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Oct 2006</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95730140"/>
      <w:bookmarkStart w:id="23" w:name="_Toc147630768"/>
      <w:bookmarkStart w:id="24" w:name="_Toc147631982"/>
      <w:bookmarkStart w:id="25" w:name="_Toc140029773"/>
      <w:r>
        <w:rPr>
          <w:rStyle w:val="CharSectno"/>
        </w:rPr>
        <w:t>1</w:t>
      </w:r>
      <w:r>
        <w:rPr>
          <w:snapToGrid w:val="0"/>
        </w:rPr>
        <w:t>.</w:t>
      </w:r>
      <w:r>
        <w:rPr>
          <w:snapToGrid w:val="0"/>
        </w:rPr>
        <w:tab/>
        <w:t>Short title</w:t>
      </w:r>
      <w:bookmarkEnd w:id="22"/>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6" w:name="_Toc95730141"/>
      <w:bookmarkStart w:id="27" w:name="_Toc147630769"/>
      <w:bookmarkStart w:id="28" w:name="_Toc147631983"/>
      <w:bookmarkStart w:id="29" w:name="_Toc140029774"/>
      <w:r>
        <w:rPr>
          <w:rStyle w:val="CharSectno"/>
        </w:rPr>
        <w:t>2</w:t>
      </w:r>
      <w:r>
        <w:rPr>
          <w:snapToGrid w:val="0"/>
        </w:rPr>
        <w:t>.</w:t>
      </w:r>
      <w:r>
        <w:rPr>
          <w:snapToGrid w:val="0"/>
        </w:rPr>
        <w:tab/>
        <w:t>Commencement</w:t>
      </w:r>
      <w:bookmarkEnd w:id="26"/>
      <w:bookmarkEnd w:id="27"/>
      <w:bookmarkEnd w:id="28"/>
      <w:bookmarkEnd w:id="29"/>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0" w:name="_Toc95730142"/>
      <w:bookmarkStart w:id="31" w:name="_Toc147630770"/>
      <w:bookmarkStart w:id="32" w:name="_Toc147631984"/>
      <w:bookmarkStart w:id="33" w:name="_Toc140029775"/>
      <w:r>
        <w:rPr>
          <w:rStyle w:val="CharSectno"/>
        </w:rPr>
        <w:t>3</w:t>
      </w:r>
      <w:r>
        <w:rPr>
          <w:snapToGrid w:val="0"/>
        </w:rPr>
        <w:t>.</w:t>
      </w:r>
      <w:r>
        <w:rPr>
          <w:snapToGrid w:val="0"/>
        </w:rPr>
        <w:tab/>
        <w:t>Interpretation</w:t>
      </w:r>
      <w:bookmarkEnd w:id="30"/>
      <w:bookmarkEnd w:id="31"/>
      <w:bookmarkEnd w:id="32"/>
      <w:bookmarkEnd w:id="33"/>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t>“</w:t>
      </w:r>
      <w:r>
        <w:rPr>
          <w:rStyle w:val="CharDefText"/>
        </w:rPr>
        <w:t>appointed day</w:t>
      </w:r>
      <w:r>
        <w:rPr>
          <w:b/>
        </w:rPr>
        <w:t>”</w:t>
      </w:r>
      <w:r>
        <w:t xml:space="preserve"> means the day fixed by the Minister under subsection (2);</w:t>
      </w:r>
    </w:p>
    <w:p>
      <w:pPr>
        <w:pStyle w:val="Defstart"/>
        <w:spacing w:before="60"/>
      </w:pPr>
      <w:r>
        <w:rPr>
          <w:b/>
        </w:rPr>
        <w:tab/>
        <w:t>“</w:t>
      </w:r>
      <w:r>
        <w:rPr>
          <w:rStyle w:val="CharDefText"/>
        </w:rPr>
        <w:t>award</w:t>
      </w:r>
      <w:r>
        <w:rPr>
          <w:b/>
        </w:rPr>
        <w:t>”</w:t>
      </w:r>
      <w:r>
        <w:t xml:space="preserve"> means any award or agreement made under the </w:t>
      </w:r>
      <w:r>
        <w:rPr>
          <w:i/>
        </w:rPr>
        <w:t>Industrial Relations Act 1979</w:t>
      </w:r>
      <w:r>
        <w:t xml:space="preserve">, or an award or agreement in force under the </w:t>
      </w:r>
      <w:del w:id="34" w:author="svcMRProcess" w:date="2018-08-22T05:53:00Z">
        <w:r>
          <w:rPr>
            <w:i/>
          </w:rPr>
          <w:delText>Conciliation and Arbitration</w:delText>
        </w:r>
      </w:del>
      <w:ins w:id="35" w:author="svcMRProcess" w:date="2018-08-22T05:53:00Z">
        <w:r>
          <w:rPr>
            <w:i/>
            <w:iCs/>
          </w:rPr>
          <w:t>Workplace Relations</w:t>
        </w:r>
      </w:ins>
      <w:r>
        <w:rPr>
          <w:i/>
          <w:iCs/>
        </w:rPr>
        <w:t xml:space="preserve"> Act </w:t>
      </w:r>
      <w:del w:id="36" w:author="svcMRProcess" w:date="2018-08-22T05:53:00Z">
        <w:r>
          <w:rPr>
            <w:i/>
          </w:rPr>
          <w:delText>1904</w:delText>
        </w:r>
        <w:r>
          <w:rPr>
            <w:iCs/>
          </w:rPr>
          <w:delText> </w:delText>
        </w:r>
        <w:r>
          <w:rPr>
            <w:iCs/>
            <w:vertAlign w:val="superscript"/>
          </w:rPr>
          <w:delText>2</w:delText>
        </w:r>
      </w:del>
      <w:ins w:id="37" w:author="svcMRProcess" w:date="2018-08-22T05:53:00Z">
        <w:r>
          <w:rPr>
            <w:i/>
            <w:iCs/>
          </w:rPr>
          <w:t>1996</w:t>
        </w:r>
      </w:ins>
      <w:r>
        <w:rPr>
          <w:i/>
          <w:iCs/>
        </w:rPr>
        <w:t xml:space="preserve"> </w:t>
      </w:r>
      <w:r>
        <w:t>of the Commonwealth;</w:t>
      </w:r>
    </w:p>
    <w:p>
      <w:pPr>
        <w:pStyle w:val="Defstart"/>
        <w:spacing w:before="60"/>
      </w:pPr>
      <w:r>
        <w:rPr>
          <w:b/>
        </w:rPr>
        <w:tab/>
        <w:t>“</w:t>
      </w:r>
      <w:r>
        <w:rPr>
          <w:rStyle w:val="CharDefText"/>
        </w:rPr>
        <w:t>Board</w:t>
      </w:r>
      <w:r>
        <w:rPr>
          <w:b/>
        </w:rPr>
        <w:t>”</w:t>
      </w:r>
      <w:r>
        <w:t xml:space="preserve"> means the Construction Industry Long Service Leave Payments Board established under section 5;</w:t>
      </w:r>
    </w:p>
    <w:p>
      <w:pPr>
        <w:pStyle w:val="Defstart"/>
        <w:spacing w:before="60"/>
      </w:pPr>
      <w:r>
        <w:rPr>
          <w:b/>
        </w:rPr>
        <w:tab/>
        <w:t>“</w:t>
      </w:r>
      <w:r>
        <w:rPr>
          <w:rStyle w:val="CharDefText"/>
        </w:rPr>
        <w:t>books</w:t>
      </w:r>
      <w:r>
        <w:rPr>
          <w:b/>
        </w:rPr>
        <w:t>”</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t>“</w:t>
      </w:r>
      <w:r>
        <w:rPr>
          <w:rStyle w:val="CharDefText"/>
        </w:rPr>
        <w:t>chief executive officer</w:t>
      </w:r>
      <w:r>
        <w:rPr>
          <w:b/>
        </w:rPr>
        <w:t>”</w:t>
      </w:r>
      <w:r>
        <w:t xml:space="preserve"> means the person, however designated, appointed by the Board under section 13 to carry out the duties and functions of the chief executive officer under this Act;</w:t>
      </w:r>
    </w:p>
    <w:p>
      <w:pPr>
        <w:pStyle w:val="Defstart"/>
        <w:spacing w:before="60"/>
      </w:pPr>
      <w:r>
        <w:rPr>
          <w:b/>
        </w:rPr>
        <w:tab/>
        <w:t>“</w:t>
      </w:r>
      <w:r>
        <w:rPr>
          <w:rStyle w:val="CharDefText"/>
        </w:rPr>
        <w:t>construction industry</w:t>
      </w:r>
      <w:r>
        <w:rPr>
          <w:b/>
        </w:rPr>
        <w:t>”</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t>“</w:t>
      </w:r>
      <w:r>
        <w:rPr>
          <w:rStyle w:val="CharDefText"/>
        </w:rPr>
        <w:t>day of service</w:t>
      </w:r>
      <w:r>
        <w:rPr>
          <w:b/>
        </w:rPr>
        <w:t>”</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t>“</w:t>
      </w:r>
      <w:r>
        <w:rPr>
          <w:rStyle w:val="CharDefText"/>
        </w:rPr>
        <w:t>employee</w:t>
      </w:r>
      <w:r>
        <w:rPr>
          <w:b/>
        </w:rPr>
        <w:t>”</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t>“</w:t>
      </w:r>
      <w:r>
        <w:rPr>
          <w:rStyle w:val="CharDefText"/>
        </w:rPr>
        <w:t>employees register</w:t>
      </w:r>
      <w:r>
        <w:rPr>
          <w:b/>
        </w:rPr>
        <w:t>”</w:t>
      </w:r>
      <w:r>
        <w:t xml:space="preserve"> means the register of employees established and maintained under Part IV;</w:t>
      </w:r>
    </w:p>
    <w:p>
      <w:pPr>
        <w:pStyle w:val="Defstart"/>
      </w:pPr>
      <w:r>
        <w:rPr>
          <w:b/>
        </w:rPr>
        <w:tab/>
        <w:t>“</w:t>
      </w:r>
      <w:r>
        <w:rPr>
          <w:rStyle w:val="CharDefText"/>
        </w:rPr>
        <w:t>employer</w:t>
      </w:r>
      <w:r>
        <w:rPr>
          <w:b/>
        </w:rPr>
        <w:t>”</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t>“</w:t>
      </w:r>
      <w:r>
        <w:rPr>
          <w:rStyle w:val="CharDefText"/>
        </w:rPr>
        <w:t>employers register</w:t>
      </w:r>
      <w:r>
        <w:rPr>
          <w:b/>
        </w:rPr>
        <w:t>”</w:t>
      </w:r>
      <w:r>
        <w:t xml:space="preserve"> means the register of employers established and maintained under Part IV;</w:t>
      </w:r>
    </w:p>
    <w:p>
      <w:pPr>
        <w:pStyle w:val="Defstart"/>
      </w:pPr>
      <w:r>
        <w:rPr>
          <w:b/>
        </w:rPr>
        <w:tab/>
        <w:t>“</w:t>
      </w:r>
      <w:r>
        <w:rPr>
          <w:rStyle w:val="CharDefText"/>
        </w:rPr>
        <w:t>member</w:t>
      </w:r>
      <w:r>
        <w:rPr>
          <w:b/>
        </w:rPr>
        <w:t>”</w:t>
      </w:r>
      <w:r>
        <w:t xml:space="preserve"> means a member of the Board and includes the chairman;</w:t>
      </w:r>
    </w:p>
    <w:p>
      <w:pPr>
        <w:pStyle w:val="Defstart"/>
        <w:rPr>
          <w:del w:id="38" w:author="svcMRProcess" w:date="2018-08-22T05:53:00Z"/>
        </w:rPr>
      </w:pPr>
      <w:r>
        <w:rPr>
          <w:b/>
        </w:rPr>
        <w:tab/>
        <w:t>“</w:t>
      </w:r>
      <w:r>
        <w:rPr>
          <w:rStyle w:val="CharDefText"/>
        </w:rPr>
        <w:t>ordinary pay</w:t>
      </w:r>
      <w:del w:id="39" w:author="svcMRProcess" w:date="2018-08-22T05:53:00Z">
        <w:r>
          <w:rPr>
            <w:b/>
          </w:rPr>
          <w:delText>”</w:delText>
        </w:r>
      </w:del>
      <w:ins w:id="40" w:author="svcMRProcess" w:date="2018-08-22T05:53:00Z">
        <w:r>
          <w:rPr>
            <w:b/>
          </w:rPr>
          <w:t>”</w:t>
        </w:r>
        <w:r>
          <w:t>, of a person,</w:t>
        </w:r>
      </w:ins>
      <w:r>
        <w:t xml:space="preserve"> means the </w:t>
      </w:r>
      <w:del w:id="41" w:author="svcMRProcess" w:date="2018-08-22T05:53:00Z">
        <w:r>
          <w:delText xml:space="preserve">ordinary </w:delText>
        </w:r>
      </w:del>
      <w:r>
        <w:t xml:space="preserve">rate of </w:t>
      </w:r>
      <w:del w:id="42" w:author="svcMRProcess" w:date="2018-08-22T05:53:00Z">
        <w:r>
          <w:delText>wage payable under the relevant prescribed award to an employee performing work within a prescribed classification referred to in a prescribed award but does not include</w:delText>
        </w:r>
      </w:del>
      <w:ins w:id="43" w:author="svcMRProcess" w:date="2018-08-22T05:53:00Z">
        <w:r>
          <w:t>pay (disregarding</w:t>
        </w:r>
      </w:ins>
      <w:r>
        <w:t xml:space="preserve"> any </w:t>
      </w:r>
      <w:del w:id="44" w:author="svcMRProcess" w:date="2018-08-22T05:53:00Z">
        <w:r>
          <w:delText>amount payable to the employee (whether or not under the relevant prescribed award) in respect of —</w:delText>
        </w:r>
      </w:del>
    </w:p>
    <w:p>
      <w:pPr>
        <w:pStyle w:val="Defstart"/>
      </w:pPr>
      <w:del w:id="45" w:author="svcMRProcess" w:date="2018-08-22T05:53:00Z">
        <w:r>
          <w:tab/>
          <w:delText>(a)</w:delText>
        </w:r>
        <w:r>
          <w:tab/>
          <w:delText xml:space="preserve">any payment (however described) payable only with reference to the site on </w:delText>
        </w:r>
      </w:del>
      <w:ins w:id="46" w:author="svcMRProcess" w:date="2018-08-22T05:53:00Z">
        <w:r>
          <w:t xml:space="preserve">leave loading) to </w:t>
        </w:r>
      </w:ins>
      <w:r>
        <w:t xml:space="preserve">which the </w:t>
      </w:r>
      <w:del w:id="47" w:author="svcMRProcess" w:date="2018-08-22T05:53:00Z">
        <w:r>
          <w:delText>employee</w:delText>
        </w:r>
      </w:del>
      <w:ins w:id="48" w:author="svcMRProcess" w:date="2018-08-22T05:53:00Z">
        <w:r>
          <w:t>person</w:t>
        </w:r>
      </w:ins>
      <w:r>
        <w:t xml:space="preserve"> is </w:t>
      </w:r>
      <w:del w:id="49" w:author="svcMRProcess" w:date="2018-08-22T05:53:00Z">
        <w:r>
          <w:delText>employed</w:delText>
        </w:r>
      </w:del>
      <w:ins w:id="50" w:author="svcMRProcess" w:date="2018-08-22T05:53:00Z">
        <w:r>
          <w:t>entitled</w:t>
        </w:r>
      </w:ins>
      <w:r>
        <w:t xml:space="preserve"> for </w:t>
      </w:r>
      <w:del w:id="51" w:author="svcMRProcess" w:date="2018-08-22T05:53:00Z">
        <w:r>
          <w:delText>the time being</w:delText>
        </w:r>
      </w:del>
      <w:ins w:id="52" w:author="svcMRProcess" w:date="2018-08-22T05:53:00Z">
        <w:r>
          <w:t>leave (other than long service leave) to which the person is entitled</w:t>
        </w:r>
      </w:ins>
      <w:r>
        <w:t>;</w:t>
      </w:r>
    </w:p>
    <w:p>
      <w:pPr>
        <w:pStyle w:val="Defpara"/>
        <w:rPr>
          <w:del w:id="53" w:author="svcMRProcess" w:date="2018-08-22T05:53:00Z"/>
        </w:rPr>
      </w:pPr>
      <w:del w:id="54" w:author="svcMRProcess" w:date="2018-08-22T05:53:00Z">
        <w:r>
          <w:tab/>
          <w:delText>(b)</w:delText>
        </w:r>
        <w:r>
          <w:tab/>
          <w:delText>any shift allowance;</w:delText>
        </w:r>
      </w:del>
    </w:p>
    <w:p>
      <w:pPr>
        <w:pStyle w:val="Defpara"/>
        <w:rPr>
          <w:del w:id="55" w:author="svcMRProcess" w:date="2018-08-22T05:53:00Z"/>
        </w:rPr>
      </w:pPr>
      <w:del w:id="56" w:author="svcMRProcess" w:date="2018-08-22T05:53:00Z">
        <w:r>
          <w:tab/>
          <w:delText>(c)</w:delText>
        </w:r>
        <w:r>
          <w:tab/>
          <w:delText>any amount payable in respect of fares or travelling allowances;</w:delText>
        </w:r>
      </w:del>
    </w:p>
    <w:p>
      <w:pPr>
        <w:pStyle w:val="Defpara"/>
        <w:rPr>
          <w:del w:id="57" w:author="svcMRProcess" w:date="2018-08-22T05:53:00Z"/>
        </w:rPr>
      </w:pPr>
      <w:del w:id="58" w:author="svcMRProcess" w:date="2018-08-22T05:53:00Z">
        <w:r>
          <w:tab/>
          <w:delText>(d)</w:delText>
        </w:r>
        <w:r>
          <w:tab/>
          <w:delText>penalty rates or disability payments, however described;</w:delText>
        </w:r>
      </w:del>
    </w:p>
    <w:p>
      <w:pPr>
        <w:pStyle w:val="Defstart"/>
      </w:pPr>
      <w:r>
        <w:rPr>
          <w:b/>
        </w:rPr>
        <w:tab/>
        <w:t>“</w:t>
      </w:r>
      <w:r>
        <w:rPr>
          <w:rStyle w:val="CharDefText"/>
        </w:rPr>
        <w:t>union</w:t>
      </w:r>
      <w:r>
        <w:rPr>
          <w:b/>
        </w:rPr>
        <w:t>”</w:t>
      </w:r>
      <w:r>
        <w:t xml:space="preserve"> means an organization of workers or employees registered under </w:t>
      </w:r>
      <w:del w:id="59" w:author="svcMRProcess" w:date="2018-08-22T05:53:00Z">
        <w:r>
          <w:delText xml:space="preserve">the </w:delText>
        </w:r>
        <w:r>
          <w:rPr>
            <w:i/>
          </w:rPr>
          <w:delText>Conciliation and Arbitration</w:delText>
        </w:r>
      </w:del>
      <w:ins w:id="60" w:author="svcMRProcess" w:date="2018-08-22T05:53:00Z">
        <w:r>
          <w:rPr>
            <w:spacing w:val="-2"/>
            <w:kern w:val="24"/>
          </w:rPr>
          <w:t xml:space="preserve">Schedule 1 of the </w:t>
        </w:r>
        <w:r>
          <w:rPr>
            <w:i/>
            <w:iCs/>
            <w:spacing w:val="-2"/>
            <w:kern w:val="24"/>
          </w:rPr>
          <w:t>Workplace Relations</w:t>
        </w:r>
      </w:ins>
      <w:r>
        <w:rPr>
          <w:i/>
          <w:iCs/>
          <w:spacing w:val="-2"/>
          <w:kern w:val="24"/>
        </w:rPr>
        <w:t xml:space="preserve"> Act </w:t>
      </w:r>
      <w:del w:id="61" w:author="svcMRProcess" w:date="2018-08-22T05:53:00Z">
        <w:r>
          <w:rPr>
            <w:i/>
          </w:rPr>
          <w:delText>1904</w:delText>
        </w:r>
        <w:r>
          <w:rPr>
            <w:iCs/>
          </w:rPr>
          <w:delText> </w:delText>
        </w:r>
        <w:r>
          <w:rPr>
            <w:iCs/>
            <w:vertAlign w:val="superscript"/>
          </w:rPr>
          <w:delText>2</w:delText>
        </w:r>
      </w:del>
      <w:ins w:id="62" w:author="svcMRProcess" w:date="2018-08-22T05:53:00Z">
        <w:r>
          <w:rPr>
            <w:i/>
            <w:iCs/>
            <w:spacing w:val="-2"/>
            <w:kern w:val="24"/>
          </w:rPr>
          <w:t>1996</w:t>
        </w:r>
      </w:ins>
      <w:r>
        <w:rPr>
          <w:i/>
          <w:iCs/>
          <w:spacing w:val="-2"/>
          <w:kern w:val="24"/>
        </w:rPr>
        <w:t xml:space="preserve"> </w:t>
      </w:r>
      <w:r>
        <w:t xml:space="preserve">of the Commonwealth or the </w:t>
      </w:r>
      <w:r>
        <w:rPr>
          <w:i/>
        </w:rPr>
        <w:t>Industrial Relations Act 1979</w:t>
      </w:r>
      <w:r>
        <w:t>;</w:t>
      </w:r>
    </w:p>
    <w:p>
      <w:pPr>
        <w:pStyle w:val="Defstart"/>
      </w:pPr>
      <w:r>
        <w:rPr>
          <w:b/>
        </w:rPr>
        <w:tab/>
        <w:t>“</w:t>
      </w:r>
      <w:r>
        <w:rPr>
          <w:rStyle w:val="CharDefText"/>
        </w:rPr>
        <w:t>year of service</w:t>
      </w:r>
      <w:r>
        <w:rPr>
          <w:b/>
        </w:rPr>
        <w:t>”</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rPr>
          <w:ins w:id="63" w:author="svcMRProcess" w:date="2018-08-22T05:53:00Z"/>
        </w:rPr>
      </w:pPr>
      <w:ins w:id="64" w:author="svcMRProcess" w:date="2018-08-22T05:53:00Z">
        <w:r>
          <w:tab/>
          <w:t>(3a)</w:t>
        </w:r>
        <w:r>
          <w:tab/>
          <w:t xml:space="preserve">For the purposes of the definition of </w:t>
        </w:r>
        <w:r>
          <w:rPr>
            <w:b/>
            <w:snapToGrid w:val="0"/>
          </w:rPr>
          <w:t>“</w:t>
        </w:r>
        <w:r>
          <w:rPr>
            <w:rStyle w:val="CharDefText"/>
            <w:bCs/>
            <w:snapToGrid w:val="0"/>
          </w:rPr>
          <w:t>ordinary pay</w:t>
        </w:r>
        <w:r>
          <w:rPr>
            <w:b/>
            <w:snapToGrid w:val="0"/>
          </w:rPr>
          <w:t>”</w:t>
        </w:r>
        <w:r>
          <w:t xml:space="preserve"> in subsection (1), if the person is not entitled to paid leave (other than long service leave), the ordinary pay of the person is the rate of pay to which the person is entitled for ordinary hours of work.</w:t>
        </w:r>
      </w:ins>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w:t>
      </w:r>
      <w:ins w:id="65" w:author="svcMRProcess" w:date="2018-08-22T05:53:00Z">
        <w:r>
          <w:t> 44; No. 36 of 2006 s.</w:t>
        </w:r>
      </w:ins>
      <w:r>
        <w:t> 44</w:t>
      </w:r>
      <w:bookmarkStart w:id="66" w:name="UpToHere"/>
      <w:bookmarkEnd w:id="66"/>
      <w:r>
        <w:t>.]</w:t>
      </w:r>
    </w:p>
    <w:p>
      <w:pPr>
        <w:pStyle w:val="Heading5"/>
        <w:rPr>
          <w:snapToGrid w:val="0"/>
        </w:rPr>
      </w:pPr>
      <w:bookmarkStart w:id="67" w:name="_Toc95730143"/>
      <w:bookmarkStart w:id="68" w:name="_Toc147630771"/>
      <w:bookmarkStart w:id="69" w:name="_Toc147631985"/>
      <w:bookmarkStart w:id="70" w:name="_Toc140029776"/>
      <w:r>
        <w:rPr>
          <w:rStyle w:val="CharSectno"/>
        </w:rPr>
        <w:t>4</w:t>
      </w:r>
      <w:r>
        <w:rPr>
          <w:snapToGrid w:val="0"/>
        </w:rPr>
        <w:t>.</w:t>
      </w:r>
      <w:r>
        <w:rPr>
          <w:snapToGrid w:val="0"/>
        </w:rPr>
        <w:tab/>
        <w:t>Crown bound</w:t>
      </w:r>
      <w:bookmarkEnd w:id="67"/>
      <w:bookmarkEnd w:id="68"/>
      <w:bookmarkEnd w:id="69"/>
      <w:bookmarkEnd w:id="70"/>
    </w:p>
    <w:p>
      <w:pPr>
        <w:pStyle w:val="Subsection"/>
        <w:rPr>
          <w:snapToGrid w:val="0"/>
        </w:rPr>
      </w:pPr>
      <w:r>
        <w:rPr>
          <w:snapToGrid w:val="0"/>
        </w:rPr>
        <w:tab/>
      </w:r>
      <w:r>
        <w:rPr>
          <w:snapToGrid w:val="0"/>
        </w:rPr>
        <w:tab/>
        <w:t>This Act binds the Crown in right of the State.</w:t>
      </w:r>
    </w:p>
    <w:p>
      <w:pPr>
        <w:pStyle w:val="Heading2"/>
      </w:pPr>
      <w:bookmarkStart w:id="71" w:name="_Toc95729727"/>
      <w:bookmarkStart w:id="72" w:name="_Toc95729792"/>
      <w:bookmarkStart w:id="73" w:name="_Toc95730144"/>
      <w:bookmarkStart w:id="74" w:name="_Toc95730218"/>
      <w:bookmarkStart w:id="75" w:name="_Toc97003705"/>
      <w:bookmarkStart w:id="76" w:name="_Toc102810424"/>
      <w:bookmarkStart w:id="77" w:name="_Toc116956523"/>
      <w:bookmarkStart w:id="78" w:name="_Toc116956587"/>
      <w:bookmarkStart w:id="79" w:name="_Toc116960852"/>
      <w:bookmarkStart w:id="80" w:name="_Toc118525487"/>
      <w:bookmarkStart w:id="81" w:name="_Toc118525793"/>
      <w:bookmarkStart w:id="82" w:name="_Toc120001169"/>
      <w:bookmarkStart w:id="83" w:name="_Toc139864255"/>
      <w:bookmarkStart w:id="84" w:name="_Toc140029709"/>
      <w:bookmarkStart w:id="85" w:name="_Toc140029777"/>
      <w:bookmarkStart w:id="86" w:name="_Toc147305016"/>
      <w:bookmarkStart w:id="87" w:name="_Toc147313791"/>
      <w:bookmarkStart w:id="88" w:name="_Toc147630398"/>
      <w:bookmarkStart w:id="89" w:name="_Toc147630772"/>
      <w:bookmarkStart w:id="90" w:name="_Toc147631917"/>
      <w:bookmarkStart w:id="91" w:name="_Toc147631986"/>
      <w:r>
        <w:rPr>
          <w:rStyle w:val="CharPartNo"/>
        </w:rPr>
        <w:t>Part II</w:t>
      </w:r>
      <w:r>
        <w:rPr>
          <w:rStyle w:val="CharDivNo"/>
        </w:rPr>
        <w:t> </w:t>
      </w:r>
      <w:r>
        <w:t>—</w:t>
      </w:r>
      <w:r>
        <w:rPr>
          <w:rStyle w:val="CharDivText"/>
        </w:rPr>
        <w:t>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spacing w:before="180"/>
        <w:rPr>
          <w:snapToGrid w:val="0"/>
        </w:rPr>
      </w:pPr>
      <w:bookmarkStart w:id="92" w:name="_Toc95730145"/>
      <w:bookmarkStart w:id="93" w:name="_Toc147630773"/>
      <w:bookmarkStart w:id="94" w:name="_Toc147631987"/>
      <w:bookmarkStart w:id="95" w:name="_Toc140029778"/>
      <w:r>
        <w:rPr>
          <w:rStyle w:val="CharSectno"/>
        </w:rPr>
        <w:t>5</w:t>
      </w:r>
      <w:r>
        <w:rPr>
          <w:snapToGrid w:val="0"/>
        </w:rPr>
        <w:t>.</w:t>
      </w:r>
      <w:r>
        <w:rPr>
          <w:snapToGrid w:val="0"/>
        </w:rPr>
        <w:tab/>
        <w:t>Construction Industry Long Service Leave Payments Board established</w:t>
      </w:r>
      <w:bookmarkEnd w:id="92"/>
      <w:bookmarkEnd w:id="93"/>
      <w:bookmarkEnd w:id="94"/>
      <w:bookmarkEnd w:id="95"/>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96" w:name="_Toc95730146"/>
      <w:bookmarkStart w:id="97" w:name="_Toc147630774"/>
      <w:bookmarkStart w:id="98" w:name="_Toc147631988"/>
      <w:bookmarkStart w:id="99" w:name="_Toc140029779"/>
      <w:r>
        <w:rPr>
          <w:rStyle w:val="CharSectno"/>
        </w:rPr>
        <w:t>6</w:t>
      </w:r>
      <w:r>
        <w:rPr>
          <w:snapToGrid w:val="0"/>
        </w:rPr>
        <w:t>.</w:t>
      </w:r>
      <w:r>
        <w:rPr>
          <w:snapToGrid w:val="0"/>
        </w:rPr>
        <w:tab/>
        <w:t>Membership of the Board</w:t>
      </w:r>
      <w:bookmarkEnd w:id="96"/>
      <w:bookmarkEnd w:id="97"/>
      <w:bookmarkEnd w:id="98"/>
      <w:bookmarkEnd w:id="99"/>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3 persons appointed from among persons whose names are on a panel of 6 names comprised of 3 names submitted by the body known as the Master Builders’ Association of Western Australia and 3 names submitted by the body known as The Confederation of Western Australian Industry (Incorporated);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Heading5"/>
        <w:rPr>
          <w:snapToGrid w:val="0"/>
        </w:rPr>
      </w:pPr>
      <w:bookmarkStart w:id="100" w:name="_Toc95730147"/>
      <w:bookmarkStart w:id="101" w:name="_Toc147630775"/>
      <w:bookmarkStart w:id="102" w:name="_Toc147631989"/>
      <w:bookmarkStart w:id="103" w:name="_Toc140029780"/>
      <w:r>
        <w:rPr>
          <w:rStyle w:val="CharSectno"/>
        </w:rPr>
        <w:t>7</w:t>
      </w:r>
      <w:r>
        <w:rPr>
          <w:snapToGrid w:val="0"/>
        </w:rPr>
        <w:t>.</w:t>
      </w:r>
      <w:r>
        <w:rPr>
          <w:snapToGrid w:val="0"/>
        </w:rPr>
        <w:tab/>
        <w:t>Acting members</w:t>
      </w:r>
      <w:bookmarkEnd w:id="100"/>
      <w:bookmarkEnd w:id="101"/>
      <w:bookmarkEnd w:id="102"/>
      <w:bookmarkEnd w:id="103"/>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104" w:name="_Toc95730148"/>
      <w:bookmarkStart w:id="105" w:name="_Toc147630776"/>
      <w:bookmarkStart w:id="106" w:name="_Toc147631990"/>
      <w:bookmarkStart w:id="107" w:name="_Toc140029781"/>
      <w:r>
        <w:rPr>
          <w:rStyle w:val="CharSectno"/>
        </w:rPr>
        <w:t>8</w:t>
      </w:r>
      <w:r>
        <w:rPr>
          <w:snapToGrid w:val="0"/>
        </w:rPr>
        <w:t>.</w:t>
      </w:r>
      <w:r>
        <w:rPr>
          <w:snapToGrid w:val="0"/>
        </w:rPr>
        <w:tab/>
        <w:t>Vacation of office</w:t>
      </w:r>
      <w:bookmarkEnd w:id="104"/>
      <w:bookmarkEnd w:id="105"/>
      <w:bookmarkEnd w:id="106"/>
      <w:bookmarkEnd w:id="107"/>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108" w:name="_Toc95730149"/>
      <w:bookmarkStart w:id="109" w:name="_Toc147630777"/>
      <w:bookmarkStart w:id="110" w:name="_Toc147631991"/>
      <w:bookmarkStart w:id="111" w:name="_Toc140029782"/>
      <w:r>
        <w:rPr>
          <w:rStyle w:val="CharSectno"/>
        </w:rPr>
        <w:t>9</w:t>
      </w:r>
      <w:r>
        <w:rPr>
          <w:snapToGrid w:val="0"/>
        </w:rPr>
        <w:t>.</w:t>
      </w:r>
      <w:r>
        <w:rPr>
          <w:snapToGrid w:val="0"/>
        </w:rPr>
        <w:tab/>
        <w:t>Fees and allowances</w:t>
      </w:r>
      <w:bookmarkEnd w:id="108"/>
      <w:bookmarkEnd w:id="109"/>
      <w:bookmarkEnd w:id="110"/>
      <w:bookmarkEnd w:id="111"/>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112" w:name="_Toc95730150"/>
      <w:bookmarkStart w:id="113" w:name="_Toc147630778"/>
      <w:bookmarkStart w:id="114" w:name="_Toc147631992"/>
      <w:bookmarkStart w:id="115" w:name="_Toc140029783"/>
      <w:r>
        <w:rPr>
          <w:rStyle w:val="CharSectno"/>
        </w:rPr>
        <w:t>10</w:t>
      </w:r>
      <w:r>
        <w:rPr>
          <w:snapToGrid w:val="0"/>
        </w:rPr>
        <w:t>.</w:t>
      </w:r>
      <w:r>
        <w:rPr>
          <w:snapToGrid w:val="0"/>
        </w:rPr>
        <w:tab/>
        <w:t>Meetings of the Board and disclosure of interest</w:t>
      </w:r>
      <w:bookmarkEnd w:id="112"/>
      <w:bookmarkEnd w:id="113"/>
      <w:bookmarkEnd w:id="114"/>
      <w:bookmarkEnd w:id="115"/>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16" w:name="_Toc95730151"/>
      <w:bookmarkStart w:id="117" w:name="_Toc147630779"/>
      <w:bookmarkStart w:id="118" w:name="_Toc147631993"/>
      <w:bookmarkStart w:id="119" w:name="_Toc140029784"/>
      <w:r>
        <w:rPr>
          <w:rStyle w:val="CharSectno"/>
        </w:rPr>
        <w:t>11</w:t>
      </w:r>
      <w:r>
        <w:rPr>
          <w:snapToGrid w:val="0"/>
        </w:rPr>
        <w:t>.</w:t>
      </w:r>
      <w:r>
        <w:rPr>
          <w:snapToGrid w:val="0"/>
        </w:rPr>
        <w:tab/>
        <w:t>Minister may require Board to give information</w:t>
      </w:r>
      <w:bookmarkEnd w:id="116"/>
      <w:bookmarkEnd w:id="117"/>
      <w:bookmarkEnd w:id="118"/>
      <w:bookmarkEnd w:id="11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20" w:name="_Toc95730152"/>
      <w:bookmarkStart w:id="121" w:name="_Toc147630780"/>
      <w:bookmarkStart w:id="122" w:name="_Toc147631994"/>
      <w:bookmarkStart w:id="123" w:name="_Toc140029785"/>
      <w:r>
        <w:rPr>
          <w:rStyle w:val="CharSectno"/>
        </w:rPr>
        <w:t>12</w:t>
      </w:r>
      <w:r>
        <w:rPr>
          <w:snapToGrid w:val="0"/>
        </w:rPr>
        <w:t>.</w:t>
      </w:r>
      <w:r>
        <w:rPr>
          <w:snapToGrid w:val="0"/>
        </w:rPr>
        <w:tab/>
        <w:t>Indemnity</w:t>
      </w:r>
      <w:bookmarkEnd w:id="120"/>
      <w:bookmarkEnd w:id="121"/>
      <w:bookmarkEnd w:id="122"/>
      <w:bookmarkEnd w:id="123"/>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24" w:name="_Toc95730153"/>
      <w:bookmarkStart w:id="125" w:name="_Toc147630781"/>
      <w:bookmarkStart w:id="126" w:name="_Toc147631995"/>
      <w:bookmarkStart w:id="127" w:name="_Toc140029786"/>
      <w:r>
        <w:rPr>
          <w:rStyle w:val="CharSectno"/>
        </w:rPr>
        <w:t>13</w:t>
      </w:r>
      <w:r>
        <w:rPr>
          <w:snapToGrid w:val="0"/>
        </w:rPr>
        <w:t>.</w:t>
      </w:r>
      <w:r>
        <w:rPr>
          <w:snapToGrid w:val="0"/>
        </w:rPr>
        <w:tab/>
        <w:t>Staff</w:t>
      </w:r>
      <w:bookmarkEnd w:id="124"/>
      <w:bookmarkEnd w:id="125"/>
      <w:bookmarkEnd w:id="126"/>
      <w:bookmarkEnd w:id="127"/>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28" w:name="_Toc95730154"/>
      <w:bookmarkStart w:id="129" w:name="_Toc147630782"/>
      <w:bookmarkStart w:id="130" w:name="_Toc147631996"/>
      <w:bookmarkStart w:id="131" w:name="_Toc140029787"/>
      <w:r>
        <w:rPr>
          <w:rStyle w:val="CharSectno"/>
        </w:rPr>
        <w:t>14</w:t>
      </w:r>
      <w:r>
        <w:rPr>
          <w:snapToGrid w:val="0"/>
        </w:rPr>
        <w:t>.</w:t>
      </w:r>
      <w:r>
        <w:rPr>
          <w:snapToGrid w:val="0"/>
        </w:rPr>
        <w:tab/>
        <w:t>Functions of the Board</w:t>
      </w:r>
      <w:bookmarkEnd w:id="128"/>
      <w:bookmarkEnd w:id="129"/>
      <w:bookmarkEnd w:id="130"/>
      <w:bookmarkEnd w:id="131"/>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32" w:name="_Toc95730155"/>
      <w:bookmarkStart w:id="133" w:name="_Toc147630783"/>
      <w:bookmarkStart w:id="134" w:name="_Toc147631997"/>
      <w:bookmarkStart w:id="135" w:name="_Toc140029788"/>
      <w:r>
        <w:rPr>
          <w:rStyle w:val="CharSectno"/>
        </w:rPr>
        <w:t>15</w:t>
      </w:r>
      <w:r>
        <w:rPr>
          <w:snapToGrid w:val="0"/>
        </w:rPr>
        <w:t>.</w:t>
      </w:r>
      <w:r>
        <w:rPr>
          <w:snapToGrid w:val="0"/>
        </w:rPr>
        <w:tab/>
        <w:t>Funds of the Board</w:t>
      </w:r>
      <w:bookmarkEnd w:id="132"/>
      <w:bookmarkEnd w:id="133"/>
      <w:bookmarkEnd w:id="134"/>
      <w:bookmarkEnd w:id="135"/>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36" w:name="_Toc95730156"/>
      <w:bookmarkStart w:id="137" w:name="_Toc147630784"/>
      <w:bookmarkStart w:id="138" w:name="_Toc147631998"/>
      <w:bookmarkStart w:id="139" w:name="_Toc140029789"/>
      <w:r>
        <w:rPr>
          <w:rStyle w:val="CharSectno"/>
        </w:rPr>
        <w:t>16</w:t>
      </w:r>
      <w:r>
        <w:rPr>
          <w:snapToGrid w:val="0"/>
        </w:rPr>
        <w:t>.</w:t>
      </w:r>
      <w:r>
        <w:rPr>
          <w:snapToGrid w:val="0"/>
        </w:rPr>
        <w:tab/>
        <w:t>Power to borrow and guarantee</w:t>
      </w:r>
      <w:bookmarkEnd w:id="136"/>
      <w:bookmarkEnd w:id="137"/>
      <w:bookmarkEnd w:id="138"/>
      <w:bookmarkEnd w:id="139"/>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Fund, which account is hereby to the necessary extent appropriated accordingly, and shall cause any sums received or recovered by the Treasurer from the Board or otherwise in respect of a sum so charged by the Treasurer to be credited to the Consolidated Fund.</w:t>
      </w:r>
    </w:p>
    <w:p>
      <w:pPr>
        <w:pStyle w:val="Footnotesection"/>
        <w:spacing w:before="160"/>
        <w:ind w:left="890" w:hanging="890"/>
      </w:pPr>
      <w:r>
        <w:tab/>
        <w:t>[Section 16 amended by No. 4 of 1986, s. 4; No. 6 of 1993 s. 11; No. 49 of 1996 s. 64.]</w:t>
      </w:r>
    </w:p>
    <w:p>
      <w:pPr>
        <w:pStyle w:val="Heading5"/>
        <w:spacing w:before="180"/>
        <w:rPr>
          <w:snapToGrid w:val="0"/>
        </w:rPr>
      </w:pPr>
      <w:bookmarkStart w:id="140" w:name="_Toc95730157"/>
      <w:bookmarkStart w:id="141" w:name="_Toc147630785"/>
      <w:bookmarkStart w:id="142" w:name="_Toc147631999"/>
      <w:bookmarkStart w:id="143" w:name="_Toc140029790"/>
      <w:r>
        <w:rPr>
          <w:rStyle w:val="CharSectno"/>
        </w:rPr>
        <w:t>17</w:t>
      </w:r>
      <w:r>
        <w:rPr>
          <w:snapToGrid w:val="0"/>
        </w:rPr>
        <w:t>.</w:t>
      </w:r>
      <w:r>
        <w:rPr>
          <w:snapToGrid w:val="0"/>
        </w:rPr>
        <w:tab/>
        <w:t>Notification of certain contracts to be given to Minister</w:t>
      </w:r>
      <w:bookmarkEnd w:id="140"/>
      <w:bookmarkEnd w:id="141"/>
      <w:bookmarkEnd w:id="142"/>
      <w:bookmarkEnd w:id="143"/>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44" w:name="_Toc95730158"/>
      <w:bookmarkStart w:id="145" w:name="_Toc147630786"/>
      <w:bookmarkStart w:id="146" w:name="_Toc147632000"/>
      <w:bookmarkStart w:id="147" w:name="_Toc140029791"/>
      <w:r>
        <w:rPr>
          <w:rStyle w:val="CharSectno"/>
        </w:rPr>
        <w:t>18</w:t>
      </w:r>
      <w:r>
        <w:rPr>
          <w:snapToGrid w:val="0"/>
        </w:rPr>
        <w:t>.</w:t>
      </w:r>
      <w:r>
        <w:rPr>
          <w:snapToGrid w:val="0"/>
        </w:rPr>
        <w:tab/>
        <w:t xml:space="preserve">Application of </w:t>
      </w:r>
      <w:r>
        <w:rPr>
          <w:i/>
          <w:snapToGrid w:val="0"/>
        </w:rPr>
        <w:t>Financial Administration and Audit Act 1985</w:t>
      </w:r>
      <w:bookmarkEnd w:id="144"/>
      <w:bookmarkEnd w:id="145"/>
      <w:bookmarkEnd w:id="146"/>
      <w:bookmarkEnd w:id="147"/>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relating the financial administration, audit and reporting of statutory authorities apply to and in respect of the Board and its operations.</w:t>
      </w:r>
    </w:p>
    <w:p>
      <w:pPr>
        <w:pStyle w:val="Footnotesection"/>
      </w:pPr>
      <w:r>
        <w:tab/>
        <w:t>[Section 18 inserted by No. 4 of 1986 s. 4.]</w:t>
      </w:r>
    </w:p>
    <w:p>
      <w:pPr>
        <w:pStyle w:val="Heading5"/>
        <w:rPr>
          <w:snapToGrid w:val="0"/>
        </w:rPr>
      </w:pPr>
      <w:bookmarkStart w:id="148" w:name="_Toc95730159"/>
      <w:bookmarkStart w:id="149" w:name="_Toc147630787"/>
      <w:bookmarkStart w:id="150" w:name="_Toc147632001"/>
      <w:bookmarkStart w:id="151" w:name="_Toc140029792"/>
      <w:r>
        <w:rPr>
          <w:rStyle w:val="CharSectno"/>
        </w:rPr>
        <w:t>19</w:t>
      </w:r>
      <w:r>
        <w:rPr>
          <w:snapToGrid w:val="0"/>
        </w:rPr>
        <w:t>.</w:t>
      </w:r>
      <w:r>
        <w:rPr>
          <w:snapToGrid w:val="0"/>
        </w:rPr>
        <w:tab/>
        <w:t>Investigations by actuary</w:t>
      </w:r>
      <w:bookmarkEnd w:id="148"/>
      <w:bookmarkEnd w:id="149"/>
      <w:bookmarkEnd w:id="150"/>
      <w:bookmarkEnd w:id="151"/>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Repealed by No. 4 of 1986 s. 4.]</w:t>
      </w:r>
    </w:p>
    <w:p>
      <w:pPr>
        <w:pStyle w:val="Heading2"/>
      </w:pPr>
      <w:bookmarkStart w:id="152" w:name="_Toc95729743"/>
      <w:bookmarkStart w:id="153" w:name="_Toc95729808"/>
      <w:bookmarkStart w:id="154" w:name="_Toc95730160"/>
      <w:bookmarkStart w:id="155" w:name="_Toc95730234"/>
      <w:bookmarkStart w:id="156" w:name="_Toc97003721"/>
      <w:bookmarkStart w:id="157" w:name="_Toc102810440"/>
      <w:bookmarkStart w:id="158" w:name="_Toc116956539"/>
      <w:bookmarkStart w:id="159" w:name="_Toc116956603"/>
      <w:bookmarkStart w:id="160" w:name="_Toc116960868"/>
      <w:bookmarkStart w:id="161" w:name="_Toc118525503"/>
      <w:bookmarkStart w:id="162" w:name="_Toc118525809"/>
      <w:bookmarkStart w:id="163" w:name="_Toc120001185"/>
      <w:bookmarkStart w:id="164" w:name="_Toc139864271"/>
      <w:bookmarkStart w:id="165" w:name="_Toc140029725"/>
      <w:bookmarkStart w:id="166" w:name="_Toc140029793"/>
      <w:bookmarkStart w:id="167" w:name="_Toc147305032"/>
      <w:bookmarkStart w:id="168" w:name="_Toc147313807"/>
      <w:bookmarkStart w:id="169" w:name="_Toc147630414"/>
      <w:bookmarkStart w:id="170" w:name="_Toc147630788"/>
      <w:bookmarkStart w:id="171" w:name="_Toc147631933"/>
      <w:bookmarkStart w:id="172" w:name="_Toc147632002"/>
      <w:r>
        <w:rPr>
          <w:rStyle w:val="CharPartNo"/>
        </w:rPr>
        <w:t>Part III</w:t>
      </w:r>
      <w:r>
        <w:rPr>
          <w:rStyle w:val="CharDivNo"/>
        </w:rPr>
        <w:t> </w:t>
      </w:r>
      <w:r>
        <w:t>—</w:t>
      </w:r>
      <w:r>
        <w:rPr>
          <w:rStyle w:val="CharDivText"/>
        </w:rPr>
        <w:t> </w:t>
      </w:r>
      <w:r>
        <w:rPr>
          <w:rStyle w:val="CharPartText"/>
        </w:rPr>
        <w:t>Entitlement to long service leave and pay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95730161"/>
      <w:bookmarkStart w:id="174" w:name="_Toc147630789"/>
      <w:bookmarkStart w:id="175" w:name="_Toc147632003"/>
      <w:bookmarkStart w:id="176" w:name="_Toc140029794"/>
      <w:r>
        <w:rPr>
          <w:rStyle w:val="CharSectno"/>
        </w:rPr>
        <w:t>21</w:t>
      </w:r>
      <w:r>
        <w:rPr>
          <w:snapToGrid w:val="0"/>
        </w:rPr>
        <w:t>.</w:t>
      </w:r>
      <w:r>
        <w:rPr>
          <w:snapToGrid w:val="0"/>
        </w:rPr>
        <w:tab/>
        <w:t>Entitlement to paid long service leave and pay</w:t>
      </w:r>
      <w:bookmarkEnd w:id="173"/>
      <w:bookmarkEnd w:id="174"/>
      <w:bookmarkEnd w:id="175"/>
      <w:bookmarkEnd w:id="176"/>
    </w:p>
    <w:p>
      <w:pPr>
        <w:pStyle w:val="Subsection"/>
        <w:rPr>
          <w:snapToGrid w:val="0"/>
        </w:rPr>
      </w:pPr>
      <w:r>
        <w:rPr>
          <w:snapToGrid w:val="0"/>
        </w:rPr>
        <w:tab/>
        <w:t>(1)</w:t>
      </w:r>
      <w:r>
        <w:rPr>
          <w:snapToGrid w:val="0"/>
        </w:rPr>
        <w:tab/>
        <w:t>Notwithstanding</w:t>
      </w:r>
      <w:del w:id="177" w:author="svcMRProcess" w:date="2018-08-22T05:53:00Z">
        <w:r>
          <w:rPr>
            <w:snapToGrid w:val="0"/>
          </w:rPr>
          <w:delText xml:space="preserve"> </w:delText>
        </w:r>
      </w:del>
      <w:ins w:id="178" w:author="svcMRProcess" w:date="2018-08-22T05:53:00Z">
        <w:r>
          <w:rPr>
            <w:snapToGrid w:val="0"/>
          </w:rPr>
          <w:t> </w:t>
        </w:r>
      </w:ins>
      <w:r>
        <w:rPr>
          <w:snapToGrid w:val="0"/>
        </w:rPr>
        <w:t>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del w:id="179" w:author="svcMRProcess" w:date="2018-08-22T05:53:00Z">
        <w:r>
          <w:rPr>
            <w:snapToGrid w:val="0"/>
          </w:rPr>
          <w:delText>13</w:delText>
        </w:r>
      </w:del>
      <w:ins w:id="180" w:author="svcMRProcess" w:date="2018-08-22T05:53:00Z">
        <w:r>
          <w:t>8⅔</w:t>
        </w:r>
      </w:ins>
      <w:r>
        <w:t xml:space="preserve"> weeks after completing </w:t>
      </w:r>
      <w:del w:id="181" w:author="svcMRProcess" w:date="2018-08-22T05:53:00Z">
        <w:r>
          <w:rPr>
            <w:snapToGrid w:val="0"/>
          </w:rPr>
          <w:delText>15</w:delText>
        </w:r>
      </w:del>
      <w:ins w:id="182" w:author="svcMRProcess" w:date="2018-08-22T05:53:00Z">
        <w:r>
          <w:t>10</w:t>
        </w:r>
      </w:ins>
      <w:r>
        <w:rPr>
          <w:snapToGrid w:val="0"/>
        </w:rPr>
        <w:t> years of service; and</w:t>
      </w:r>
    </w:p>
    <w:p>
      <w:pPr>
        <w:pStyle w:val="Indenta"/>
        <w:rPr>
          <w:snapToGrid w:val="0"/>
        </w:rPr>
      </w:pPr>
      <w:r>
        <w:rPr>
          <w:snapToGrid w:val="0"/>
        </w:rPr>
        <w:tab/>
        <w:t>(b)</w:t>
      </w:r>
      <w:r>
        <w:rPr>
          <w:snapToGrid w:val="0"/>
        </w:rPr>
        <w:tab/>
      </w:r>
      <w:del w:id="183" w:author="svcMRProcess" w:date="2018-08-22T05:53:00Z">
        <w:r>
          <w:rPr>
            <w:snapToGrid w:val="0"/>
          </w:rPr>
          <w:delText>8</w:delText>
        </w:r>
        <w:r>
          <w:rPr>
            <w:snapToGrid w:val="0"/>
            <w:vertAlign w:val="superscript"/>
          </w:rPr>
          <w:delText>2</w:delText>
        </w:r>
        <w:r>
          <w:rPr>
            <w:snapToGrid w:val="0"/>
          </w:rPr>
          <w:delText>/</w:delText>
        </w:r>
        <w:r>
          <w:rPr>
            <w:snapToGrid w:val="0"/>
            <w:vertAlign w:val="subscript"/>
          </w:rPr>
          <w:delText>3</w:delText>
        </w:r>
      </w:del>
      <w:ins w:id="184" w:author="svcMRProcess" w:date="2018-08-22T05:53:00Z">
        <w:r>
          <w:t>4⅓</w:t>
        </w:r>
      </w:ins>
      <w:r>
        <w:t xml:space="preserve"> weeks after completing </w:t>
      </w:r>
      <w:del w:id="185" w:author="svcMRProcess" w:date="2018-08-22T05:53:00Z">
        <w:r>
          <w:rPr>
            <w:snapToGrid w:val="0"/>
          </w:rPr>
          <w:delText>10</w:delText>
        </w:r>
      </w:del>
      <w:ins w:id="186" w:author="svcMRProcess" w:date="2018-08-22T05:53:00Z">
        <w:r>
          <w:t>5</w:t>
        </w:r>
      </w:ins>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rPr>
          <w:ins w:id="187" w:author="svcMRProcess" w:date="2018-08-22T05:53:00Z"/>
        </w:rPr>
      </w:pPr>
      <w:r>
        <w:tab/>
        <w:t>(3)</w:t>
      </w:r>
      <w:r>
        <w:tab/>
      </w:r>
      <w:del w:id="188" w:author="svcMRProcess" w:date="2018-08-22T05:53:00Z">
        <w:r>
          <w:rPr>
            <w:snapToGrid w:val="0"/>
          </w:rPr>
          <w:delText>The provisions</w:delText>
        </w:r>
      </w:del>
      <w:ins w:id="189" w:author="svcMRProcess" w:date="2018-08-22T05:53:00Z">
        <w:r>
          <w:t xml:space="preserve">In subsection (1) — </w:t>
        </w:r>
      </w:ins>
    </w:p>
    <w:p>
      <w:pPr>
        <w:pStyle w:val="Defstart"/>
      </w:pPr>
      <w:ins w:id="190" w:author="svcMRProcess" w:date="2018-08-22T05:53:00Z">
        <w:r>
          <w:rPr>
            <w:b/>
            <w:bCs/>
          </w:rPr>
          <w:tab/>
          <w:t>“</w:t>
        </w:r>
        <w:r>
          <w:rPr>
            <w:rStyle w:val="CharDefText"/>
          </w:rPr>
          <w:t>ordinary pay</w:t>
        </w:r>
        <w:r>
          <w:rPr>
            <w:b/>
            <w:bCs/>
          </w:rPr>
          <w:t>”</w:t>
        </w:r>
        <w:r>
          <w:t xml:space="preserve"> means the average ordinary pay</w:t>
        </w:r>
      </w:ins>
      <w:r>
        <w:t xml:space="preserve"> of the </w:t>
      </w:r>
      <w:del w:id="191" w:author="svcMRProcess" w:date="2018-08-22T05:53:00Z">
        <w:r>
          <w:delText>Schedule have effect</w:delText>
        </w:r>
      </w:del>
      <w:ins w:id="192" w:author="svcMRProcess" w:date="2018-08-22T05:53:00Z">
        <w:r>
          <w:t>person over the period</w:t>
        </w:r>
      </w:ins>
      <w:r>
        <w:t xml:space="preserve"> in </w:t>
      </w:r>
      <w:del w:id="193" w:author="svcMRProcess" w:date="2018-08-22T05:53:00Z">
        <w:r>
          <w:delText>relation to the several matters specified therein</w:delText>
        </w:r>
      </w:del>
      <w:ins w:id="194" w:author="svcMRProcess" w:date="2018-08-22T05:53:00Z">
        <w:r>
          <w:t>which the person completed his or her most recent 220 days of service in the construction industry</w:t>
        </w:r>
      </w:ins>
      <w:r>
        <w:t>.</w:t>
      </w:r>
    </w:p>
    <w:p>
      <w:pPr>
        <w:pStyle w:val="Footnotesection"/>
        <w:keepLines w:val="0"/>
        <w:spacing w:before="80"/>
        <w:ind w:left="890" w:hanging="890"/>
      </w:pPr>
      <w:r>
        <w:tab/>
        <w:t>[Section 21 amended by No. 30 of 1989 s. </w:t>
      </w:r>
      <w:del w:id="195" w:author="svcMRProcess" w:date="2018-08-22T05:53:00Z">
        <w:r>
          <w:delText>6</w:delText>
        </w:r>
      </w:del>
      <w:ins w:id="196" w:author="svcMRProcess" w:date="2018-08-22T05:53:00Z">
        <w:r>
          <w:t>6; No. 36 of 2006 s. 45</w:t>
        </w:r>
      </w:ins>
      <w:r>
        <w:t>.]</w:t>
      </w:r>
    </w:p>
    <w:p>
      <w:pPr>
        <w:pStyle w:val="Heading5"/>
        <w:rPr>
          <w:snapToGrid w:val="0"/>
        </w:rPr>
      </w:pPr>
      <w:bookmarkStart w:id="197" w:name="_Toc95730162"/>
      <w:bookmarkStart w:id="198" w:name="_Toc147630790"/>
      <w:bookmarkStart w:id="199" w:name="_Toc147632004"/>
      <w:bookmarkStart w:id="200" w:name="_Toc140029795"/>
      <w:r>
        <w:rPr>
          <w:rStyle w:val="CharSectno"/>
        </w:rPr>
        <w:t>22</w:t>
      </w:r>
      <w:r>
        <w:rPr>
          <w:snapToGrid w:val="0"/>
        </w:rPr>
        <w:t>.</w:t>
      </w:r>
      <w:r>
        <w:rPr>
          <w:snapToGrid w:val="0"/>
        </w:rPr>
        <w:tab/>
        <w:t>Lump sum payments</w:t>
      </w:r>
      <w:bookmarkEnd w:id="197"/>
      <w:bookmarkEnd w:id="198"/>
      <w:bookmarkEnd w:id="199"/>
      <w:bookmarkEnd w:id="200"/>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 xml:space="preserve">where he has completed at least </w:t>
      </w:r>
      <w:del w:id="201" w:author="svcMRProcess" w:date="2018-08-22T05:53:00Z">
        <w:r>
          <w:rPr>
            <w:snapToGrid w:val="0"/>
          </w:rPr>
          <w:delText>10</w:delText>
        </w:r>
      </w:del>
      <w:ins w:id="202" w:author="svcMRProcess" w:date="2018-08-22T05:53:00Z">
        <w:r>
          <w:rPr>
            <w:snapToGrid w:val="0"/>
          </w:rPr>
          <w:t>7</w:t>
        </w:r>
      </w:ins>
      <w:r>
        <w:rPr>
          <w:snapToGrid w:val="0"/>
        </w:rPr>
        <w:t xml:space="preserve"> years of service but less than </w:t>
      </w:r>
      <w:del w:id="203" w:author="svcMRProcess" w:date="2018-08-22T05:53:00Z">
        <w:r>
          <w:rPr>
            <w:snapToGrid w:val="0"/>
          </w:rPr>
          <w:delText>15</w:delText>
        </w:r>
      </w:del>
      <w:ins w:id="204" w:author="svcMRProcess" w:date="2018-08-22T05:53:00Z">
        <w:r>
          <w:rPr>
            <w:snapToGrid w:val="0"/>
          </w:rPr>
          <w:t>10</w:t>
        </w:r>
      </w:ins>
      <w:r>
        <w:rPr>
          <w:snapToGrid w:val="0"/>
        </w:rPr>
        <w:t xml:space="preserve"> years of service, a sum which bears the same proportion to the money value of the entitlement referred to in section 21(1)(a) as the period of service completed bears to </w:t>
      </w:r>
      <w:del w:id="205" w:author="svcMRProcess" w:date="2018-08-22T05:53:00Z">
        <w:r>
          <w:rPr>
            <w:snapToGrid w:val="0"/>
          </w:rPr>
          <w:delText>15</w:delText>
        </w:r>
      </w:del>
      <w:ins w:id="206" w:author="svcMRProcess" w:date="2018-08-22T05:53:00Z">
        <w:r>
          <w:rPr>
            <w:snapToGrid w:val="0"/>
          </w:rPr>
          <w:t>10</w:t>
        </w:r>
      </w:ins>
      <w:r>
        <w:rPr>
          <w:snapToGrid w:val="0"/>
        </w:rPr>
        <w:t> years; or</w:t>
      </w:r>
    </w:p>
    <w:p>
      <w:pPr>
        <w:pStyle w:val="Indenta"/>
        <w:spacing w:before="120"/>
        <w:rPr>
          <w:snapToGrid w:val="0"/>
        </w:rPr>
      </w:pPr>
      <w:r>
        <w:rPr>
          <w:snapToGrid w:val="0"/>
        </w:rPr>
        <w:tab/>
        <w:t>(b)</w:t>
      </w:r>
      <w:r>
        <w:rPr>
          <w:snapToGrid w:val="0"/>
        </w:rPr>
        <w:tab/>
        <w:t xml:space="preserve">where he has completed at least </w:t>
      </w:r>
      <w:del w:id="207" w:author="svcMRProcess" w:date="2018-08-22T05:53:00Z">
        <w:r>
          <w:rPr>
            <w:snapToGrid w:val="0"/>
          </w:rPr>
          <w:delText>15</w:delText>
        </w:r>
      </w:del>
      <w:ins w:id="208" w:author="svcMRProcess" w:date="2018-08-22T05:53:00Z">
        <w:r>
          <w:rPr>
            <w:snapToGrid w:val="0"/>
          </w:rPr>
          <w:t>10</w:t>
        </w:r>
      </w:ins>
      <w:r>
        <w:rPr>
          <w:snapToGrid w:val="0"/>
        </w:rPr>
        <w:t>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w:t>
      </w:r>
      <w:del w:id="209" w:author="svcMRProcess" w:date="2018-08-22T05:53:00Z">
        <w:r>
          <w:rPr>
            <w:snapToGrid w:val="0"/>
          </w:rPr>
          <w:delText>15</w:delText>
        </w:r>
      </w:del>
      <w:ins w:id="210" w:author="svcMRProcess" w:date="2018-08-22T05:53:00Z">
        <w:r>
          <w:rPr>
            <w:snapToGrid w:val="0"/>
          </w:rPr>
          <w:t>10</w:t>
        </w:r>
      </w:ins>
      <w:r>
        <w:rPr>
          <w:snapToGrid w:val="0"/>
        </w:rPr>
        <w:t xml:space="preserve"> years of service which is not part of the period of an accrued entitlement under section 21(1), </w:t>
      </w:r>
      <w:r>
        <w:t>one</w:t>
      </w:r>
      <w:r>
        <w:noBreakHyphen/>
      </w:r>
      <w:del w:id="211" w:author="svcMRProcess" w:date="2018-08-22T05:53:00Z">
        <w:r>
          <w:rPr>
            <w:snapToGrid w:val="0"/>
          </w:rPr>
          <w:delText>fifteenth</w:delText>
        </w:r>
      </w:del>
      <w:ins w:id="212" w:author="svcMRProcess" w:date="2018-08-22T05:53:00Z">
        <w:r>
          <w:t>tenth</w:t>
        </w:r>
      </w:ins>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 xml:space="preserve">Where an employee dies after completing at least </w:t>
      </w:r>
      <w:del w:id="213" w:author="svcMRProcess" w:date="2018-08-22T05:53:00Z">
        <w:r>
          <w:rPr>
            <w:snapToGrid w:val="0"/>
          </w:rPr>
          <w:delText>10</w:delText>
        </w:r>
      </w:del>
      <w:ins w:id="214" w:author="svcMRProcess" w:date="2018-08-22T05:53:00Z">
        <w:r>
          <w:rPr>
            <w:snapToGrid w:val="0"/>
          </w:rPr>
          <w:t>7</w:t>
        </w:r>
      </w:ins>
      <w:r>
        <w:rPr>
          <w:snapToGrid w:val="0"/>
        </w:rPr>
        <w:t>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 xml:space="preserve">in respect of a period of service which was not part of the period of an accrued entitlement under section 21(1), a sum which bears the same proportion to the money value of the entitlement referred to in section 21(1)(a) as that period of service bears to </w:t>
      </w:r>
      <w:del w:id="215" w:author="svcMRProcess" w:date="2018-08-22T05:53:00Z">
        <w:r>
          <w:rPr>
            <w:snapToGrid w:val="0"/>
          </w:rPr>
          <w:delText>15</w:delText>
        </w:r>
      </w:del>
      <w:ins w:id="216" w:author="svcMRProcess" w:date="2018-08-22T05:53:00Z">
        <w:r>
          <w:rPr>
            <w:snapToGrid w:val="0"/>
          </w:rPr>
          <w:t>10</w:t>
        </w:r>
      </w:ins>
      <w:r>
        <w:rPr>
          <w:snapToGrid w:val="0"/>
        </w:rPr>
        <w:t>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w:t>
      </w:r>
      <w:del w:id="217" w:author="svcMRProcess" w:date="2018-08-22T05:53:00Z">
        <w:r>
          <w:delText>23</w:delText>
        </w:r>
      </w:del>
      <w:ins w:id="218" w:author="svcMRProcess" w:date="2018-08-22T05:53:00Z">
        <w:r>
          <w:t>23; No. 36 of 2006 s. 46</w:t>
        </w:r>
      </w:ins>
      <w:r>
        <w:t>.]</w:t>
      </w:r>
    </w:p>
    <w:p>
      <w:pPr>
        <w:pStyle w:val="Heading5"/>
        <w:rPr>
          <w:snapToGrid w:val="0"/>
        </w:rPr>
      </w:pPr>
      <w:bookmarkStart w:id="219" w:name="_Toc95730163"/>
      <w:bookmarkStart w:id="220" w:name="_Toc147630791"/>
      <w:bookmarkStart w:id="221" w:name="_Toc147632005"/>
      <w:bookmarkStart w:id="222" w:name="_Toc140029796"/>
      <w:r>
        <w:rPr>
          <w:rStyle w:val="CharSectno"/>
        </w:rPr>
        <w:t>23</w:t>
      </w:r>
      <w:r>
        <w:rPr>
          <w:snapToGrid w:val="0"/>
        </w:rPr>
        <w:t>.</w:t>
      </w:r>
      <w:r>
        <w:rPr>
          <w:snapToGrid w:val="0"/>
        </w:rPr>
        <w:tab/>
        <w:t>Cessation of continuous service entitlement</w:t>
      </w:r>
      <w:bookmarkEnd w:id="219"/>
      <w:bookmarkEnd w:id="220"/>
      <w:bookmarkEnd w:id="221"/>
      <w:bookmarkEnd w:id="22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223" w:name="_Toc95730164"/>
      <w:bookmarkStart w:id="224" w:name="_Toc147630792"/>
      <w:bookmarkStart w:id="225" w:name="_Toc147632006"/>
      <w:bookmarkStart w:id="226" w:name="_Toc140029797"/>
      <w:r>
        <w:rPr>
          <w:rStyle w:val="CharSectno"/>
        </w:rPr>
        <w:t>24</w:t>
      </w:r>
      <w:r>
        <w:rPr>
          <w:snapToGrid w:val="0"/>
        </w:rPr>
        <w:t>.</w:t>
      </w:r>
      <w:r>
        <w:rPr>
          <w:snapToGrid w:val="0"/>
        </w:rPr>
        <w:tab/>
        <w:t>Taking of leave</w:t>
      </w:r>
      <w:bookmarkEnd w:id="223"/>
      <w:bookmarkEnd w:id="224"/>
      <w:bookmarkEnd w:id="225"/>
      <w:bookmarkEnd w:id="226"/>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227" w:name="_Toc95730165"/>
      <w:bookmarkStart w:id="228" w:name="_Toc147630793"/>
      <w:bookmarkStart w:id="229" w:name="_Toc147632007"/>
      <w:bookmarkStart w:id="230" w:name="_Toc140029798"/>
      <w:r>
        <w:rPr>
          <w:rStyle w:val="CharSectno"/>
        </w:rPr>
        <w:t>24A</w:t>
      </w:r>
      <w:r>
        <w:rPr>
          <w:snapToGrid w:val="0"/>
        </w:rPr>
        <w:t xml:space="preserve">. </w:t>
      </w:r>
      <w:r>
        <w:rPr>
          <w:snapToGrid w:val="0"/>
        </w:rPr>
        <w:tab/>
        <w:t xml:space="preserve">Proportional leave in advance after </w:t>
      </w:r>
      <w:del w:id="231" w:author="svcMRProcess" w:date="2018-08-22T05:53:00Z">
        <w:r>
          <w:rPr>
            <w:snapToGrid w:val="0"/>
          </w:rPr>
          <w:delText>10</w:delText>
        </w:r>
      </w:del>
      <w:ins w:id="232" w:author="svcMRProcess" w:date="2018-08-22T05:53:00Z">
        <w:r>
          <w:rPr>
            <w:snapToGrid w:val="0"/>
          </w:rPr>
          <w:t>7</w:t>
        </w:r>
      </w:ins>
      <w:r>
        <w:rPr>
          <w:snapToGrid w:val="0"/>
        </w:rPr>
        <w:t> years service</w:t>
      </w:r>
      <w:bookmarkEnd w:id="227"/>
      <w:bookmarkEnd w:id="228"/>
      <w:bookmarkEnd w:id="229"/>
      <w:bookmarkEnd w:id="230"/>
    </w:p>
    <w:p>
      <w:pPr>
        <w:pStyle w:val="Subsection"/>
        <w:rPr>
          <w:snapToGrid w:val="0"/>
        </w:rPr>
      </w:pPr>
      <w:r>
        <w:rPr>
          <w:snapToGrid w:val="0"/>
          <w:spacing w:val="-6"/>
        </w:rPr>
        <w:tab/>
        <w:t>(1)</w:t>
      </w:r>
      <w:r>
        <w:rPr>
          <w:snapToGrid w:val="0"/>
          <w:spacing w:val="-6"/>
        </w:rPr>
        <w:tab/>
      </w:r>
      <w:r>
        <w:rPr>
          <w:snapToGrid w:val="0"/>
        </w:rPr>
        <w:t>An</w:t>
      </w:r>
      <w:del w:id="233" w:author="svcMRProcess" w:date="2018-08-22T05:53:00Z">
        <w:r>
          <w:rPr>
            <w:snapToGrid w:val="0"/>
          </w:rPr>
          <w:delText xml:space="preserve"> </w:delText>
        </w:r>
      </w:del>
      <w:ins w:id="234" w:author="svcMRProcess" w:date="2018-08-22T05:53:00Z">
        <w:r>
          <w:rPr>
            <w:snapToGrid w:val="0"/>
          </w:rPr>
          <w:t> </w:t>
        </w:r>
      </w:ins>
      <w:r>
        <w:rPr>
          <w:snapToGrid w:val="0"/>
        </w:rPr>
        <w:t xml:space="preserve">employee with at least </w:t>
      </w:r>
      <w:del w:id="235" w:author="svcMRProcess" w:date="2018-08-22T05:53:00Z">
        <w:r>
          <w:rPr>
            <w:snapToGrid w:val="0"/>
          </w:rPr>
          <w:delText>10</w:delText>
        </w:r>
      </w:del>
      <w:ins w:id="236" w:author="svcMRProcess" w:date="2018-08-22T05:53:00Z">
        <w:r>
          <w:rPr>
            <w:snapToGrid w:val="0"/>
          </w:rPr>
          <w:t>7</w:t>
        </w:r>
      </w:ins>
      <w:r>
        <w:rPr>
          <w:snapToGrid w:val="0"/>
        </w:rPr>
        <w:t xml:space="preserve"> years of service in the construction industry may, with the consent of his employer, take advance long service leave for not longer than the period which bears the same proportion to the length of his service then completed as the period of </w:t>
      </w:r>
      <w:del w:id="237" w:author="svcMRProcess" w:date="2018-08-22T05:53:00Z">
        <w:r>
          <w:rPr>
            <w:snapToGrid w:val="0"/>
          </w:rPr>
          <w:delText xml:space="preserve">13 </w:delText>
        </w:r>
      </w:del>
      <w:ins w:id="238" w:author="svcMRProcess" w:date="2018-08-22T05:53:00Z">
        <w:r>
          <w:t>8⅔ </w:t>
        </w:r>
      </w:ins>
      <w:r>
        <w:rPr>
          <w:snapToGrid w:val="0"/>
        </w:rPr>
        <w:t xml:space="preserve">weeks bears to </w:t>
      </w:r>
      <w:del w:id="239" w:author="svcMRProcess" w:date="2018-08-22T05:53:00Z">
        <w:r>
          <w:rPr>
            <w:snapToGrid w:val="0"/>
          </w:rPr>
          <w:delText>15</w:delText>
        </w:r>
      </w:del>
      <w:ins w:id="240" w:author="svcMRProcess" w:date="2018-08-22T05:53:00Z">
        <w:r>
          <w:rPr>
            <w:snapToGrid w:val="0"/>
          </w:rPr>
          <w:t>10</w:t>
        </w:r>
      </w:ins>
      <w:r>
        <w:rPr>
          <w:snapToGrid w:val="0"/>
        </w:rPr>
        <w:t>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w:t>
      </w:r>
      <w:del w:id="241" w:author="svcMRProcess" w:date="2018-08-22T05:53:00Z">
        <w:r>
          <w:delText>9</w:delText>
        </w:r>
      </w:del>
      <w:ins w:id="242" w:author="svcMRProcess" w:date="2018-08-22T05:53:00Z">
        <w:r>
          <w:t>9; amended by No. 36 of 2006 s. 47</w:t>
        </w:r>
      </w:ins>
      <w:r>
        <w:t>.]</w:t>
      </w:r>
    </w:p>
    <w:p>
      <w:pPr>
        <w:pStyle w:val="Heading5"/>
        <w:rPr>
          <w:snapToGrid w:val="0"/>
        </w:rPr>
      </w:pPr>
      <w:bookmarkStart w:id="243" w:name="_Toc95730166"/>
      <w:bookmarkStart w:id="244" w:name="_Toc147630794"/>
      <w:bookmarkStart w:id="245" w:name="_Toc147632008"/>
      <w:bookmarkStart w:id="246" w:name="_Toc140029799"/>
      <w:r>
        <w:rPr>
          <w:rStyle w:val="CharSectno"/>
        </w:rPr>
        <w:t>25</w:t>
      </w:r>
      <w:r>
        <w:rPr>
          <w:snapToGrid w:val="0"/>
        </w:rPr>
        <w:t>.</w:t>
      </w:r>
      <w:r>
        <w:rPr>
          <w:snapToGrid w:val="0"/>
        </w:rPr>
        <w:tab/>
        <w:t>Payment when due</w:t>
      </w:r>
      <w:bookmarkEnd w:id="243"/>
      <w:bookmarkEnd w:id="244"/>
      <w:bookmarkEnd w:id="245"/>
      <w:bookmarkEnd w:id="246"/>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Repealed by No. 30 of 1989 s. 10.]</w:t>
      </w:r>
    </w:p>
    <w:p>
      <w:pPr>
        <w:pStyle w:val="Heading5"/>
        <w:rPr>
          <w:del w:id="247" w:author="svcMRProcess" w:date="2018-08-22T05:53:00Z"/>
          <w:snapToGrid w:val="0"/>
        </w:rPr>
      </w:pPr>
      <w:bookmarkStart w:id="248" w:name="_Toc95730168"/>
      <w:ins w:id="249" w:author="svcMRProcess" w:date="2018-08-22T05:53:00Z">
        <w:r>
          <w:t>[</w:t>
        </w:r>
      </w:ins>
      <w:bookmarkStart w:id="250" w:name="_Toc95730167"/>
      <w:bookmarkStart w:id="251" w:name="_Toc140029800"/>
      <w:r>
        <w:t>27.</w:t>
      </w:r>
      <w:r>
        <w:tab/>
      </w:r>
      <w:del w:id="252" w:author="svcMRProcess" w:date="2018-08-22T05:53:00Z">
        <w:r>
          <w:rPr>
            <w:snapToGrid w:val="0"/>
          </w:rPr>
          <w:delText>Increase in ordinary pay during long service leave</w:delText>
        </w:r>
        <w:bookmarkEnd w:id="250"/>
        <w:bookmarkEnd w:id="251"/>
      </w:del>
    </w:p>
    <w:p>
      <w:pPr>
        <w:pStyle w:val="Ednotesection"/>
        <w:ind w:left="890" w:hanging="890"/>
      </w:pPr>
      <w:del w:id="253" w:author="svcMRProcess" w:date="2018-08-22T05:53:00Z">
        <w:r>
          <w:tab/>
        </w:r>
        <w:r>
          <w:tab/>
          <w:delText>Where an employee is on long service leave and the amount</w:delText>
        </w:r>
      </w:del>
      <w:ins w:id="254" w:author="svcMRProcess" w:date="2018-08-22T05:53:00Z">
        <w:r>
          <w:t>Repealed by No. 36</w:t>
        </w:r>
      </w:ins>
      <w:r>
        <w:t xml:space="preserve"> of </w:t>
      </w:r>
      <w:del w:id="255" w:author="svcMRProcess" w:date="2018-08-22T05:53:00Z">
        <w:r>
          <w:delText>ordinary pay payable under the relevant prescribed award is increased during that period the employee is entitled to be paid any such increase during his period of long service leave commencing from the date of the increase.</w:delText>
        </w:r>
      </w:del>
      <w:ins w:id="256" w:author="svcMRProcess" w:date="2018-08-22T05:53:00Z">
        <w:r>
          <w:t>2006 s. 48.]</w:t>
        </w:r>
      </w:ins>
    </w:p>
    <w:p>
      <w:pPr>
        <w:pStyle w:val="Heading5"/>
        <w:rPr>
          <w:snapToGrid w:val="0"/>
        </w:rPr>
      </w:pPr>
      <w:bookmarkStart w:id="257" w:name="_Toc147630795"/>
      <w:bookmarkStart w:id="258" w:name="_Toc147632009"/>
      <w:bookmarkStart w:id="259" w:name="_Toc140029801"/>
      <w:r>
        <w:rPr>
          <w:rStyle w:val="CharSectno"/>
        </w:rPr>
        <w:t>28</w:t>
      </w:r>
      <w:r>
        <w:rPr>
          <w:snapToGrid w:val="0"/>
        </w:rPr>
        <w:t>.</w:t>
      </w:r>
      <w:r>
        <w:rPr>
          <w:snapToGrid w:val="0"/>
        </w:rPr>
        <w:tab/>
        <w:t>Prohibition on other employment</w:t>
      </w:r>
      <w:bookmarkEnd w:id="248"/>
      <w:bookmarkEnd w:id="257"/>
      <w:bookmarkEnd w:id="258"/>
      <w:bookmarkEnd w:id="259"/>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260" w:name="_Toc147630796"/>
      <w:bookmarkStart w:id="261" w:name="_Toc147632010"/>
      <w:bookmarkStart w:id="262" w:name="_Toc95730169"/>
      <w:bookmarkStart w:id="263" w:name="_Toc140029802"/>
      <w:bookmarkStart w:id="264" w:name="_Toc95730170"/>
      <w:r>
        <w:rPr>
          <w:rStyle w:val="CharSectno"/>
        </w:rPr>
        <w:t>29</w:t>
      </w:r>
      <w:r>
        <w:t>.</w:t>
      </w:r>
      <w:r>
        <w:tab/>
        <w:t>Public holidays</w:t>
      </w:r>
      <w:bookmarkEnd w:id="260"/>
      <w:bookmarkEnd w:id="261"/>
      <w:bookmarkEnd w:id="262"/>
      <w:bookmarkEnd w:id="263"/>
    </w:p>
    <w:p>
      <w:pPr>
        <w:pStyle w:val="Subsection"/>
        <w:rPr>
          <w:ins w:id="265" w:author="svcMRProcess" w:date="2018-08-22T05:53:00Z"/>
        </w:rPr>
      </w:pPr>
      <w:r>
        <w:tab/>
      </w:r>
      <w:r>
        <w:tab/>
      </w:r>
      <w:del w:id="266" w:author="svcMRProcess" w:date="2018-08-22T05:53:00Z">
        <w:r>
          <w:rPr>
            <w:snapToGrid w:val="0"/>
          </w:rPr>
          <w:delText xml:space="preserve">Where </w:delText>
        </w:r>
      </w:del>
      <w:ins w:id="267" w:author="svcMRProcess" w:date="2018-08-22T05:53:00Z">
        <w:r>
          <w:t xml:space="preserve">If — </w:t>
        </w:r>
      </w:ins>
    </w:p>
    <w:p>
      <w:pPr>
        <w:pStyle w:val="Indenta"/>
        <w:rPr>
          <w:ins w:id="268" w:author="svcMRProcess" w:date="2018-08-22T05:53:00Z"/>
        </w:rPr>
      </w:pPr>
      <w:ins w:id="269" w:author="svcMRProcess" w:date="2018-08-22T05:53:00Z">
        <w:r>
          <w:tab/>
          <w:t>(a)</w:t>
        </w:r>
        <w:r>
          <w:tab/>
        </w:r>
      </w:ins>
      <w:r>
        <w:t xml:space="preserve">a public holiday </w:t>
      </w:r>
      <w:del w:id="270" w:author="svcMRProcess" w:date="2018-08-22T05:53:00Z">
        <w:r>
          <w:rPr>
            <w:snapToGrid w:val="0"/>
          </w:rPr>
          <w:delText xml:space="preserve">as defined by the </w:delText>
        </w:r>
        <w:r>
          <w:rPr>
            <w:i/>
            <w:snapToGrid w:val="0"/>
          </w:rPr>
          <w:delText>Public and Bank Holidays Act 1972</w:delText>
        </w:r>
        <w:r>
          <w:rPr>
            <w:snapToGrid w:val="0"/>
          </w:rPr>
          <w:delText xml:space="preserve"> </w:delText>
        </w:r>
      </w:del>
      <w:r>
        <w:t xml:space="preserve">occurs during </w:t>
      </w:r>
      <w:del w:id="271" w:author="svcMRProcess" w:date="2018-08-22T05:53:00Z">
        <w:r>
          <w:rPr>
            <w:snapToGrid w:val="0"/>
          </w:rPr>
          <w:delText>any</w:delText>
        </w:r>
      </w:del>
      <w:ins w:id="272" w:author="svcMRProcess" w:date="2018-08-22T05:53:00Z">
        <w:r>
          <w:t>a</w:t>
        </w:r>
      </w:ins>
      <w:r>
        <w:t xml:space="preserve"> period of long service leave </w:t>
      </w:r>
      <w:ins w:id="273" w:author="svcMRProcess" w:date="2018-08-22T05:53:00Z">
        <w:r>
          <w:t xml:space="preserve">taken by </w:t>
        </w:r>
      </w:ins>
      <w:r>
        <w:t xml:space="preserve">an employee </w:t>
      </w:r>
      <w:ins w:id="274" w:author="svcMRProcess" w:date="2018-08-22T05:53:00Z">
        <w:r>
          <w:t>under section 21 or 24A; and</w:t>
        </w:r>
      </w:ins>
    </w:p>
    <w:p>
      <w:pPr>
        <w:pStyle w:val="Indenta"/>
        <w:rPr>
          <w:ins w:id="275" w:author="svcMRProcess" w:date="2018-08-22T05:53:00Z"/>
        </w:rPr>
      </w:pPr>
      <w:ins w:id="276" w:author="svcMRProcess" w:date="2018-08-22T05:53:00Z">
        <w:r>
          <w:tab/>
          <w:t>(b)</w:t>
        </w:r>
        <w:r>
          <w:tab/>
          <w:t xml:space="preserve">the employee </w:t>
        </w:r>
      </w:ins>
      <w:r>
        <w:t xml:space="preserve">is </w:t>
      </w:r>
      <w:del w:id="277" w:author="svcMRProcess" w:date="2018-08-22T05:53:00Z">
        <w:r>
          <w:rPr>
            <w:snapToGrid w:val="0"/>
          </w:rPr>
          <w:delText>not</w:delText>
        </w:r>
      </w:del>
      <w:ins w:id="278" w:author="svcMRProcess" w:date="2018-08-22T05:53:00Z">
        <w:r>
          <w:t>otherwise</w:t>
        </w:r>
      </w:ins>
      <w:r>
        <w:t xml:space="preserve"> entitled to </w:t>
      </w:r>
      <w:del w:id="279" w:author="svcMRProcess" w:date="2018-08-22T05:53:00Z">
        <w:r>
          <w:rPr>
            <w:snapToGrid w:val="0"/>
          </w:rPr>
          <w:delText>any additional days</w:delText>
        </w:r>
      </w:del>
      <w:ins w:id="280" w:author="svcMRProcess" w:date="2018-08-22T05:53:00Z">
        <w:r>
          <w:t>that holiday under the employee’s conditions of employment,</w:t>
        </w:r>
      </w:ins>
    </w:p>
    <w:p>
      <w:pPr>
        <w:pStyle w:val="Subsection"/>
      </w:pPr>
      <w:ins w:id="281" w:author="svcMRProcess" w:date="2018-08-22T05:53:00Z">
        <w:r>
          <w:tab/>
        </w:r>
        <w:r>
          <w:tab/>
          <w:t>the period</w:t>
        </w:r>
      </w:ins>
      <w:r>
        <w:t xml:space="preserve"> of long service leave </w:t>
      </w:r>
      <w:del w:id="282" w:author="svcMRProcess" w:date="2018-08-22T05:53:00Z">
        <w:r>
          <w:rPr>
            <w:snapToGrid w:val="0"/>
          </w:rPr>
          <w:delText xml:space="preserve">in respect of that </w:delText>
        </w:r>
      </w:del>
      <w:ins w:id="283" w:author="svcMRProcess" w:date="2018-08-22T05:53:00Z">
        <w:r>
          <w:t xml:space="preserve">is increased by one day for each such </w:t>
        </w:r>
      </w:ins>
      <w:r>
        <w:t>public holiday.</w:t>
      </w:r>
    </w:p>
    <w:p>
      <w:pPr>
        <w:pStyle w:val="Footnotesection"/>
        <w:rPr>
          <w:ins w:id="284" w:author="svcMRProcess" w:date="2018-08-22T05:53:00Z"/>
        </w:rPr>
      </w:pPr>
      <w:ins w:id="285" w:author="svcMRProcess" w:date="2018-08-22T05:53:00Z">
        <w:r>
          <w:tab/>
          <w:t>[Section 29 inserted by No. 36 of 2006 s. 49.]</w:t>
        </w:r>
      </w:ins>
    </w:p>
    <w:p>
      <w:pPr>
        <w:pStyle w:val="Heading5"/>
        <w:spacing w:before="120"/>
        <w:rPr>
          <w:snapToGrid w:val="0"/>
        </w:rPr>
      </w:pPr>
      <w:bookmarkStart w:id="286" w:name="_Toc147630797"/>
      <w:bookmarkStart w:id="287" w:name="_Toc147632011"/>
      <w:bookmarkStart w:id="288" w:name="_Toc140029803"/>
      <w:r>
        <w:rPr>
          <w:rStyle w:val="CharSectno"/>
        </w:rPr>
        <w:t>29A</w:t>
      </w:r>
      <w:r>
        <w:rPr>
          <w:snapToGrid w:val="0"/>
        </w:rPr>
        <w:t xml:space="preserve">. </w:t>
      </w:r>
      <w:r>
        <w:rPr>
          <w:snapToGrid w:val="0"/>
        </w:rPr>
        <w:tab/>
        <w:t>Reciprocal arrangements</w:t>
      </w:r>
      <w:bookmarkEnd w:id="264"/>
      <w:bookmarkEnd w:id="286"/>
      <w:bookmarkEnd w:id="287"/>
      <w:bookmarkEnd w:id="288"/>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t>“</w:t>
      </w:r>
      <w:r>
        <w:rPr>
          <w:rStyle w:val="CharDefText"/>
          <w:spacing w:val="-6"/>
        </w:rPr>
        <w:t>construction industry</w:t>
      </w:r>
      <w:r>
        <w:rPr>
          <w:b/>
          <w:spacing w:val="-6"/>
        </w:rPr>
        <w:t>”</w:t>
      </w:r>
      <w:r>
        <w:rPr>
          <w:spacing w:val="-6"/>
        </w:rPr>
        <w:t xml:space="preserve"> has the same meaning as in section 3(1);</w:t>
      </w:r>
    </w:p>
    <w:p>
      <w:pPr>
        <w:pStyle w:val="Defstart"/>
        <w:spacing w:before="60"/>
      </w:pPr>
      <w:r>
        <w:rPr>
          <w:b/>
        </w:rPr>
        <w:tab/>
        <w:t>“</w:t>
      </w:r>
      <w:r>
        <w:rPr>
          <w:rStyle w:val="CharDefText"/>
        </w:rPr>
        <w:t>corresponding law</w:t>
      </w:r>
      <w:r>
        <w:rPr>
          <w:b/>
        </w:rPr>
        <w:t>”</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t>“</w:t>
      </w:r>
      <w:r>
        <w:rPr>
          <w:rStyle w:val="CharDefText"/>
        </w:rPr>
        <w:t>corresponding public employer in this State</w:t>
      </w:r>
      <w:r>
        <w:rPr>
          <w:b/>
        </w:rPr>
        <w:t>”</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289" w:name="_Toc95729754"/>
      <w:bookmarkStart w:id="290" w:name="_Toc95729819"/>
      <w:bookmarkStart w:id="291" w:name="_Toc95730171"/>
      <w:bookmarkStart w:id="292" w:name="_Toc95730245"/>
      <w:bookmarkStart w:id="293" w:name="_Toc97003732"/>
      <w:bookmarkStart w:id="294" w:name="_Toc102810451"/>
      <w:bookmarkStart w:id="295" w:name="_Toc116956550"/>
      <w:bookmarkStart w:id="296" w:name="_Toc116956614"/>
      <w:bookmarkStart w:id="297" w:name="_Toc116960879"/>
      <w:bookmarkStart w:id="298" w:name="_Toc118525514"/>
      <w:bookmarkStart w:id="299" w:name="_Toc118525820"/>
      <w:bookmarkStart w:id="300" w:name="_Toc120001196"/>
      <w:bookmarkStart w:id="301" w:name="_Toc139864282"/>
      <w:bookmarkStart w:id="302" w:name="_Toc140029736"/>
      <w:bookmarkStart w:id="303" w:name="_Toc140029804"/>
      <w:bookmarkStart w:id="304" w:name="_Toc147305044"/>
      <w:bookmarkStart w:id="305" w:name="_Toc147313819"/>
      <w:bookmarkStart w:id="306" w:name="_Toc147630424"/>
      <w:bookmarkStart w:id="307" w:name="_Toc147630798"/>
      <w:bookmarkStart w:id="308" w:name="_Toc147631943"/>
      <w:bookmarkStart w:id="309" w:name="_Toc147632012"/>
      <w:r>
        <w:rPr>
          <w:rStyle w:val="CharPartNo"/>
        </w:rPr>
        <w:t>Part IV</w:t>
      </w:r>
      <w:r>
        <w:rPr>
          <w:rStyle w:val="CharDivNo"/>
        </w:rPr>
        <w:t> </w:t>
      </w:r>
      <w:r>
        <w:t>—</w:t>
      </w:r>
      <w:r>
        <w:rPr>
          <w:rStyle w:val="CharDivText"/>
        </w:rPr>
        <w:t> </w:t>
      </w:r>
      <w:r>
        <w:rPr>
          <w:rStyle w:val="CharPartText"/>
        </w:rPr>
        <w:t>Registration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95730172"/>
      <w:bookmarkStart w:id="311" w:name="_Toc147630799"/>
      <w:bookmarkStart w:id="312" w:name="_Toc147632013"/>
      <w:bookmarkStart w:id="313" w:name="_Toc140029805"/>
      <w:r>
        <w:rPr>
          <w:rStyle w:val="CharSectno"/>
        </w:rPr>
        <w:t>30</w:t>
      </w:r>
      <w:r>
        <w:rPr>
          <w:snapToGrid w:val="0"/>
        </w:rPr>
        <w:t>.</w:t>
      </w:r>
      <w:r>
        <w:rPr>
          <w:snapToGrid w:val="0"/>
        </w:rPr>
        <w:tab/>
        <w:t>Registration of employers and employees</w:t>
      </w:r>
      <w:bookmarkEnd w:id="310"/>
      <w:bookmarkEnd w:id="311"/>
      <w:bookmarkEnd w:id="312"/>
      <w:bookmarkEnd w:id="313"/>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314" w:name="_Toc95730173"/>
      <w:bookmarkStart w:id="315" w:name="_Toc147630800"/>
      <w:bookmarkStart w:id="316" w:name="_Toc147632014"/>
      <w:bookmarkStart w:id="317" w:name="_Toc140029806"/>
      <w:r>
        <w:rPr>
          <w:rStyle w:val="CharSectno"/>
        </w:rPr>
        <w:t>31</w:t>
      </w:r>
      <w:r>
        <w:rPr>
          <w:snapToGrid w:val="0"/>
        </w:rPr>
        <w:t>.</w:t>
      </w:r>
      <w:r>
        <w:rPr>
          <w:snapToGrid w:val="0"/>
        </w:rPr>
        <w:tab/>
        <w:t>Return to be made by employer</w:t>
      </w:r>
      <w:bookmarkEnd w:id="314"/>
      <w:bookmarkEnd w:id="315"/>
      <w:bookmarkEnd w:id="316"/>
      <w:bookmarkEnd w:id="317"/>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318" w:name="_Toc95730174"/>
      <w:bookmarkStart w:id="319" w:name="_Toc147630801"/>
      <w:bookmarkStart w:id="320" w:name="_Toc147632015"/>
      <w:bookmarkStart w:id="321" w:name="_Toc140029807"/>
      <w:r>
        <w:rPr>
          <w:rStyle w:val="CharSectno"/>
        </w:rPr>
        <w:t>32</w:t>
      </w:r>
      <w:r>
        <w:rPr>
          <w:snapToGrid w:val="0"/>
        </w:rPr>
        <w:t>.</w:t>
      </w:r>
      <w:r>
        <w:rPr>
          <w:snapToGrid w:val="0"/>
        </w:rPr>
        <w:tab/>
        <w:t>Employer to maintain record of employees</w:t>
      </w:r>
      <w:bookmarkEnd w:id="318"/>
      <w:bookmarkEnd w:id="319"/>
      <w:bookmarkEnd w:id="320"/>
      <w:bookmarkEnd w:id="321"/>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322" w:name="_Toc95730175"/>
      <w:bookmarkStart w:id="323" w:name="_Toc147630802"/>
      <w:bookmarkStart w:id="324" w:name="_Toc147632016"/>
      <w:bookmarkStart w:id="325" w:name="_Toc140029808"/>
      <w:r>
        <w:rPr>
          <w:rStyle w:val="CharSectno"/>
        </w:rPr>
        <w:t>33</w:t>
      </w:r>
      <w:r>
        <w:rPr>
          <w:snapToGrid w:val="0"/>
        </w:rPr>
        <w:t>.</w:t>
      </w:r>
      <w:r>
        <w:rPr>
          <w:snapToGrid w:val="0"/>
        </w:rPr>
        <w:tab/>
        <w:t>Exempt employer</w:t>
      </w:r>
      <w:bookmarkEnd w:id="322"/>
      <w:bookmarkEnd w:id="323"/>
      <w:bookmarkEnd w:id="324"/>
      <w:bookmarkEnd w:id="325"/>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326" w:name="_Toc95730176"/>
      <w:bookmarkStart w:id="327" w:name="_Toc147630803"/>
      <w:bookmarkStart w:id="328" w:name="_Toc147632017"/>
      <w:bookmarkStart w:id="329" w:name="_Toc140029809"/>
      <w:r>
        <w:rPr>
          <w:rStyle w:val="CharSectno"/>
        </w:rPr>
        <w:t>34</w:t>
      </w:r>
      <w:r>
        <w:rPr>
          <w:snapToGrid w:val="0"/>
        </w:rPr>
        <w:t>.</w:t>
      </w:r>
      <w:r>
        <w:rPr>
          <w:snapToGrid w:val="0"/>
        </w:rPr>
        <w:tab/>
        <w:t>Contribution by employer and assessment by the Board</w:t>
      </w:r>
      <w:bookmarkEnd w:id="326"/>
      <w:bookmarkEnd w:id="327"/>
      <w:bookmarkEnd w:id="328"/>
      <w:bookmarkEnd w:id="329"/>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330" w:name="_Toc95730177"/>
      <w:bookmarkStart w:id="331" w:name="_Toc147630804"/>
      <w:bookmarkStart w:id="332" w:name="_Toc147632018"/>
      <w:bookmarkStart w:id="333" w:name="_Toc140029810"/>
      <w:r>
        <w:rPr>
          <w:rStyle w:val="CharSectno"/>
        </w:rPr>
        <w:t>35</w:t>
      </w:r>
      <w:r>
        <w:rPr>
          <w:snapToGrid w:val="0"/>
        </w:rPr>
        <w:t>.</w:t>
      </w:r>
      <w:r>
        <w:rPr>
          <w:snapToGrid w:val="0"/>
        </w:rPr>
        <w:tab/>
        <w:t>Register of Employers and Register of Employees</w:t>
      </w:r>
      <w:bookmarkEnd w:id="330"/>
      <w:bookmarkEnd w:id="331"/>
      <w:bookmarkEnd w:id="332"/>
      <w:bookmarkEnd w:id="33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334" w:name="_Toc95730178"/>
      <w:bookmarkStart w:id="335" w:name="_Toc147630805"/>
      <w:bookmarkStart w:id="336" w:name="_Toc147632019"/>
      <w:bookmarkStart w:id="337" w:name="_Toc140029811"/>
      <w:r>
        <w:rPr>
          <w:rStyle w:val="CharSectno"/>
        </w:rPr>
        <w:t>36</w:t>
      </w:r>
      <w:r>
        <w:rPr>
          <w:snapToGrid w:val="0"/>
        </w:rPr>
        <w:t>.</w:t>
      </w:r>
      <w:r>
        <w:rPr>
          <w:snapToGrid w:val="0"/>
        </w:rPr>
        <w:tab/>
        <w:t>Employer leaving Western Australia</w:t>
      </w:r>
      <w:bookmarkEnd w:id="334"/>
      <w:bookmarkEnd w:id="335"/>
      <w:bookmarkEnd w:id="336"/>
      <w:bookmarkEnd w:id="337"/>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338" w:name="_Toc95730179"/>
      <w:bookmarkStart w:id="339" w:name="_Toc147630806"/>
      <w:bookmarkStart w:id="340" w:name="_Toc147632020"/>
      <w:bookmarkStart w:id="341" w:name="_Toc140029812"/>
      <w:r>
        <w:rPr>
          <w:rStyle w:val="CharSectno"/>
        </w:rPr>
        <w:t>37</w:t>
      </w:r>
      <w:r>
        <w:rPr>
          <w:snapToGrid w:val="0"/>
        </w:rPr>
        <w:t>.</w:t>
      </w:r>
      <w:r>
        <w:rPr>
          <w:snapToGrid w:val="0"/>
        </w:rPr>
        <w:tab/>
        <w:t>Recovery of long service leave contribution</w:t>
      </w:r>
      <w:bookmarkEnd w:id="338"/>
      <w:bookmarkEnd w:id="339"/>
      <w:bookmarkEnd w:id="340"/>
      <w:bookmarkEnd w:id="341"/>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342" w:name="_Toc95730180"/>
      <w:bookmarkStart w:id="343" w:name="_Toc147630807"/>
      <w:bookmarkStart w:id="344" w:name="_Toc147632021"/>
      <w:bookmarkStart w:id="345" w:name="_Toc140029813"/>
      <w:r>
        <w:rPr>
          <w:rStyle w:val="CharSectno"/>
        </w:rPr>
        <w:t>38</w:t>
      </w:r>
      <w:r>
        <w:rPr>
          <w:snapToGrid w:val="0"/>
        </w:rPr>
        <w:t>.</w:t>
      </w:r>
      <w:r>
        <w:rPr>
          <w:snapToGrid w:val="0"/>
        </w:rPr>
        <w:tab/>
        <w:t>Liquidator to give notice</w:t>
      </w:r>
      <w:bookmarkEnd w:id="342"/>
      <w:bookmarkEnd w:id="343"/>
      <w:bookmarkEnd w:id="344"/>
      <w:bookmarkEnd w:id="345"/>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346" w:name="_Toc95730181"/>
      <w:bookmarkStart w:id="347" w:name="_Toc147630808"/>
      <w:bookmarkStart w:id="348" w:name="_Toc147632022"/>
      <w:bookmarkStart w:id="349" w:name="_Toc140029814"/>
      <w:r>
        <w:rPr>
          <w:rStyle w:val="CharSectno"/>
        </w:rPr>
        <w:t>39</w:t>
      </w:r>
      <w:r>
        <w:rPr>
          <w:snapToGrid w:val="0"/>
        </w:rPr>
        <w:t>.</w:t>
      </w:r>
      <w:r>
        <w:rPr>
          <w:snapToGrid w:val="0"/>
        </w:rPr>
        <w:tab/>
        <w:t>Agent for absentee principal winding up business</w:t>
      </w:r>
      <w:bookmarkEnd w:id="346"/>
      <w:bookmarkEnd w:id="347"/>
      <w:bookmarkEnd w:id="348"/>
      <w:bookmarkEnd w:id="349"/>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350" w:name="_Toc95730182"/>
      <w:bookmarkStart w:id="351" w:name="_Toc147630809"/>
      <w:bookmarkStart w:id="352" w:name="_Toc147632023"/>
      <w:bookmarkStart w:id="353" w:name="_Toc140029815"/>
      <w:r>
        <w:rPr>
          <w:rStyle w:val="CharSectno"/>
        </w:rPr>
        <w:t>40</w:t>
      </w:r>
      <w:r>
        <w:rPr>
          <w:snapToGrid w:val="0"/>
        </w:rPr>
        <w:t>.</w:t>
      </w:r>
      <w:r>
        <w:rPr>
          <w:snapToGrid w:val="0"/>
        </w:rPr>
        <w:tab/>
        <w:t>Where long service leave charges are not paid during lifetime</w:t>
      </w:r>
      <w:bookmarkEnd w:id="350"/>
      <w:bookmarkEnd w:id="351"/>
      <w:bookmarkEnd w:id="352"/>
      <w:bookmarkEnd w:id="353"/>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354" w:name="_Toc95730183"/>
      <w:bookmarkStart w:id="355" w:name="_Toc147630810"/>
      <w:bookmarkStart w:id="356" w:name="_Toc147632024"/>
      <w:bookmarkStart w:id="357" w:name="_Toc140029816"/>
      <w:r>
        <w:rPr>
          <w:rStyle w:val="CharSectno"/>
        </w:rPr>
        <w:t>41</w:t>
      </w:r>
      <w:r>
        <w:rPr>
          <w:snapToGrid w:val="0"/>
        </w:rPr>
        <w:t>.</w:t>
      </w:r>
      <w:r>
        <w:rPr>
          <w:snapToGrid w:val="0"/>
        </w:rPr>
        <w:tab/>
        <w:t>Provisions for payment of long service leave charges by executors or administrators</w:t>
      </w:r>
      <w:bookmarkEnd w:id="354"/>
      <w:bookmarkEnd w:id="355"/>
      <w:bookmarkEnd w:id="356"/>
      <w:bookmarkEnd w:id="357"/>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358" w:name="_Toc95730184"/>
      <w:bookmarkStart w:id="359" w:name="_Toc147630811"/>
      <w:bookmarkStart w:id="360" w:name="_Toc147632025"/>
      <w:bookmarkStart w:id="361" w:name="_Toc140029817"/>
      <w:r>
        <w:rPr>
          <w:rStyle w:val="CharSectno"/>
        </w:rPr>
        <w:t>42</w:t>
      </w:r>
      <w:r>
        <w:rPr>
          <w:snapToGrid w:val="0"/>
        </w:rPr>
        <w:t>.</w:t>
      </w:r>
      <w:r>
        <w:rPr>
          <w:snapToGrid w:val="0"/>
        </w:rPr>
        <w:tab/>
        <w:t>Contributions by joint employers</w:t>
      </w:r>
      <w:bookmarkEnd w:id="358"/>
      <w:bookmarkEnd w:id="359"/>
      <w:bookmarkEnd w:id="360"/>
      <w:bookmarkEnd w:id="361"/>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362" w:name="_Toc95730185"/>
      <w:bookmarkStart w:id="363" w:name="_Toc147630812"/>
      <w:bookmarkStart w:id="364" w:name="_Toc147632026"/>
      <w:bookmarkStart w:id="365" w:name="_Toc140029818"/>
      <w:r>
        <w:rPr>
          <w:rStyle w:val="CharSectno"/>
        </w:rPr>
        <w:t>43</w:t>
      </w:r>
      <w:r>
        <w:rPr>
          <w:snapToGrid w:val="0"/>
        </w:rPr>
        <w:t>.</w:t>
      </w:r>
      <w:r>
        <w:rPr>
          <w:snapToGrid w:val="0"/>
        </w:rPr>
        <w:tab/>
        <w:t>Payment of penalties no relief from contributions</w:t>
      </w:r>
      <w:bookmarkEnd w:id="362"/>
      <w:bookmarkEnd w:id="363"/>
      <w:bookmarkEnd w:id="364"/>
      <w:bookmarkEnd w:id="365"/>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366" w:name="_Toc95729769"/>
      <w:bookmarkStart w:id="367" w:name="_Toc95729834"/>
      <w:bookmarkStart w:id="368" w:name="_Toc95730186"/>
      <w:bookmarkStart w:id="369" w:name="_Toc95730260"/>
      <w:bookmarkStart w:id="370" w:name="_Toc97003747"/>
      <w:bookmarkStart w:id="371" w:name="_Toc102810466"/>
      <w:bookmarkStart w:id="372" w:name="_Toc116956565"/>
      <w:bookmarkStart w:id="373" w:name="_Toc116956629"/>
      <w:bookmarkStart w:id="374" w:name="_Toc116960894"/>
      <w:bookmarkStart w:id="375" w:name="_Toc118525529"/>
      <w:bookmarkStart w:id="376" w:name="_Toc118525835"/>
      <w:bookmarkStart w:id="377" w:name="_Toc120001211"/>
      <w:bookmarkStart w:id="378" w:name="_Toc139864297"/>
      <w:bookmarkStart w:id="379" w:name="_Toc140029751"/>
      <w:bookmarkStart w:id="380" w:name="_Toc140029819"/>
      <w:bookmarkStart w:id="381" w:name="_Toc147305059"/>
      <w:bookmarkStart w:id="382" w:name="_Toc147313834"/>
      <w:bookmarkStart w:id="383" w:name="_Toc147630439"/>
      <w:bookmarkStart w:id="384" w:name="_Toc147630813"/>
      <w:bookmarkStart w:id="385" w:name="_Toc147631958"/>
      <w:bookmarkStart w:id="386" w:name="_Toc147632027"/>
      <w:r>
        <w:rPr>
          <w:rStyle w:val="CharPartNo"/>
        </w:rPr>
        <w:t>Part V</w:t>
      </w:r>
      <w:r>
        <w:rPr>
          <w:rStyle w:val="CharDivNo"/>
        </w:rPr>
        <w:t> </w:t>
      </w:r>
      <w:r>
        <w:t>—</w:t>
      </w:r>
      <w:r>
        <w:rPr>
          <w:rStyle w:val="CharDivText"/>
        </w:rPr>
        <w:t> </w:t>
      </w:r>
      <w:r>
        <w:rPr>
          <w:rStyle w:val="CharPartText"/>
        </w:rPr>
        <w:t>Miscellaneous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95730187"/>
      <w:bookmarkStart w:id="388" w:name="_Toc147630814"/>
      <w:bookmarkStart w:id="389" w:name="_Toc147632028"/>
      <w:bookmarkStart w:id="390" w:name="_Toc140029820"/>
      <w:r>
        <w:rPr>
          <w:rStyle w:val="CharSectno"/>
        </w:rPr>
        <w:t>44</w:t>
      </w:r>
      <w:r>
        <w:rPr>
          <w:snapToGrid w:val="0"/>
        </w:rPr>
        <w:t>.</w:t>
      </w:r>
      <w:r>
        <w:rPr>
          <w:snapToGrid w:val="0"/>
        </w:rPr>
        <w:tab/>
        <w:t>Inspectors</w:t>
      </w:r>
      <w:bookmarkEnd w:id="387"/>
      <w:bookmarkEnd w:id="388"/>
      <w:bookmarkEnd w:id="389"/>
      <w:bookmarkEnd w:id="390"/>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91" w:name="_Toc95730188"/>
      <w:bookmarkStart w:id="392" w:name="_Toc147630815"/>
      <w:bookmarkStart w:id="393" w:name="_Toc147632029"/>
      <w:bookmarkStart w:id="394" w:name="_Toc140029821"/>
      <w:r>
        <w:rPr>
          <w:rStyle w:val="CharSectno"/>
        </w:rPr>
        <w:t>45</w:t>
      </w:r>
      <w:r>
        <w:rPr>
          <w:snapToGrid w:val="0"/>
        </w:rPr>
        <w:t>.</w:t>
      </w:r>
      <w:r>
        <w:rPr>
          <w:snapToGrid w:val="0"/>
        </w:rPr>
        <w:tab/>
        <w:t>Power to obtain information and evidence</w:t>
      </w:r>
      <w:bookmarkEnd w:id="391"/>
      <w:bookmarkEnd w:id="392"/>
      <w:bookmarkEnd w:id="393"/>
      <w:bookmarkEnd w:id="394"/>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395" w:name="_Toc95730189"/>
      <w:bookmarkStart w:id="396" w:name="_Toc147630816"/>
      <w:bookmarkStart w:id="397" w:name="_Toc147632030"/>
      <w:bookmarkStart w:id="398" w:name="_Toc140029822"/>
      <w:r>
        <w:rPr>
          <w:rStyle w:val="CharSectno"/>
        </w:rPr>
        <w:t>46</w:t>
      </w:r>
      <w:r>
        <w:rPr>
          <w:snapToGrid w:val="0"/>
        </w:rPr>
        <w:t>.</w:t>
      </w:r>
      <w:r>
        <w:rPr>
          <w:snapToGrid w:val="0"/>
        </w:rPr>
        <w:tab/>
        <w:t>Access to books etc.</w:t>
      </w:r>
      <w:bookmarkEnd w:id="395"/>
      <w:bookmarkEnd w:id="396"/>
      <w:bookmarkEnd w:id="397"/>
      <w:bookmarkEnd w:id="398"/>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99" w:name="_Toc95730190"/>
      <w:bookmarkStart w:id="400" w:name="_Toc147630817"/>
      <w:bookmarkStart w:id="401" w:name="_Toc147632031"/>
      <w:bookmarkStart w:id="402" w:name="_Toc140029823"/>
      <w:r>
        <w:rPr>
          <w:rStyle w:val="CharSectno"/>
        </w:rPr>
        <w:t>47</w:t>
      </w:r>
      <w:r>
        <w:rPr>
          <w:snapToGrid w:val="0"/>
        </w:rPr>
        <w:t>.</w:t>
      </w:r>
      <w:r>
        <w:rPr>
          <w:snapToGrid w:val="0"/>
        </w:rPr>
        <w:tab/>
        <w:t>Proceedings for offences against this Act</w:t>
      </w:r>
      <w:bookmarkEnd w:id="399"/>
      <w:bookmarkEnd w:id="400"/>
      <w:bookmarkEnd w:id="401"/>
      <w:bookmarkEnd w:id="40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403" w:name="_Toc95730191"/>
      <w:bookmarkStart w:id="404" w:name="_Toc147630818"/>
      <w:bookmarkStart w:id="405" w:name="_Toc147632032"/>
      <w:bookmarkStart w:id="406" w:name="_Toc140029824"/>
      <w:r>
        <w:rPr>
          <w:rStyle w:val="CharSectno"/>
        </w:rPr>
        <w:t>48</w:t>
      </w:r>
      <w:r>
        <w:rPr>
          <w:snapToGrid w:val="0"/>
        </w:rPr>
        <w:t>.</w:t>
      </w:r>
      <w:r>
        <w:rPr>
          <w:snapToGrid w:val="0"/>
        </w:rPr>
        <w:tab/>
        <w:t>Institution of proceedings</w:t>
      </w:r>
      <w:bookmarkEnd w:id="403"/>
      <w:bookmarkEnd w:id="404"/>
      <w:bookmarkEnd w:id="405"/>
      <w:bookmarkEnd w:id="406"/>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407" w:name="_Toc95730192"/>
      <w:bookmarkStart w:id="408" w:name="_Toc147630819"/>
      <w:bookmarkStart w:id="409" w:name="_Toc147632033"/>
      <w:bookmarkStart w:id="410" w:name="_Toc140029825"/>
      <w:r>
        <w:rPr>
          <w:rStyle w:val="CharSectno"/>
        </w:rPr>
        <w:t>49</w:t>
      </w:r>
      <w:r>
        <w:rPr>
          <w:snapToGrid w:val="0"/>
        </w:rPr>
        <w:t>.</w:t>
      </w:r>
      <w:r>
        <w:rPr>
          <w:snapToGrid w:val="0"/>
        </w:rPr>
        <w:tab/>
        <w:t>Evidence</w:t>
      </w:r>
      <w:bookmarkEnd w:id="407"/>
      <w:bookmarkEnd w:id="408"/>
      <w:bookmarkEnd w:id="409"/>
      <w:bookmarkEnd w:id="410"/>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411" w:name="_Toc95730193"/>
      <w:bookmarkStart w:id="412" w:name="_Toc147630820"/>
      <w:bookmarkStart w:id="413" w:name="_Toc147632034"/>
      <w:bookmarkStart w:id="414" w:name="_Toc140029826"/>
      <w:r>
        <w:rPr>
          <w:rStyle w:val="CharSectno"/>
        </w:rPr>
        <w:t>50</w:t>
      </w:r>
      <w:r>
        <w:rPr>
          <w:snapToGrid w:val="0"/>
        </w:rPr>
        <w:t>.</w:t>
      </w:r>
      <w:r>
        <w:rPr>
          <w:snapToGrid w:val="0"/>
        </w:rPr>
        <w:tab/>
        <w:t>Appeals</w:t>
      </w:r>
      <w:bookmarkEnd w:id="411"/>
      <w:bookmarkEnd w:id="412"/>
      <w:bookmarkEnd w:id="413"/>
      <w:bookmarkEnd w:id="414"/>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415" w:name="_Toc95730194"/>
      <w:bookmarkStart w:id="416" w:name="_Toc147630821"/>
      <w:bookmarkStart w:id="417" w:name="_Toc147632035"/>
      <w:bookmarkStart w:id="418" w:name="_Toc140029827"/>
      <w:r>
        <w:rPr>
          <w:rStyle w:val="CharSectno"/>
        </w:rPr>
        <w:t>51</w:t>
      </w:r>
      <w:r>
        <w:rPr>
          <w:snapToGrid w:val="0"/>
        </w:rPr>
        <w:t>.</w:t>
      </w:r>
      <w:r>
        <w:rPr>
          <w:snapToGrid w:val="0"/>
        </w:rPr>
        <w:tab/>
        <w:t>Employee accumulating continuous service in more than one capacity</w:t>
      </w:r>
      <w:bookmarkEnd w:id="415"/>
      <w:bookmarkEnd w:id="416"/>
      <w:bookmarkEnd w:id="417"/>
      <w:bookmarkEnd w:id="418"/>
    </w:p>
    <w:p>
      <w:pPr>
        <w:pStyle w:val="Subsection"/>
        <w:rPr>
          <w:snapToGrid w:val="0"/>
        </w:rPr>
      </w:pPr>
      <w:r>
        <w:rPr>
          <w:snapToGrid w:val="0"/>
        </w:rPr>
        <w:tab/>
      </w:r>
      <w:ins w:id="419" w:author="svcMRProcess" w:date="2018-08-22T05:53:00Z">
        <w:r>
          <w:rPr>
            <w:snapToGrid w:val="0"/>
          </w:rPr>
          <w:t>(1)</w:t>
        </w:r>
      </w:ins>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rPr>
          <w:ins w:id="420" w:author="svcMRProcess" w:date="2018-08-22T05:53:00Z"/>
        </w:rPr>
      </w:pPr>
      <w:bookmarkStart w:id="421" w:name="_Toc95730195"/>
      <w:ins w:id="422" w:author="svcMRProcess" w:date="2018-08-22T05:53:00Z">
        <w:r>
          <w:tab/>
          <w:t>(2)</w:t>
        </w:r>
        <w:r>
          <w:tab/>
          <w:t xml:space="preserve">In this section — </w:t>
        </w:r>
      </w:ins>
    </w:p>
    <w:p>
      <w:pPr>
        <w:pStyle w:val="Defstart"/>
        <w:rPr>
          <w:ins w:id="423" w:author="svcMRProcess" w:date="2018-08-22T05:53:00Z"/>
        </w:rPr>
      </w:pPr>
      <w:ins w:id="424" w:author="svcMRProcess" w:date="2018-08-22T05:53:00Z">
        <w:r>
          <w:rPr>
            <w:b/>
          </w:rPr>
          <w:tab/>
          <w:t>“</w:t>
        </w:r>
        <w:r>
          <w:rPr>
            <w:rStyle w:val="CharDefText"/>
          </w:rPr>
          <w:t>ordinary pay</w:t>
        </w:r>
        <w:r>
          <w:rPr>
            <w:b/>
          </w:rPr>
          <w:t>”</w:t>
        </w:r>
        <w:r>
          <w:t xml:space="preserve"> has the meaning given in section 21(3).</w:t>
        </w:r>
      </w:ins>
    </w:p>
    <w:p>
      <w:pPr>
        <w:pStyle w:val="Footnotesection"/>
        <w:rPr>
          <w:ins w:id="425" w:author="svcMRProcess" w:date="2018-08-22T05:53:00Z"/>
        </w:rPr>
      </w:pPr>
      <w:ins w:id="426" w:author="svcMRProcess" w:date="2018-08-22T05:53:00Z">
        <w:r>
          <w:tab/>
          <w:t>[Section 51 amended by No. 36 of 2006 s. 50.]</w:t>
        </w:r>
      </w:ins>
    </w:p>
    <w:p>
      <w:pPr>
        <w:pStyle w:val="Heading5"/>
        <w:rPr>
          <w:snapToGrid w:val="0"/>
        </w:rPr>
      </w:pPr>
      <w:bookmarkStart w:id="427" w:name="_Toc147630822"/>
      <w:bookmarkStart w:id="428" w:name="_Toc147632036"/>
      <w:bookmarkStart w:id="429" w:name="_Toc140029828"/>
      <w:r>
        <w:rPr>
          <w:rStyle w:val="CharSectno"/>
        </w:rPr>
        <w:t>52</w:t>
      </w:r>
      <w:r>
        <w:rPr>
          <w:snapToGrid w:val="0"/>
        </w:rPr>
        <w:t>.</w:t>
      </w:r>
      <w:r>
        <w:rPr>
          <w:snapToGrid w:val="0"/>
        </w:rPr>
        <w:tab/>
        <w:t>Obstructing an inspector or other persons</w:t>
      </w:r>
      <w:bookmarkEnd w:id="421"/>
      <w:bookmarkEnd w:id="427"/>
      <w:bookmarkEnd w:id="428"/>
      <w:bookmarkEnd w:id="429"/>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430" w:name="_Toc95730196"/>
      <w:bookmarkStart w:id="431" w:name="_Toc147630823"/>
      <w:bookmarkStart w:id="432" w:name="_Toc147632037"/>
      <w:bookmarkStart w:id="433" w:name="_Toc140029829"/>
      <w:r>
        <w:rPr>
          <w:rStyle w:val="CharSectno"/>
        </w:rPr>
        <w:t>53</w:t>
      </w:r>
      <w:r>
        <w:rPr>
          <w:snapToGrid w:val="0"/>
        </w:rPr>
        <w:t>.</w:t>
      </w:r>
      <w:r>
        <w:rPr>
          <w:snapToGrid w:val="0"/>
        </w:rPr>
        <w:tab/>
        <w:t>Protection of persons giving information under this Act</w:t>
      </w:r>
      <w:bookmarkEnd w:id="430"/>
      <w:bookmarkEnd w:id="431"/>
      <w:bookmarkEnd w:id="432"/>
      <w:bookmarkEnd w:id="433"/>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434" w:name="_Toc95730197"/>
      <w:bookmarkStart w:id="435" w:name="_Toc147630824"/>
      <w:bookmarkStart w:id="436" w:name="_Toc147632038"/>
      <w:bookmarkStart w:id="437" w:name="_Toc140029830"/>
      <w:r>
        <w:rPr>
          <w:rStyle w:val="CharSectno"/>
        </w:rPr>
        <w:t>54</w:t>
      </w:r>
      <w:r>
        <w:rPr>
          <w:snapToGrid w:val="0"/>
        </w:rPr>
        <w:t>.</w:t>
      </w:r>
      <w:r>
        <w:rPr>
          <w:snapToGrid w:val="0"/>
        </w:rPr>
        <w:tab/>
        <w:t>Secrecy</w:t>
      </w:r>
      <w:bookmarkEnd w:id="434"/>
      <w:bookmarkEnd w:id="435"/>
      <w:bookmarkEnd w:id="436"/>
      <w:bookmarkEnd w:id="437"/>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438" w:name="_Toc95730198"/>
      <w:bookmarkStart w:id="439" w:name="_Toc147630825"/>
      <w:bookmarkStart w:id="440" w:name="_Toc147632039"/>
      <w:bookmarkStart w:id="441" w:name="_Toc140029831"/>
      <w:r>
        <w:rPr>
          <w:rStyle w:val="CharSectno"/>
        </w:rPr>
        <w:t>55</w:t>
      </w:r>
      <w:r>
        <w:rPr>
          <w:snapToGrid w:val="0"/>
        </w:rPr>
        <w:t>.</w:t>
      </w:r>
      <w:r>
        <w:rPr>
          <w:snapToGrid w:val="0"/>
        </w:rPr>
        <w:tab/>
        <w:t>Effect of other awards or agreements</w:t>
      </w:r>
      <w:bookmarkEnd w:id="438"/>
      <w:bookmarkEnd w:id="439"/>
      <w:bookmarkEnd w:id="440"/>
      <w:bookmarkEnd w:id="441"/>
    </w:p>
    <w:p>
      <w:pPr>
        <w:pStyle w:val="Subsection"/>
        <w:rPr>
          <w:snapToGrid w:val="0"/>
        </w:rPr>
      </w:pPr>
      <w:r>
        <w:rPr>
          <w:snapToGrid w:val="0"/>
        </w:rPr>
        <w:tab/>
      </w:r>
      <w:r>
        <w:rPr>
          <w:snapToGrid w:val="0"/>
        </w:rPr>
        <w:tab/>
        <w:t>This Act has effect notwithstanding any other Act or award to the contrary.</w:t>
      </w:r>
    </w:p>
    <w:p>
      <w:pPr>
        <w:pStyle w:val="Heading5"/>
        <w:rPr>
          <w:ins w:id="442" w:author="svcMRProcess" w:date="2018-08-22T05:53:00Z"/>
        </w:rPr>
      </w:pPr>
      <w:bookmarkStart w:id="443" w:name="_Toc147630826"/>
      <w:bookmarkStart w:id="444" w:name="_Toc147632040"/>
      <w:bookmarkStart w:id="445" w:name="_Toc95730199"/>
      <w:del w:id="446" w:author="svcMRProcess" w:date="2018-08-22T05:53:00Z">
        <w:r>
          <w:delText>[</w:delText>
        </w:r>
      </w:del>
      <w:r>
        <w:rPr>
          <w:rStyle w:val="CharSectno"/>
        </w:rPr>
        <w:t>56</w:t>
      </w:r>
      <w:r>
        <w:t>.</w:t>
      </w:r>
      <w:r>
        <w:tab/>
      </w:r>
      <w:del w:id="447" w:author="svcMRProcess" w:date="2018-08-22T05:53:00Z">
        <w:r>
          <w:delText>Repealed</w:delText>
        </w:r>
      </w:del>
      <w:ins w:id="448" w:author="svcMRProcess" w:date="2018-08-22T05:53:00Z">
        <w:r>
          <w:t>Transitional provisions</w:t>
        </w:r>
        <w:bookmarkEnd w:id="443"/>
        <w:bookmarkEnd w:id="444"/>
      </w:ins>
    </w:p>
    <w:p>
      <w:pPr>
        <w:pStyle w:val="Subsection"/>
        <w:rPr>
          <w:ins w:id="449" w:author="svcMRProcess" w:date="2018-08-22T05:53:00Z"/>
        </w:rPr>
      </w:pPr>
      <w:ins w:id="450" w:author="svcMRProcess" w:date="2018-08-22T05:53:00Z">
        <w:r>
          <w:tab/>
        </w:r>
        <w:r>
          <w:tab/>
        </w:r>
        <w:r>
          <w:rPr>
            <w:snapToGrid w:val="0"/>
          </w:rPr>
          <w:t>The provisions of the Schedule have effect in relation to the several matters specified in it.</w:t>
        </w:r>
      </w:ins>
    </w:p>
    <w:p>
      <w:pPr>
        <w:pStyle w:val="Footnotesection"/>
      </w:pPr>
      <w:ins w:id="451" w:author="svcMRProcess" w:date="2018-08-22T05:53:00Z">
        <w:r>
          <w:tab/>
          <w:t>[Section 56 inserted</w:t>
        </w:r>
      </w:ins>
      <w:r>
        <w:t xml:space="preserve"> by No. </w:t>
      </w:r>
      <w:del w:id="452" w:author="svcMRProcess" w:date="2018-08-22T05:53:00Z">
        <w:r>
          <w:delText>4</w:delText>
        </w:r>
      </w:del>
      <w:ins w:id="453" w:author="svcMRProcess" w:date="2018-08-22T05:53:00Z">
        <w:r>
          <w:t>36</w:t>
        </w:r>
      </w:ins>
      <w:r>
        <w:t xml:space="preserve"> of </w:t>
      </w:r>
      <w:del w:id="454" w:author="svcMRProcess" w:date="2018-08-22T05:53:00Z">
        <w:r>
          <w:delText>1986</w:delText>
        </w:r>
      </w:del>
      <w:ins w:id="455" w:author="svcMRProcess" w:date="2018-08-22T05:53:00Z">
        <w:r>
          <w:t>2006</w:t>
        </w:r>
      </w:ins>
      <w:r>
        <w:t xml:space="preserve"> s. </w:t>
      </w:r>
      <w:del w:id="456" w:author="svcMRProcess" w:date="2018-08-22T05:53:00Z">
        <w:r>
          <w:delText>4</w:delText>
        </w:r>
      </w:del>
      <w:ins w:id="457" w:author="svcMRProcess" w:date="2018-08-22T05:53:00Z">
        <w:r>
          <w:t>51</w:t>
        </w:r>
      </w:ins>
      <w:r>
        <w:t>.]</w:t>
      </w:r>
    </w:p>
    <w:p>
      <w:pPr>
        <w:pStyle w:val="Heading5"/>
        <w:rPr>
          <w:snapToGrid w:val="0"/>
        </w:rPr>
      </w:pPr>
      <w:bookmarkStart w:id="458" w:name="_Toc147630827"/>
      <w:bookmarkStart w:id="459" w:name="_Toc147632041"/>
      <w:bookmarkStart w:id="460" w:name="_Toc140029832"/>
      <w:r>
        <w:rPr>
          <w:rStyle w:val="CharSectno"/>
        </w:rPr>
        <w:t>57</w:t>
      </w:r>
      <w:r>
        <w:rPr>
          <w:snapToGrid w:val="0"/>
        </w:rPr>
        <w:t>.</w:t>
      </w:r>
      <w:r>
        <w:rPr>
          <w:snapToGrid w:val="0"/>
        </w:rPr>
        <w:tab/>
        <w:t>Regulations</w:t>
      </w:r>
      <w:bookmarkEnd w:id="445"/>
      <w:bookmarkEnd w:id="458"/>
      <w:bookmarkEnd w:id="459"/>
      <w:bookmarkEnd w:id="460"/>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461" w:author="svcMRProcess" w:date="2018-08-22T05:53:00Z"/>
        </w:rPr>
      </w:pPr>
      <w:bookmarkStart w:id="462" w:name="_Toc95729783"/>
      <w:bookmarkStart w:id="463" w:name="_Toc95729848"/>
      <w:bookmarkStart w:id="464" w:name="_Toc95730200"/>
      <w:bookmarkStart w:id="465" w:name="_Toc116956579"/>
      <w:bookmarkStart w:id="466" w:name="_Toc116956643"/>
      <w:bookmarkStart w:id="467" w:name="_Toc116960908"/>
      <w:bookmarkStart w:id="468" w:name="_Toc118525543"/>
      <w:bookmarkStart w:id="469" w:name="_Toc118525849"/>
      <w:bookmarkStart w:id="470" w:name="_Toc120001225"/>
      <w:bookmarkStart w:id="471" w:name="_Toc139864311"/>
      <w:bookmarkStart w:id="472" w:name="_Toc140029765"/>
      <w:bookmarkStart w:id="473" w:name="_Toc140029833"/>
      <w:bookmarkStart w:id="474" w:name="_Toc147305074"/>
      <w:bookmarkStart w:id="475" w:name="_Toc147313849"/>
      <w:bookmarkStart w:id="476" w:name="_Toc147630454"/>
      <w:bookmarkStart w:id="477" w:name="_Toc147630828"/>
      <w:bookmarkStart w:id="478" w:name="_Toc147631973"/>
      <w:bookmarkStart w:id="479" w:name="_Toc147632042"/>
      <w:r>
        <w:rPr>
          <w:rStyle w:val="CharSchNo"/>
        </w:rPr>
        <w:t>Schedule</w:t>
      </w:r>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rPr>
          <w:del w:id="480" w:author="svcMRProcess" w:date="2018-08-22T05:53:00Z"/>
          <w:snapToGrid w:val="0"/>
        </w:rPr>
      </w:pPr>
      <w:del w:id="481" w:author="svcMRProcess" w:date="2018-08-22T05:53:00Z">
        <w:r>
          <w:rPr>
            <w:snapToGrid w:val="0"/>
          </w:rPr>
          <w:delText>[Section 21(3)]</w:delText>
        </w:r>
      </w:del>
    </w:p>
    <w:p>
      <w:pPr>
        <w:pStyle w:val="yScheduleHeading"/>
      </w:pPr>
      <w:ins w:id="482" w:author="svcMRProcess" w:date="2018-08-22T05:53:00Z">
        <w:r>
          <w:rPr>
            <w:b w:val="0"/>
            <w:bCs/>
          </w:rPr>
          <w:t xml:space="preserve"> — </w:t>
        </w:r>
      </w:ins>
      <w:bookmarkStart w:id="483" w:name="_Toc116960909"/>
      <w:bookmarkStart w:id="484" w:name="_Toc118525544"/>
      <w:bookmarkStart w:id="485" w:name="_Toc118525850"/>
      <w:bookmarkStart w:id="486" w:name="_Toc120001226"/>
      <w:bookmarkStart w:id="487" w:name="_Toc139864312"/>
      <w:bookmarkStart w:id="488" w:name="_Toc140029766"/>
      <w:bookmarkStart w:id="489" w:name="_Toc140029834"/>
      <w:r>
        <w:rPr>
          <w:rStyle w:val="CharSchText"/>
        </w:rPr>
        <w:t>Transitional</w:t>
      </w:r>
      <w:bookmarkEnd w:id="483"/>
      <w:bookmarkEnd w:id="484"/>
      <w:bookmarkEnd w:id="485"/>
      <w:bookmarkEnd w:id="486"/>
      <w:bookmarkEnd w:id="487"/>
      <w:bookmarkEnd w:id="488"/>
      <w:bookmarkEnd w:id="489"/>
      <w:ins w:id="490" w:author="svcMRProcess" w:date="2018-08-22T05:53:00Z">
        <w:r>
          <w:rPr>
            <w:rStyle w:val="CharSchText"/>
          </w:rPr>
          <w:t xml:space="preserve"> provisions</w:t>
        </w:r>
      </w:ins>
      <w:bookmarkEnd w:id="474"/>
      <w:bookmarkEnd w:id="475"/>
      <w:bookmarkEnd w:id="476"/>
      <w:bookmarkEnd w:id="477"/>
      <w:bookmarkEnd w:id="478"/>
      <w:bookmarkEnd w:id="479"/>
    </w:p>
    <w:p>
      <w:pPr>
        <w:pStyle w:val="yFootnoteheading"/>
        <w:rPr>
          <w:ins w:id="491" w:author="svcMRProcess" w:date="2018-08-22T05:53:00Z"/>
          <w:snapToGrid w:val="0"/>
        </w:rPr>
      </w:pPr>
      <w:ins w:id="492" w:author="svcMRProcess" w:date="2018-08-22T05:53:00Z">
        <w:r>
          <w:rPr>
            <w:snapToGrid w:val="0"/>
          </w:rPr>
          <w:tab/>
          <w:t>[Heading amended by No. 36 of 2006 s. 52.]</w:t>
        </w:r>
      </w:ins>
    </w:p>
    <w:p>
      <w:pPr>
        <w:pStyle w:val="yShoulderClause"/>
        <w:rPr>
          <w:ins w:id="493" w:author="svcMRProcess" w:date="2018-08-22T05:53:00Z"/>
          <w:snapToGrid w:val="0"/>
        </w:rPr>
      </w:pPr>
      <w:ins w:id="494" w:author="svcMRProcess" w:date="2018-08-22T05:53:00Z">
        <w:r>
          <w:t>[s. 56]</w:t>
        </w:r>
      </w:ins>
    </w:p>
    <w:p>
      <w:pPr>
        <w:pStyle w:val="yHeading2"/>
        <w:outlineLvl w:val="9"/>
        <w:rPr>
          <w:ins w:id="495" w:author="svcMRProcess" w:date="2018-08-22T05:53:00Z"/>
        </w:rPr>
      </w:pPr>
      <w:bookmarkStart w:id="496" w:name="_Toc147305076"/>
      <w:bookmarkStart w:id="497" w:name="_Toc147313851"/>
      <w:bookmarkStart w:id="498" w:name="_Toc147630455"/>
      <w:bookmarkStart w:id="499" w:name="_Toc147630829"/>
      <w:bookmarkStart w:id="500" w:name="_Toc147631974"/>
      <w:bookmarkStart w:id="501" w:name="_Toc147632043"/>
      <w:ins w:id="502" w:author="svcMRProcess" w:date="2018-08-22T05:53:00Z">
        <w:r>
          <w:rPr>
            <w:rStyle w:val="CharSDivNo"/>
            <w:snapToGrid/>
          </w:rPr>
          <w:t>Division 1</w:t>
        </w:r>
        <w:r>
          <w:rPr>
            <w:snapToGrid/>
          </w:rPr>
          <w:t> — </w:t>
        </w:r>
        <w:r>
          <w:rPr>
            <w:rStyle w:val="CharSDivText"/>
          </w:rPr>
          <w:t>The appointed day</w:t>
        </w:r>
        <w:bookmarkEnd w:id="496"/>
        <w:bookmarkEnd w:id="497"/>
        <w:bookmarkEnd w:id="498"/>
        <w:bookmarkEnd w:id="499"/>
        <w:bookmarkEnd w:id="500"/>
        <w:bookmarkEnd w:id="501"/>
      </w:ins>
    </w:p>
    <w:p>
      <w:pPr>
        <w:pStyle w:val="yFootnoteheading"/>
        <w:rPr>
          <w:ins w:id="503" w:author="svcMRProcess" w:date="2018-08-22T05:53:00Z"/>
          <w:snapToGrid w:val="0"/>
        </w:rPr>
      </w:pPr>
      <w:ins w:id="504" w:author="svcMRProcess" w:date="2018-08-22T05:53:00Z">
        <w:r>
          <w:rPr>
            <w:snapToGrid w:val="0"/>
          </w:rPr>
          <w:tab/>
          <w:t>[Heading amended by No. 36 of 2006 s. 52.]</w:t>
        </w:r>
      </w:ins>
    </w:p>
    <w:p>
      <w:pPr>
        <w:pStyle w:val="yHeading5"/>
        <w:rPr>
          <w:snapToGrid w:val="0"/>
        </w:rPr>
      </w:pPr>
      <w:bookmarkStart w:id="505" w:name="_Toc147630830"/>
      <w:bookmarkStart w:id="506" w:name="_Toc147632044"/>
      <w:bookmarkStart w:id="507" w:name="_Toc140029835"/>
      <w:r>
        <w:rPr>
          <w:snapToGrid w:val="0"/>
        </w:rPr>
        <w:t>1.</w:t>
      </w:r>
      <w:bookmarkEnd w:id="505"/>
      <w:bookmarkEnd w:id="506"/>
      <w:bookmarkEnd w:id="507"/>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508" w:name="_Toc147630831"/>
      <w:bookmarkStart w:id="509" w:name="_Toc147632045"/>
      <w:bookmarkStart w:id="510" w:name="_Toc140029836"/>
      <w:r>
        <w:rPr>
          <w:snapToGrid w:val="0"/>
        </w:rPr>
        <w:t>2.</w:t>
      </w:r>
      <w:bookmarkEnd w:id="508"/>
      <w:bookmarkEnd w:id="509"/>
      <w:bookmarkEnd w:id="510"/>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rPr>
          <w:ins w:id="511" w:author="svcMRProcess" w:date="2018-08-22T05:53:00Z"/>
        </w:rPr>
      </w:pPr>
      <w:ins w:id="512" w:author="svcMRProcess" w:date="2018-08-22T05:53:00Z">
        <w:r>
          <w:tab/>
          <w:t>[Division 1 amended by No. 36 of 2006 s. 52.]</w:t>
        </w:r>
      </w:ins>
    </w:p>
    <w:p>
      <w:pPr>
        <w:pStyle w:val="yHeading3"/>
        <w:rPr>
          <w:ins w:id="513" w:author="svcMRProcess" w:date="2018-08-22T05:53:00Z"/>
          <w:i/>
          <w:iCs/>
        </w:rPr>
      </w:pPr>
      <w:bookmarkStart w:id="514" w:name="_Toc147305079"/>
      <w:bookmarkStart w:id="515" w:name="_Toc147313854"/>
      <w:bookmarkStart w:id="516" w:name="_Toc147630458"/>
      <w:bookmarkStart w:id="517" w:name="_Toc147630832"/>
      <w:bookmarkStart w:id="518" w:name="_Toc147631977"/>
      <w:bookmarkStart w:id="519" w:name="_Toc147632046"/>
      <w:ins w:id="520" w:author="svcMRProcess" w:date="2018-08-22T05:53:00Z">
        <w:r>
          <w:rPr>
            <w:rStyle w:val="CharSDivNo"/>
          </w:rPr>
          <w:t>Division 2</w:t>
        </w:r>
        <w:r>
          <w:rPr>
            <w:sz w:val="28"/>
          </w:rPr>
          <w:t> — </w:t>
        </w:r>
        <w:r>
          <w:rPr>
            <w:rStyle w:val="CharSDivText"/>
            <w:snapToGrid w:val="0"/>
          </w:rPr>
          <w:t>The Labour Relations Legislation Amendment Act 2006</w:t>
        </w:r>
        <w:bookmarkEnd w:id="514"/>
        <w:bookmarkEnd w:id="515"/>
        <w:bookmarkEnd w:id="516"/>
        <w:bookmarkEnd w:id="517"/>
        <w:bookmarkEnd w:id="518"/>
        <w:bookmarkEnd w:id="519"/>
      </w:ins>
    </w:p>
    <w:p>
      <w:pPr>
        <w:pStyle w:val="yFootnoteheading"/>
        <w:rPr>
          <w:ins w:id="521" w:author="svcMRProcess" w:date="2018-08-22T05:53:00Z"/>
          <w:snapToGrid w:val="0"/>
        </w:rPr>
      </w:pPr>
      <w:ins w:id="522" w:author="svcMRProcess" w:date="2018-08-22T05:53:00Z">
        <w:r>
          <w:tab/>
        </w:r>
        <w:r>
          <w:rPr>
            <w:snapToGrid w:val="0"/>
          </w:rPr>
          <w:t>[Heading inserted by No. 36 of 2006 s. 52.]</w:t>
        </w:r>
      </w:ins>
    </w:p>
    <w:p>
      <w:pPr>
        <w:pStyle w:val="yHeading5"/>
        <w:rPr>
          <w:ins w:id="523" w:author="svcMRProcess" w:date="2018-08-22T05:53:00Z"/>
        </w:rPr>
      </w:pPr>
      <w:bookmarkStart w:id="524" w:name="_Toc147630833"/>
      <w:bookmarkStart w:id="525" w:name="_Toc147632047"/>
      <w:ins w:id="526" w:author="svcMRProcess" w:date="2018-08-22T05:53:00Z">
        <w:r>
          <w:t>3.</w:t>
        </w:r>
        <w:r>
          <w:rPr>
            <w:b w:val="0"/>
          </w:rPr>
          <w:tab/>
        </w:r>
        <w:r>
          <w:t>Service prior to commencement day</w:t>
        </w:r>
        <w:bookmarkEnd w:id="524"/>
        <w:bookmarkEnd w:id="525"/>
      </w:ins>
    </w:p>
    <w:p>
      <w:pPr>
        <w:pStyle w:val="ySubsection"/>
        <w:rPr>
          <w:ins w:id="527" w:author="svcMRProcess" w:date="2018-08-22T05:53:00Z"/>
        </w:rPr>
      </w:pPr>
      <w:ins w:id="528" w:author="svcMRProcess" w:date="2018-08-22T05:53:00Z">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ins>
    </w:p>
    <w:p>
      <w:pPr>
        <w:pStyle w:val="yIndenta"/>
        <w:rPr>
          <w:ins w:id="529" w:author="svcMRProcess" w:date="2018-08-22T05:53:00Z"/>
        </w:rPr>
      </w:pPr>
      <w:ins w:id="530" w:author="svcMRProcess" w:date="2018-08-22T05:53:00Z">
        <w:r>
          <w:tab/>
          <w:t>(a)</w:t>
        </w:r>
        <w:r>
          <w:tab/>
          <w:t xml:space="preserve">if the employee has completed at least 14 years service prior to the commencement </w:t>
        </w:r>
        <w:r>
          <w:br/>
          <w:t>day — completing 15 years service; or</w:t>
        </w:r>
      </w:ins>
    </w:p>
    <w:p>
      <w:pPr>
        <w:pStyle w:val="yIndenta"/>
        <w:rPr>
          <w:ins w:id="531" w:author="svcMRProcess" w:date="2018-08-22T05:53:00Z"/>
        </w:rPr>
      </w:pPr>
      <w:ins w:id="532" w:author="svcMRProcess" w:date="2018-08-22T05:53:00Z">
        <w:r>
          <w:tab/>
          <w:t>(b)</w:t>
        </w:r>
        <w:r>
          <w:tab/>
          <w:t>in any other case — 12 months after the commencement day.</w:t>
        </w:r>
      </w:ins>
    </w:p>
    <w:p>
      <w:pPr>
        <w:pStyle w:val="ySubsection"/>
        <w:rPr>
          <w:ins w:id="533" w:author="svcMRProcess" w:date="2018-08-22T05:53:00Z"/>
        </w:rPr>
      </w:pPr>
      <w:ins w:id="534" w:author="svcMRProcess" w:date="2018-08-22T05:53:00Z">
        <w:r>
          <w:tab/>
          <w:t>(2)</w:t>
        </w:r>
        <w:r>
          <w:tab/>
          <w:t>Subsection (1) does not apply if the employee and his or her employer agree to that effect in writing.</w:t>
        </w:r>
      </w:ins>
    </w:p>
    <w:p>
      <w:pPr>
        <w:pStyle w:val="ySubsection"/>
        <w:rPr>
          <w:ins w:id="535" w:author="svcMRProcess" w:date="2018-08-22T05:53:00Z"/>
        </w:rPr>
      </w:pPr>
      <w:ins w:id="536" w:author="svcMRProcess" w:date="2018-08-22T05:53:00Z">
        <w:r>
          <w:tab/>
          <w:t>(3)</w:t>
        </w:r>
        <w:r>
          <w:tab/>
          <w:t xml:space="preserve">Subclause (1) does not apply in respect of a period of </w:t>
        </w:r>
        <w:r>
          <w:rPr>
            <w:snapToGrid w:val="0"/>
          </w:rPr>
          <w:t>service prior to the commencement day in respect of which the employee has become entitled to take long service leave.</w:t>
        </w:r>
      </w:ins>
    </w:p>
    <w:p>
      <w:pPr>
        <w:pStyle w:val="ySubsection"/>
        <w:rPr>
          <w:ins w:id="537" w:author="svcMRProcess" w:date="2018-08-22T05:53:00Z"/>
        </w:rPr>
      </w:pPr>
      <w:ins w:id="538" w:author="svcMRProcess" w:date="2018-08-22T05:53:00Z">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ins>
    </w:p>
    <w:p>
      <w:pPr>
        <w:pStyle w:val="ySubsection"/>
        <w:rPr>
          <w:ins w:id="539" w:author="svcMRProcess" w:date="2018-08-22T05:53:00Z"/>
        </w:rPr>
      </w:pPr>
      <w:ins w:id="540" w:author="svcMRProcess" w:date="2018-08-22T05:53:00Z">
        <w:r>
          <w:tab/>
          <w:t>(5)</w:t>
        </w:r>
        <w:r>
          <w:tab/>
          <w:t xml:space="preserve">Subclause (4) does not apply to an employee if, before being granted the long service leave, the employee completes 15 years </w:t>
        </w:r>
        <w:r>
          <w:rPr>
            <w:snapToGrid w:val="0"/>
          </w:rPr>
          <w:t>service</w:t>
        </w:r>
        <w:r>
          <w:t>.</w:t>
        </w:r>
      </w:ins>
    </w:p>
    <w:p>
      <w:pPr>
        <w:pStyle w:val="ySubsection"/>
        <w:rPr>
          <w:ins w:id="541" w:author="svcMRProcess" w:date="2018-08-22T05:53:00Z"/>
        </w:rPr>
      </w:pPr>
      <w:ins w:id="542" w:author="svcMRProcess" w:date="2018-08-22T05:53:00Z">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ins>
    </w:p>
    <w:p>
      <w:pPr>
        <w:pStyle w:val="ySubsection"/>
        <w:rPr>
          <w:ins w:id="543" w:author="svcMRProcess" w:date="2018-08-22T05:53:00Z"/>
        </w:rPr>
      </w:pPr>
      <w:ins w:id="544" w:author="svcMRProcess" w:date="2018-08-22T05:53:00Z">
        <w:r>
          <w:tab/>
          <w:t>(7)</w:t>
        </w:r>
        <w:r>
          <w:tab/>
          <w:t xml:space="preserve">In this clause — </w:t>
        </w:r>
      </w:ins>
    </w:p>
    <w:p>
      <w:pPr>
        <w:pStyle w:val="yDefstart"/>
        <w:rPr>
          <w:ins w:id="545" w:author="svcMRProcess" w:date="2018-08-22T05:53:00Z"/>
        </w:rPr>
      </w:pPr>
      <w:ins w:id="546" w:author="svcMRProcess" w:date="2018-08-22T05:53:00Z">
        <w:r>
          <w:tab/>
        </w:r>
        <w:r>
          <w:rPr>
            <w:b/>
          </w:rPr>
          <w:t>“</w:t>
        </w:r>
        <w:r>
          <w:rPr>
            <w:rStyle w:val="CharDefText"/>
          </w:rPr>
          <w:t>commencement day</w:t>
        </w:r>
        <w:r>
          <w:rPr>
            <w:b/>
          </w:rPr>
          <w:t>”</w:t>
        </w:r>
        <w:r>
          <w:t xml:space="preserve"> means the day on which the </w:t>
        </w:r>
        <w:r>
          <w:rPr>
            <w:i/>
            <w:iCs/>
          </w:rPr>
          <w:t>Labour Relations Legislation Amendment Act 2006</w:t>
        </w:r>
        <w:r>
          <w:t xml:space="preserve"> Part 7 Division 1 came into operation.</w:t>
        </w:r>
      </w:ins>
    </w:p>
    <w:p>
      <w:pPr>
        <w:pStyle w:val="yFootnotesection"/>
        <w:rPr>
          <w:ins w:id="547" w:author="svcMRProcess" w:date="2018-08-22T05:53:00Z"/>
        </w:rPr>
      </w:pPr>
      <w:ins w:id="548" w:author="svcMRProcess" w:date="2018-08-22T05:53:00Z">
        <w:r>
          <w:tab/>
          <w:t>[Division 2 inserted by No. 36 of 2006 s. 52.]</w:t>
        </w:r>
      </w:ins>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49" w:name="_Toc95729784"/>
      <w:bookmarkStart w:id="550" w:name="_Toc95729849"/>
      <w:bookmarkStart w:id="551" w:name="_Toc95730201"/>
      <w:bookmarkStart w:id="552" w:name="_Toc95730275"/>
      <w:bookmarkStart w:id="553" w:name="_Toc97003762"/>
      <w:bookmarkStart w:id="554" w:name="_Toc102810481"/>
      <w:bookmarkStart w:id="555" w:name="_Toc116956580"/>
      <w:bookmarkStart w:id="556" w:name="_Toc116956644"/>
      <w:bookmarkStart w:id="557" w:name="_Toc116960910"/>
      <w:bookmarkStart w:id="558" w:name="_Toc118525545"/>
      <w:bookmarkStart w:id="559" w:name="_Toc118525851"/>
      <w:bookmarkStart w:id="560" w:name="_Toc120001227"/>
      <w:bookmarkStart w:id="561" w:name="_Toc139864315"/>
      <w:bookmarkStart w:id="562" w:name="_Toc140029769"/>
      <w:bookmarkStart w:id="563" w:name="_Toc140029837"/>
      <w:bookmarkStart w:id="564" w:name="_Toc147305081"/>
      <w:bookmarkStart w:id="565" w:name="_Toc147313856"/>
      <w:bookmarkStart w:id="566" w:name="_Toc147630460"/>
      <w:bookmarkStart w:id="567" w:name="_Toc147630834"/>
      <w:bookmarkStart w:id="568" w:name="_Toc147631979"/>
      <w:bookmarkStart w:id="569" w:name="_Toc147632048"/>
      <w:r>
        <w:t>Notes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0" w:name="_Toc147630835"/>
      <w:bookmarkStart w:id="571" w:name="_Toc147632049"/>
      <w:bookmarkStart w:id="572" w:name="_Toc140029838"/>
      <w:r>
        <w:rPr>
          <w:snapToGrid w:val="0"/>
        </w:rPr>
        <w:t>Compilation table</w:t>
      </w:r>
      <w:bookmarkEnd w:id="570"/>
      <w:bookmarkEnd w:id="571"/>
      <w:bookmarkEnd w:id="572"/>
    </w:p>
    <w:tbl>
      <w:tblPr>
        <w:tblW w:w="7088"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Construction Industry Portable Paid Long Service Leave Act 1985</w:t>
            </w:r>
          </w:p>
        </w:tc>
        <w:tc>
          <w:tcPr>
            <w:tcW w:w="1134"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8" w:type="dxa"/>
          </w:tcPr>
          <w:p>
            <w:pPr>
              <w:pStyle w:val="nTable"/>
              <w:spacing w:after="40"/>
              <w:ind w:right="170"/>
              <w:rPr>
                <w:sz w:val="19"/>
              </w:rPr>
            </w:pPr>
            <w:r>
              <w:rPr>
                <w:i/>
                <w:sz w:val="19"/>
              </w:rPr>
              <w:t>Act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4"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Corporations (Consequential Amendments) Act 2001 </w:t>
            </w:r>
            <w:r>
              <w:rPr>
                <w:sz w:val="19"/>
              </w:rPr>
              <w:t>Pt. 14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 xml:space="preserve">Acts Amendment (Equality of Status) Act 2003 </w:t>
            </w:r>
            <w:r>
              <w:rPr>
                <w:sz w:val="19"/>
              </w:rPr>
              <w:t>Pt.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bl>
    <w:p>
      <w:pPr>
        <w:pStyle w:val="nSubsection"/>
        <w:rPr>
          <w:del w:id="573" w:author="svcMRProcess" w:date="2018-08-22T05:53:00Z"/>
          <w:snapToGrid w:val="0"/>
        </w:rPr>
      </w:pPr>
      <w:del w:id="574" w:author="svcMRProcess" w:date="2018-08-22T05: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5" w:author="svcMRProcess" w:date="2018-08-22T05:53:00Z"/>
          <w:snapToGrid w:val="0"/>
        </w:rPr>
      </w:pPr>
      <w:bookmarkStart w:id="576" w:name="_Toc534778309"/>
      <w:bookmarkStart w:id="577" w:name="_Toc7405063"/>
      <w:bookmarkStart w:id="578" w:name="_Toc140029839"/>
      <w:del w:id="579" w:author="svcMRProcess" w:date="2018-08-22T05:53:00Z">
        <w:r>
          <w:rPr>
            <w:snapToGrid w:val="0"/>
          </w:rPr>
          <w:delText>Provisions that have not come into operation</w:delText>
        </w:r>
        <w:bookmarkEnd w:id="576"/>
        <w:bookmarkEnd w:id="577"/>
        <w:bookmarkEnd w:id="57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580" w:author="svcMRProcess" w:date="2018-08-22T05:53:00Z"/>
        </w:trPr>
        <w:tc>
          <w:tcPr>
            <w:tcW w:w="2223" w:type="dxa"/>
          </w:tcPr>
          <w:p>
            <w:pPr>
              <w:pStyle w:val="nTable"/>
              <w:rPr>
                <w:del w:id="581" w:author="svcMRProcess" w:date="2018-08-22T05:53:00Z"/>
                <w:b/>
                <w:snapToGrid w:val="0"/>
                <w:sz w:val="19"/>
                <w:lang w:val="en-US"/>
              </w:rPr>
            </w:pPr>
            <w:del w:id="582" w:author="svcMRProcess" w:date="2018-08-22T05:53:00Z">
              <w:r>
                <w:rPr>
                  <w:b/>
                  <w:snapToGrid w:val="0"/>
                  <w:sz w:val="19"/>
                  <w:lang w:val="en-US"/>
                </w:rPr>
                <w:delText>Short title</w:delText>
              </w:r>
            </w:del>
          </w:p>
        </w:tc>
        <w:tc>
          <w:tcPr>
            <w:tcW w:w="1118" w:type="dxa"/>
          </w:tcPr>
          <w:p>
            <w:pPr>
              <w:pStyle w:val="nTable"/>
              <w:rPr>
                <w:del w:id="583" w:author="svcMRProcess" w:date="2018-08-22T05:53:00Z"/>
                <w:b/>
                <w:snapToGrid w:val="0"/>
                <w:sz w:val="19"/>
                <w:lang w:val="en-US"/>
              </w:rPr>
            </w:pPr>
            <w:del w:id="584" w:author="svcMRProcess" w:date="2018-08-22T05:53:00Z">
              <w:r>
                <w:rPr>
                  <w:b/>
                  <w:snapToGrid w:val="0"/>
                  <w:sz w:val="19"/>
                  <w:lang w:val="en-US"/>
                </w:rPr>
                <w:delText>Number and Year</w:delText>
              </w:r>
            </w:del>
          </w:p>
        </w:tc>
        <w:tc>
          <w:tcPr>
            <w:tcW w:w="1195" w:type="dxa"/>
          </w:tcPr>
          <w:p>
            <w:pPr>
              <w:pStyle w:val="nTable"/>
              <w:rPr>
                <w:del w:id="585" w:author="svcMRProcess" w:date="2018-08-22T05:53:00Z"/>
                <w:b/>
                <w:snapToGrid w:val="0"/>
                <w:sz w:val="19"/>
                <w:lang w:val="en-US"/>
              </w:rPr>
            </w:pPr>
            <w:del w:id="586" w:author="svcMRProcess" w:date="2018-08-22T05:53:00Z">
              <w:r>
                <w:rPr>
                  <w:b/>
                  <w:snapToGrid w:val="0"/>
                  <w:sz w:val="19"/>
                  <w:lang w:val="en-US"/>
                </w:rPr>
                <w:delText>Assent</w:delText>
              </w:r>
            </w:del>
          </w:p>
        </w:tc>
        <w:tc>
          <w:tcPr>
            <w:tcW w:w="2552" w:type="dxa"/>
          </w:tcPr>
          <w:p>
            <w:pPr>
              <w:pStyle w:val="nTable"/>
              <w:rPr>
                <w:del w:id="587" w:author="svcMRProcess" w:date="2018-08-22T05:53:00Z"/>
                <w:b/>
                <w:snapToGrid w:val="0"/>
                <w:sz w:val="19"/>
                <w:lang w:val="en-US"/>
              </w:rPr>
            </w:pPr>
            <w:del w:id="588" w:author="svcMRProcess" w:date="2018-08-22T05:53:00Z">
              <w:r>
                <w:rPr>
                  <w:b/>
                  <w:snapToGrid w:val="0"/>
                  <w:sz w:val="19"/>
                  <w:lang w:val="en-US"/>
                </w:rPr>
                <w:delText>Commencement</w:delText>
              </w:r>
            </w:del>
          </w:p>
        </w:tc>
      </w:tr>
      <w:tr>
        <w:tc>
          <w:tcPr>
            <w:tcW w:w="2223" w:type="dxa"/>
            <w:tcBorders>
              <w:top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del w:id="589" w:author="svcMRProcess" w:date="2018-08-22T05:53:00Z">
              <w:r>
                <w:rPr>
                  <w:iCs/>
                  <w:snapToGrid w:val="0"/>
                  <w:sz w:val="19"/>
                  <w:lang w:val="en-US"/>
                </w:rPr>
                <w:delText xml:space="preserve"> </w:delText>
              </w:r>
              <w:r>
                <w:rPr>
                  <w:iCs/>
                  <w:snapToGrid w:val="0"/>
                  <w:sz w:val="19"/>
                  <w:vertAlign w:val="superscript"/>
                  <w:lang w:val="en-US"/>
                </w:rPr>
                <w:delText>5</w:delText>
              </w:r>
            </w:del>
          </w:p>
        </w:tc>
        <w:tc>
          <w:tcPr>
            <w:tcW w:w="1118" w:type="dxa"/>
            <w:tcBorders>
              <w:top w:val="nil"/>
            </w:tcBorders>
          </w:tcPr>
          <w:p>
            <w:pPr>
              <w:pStyle w:val="nTable"/>
              <w:rPr>
                <w:snapToGrid w:val="0"/>
                <w:sz w:val="19"/>
                <w:lang w:val="en-US"/>
              </w:rPr>
            </w:pPr>
            <w:r>
              <w:rPr>
                <w:snapToGrid w:val="0"/>
                <w:sz w:val="19"/>
                <w:lang w:val="en-US"/>
              </w:rPr>
              <w:t>36 of 2006</w:t>
            </w:r>
          </w:p>
        </w:tc>
        <w:tc>
          <w:tcPr>
            <w:tcW w:w="1195" w:type="dxa"/>
            <w:tcBorders>
              <w:top w:val="nil"/>
            </w:tcBorders>
          </w:tcPr>
          <w:p>
            <w:pPr>
              <w:pStyle w:val="nTable"/>
              <w:rPr>
                <w:snapToGrid w:val="0"/>
                <w:sz w:val="19"/>
                <w:lang w:val="en-US"/>
              </w:rPr>
            </w:pPr>
            <w:r>
              <w:rPr>
                <w:snapToGrid w:val="0"/>
                <w:sz w:val="19"/>
                <w:lang w:val="en-US"/>
              </w:rPr>
              <w:t>4 Jul 2006</w:t>
            </w:r>
          </w:p>
        </w:tc>
        <w:tc>
          <w:tcPr>
            <w:tcW w:w="2552" w:type="dxa"/>
            <w:tcBorders>
              <w:top w:val="nil"/>
            </w:tcBorders>
          </w:tcPr>
          <w:p>
            <w:pPr>
              <w:pStyle w:val="nTable"/>
              <w:rPr>
                <w:snapToGrid w:val="0"/>
                <w:sz w:val="19"/>
                <w:lang w:val="en-US"/>
              </w:rPr>
            </w:pPr>
            <w:r>
              <w:rPr>
                <w:snapToGrid w:val="0"/>
                <w:sz w:val="19"/>
                <w:lang w:val="en-US"/>
              </w:rPr>
              <w:t>1 Oct 2006 (see s. 2(2))</w:t>
            </w:r>
          </w:p>
        </w:tc>
      </w:tr>
    </w:tbl>
    <w:p>
      <w:pPr>
        <w:pStyle w:val="nSubsection"/>
        <w:rPr>
          <w:del w:id="590" w:author="svcMRProcess" w:date="2018-08-22T05:53:00Z"/>
          <w:snapToGrid w:val="0"/>
        </w:rPr>
      </w:pPr>
      <w:del w:id="591" w:author="svcMRProcess" w:date="2018-08-22T05:53:00Z">
        <w:r>
          <w:rPr>
            <w:snapToGrid w:val="0"/>
            <w:vertAlign w:val="superscript"/>
          </w:rPr>
          <w:delText>2</w:delText>
        </w:r>
        <w:r>
          <w:rPr>
            <w:snapToGrid w:val="0"/>
          </w:rPr>
          <w:tab/>
          <w:delText xml:space="preserve">Now see the </w:delText>
        </w:r>
        <w:r>
          <w:rPr>
            <w:i/>
            <w:iCs/>
            <w:snapToGrid w:val="0"/>
          </w:rPr>
          <w:delText>Workplace Relations Act 1996</w:delText>
        </w:r>
        <w:r>
          <w:rPr>
            <w:snapToGrid w:val="0"/>
          </w:rPr>
          <w:delText xml:space="preserve"> of the Commonwealth.</w:delText>
        </w:r>
      </w:del>
    </w:p>
    <w:p>
      <w:pPr>
        <w:pStyle w:val="nSubsection"/>
        <w:rPr>
          <w:ins w:id="592" w:author="svcMRProcess" w:date="2018-08-22T05:53:00Z"/>
          <w:snapToGrid w:val="0"/>
        </w:rPr>
      </w:pPr>
      <w:ins w:id="593" w:author="svcMRProcess" w:date="2018-08-22T05:53: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b/>
          <w:bCs/>
        </w:rPr>
        <w:t>“</w:t>
      </w:r>
      <w:r>
        <w:rPr>
          <w:b/>
        </w:rPr>
        <w:t>Board</w:t>
      </w:r>
      <w:r>
        <w:rPr>
          <w:b/>
          <w:bCs/>
        </w:rPr>
        <w:t>”</w:t>
      </w:r>
      <w:r>
        <w:t xml:space="preserve">, </w:t>
      </w:r>
      <w:r>
        <w:rPr>
          <w:b/>
        </w:rPr>
        <w:t>“day of service”</w:t>
      </w:r>
      <w:r>
        <w:t xml:space="preserve">, </w:t>
      </w:r>
      <w:r>
        <w:rPr>
          <w:b/>
        </w:rPr>
        <w:t>“employee”</w:t>
      </w:r>
      <w:r>
        <w:t xml:space="preserve"> and </w:t>
      </w:r>
      <w:r>
        <w:rPr>
          <w:b/>
        </w:rPr>
        <w:t>“employer”</w:t>
      </w:r>
      <w:r>
        <w:t xml:space="preserve"> have the same meaning as in the principal Act; and</w:t>
      </w:r>
    </w:p>
    <w:p>
      <w:pPr>
        <w:pStyle w:val="nzDefstart"/>
      </w:pPr>
      <w:r>
        <w:rPr>
          <w:b/>
        </w:rPr>
        <w:tab/>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pStyle w:val="nSubsection"/>
        <w:rPr>
          <w:del w:id="594" w:author="svcMRProcess" w:date="2018-08-22T05:53:00Z"/>
        </w:rPr>
      </w:pPr>
      <w:del w:id="595" w:author="svcMRProcess" w:date="2018-08-22T05:53:00Z">
        <w:r>
          <w:delText>5</w:delText>
        </w:r>
        <w:r>
          <w:tab/>
          <w:delText xml:space="preserve">The </w:delText>
        </w:r>
        <w:r>
          <w:rPr>
            <w:i/>
            <w:iCs/>
          </w:rPr>
          <w:delText>Labour Relations Legislation Amendment Act 2006</w:delText>
        </w:r>
        <w:r>
          <w:delText xml:space="preserve"> Pt. 7 Div. 1 reads as follows:</w:delText>
        </w:r>
      </w:del>
    </w:p>
    <w:p>
      <w:pPr>
        <w:pStyle w:val="MiscOpen"/>
        <w:rPr>
          <w:del w:id="596" w:author="svcMRProcess" w:date="2018-08-22T05:53:00Z"/>
        </w:rPr>
      </w:pPr>
      <w:del w:id="597" w:author="svcMRProcess" w:date="2018-08-22T05:53:00Z">
        <w:r>
          <w:delText>“</w:delText>
        </w:r>
      </w:del>
    </w:p>
    <w:p>
      <w:pPr>
        <w:pStyle w:val="nzHeading2"/>
        <w:rPr>
          <w:del w:id="598" w:author="svcMRProcess" w:date="2018-08-22T05:53:00Z"/>
        </w:rPr>
      </w:pPr>
      <w:bookmarkStart w:id="599" w:name="_Toc125282353"/>
      <w:bookmarkStart w:id="600" w:name="_Toc125348932"/>
      <w:bookmarkStart w:id="601" w:name="_Toc125349952"/>
      <w:bookmarkStart w:id="602" w:name="_Toc125360859"/>
      <w:bookmarkStart w:id="603" w:name="_Toc125361008"/>
      <w:bookmarkStart w:id="604" w:name="_Toc125367397"/>
      <w:bookmarkStart w:id="605" w:name="_Toc125431340"/>
      <w:bookmarkStart w:id="606" w:name="_Toc125438909"/>
      <w:bookmarkStart w:id="607" w:name="_Toc125439023"/>
      <w:bookmarkStart w:id="608" w:name="_Toc125443200"/>
      <w:bookmarkStart w:id="609" w:name="_Toc125443228"/>
      <w:bookmarkStart w:id="610" w:name="_Toc125443566"/>
      <w:bookmarkStart w:id="611" w:name="_Toc125536596"/>
      <w:bookmarkStart w:id="612" w:name="_Toc125800633"/>
      <w:bookmarkStart w:id="613" w:name="_Toc125878548"/>
      <w:bookmarkStart w:id="614" w:name="_Toc125878693"/>
      <w:bookmarkStart w:id="615" w:name="_Toc125961314"/>
      <w:bookmarkStart w:id="616" w:name="_Toc126398774"/>
      <w:bookmarkStart w:id="617" w:name="_Toc126404179"/>
      <w:bookmarkStart w:id="618" w:name="_Toc126480387"/>
      <w:bookmarkStart w:id="619" w:name="_Toc126480864"/>
      <w:bookmarkStart w:id="620" w:name="_Toc126480995"/>
      <w:bookmarkStart w:id="621" w:name="_Toc126481348"/>
      <w:bookmarkStart w:id="622" w:name="_Toc126489875"/>
      <w:bookmarkStart w:id="623" w:name="_Toc126577380"/>
      <w:bookmarkStart w:id="624" w:name="_Toc126993793"/>
      <w:bookmarkStart w:id="625" w:name="_Toc127077605"/>
      <w:bookmarkStart w:id="626" w:name="_Toc127156345"/>
      <w:bookmarkStart w:id="627" w:name="_Toc127157423"/>
      <w:bookmarkStart w:id="628" w:name="_Toc127166038"/>
      <w:bookmarkStart w:id="629" w:name="_Toc127166281"/>
      <w:bookmarkStart w:id="630" w:name="_Toc127172387"/>
      <w:bookmarkStart w:id="631" w:name="_Toc127173938"/>
      <w:bookmarkStart w:id="632" w:name="_Toc127173970"/>
      <w:bookmarkStart w:id="633" w:name="_Toc127179796"/>
      <w:bookmarkStart w:id="634" w:name="_Toc127182292"/>
      <w:bookmarkStart w:id="635" w:name="_Toc127262129"/>
      <w:bookmarkStart w:id="636" w:name="_Toc127266373"/>
      <w:bookmarkStart w:id="637" w:name="_Toc127266418"/>
      <w:bookmarkStart w:id="638" w:name="_Toc127268480"/>
      <w:bookmarkStart w:id="639" w:name="_Toc127770917"/>
      <w:bookmarkStart w:id="640" w:name="_Toc127787425"/>
      <w:bookmarkStart w:id="641" w:name="_Toc127864009"/>
      <w:bookmarkStart w:id="642" w:name="_Toc127869901"/>
      <w:bookmarkStart w:id="643" w:name="_Toc127873848"/>
      <w:bookmarkStart w:id="644" w:name="_Toc127934542"/>
      <w:bookmarkStart w:id="645" w:name="_Toc127934576"/>
      <w:bookmarkStart w:id="646" w:name="_Toc127936606"/>
      <w:bookmarkStart w:id="647" w:name="_Toc128361787"/>
      <w:bookmarkStart w:id="648" w:name="_Toc128385150"/>
      <w:bookmarkStart w:id="649" w:name="_Toc128388914"/>
      <w:bookmarkStart w:id="650" w:name="_Toc128389478"/>
      <w:bookmarkStart w:id="651" w:name="_Toc128392517"/>
      <w:bookmarkStart w:id="652" w:name="_Toc128475213"/>
      <w:bookmarkStart w:id="653" w:name="_Toc128475485"/>
      <w:bookmarkStart w:id="654" w:name="_Toc128475520"/>
      <w:bookmarkStart w:id="655" w:name="_Toc128480852"/>
      <w:bookmarkStart w:id="656" w:name="_Toc129602766"/>
      <w:bookmarkStart w:id="657" w:name="_Toc129668300"/>
      <w:bookmarkStart w:id="658" w:name="_Toc129669055"/>
      <w:bookmarkStart w:id="659" w:name="_Toc129669097"/>
      <w:bookmarkStart w:id="660" w:name="_Toc129677873"/>
      <w:bookmarkStart w:id="661" w:name="_Toc129681327"/>
      <w:bookmarkStart w:id="662" w:name="_Toc129681494"/>
      <w:bookmarkStart w:id="663" w:name="_Toc129687300"/>
      <w:bookmarkStart w:id="664" w:name="_Toc129688322"/>
      <w:bookmarkStart w:id="665" w:name="_Toc129748612"/>
      <w:bookmarkStart w:id="666" w:name="_Toc129748680"/>
      <w:bookmarkStart w:id="667" w:name="_Toc129755094"/>
      <w:bookmarkStart w:id="668" w:name="_Toc129766968"/>
      <w:bookmarkStart w:id="669" w:name="_Toc129768944"/>
      <w:bookmarkStart w:id="670" w:name="_Toc129769377"/>
      <w:bookmarkStart w:id="671" w:name="_Toc129769773"/>
      <w:bookmarkStart w:id="672" w:name="_Toc129770405"/>
      <w:bookmarkStart w:id="673" w:name="_Toc129770780"/>
      <w:bookmarkStart w:id="674" w:name="_Toc129771006"/>
      <w:bookmarkStart w:id="675" w:name="_Toc129771209"/>
      <w:bookmarkStart w:id="676" w:name="_Toc129772682"/>
      <w:bookmarkStart w:id="677" w:name="_Toc129773057"/>
      <w:bookmarkStart w:id="678" w:name="_Toc129773163"/>
      <w:bookmarkStart w:id="679" w:name="_Toc129773324"/>
      <w:bookmarkStart w:id="680" w:name="_Toc129773477"/>
      <w:bookmarkStart w:id="681" w:name="_Toc130369984"/>
      <w:bookmarkStart w:id="682" w:name="_Toc130372068"/>
      <w:bookmarkStart w:id="683" w:name="_Toc130372626"/>
      <w:bookmarkStart w:id="684" w:name="_Toc130372974"/>
      <w:bookmarkStart w:id="685" w:name="_Toc130375595"/>
      <w:bookmarkStart w:id="686" w:name="_Toc131244438"/>
      <w:bookmarkStart w:id="687" w:name="_Toc131301934"/>
      <w:bookmarkStart w:id="688" w:name="_Toc131302044"/>
      <w:bookmarkStart w:id="689" w:name="_Toc131304299"/>
      <w:bookmarkStart w:id="690" w:name="_Toc131306310"/>
      <w:bookmarkStart w:id="691" w:name="_Toc131306420"/>
      <w:bookmarkStart w:id="692" w:name="_Toc131312760"/>
      <w:bookmarkStart w:id="693" w:name="_Toc131312892"/>
      <w:bookmarkStart w:id="694" w:name="_Toc131317180"/>
      <w:bookmarkStart w:id="695" w:name="_Toc131389238"/>
      <w:bookmarkStart w:id="696" w:name="_Toc139342432"/>
      <w:bookmarkStart w:id="697" w:name="_Toc139360799"/>
      <w:bookmarkStart w:id="698" w:name="_Toc139792886"/>
      <w:bookmarkStart w:id="699" w:name="_Toc139797350"/>
      <w:del w:id="700" w:author="svcMRProcess" w:date="2018-08-22T05:53:00Z">
        <w:r>
          <w:rPr>
            <w:rStyle w:val="CharPartNo"/>
          </w:rPr>
          <w:delText>Part 7</w:delText>
        </w:r>
        <w:r>
          <w:delText> — </w:delText>
        </w:r>
        <w:r>
          <w:rPr>
            <w:rStyle w:val="CharPartText"/>
          </w:rPr>
          <w:delText>Amendments as to long service leave</w:delTex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del>
    </w:p>
    <w:p>
      <w:pPr>
        <w:pStyle w:val="nzHeading3"/>
        <w:rPr>
          <w:del w:id="701" w:author="svcMRProcess" w:date="2018-08-22T05:53:00Z"/>
        </w:rPr>
      </w:pPr>
      <w:bookmarkStart w:id="702" w:name="_Toc125282354"/>
      <w:bookmarkStart w:id="703" w:name="_Toc125348933"/>
      <w:bookmarkStart w:id="704" w:name="_Toc125349953"/>
      <w:bookmarkStart w:id="705" w:name="_Toc125360860"/>
      <w:bookmarkStart w:id="706" w:name="_Toc125361009"/>
      <w:bookmarkStart w:id="707" w:name="_Toc125367398"/>
      <w:bookmarkStart w:id="708" w:name="_Toc125431341"/>
      <w:bookmarkStart w:id="709" w:name="_Toc125438910"/>
      <w:bookmarkStart w:id="710" w:name="_Toc125439024"/>
      <w:bookmarkStart w:id="711" w:name="_Toc125443201"/>
      <w:bookmarkStart w:id="712" w:name="_Toc125443229"/>
      <w:bookmarkStart w:id="713" w:name="_Toc125443567"/>
      <w:bookmarkStart w:id="714" w:name="_Toc125536597"/>
      <w:bookmarkStart w:id="715" w:name="_Toc125800634"/>
      <w:bookmarkStart w:id="716" w:name="_Toc125878549"/>
      <w:bookmarkStart w:id="717" w:name="_Toc125878694"/>
      <w:bookmarkStart w:id="718" w:name="_Toc125961315"/>
      <w:bookmarkStart w:id="719" w:name="_Toc126398775"/>
      <w:bookmarkStart w:id="720" w:name="_Toc126404180"/>
      <w:bookmarkStart w:id="721" w:name="_Toc126480388"/>
      <w:bookmarkStart w:id="722" w:name="_Toc126480865"/>
      <w:bookmarkStart w:id="723" w:name="_Toc126480996"/>
      <w:bookmarkStart w:id="724" w:name="_Toc126481349"/>
      <w:bookmarkStart w:id="725" w:name="_Toc126489876"/>
      <w:bookmarkStart w:id="726" w:name="_Toc126577381"/>
      <w:bookmarkStart w:id="727" w:name="_Toc126993794"/>
      <w:bookmarkStart w:id="728" w:name="_Toc127077606"/>
      <w:bookmarkStart w:id="729" w:name="_Toc127156346"/>
      <w:bookmarkStart w:id="730" w:name="_Toc127157424"/>
      <w:bookmarkStart w:id="731" w:name="_Toc127166039"/>
      <w:bookmarkStart w:id="732" w:name="_Toc127166282"/>
      <w:bookmarkStart w:id="733" w:name="_Toc127172388"/>
      <w:bookmarkStart w:id="734" w:name="_Toc127173939"/>
      <w:bookmarkStart w:id="735" w:name="_Toc127173971"/>
      <w:bookmarkStart w:id="736" w:name="_Toc127179797"/>
      <w:bookmarkStart w:id="737" w:name="_Toc127182293"/>
      <w:bookmarkStart w:id="738" w:name="_Toc127262130"/>
      <w:bookmarkStart w:id="739" w:name="_Toc127266374"/>
      <w:bookmarkStart w:id="740" w:name="_Toc127266419"/>
      <w:bookmarkStart w:id="741" w:name="_Toc127268481"/>
      <w:bookmarkStart w:id="742" w:name="_Toc127770918"/>
      <w:bookmarkStart w:id="743" w:name="_Toc127787426"/>
      <w:bookmarkStart w:id="744" w:name="_Toc127864010"/>
      <w:bookmarkStart w:id="745" w:name="_Toc127869902"/>
      <w:bookmarkStart w:id="746" w:name="_Toc127873849"/>
      <w:bookmarkStart w:id="747" w:name="_Toc127934543"/>
      <w:bookmarkStart w:id="748" w:name="_Toc127934577"/>
      <w:bookmarkStart w:id="749" w:name="_Toc127936607"/>
      <w:bookmarkStart w:id="750" w:name="_Toc128361788"/>
      <w:bookmarkStart w:id="751" w:name="_Toc128385151"/>
      <w:bookmarkStart w:id="752" w:name="_Toc128388915"/>
      <w:bookmarkStart w:id="753" w:name="_Toc128389479"/>
      <w:bookmarkStart w:id="754" w:name="_Toc128392518"/>
      <w:bookmarkStart w:id="755" w:name="_Toc128475214"/>
      <w:bookmarkStart w:id="756" w:name="_Toc128475486"/>
      <w:bookmarkStart w:id="757" w:name="_Toc128475521"/>
      <w:bookmarkStart w:id="758" w:name="_Toc128480853"/>
      <w:bookmarkStart w:id="759" w:name="_Toc129602767"/>
      <w:bookmarkStart w:id="760" w:name="_Toc129668301"/>
      <w:bookmarkStart w:id="761" w:name="_Toc129669056"/>
      <w:bookmarkStart w:id="762" w:name="_Toc129669098"/>
      <w:bookmarkStart w:id="763" w:name="_Toc129677874"/>
      <w:bookmarkStart w:id="764" w:name="_Toc129681328"/>
      <w:bookmarkStart w:id="765" w:name="_Toc129681495"/>
      <w:bookmarkStart w:id="766" w:name="_Toc129687301"/>
      <w:bookmarkStart w:id="767" w:name="_Toc129688323"/>
      <w:bookmarkStart w:id="768" w:name="_Toc129748613"/>
      <w:bookmarkStart w:id="769" w:name="_Toc129748681"/>
      <w:bookmarkStart w:id="770" w:name="_Toc129755095"/>
      <w:bookmarkStart w:id="771" w:name="_Toc129766969"/>
      <w:bookmarkStart w:id="772" w:name="_Toc129768945"/>
      <w:bookmarkStart w:id="773" w:name="_Toc129769378"/>
      <w:bookmarkStart w:id="774" w:name="_Toc129769774"/>
      <w:bookmarkStart w:id="775" w:name="_Toc129770406"/>
      <w:bookmarkStart w:id="776" w:name="_Toc129770781"/>
      <w:bookmarkStart w:id="777" w:name="_Toc129771007"/>
      <w:bookmarkStart w:id="778" w:name="_Toc129771210"/>
      <w:bookmarkStart w:id="779" w:name="_Toc129772683"/>
      <w:bookmarkStart w:id="780" w:name="_Toc129773058"/>
      <w:bookmarkStart w:id="781" w:name="_Toc129773164"/>
      <w:bookmarkStart w:id="782" w:name="_Toc129773325"/>
      <w:bookmarkStart w:id="783" w:name="_Toc129773478"/>
      <w:bookmarkStart w:id="784" w:name="_Toc130369985"/>
      <w:bookmarkStart w:id="785" w:name="_Toc130372069"/>
      <w:bookmarkStart w:id="786" w:name="_Toc130372627"/>
      <w:bookmarkStart w:id="787" w:name="_Toc130372975"/>
      <w:bookmarkStart w:id="788" w:name="_Toc130375596"/>
      <w:bookmarkStart w:id="789" w:name="_Toc131244439"/>
      <w:bookmarkStart w:id="790" w:name="_Toc131301935"/>
      <w:bookmarkStart w:id="791" w:name="_Toc131302045"/>
      <w:bookmarkStart w:id="792" w:name="_Toc131304300"/>
      <w:bookmarkStart w:id="793" w:name="_Toc131306311"/>
      <w:bookmarkStart w:id="794" w:name="_Toc131306421"/>
      <w:bookmarkStart w:id="795" w:name="_Toc131312761"/>
      <w:bookmarkStart w:id="796" w:name="_Toc131312893"/>
      <w:bookmarkStart w:id="797" w:name="_Toc131317181"/>
      <w:bookmarkStart w:id="798" w:name="_Toc131389239"/>
      <w:bookmarkStart w:id="799" w:name="_Toc139342433"/>
      <w:bookmarkStart w:id="800" w:name="_Toc139360800"/>
      <w:bookmarkStart w:id="801" w:name="_Toc139792887"/>
      <w:bookmarkStart w:id="802" w:name="_Toc139797351"/>
      <w:del w:id="803" w:author="svcMRProcess" w:date="2018-08-22T05:53:00Z">
        <w:r>
          <w:rPr>
            <w:rStyle w:val="CharDivNo"/>
          </w:rPr>
          <w:delText>Division 1</w:delText>
        </w:r>
        <w:r>
          <w:delText> — </w:delText>
        </w:r>
        <w:r>
          <w:rPr>
            <w:rStyle w:val="CharDivText"/>
          </w:rPr>
          <w:delText xml:space="preserve">Amendments to the </w:delText>
        </w:r>
        <w:r>
          <w:rPr>
            <w:rStyle w:val="CharDivText"/>
            <w:i/>
            <w:iCs/>
          </w:rPr>
          <w:delText>Construction Industry Portable Paid Long Service Leave Act 1985</w:delTex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del>
    </w:p>
    <w:p>
      <w:pPr>
        <w:pStyle w:val="nzHeading5"/>
        <w:rPr>
          <w:del w:id="804" w:author="svcMRProcess" w:date="2018-08-22T05:53:00Z"/>
          <w:snapToGrid w:val="0"/>
        </w:rPr>
      </w:pPr>
      <w:bookmarkStart w:id="805" w:name="_Toc129769380"/>
      <w:bookmarkStart w:id="806" w:name="_Toc129771211"/>
      <w:bookmarkStart w:id="807" w:name="_Toc139360801"/>
      <w:bookmarkStart w:id="808" w:name="_Toc139792888"/>
      <w:bookmarkStart w:id="809" w:name="_Toc139797352"/>
      <w:del w:id="810" w:author="svcMRProcess" w:date="2018-08-22T05:53:00Z">
        <w:r>
          <w:rPr>
            <w:rStyle w:val="CharSectno"/>
          </w:rPr>
          <w:delText>43</w:delText>
        </w:r>
        <w:r>
          <w:rPr>
            <w:snapToGrid w:val="0"/>
          </w:rPr>
          <w:delText>.</w:delText>
        </w:r>
        <w:r>
          <w:rPr>
            <w:snapToGrid w:val="0"/>
          </w:rPr>
          <w:tab/>
          <w:delText>The Act amended</w:delText>
        </w:r>
        <w:bookmarkEnd w:id="805"/>
        <w:r>
          <w:rPr>
            <w:snapToGrid w:val="0"/>
          </w:rPr>
          <w:delText xml:space="preserve"> in this Division</w:delText>
        </w:r>
        <w:bookmarkEnd w:id="806"/>
        <w:bookmarkEnd w:id="807"/>
        <w:bookmarkEnd w:id="808"/>
        <w:bookmarkEnd w:id="809"/>
      </w:del>
    </w:p>
    <w:p>
      <w:pPr>
        <w:pStyle w:val="nzSubsection"/>
        <w:rPr>
          <w:del w:id="811" w:author="svcMRProcess" w:date="2018-08-22T05:53:00Z"/>
        </w:rPr>
      </w:pPr>
      <w:del w:id="812" w:author="svcMRProcess" w:date="2018-08-22T05:53:00Z">
        <w:r>
          <w:tab/>
        </w:r>
        <w:r>
          <w:tab/>
          <w:delText xml:space="preserve">The amendments in this Division are to the </w:delText>
        </w:r>
        <w:r>
          <w:rPr>
            <w:rFonts w:ascii="Times" w:hAnsi="Times"/>
            <w:i/>
            <w:iCs/>
          </w:rPr>
          <w:delText>Construction Industry Portable Paid Long Service Leave Act 1985</w:delText>
        </w:r>
        <w:r>
          <w:delText>.</w:delText>
        </w:r>
      </w:del>
    </w:p>
    <w:p>
      <w:pPr>
        <w:pStyle w:val="nzHeading5"/>
        <w:rPr>
          <w:del w:id="813" w:author="svcMRProcess" w:date="2018-08-22T05:53:00Z"/>
        </w:rPr>
      </w:pPr>
      <w:bookmarkStart w:id="814" w:name="_Toc129769381"/>
      <w:bookmarkStart w:id="815" w:name="_Toc129771212"/>
      <w:bookmarkStart w:id="816" w:name="_Toc139360802"/>
      <w:bookmarkStart w:id="817" w:name="_Toc139792889"/>
      <w:bookmarkStart w:id="818" w:name="_Toc139797353"/>
      <w:del w:id="819" w:author="svcMRProcess" w:date="2018-08-22T05:53:00Z">
        <w:r>
          <w:rPr>
            <w:rStyle w:val="CharSectno"/>
          </w:rPr>
          <w:delText>44</w:delText>
        </w:r>
        <w:r>
          <w:delText>.</w:delText>
        </w:r>
        <w:r>
          <w:tab/>
          <w:delText>Section 3 amended</w:delText>
        </w:r>
        <w:bookmarkEnd w:id="814"/>
        <w:bookmarkEnd w:id="815"/>
        <w:bookmarkEnd w:id="816"/>
        <w:bookmarkEnd w:id="817"/>
        <w:bookmarkEnd w:id="818"/>
      </w:del>
    </w:p>
    <w:p>
      <w:pPr>
        <w:pStyle w:val="nzSubsection"/>
        <w:rPr>
          <w:del w:id="820" w:author="svcMRProcess" w:date="2018-08-22T05:53:00Z"/>
        </w:rPr>
      </w:pPr>
      <w:del w:id="821" w:author="svcMRProcess" w:date="2018-08-22T05:53:00Z">
        <w:r>
          <w:tab/>
          <w:delText>(1)</w:delText>
        </w:r>
        <w:r>
          <w:tab/>
          <w:delText>Section 3(1) is amended as follows:</w:delText>
        </w:r>
      </w:del>
    </w:p>
    <w:p>
      <w:pPr>
        <w:pStyle w:val="nzIndenta"/>
        <w:rPr>
          <w:del w:id="822" w:author="svcMRProcess" w:date="2018-08-22T05:53:00Z"/>
        </w:rPr>
      </w:pPr>
      <w:del w:id="823" w:author="svcMRProcess" w:date="2018-08-22T05:53:00Z">
        <w:r>
          <w:tab/>
          <w:delText>(a)</w:delText>
        </w:r>
        <w:r>
          <w:tab/>
          <w:delText>in the definition of “award” by deleting “</w:delText>
        </w:r>
        <w:r>
          <w:rPr>
            <w:i/>
            <w:iCs/>
          </w:rPr>
          <w:delText>Conciliation and Arbitration Act 1904</w:delText>
        </w:r>
        <w:r>
          <w:delText xml:space="preserve">” and inserting instead — </w:delText>
        </w:r>
      </w:del>
    </w:p>
    <w:p>
      <w:pPr>
        <w:pStyle w:val="nzIndenta"/>
        <w:rPr>
          <w:del w:id="824" w:author="svcMRProcess" w:date="2018-08-22T05:53:00Z"/>
        </w:rPr>
      </w:pPr>
      <w:del w:id="825" w:author="svcMRProcess" w:date="2018-08-22T05:53:00Z">
        <w:r>
          <w:tab/>
        </w:r>
        <w:r>
          <w:tab/>
          <w:delText xml:space="preserve">“    </w:delText>
        </w:r>
        <w:r>
          <w:rPr>
            <w:i/>
            <w:iCs/>
          </w:rPr>
          <w:delText>Workplace Relations Act 1996</w:delText>
        </w:r>
        <w:r>
          <w:delText xml:space="preserve">    ”;</w:delText>
        </w:r>
      </w:del>
    </w:p>
    <w:p>
      <w:pPr>
        <w:pStyle w:val="nzIndenta"/>
        <w:rPr>
          <w:del w:id="826" w:author="svcMRProcess" w:date="2018-08-22T05:53:00Z"/>
        </w:rPr>
      </w:pPr>
      <w:del w:id="827" w:author="svcMRProcess" w:date="2018-08-22T05:53:00Z">
        <w:r>
          <w:tab/>
          <w:delText>(b)</w:delText>
        </w:r>
        <w:r>
          <w:tab/>
          <w:delText xml:space="preserve">by deleting the definition of “ordinary pay” and inserting instead — </w:delText>
        </w:r>
      </w:del>
    </w:p>
    <w:p>
      <w:pPr>
        <w:pStyle w:val="MiscOpen"/>
        <w:ind w:left="880"/>
        <w:rPr>
          <w:del w:id="828" w:author="svcMRProcess" w:date="2018-08-22T05:53:00Z"/>
        </w:rPr>
      </w:pPr>
      <w:del w:id="829" w:author="svcMRProcess" w:date="2018-08-22T05:53:00Z">
        <w:r>
          <w:delText xml:space="preserve">“    </w:delText>
        </w:r>
      </w:del>
    </w:p>
    <w:p>
      <w:pPr>
        <w:pStyle w:val="nzDefstart"/>
        <w:rPr>
          <w:del w:id="830" w:author="svcMRProcess" w:date="2018-08-22T05:53:00Z"/>
        </w:rPr>
      </w:pPr>
      <w:del w:id="831" w:author="svcMRProcess" w:date="2018-08-22T05:53:00Z">
        <w:r>
          <w:rPr>
            <w:b/>
          </w:rPr>
          <w:tab/>
          <w:delText>“</w:delText>
        </w:r>
        <w:r>
          <w:rPr>
            <w:rStyle w:val="CharDefText"/>
          </w:rPr>
          <w:delText>ordinary pay</w:delText>
        </w:r>
        <w:r>
          <w:rPr>
            <w:b/>
          </w:rPr>
          <w:delText>”</w:delText>
        </w:r>
        <w:r>
          <w:delText>, of a person, means the rate of pay (disregarding any leave loading) to which the person is entitled for leave (other than long service leave) to which the person is entitled;</w:delText>
        </w:r>
      </w:del>
    </w:p>
    <w:p>
      <w:pPr>
        <w:pStyle w:val="MiscClose"/>
        <w:rPr>
          <w:del w:id="832" w:author="svcMRProcess" w:date="2018-08-22T05:53:00Z"/>
        </w:rPr>
      </w:pPr>
      <w:del w:id="833" w:author="svcMRProcess" w:date="2018-08-22T05:53:00Z">
        <w:r>
          <w:delText xml:space="preserve">    ”;</w:delText>
        </w:r>
      </w:del>
    </w:p>
    <w:p>
      <w:pPr>
        <w:pStyle w:val="nzIndenta"/>
        <w:rPr>
          <w:del w:id="834" w:author="svcMRProcess" w:date="2018-08-22T05:53:00Z"/>
        </w:rPr>
      </w:pPr>
      <w:del w:id="835" w:author="svcMRProcess" w:date="2018-08-22T05:53:00Z">
        <w:r>
          <w:tab/>
          <w:delText>(c)</w:delText>
        </w:r>
        <w:r>
          <w:tab/>
          <w:delText xml:space="preserve">in the definition of “union” by deleting “the </w:delText>
        </w:r>
        <w:r>
          <w:rPr>
            <w:i/>
            <w:iCs/>
          </w:rPr>
          <w:delText>Conciliation and Arbitration Act 1904</w:delText>
        </w:r>
        <w:r>
          <w:delText xml:space="preserve">” and inserting instead — </w:delText>
        </w:r>
      </w:del>
    </w:p>
    <w:p>
      <w:pPr>
        <w:pStyle w:val="nzIndenta"/>
        <w:rPr>
          <w:del w:id="836" w:author="svcMRProcess" w:date="2018-08-22T05:53:00Z"/>
        </w:rPr>
      </w:pPr>
      <w:del w:id="837" w:author="svcMRProcess" w:date="2018-08-22T05:53:00Z">
        <w:r>
          <w:tab/>
        </w:r>
        <w:r>
          <w:tab/>
          <w:delText xml:space="preserve">“    </w:delText>
        </w:r>
        <w:r>
          <w:rPr>
            <w:spacing w:val="-2"/>
            <w:kern w:val="24"/>
          </w:rPr>
          <w:delText xml:space="preserve">Schedule 1 of the </w:delText>
        </w:r>
        <w:r>
          <w:rPr>
            <w:i/>
            <w:iCs/>
            <w:spacing w:val="-2"/>
            <w:kern w:val="24"/>
          </w:rPr>
          <w:delText>Workplace Relations Act 1996</w:delText>
        </w:r>
        <w:r>
          <w:delText xml:space="preserve">    ”.</w:delText>
        </w:r>
      </w:del>
    </w:p>
    <w:p>
      <w:pPr>
        <w:pStyle w:val="nzSubsection"/>
        <w:rPr>
          <w:del w:id="838" w:author="svcMRProcess" w:date="2018-08-22T05:53:00Z"/>
        </w:rPr>
      </w:pPr>
      <w:del w:id="839" w:author="svcMRProcess" w:date="2018-08-22T05:53:00Z">
        <w:r>
          <w:tab/>
          <w:delText>(2)</w:delText>
        </w:r>
        <w:r>
          <w:tab/>
          <w:delText xml:space="preserve">After section 3(3) the following subsection is inserted — </w:delText>
        </w:r>
      </w:del>
    </w:p>
    <w:p>
      <w:pPr>
        <w:pStyle w:val="MiscOpen"/>
        <w:ind w:left="600"/>
        <w:rPr>
          <w:del w:id="840" w:author="svcMRProcess" w:date="2018-08-22T05:53:00Z"/>
        </w:rPr>
      </w:pPr>
      <w:del w:id="841" w:author="svcMRProcess" w:date="2018-08-22T05:53:00Z">
        <w:r>
          <w:delText xml:space="preserve">“    </w:delText>
        </w:r>
      </w:del>
    </w:p>
    <w:p>
      <w:pPr>
        <w:pStyle w:val="nzSubsection"/>
        <w:rPr>
          <w:del w:id="842" w:author="svcMRProcess" w:date="2018-08-22T05:53:00Z"/>
        </w:rPr>
      </w:pPr>
      <w:del w:id="843" w:author="svcMRProcess" w:date="2018-08-22T05:53:00Z">
        <w:r>
          <w:tab/>
          <w:delText>(3a)</w:delText>
        </w:r>
        <w:r>
          <w:tab/>
          <w:delText xml:space="preserve">For the purposes of the definition of </w:delText>
        </w:r>
        <w:r>
          <w:rPr>
            <w:b/>
            <w:snapToGrid w:val="0"/>
          </w:rPr>
          <w:delText>“</w:delText>
        </w:r>
        <w:r>
          <w:rPr>
            <w:rStyle w:val="CharDefText"/>
            <w:bCs/>
            <w:snapToGrid w:val="0"/>
          </w:rPr>
          <w:delText>ordinary pay</w:delText>
        </w:r>
        <w:r>
          <w:rPr>
            <w:b/>
            <w:snapToGrid w:val="0"/>
          </w:rPr>
          <w:delText>”</w:delText>
        </w:r>
        <w:r>
          <w:delText xml:space="preserve"> in subsection (1), if the person is not entitled to paid leave (other than long service leave), the ordinary pay of the person is the rate of pay to which the person is entitled for ordinary hours of work.</w:delText>
        </w:r>
      </w:del>
    </w:p>
    <w:p>
      <w:pPr>
        <w:pStyle w:val="MiscClose"/>
        <w:rPr>
          <w:del w:id="844" w:author="svcMRProcess" w:date="2018-08-22T05:53:00Z"/>
        </w:rPr>
      </w:pPr>
      <w:del w:id="845" w:author="svcMRProcess" w:date="2018-08-22T05:53:00Z">
        <w:r>
          <w:delText xml:space="preserve">    ”.</w:delText>
        </w:r>
      </w:del>
    </w:p>
    <w:p>
      <w:pPr>
        <w:pStyle w:val="nzHeading5"/>
        <w:rPr>
          <w:del w:id="846" w:author="svcMRProcess" w:date="2018-08-22T05:53:00Z"/>
        </w:rPr>
      </w:pPr>
      <w:bookmarkStart w:id="847" w:name="_Toc129769382"/>
      <w:bookmarkStart w:id="848" w:name="_Toc129771213"/>
      <w:bookmarkStart w:id="849" w:name="_Toc139360803"/>
      <w:bookmarkStart w:id="850" w:name="_Toc139792890"/>
      <w:bookmarkStart w:id="851" w:name="_Toc139797354"/>
      <w:del w:id="852" w:author="svcMRProcess" w:date="2018-08-22T05:53:00Z">
        <w:r>
          <w:rPr>
            <w:rStyle w:val="CharSectno"/>
          </w:rPr>
          <w:delText>45</w:delText>
        </w:r>
        <w:r>
          <w:delText>.</w:delText>
        </w:r>
        <w:r>
          <w:tab/>
          <w:delText>Section 21 amended</w:delText>
        </w:r>
        <w:bookmarkEnd w:id="847"/>
        <w:bookmarkEnd w:id="848"/>
        <w:bookmarkEnd w:id="849"/>
        <w:bookmarkEnd w:id="850"/>
        <w:bookmarkEnd w:id="851"/>
      </w:del>
    </w:p>
    <w:p>
      <w:pPr>
        <w:pStyle w:val="nzSubsection"/>
        <w:rPr>
          <w:del w:id="853" w:author="svcMRProcess" w:date="2018-08-22T05:53:00Z"/>
        </w:rPr>
      </w:pPr>
      <w:del w:id="854" w:author="svcMRProcess" w:date="2018-08-22T05:53:00Z">
        <w:r>
          <w:tab/>
          <w:delText>(1)</w:delText>
        </w:r>
        <w:r>
          <w:tab/>
          <w:delText>Section 21(1) is amended as follows:</w:delText>
        </w:r>
      </w:del>
    </w:p>
    <w:p>
      <w:pPr>
        <w:pStyle w:val="nzIndenta"/>
        <w:rPr>
          <w:del w:id="855" w:author="svcMRProcess" w:date="2018-08-22T05:53:00Z"/>
        </w:rPr>
      </w:pPr>
      <w:del w:id="856" w:author="svcMRProcess" w:date="2018-08-22T05:53:00Z">
        <w:r>
          <w:tab/>
          <w:delText>(a)</w:delText>
        </w:r>
        <w:r>
          <w:tab/>
          <w:delText xml:space="preserve">in paragraph (a) by deleting “13 weeks after completing 15” and inserting instead — </w:delText>
        </w:r>
      </w:del>
    </w:p>
    <w:p>
      <w:pPr>
        <w:pStyle w:val="nzIndenta"/>
        <w:rPr>
          <w:del w:id="857" w:author="svcMRProcess" w:date="2018-08-22T05:53:00Z"/>
        </w:rPr>
      </w:pPr>
      <w:del w:id="858" w:author="svcMRProcess" w:date="2018-08-22T05:53:00Z">
        <w:r>
          <w:tab/>
        </w:r>
        <w:r>
          <w:tab/>
          <w:delText>“    8⅔ weeks after completing 10    ”;</w:delText>
        </w:r>
      </w:del>
    </w:p>
    <w:p>
      <w:pPr>
        <w:pStyle w:val="nzIndenta"/>
        <w:rPr>
          <w:del w:id="859" w:author="svcMRProcess" w:date="2018-08-22T05:53:00Z"/>
        </w:rPr>
      </w:pPr>
      <w:del w:id="860" w:author="svcMRProcess" w:date="2018-08-22T05:53:00Z">
        <w:r>
          <w:tab/>
          <w:delText>(b)</w:delText>
        </w:r>
        <w:r>
          <w:tab/>
          <w:delText xml:space="preserve">in paragraph (b) by deleting “8⅔ weeks after completing 10” and inserting instead — </w:delText>
        </w:r>
      </w:del>
    </w:p>
    <w:p>
      <w:pPr>
        <w:pStyle w:val="nzIndenta"/>
        <w:rPr>
          <w:del w:id="861" w:author="svcMRProcess" w:date="2018-08-22T05:53:00Z"/>
        </w:rPr>
      </w:pPr>
      <w:del w:id="862" w:author="svcMRProcess" w:date="2018-08-22T05:53:00Z">
        <w:r>
          <w:tab/>
        </w:r>
        <w:r>
          <w:tab/>
          <w:delText>“    4⅓ weeks after completing 5    ”.</w:delText>
        </w:r>
      </w:del>
    </w:p>
    <w:p>
      <w:pPr>
        <w:pStyle w:val="nzSubsection"/>
        <w:rPr>
          <w:del w:id="863" w:author="svcMRProcess" w:date="2018-08-22T05:53:00Z"/>
        </w:rPr>
      </w:pPr>
      <w:del w:id="864" w:author="svcMRProcess" w:date="2018-08-22T05:53:00Z">
        <w:r>
          <w:tab/>
          <w:delText>(2)</w:delText>
        </w:r>
        <w:r>
          <w:tab/>
          <w:delText xml:space="preserve">Section 21(3) is repealed and the following subsection is inserted instead — </w:delText>
        </w:r>
      </w:del>
    </w:p>
    <w:p>
      <w:pPr>
        <w:pStyle w:val="MiscOpen"/>
        <w:ind w:left="600"/>
        <w:rPr>
          <w:del w:id="865" w:author="svcMRProcess" w:date="2018-08-22T05:53:00Z"/>
        </w:rPr>
      </w:pPr>
      <w:del w:id="866" w:author="svcMRProcess" w:date="2018-08-22T05:53:00Z">
        <w:r>
          <w:delText xml:space="preserve">“    </w:delText>
        </w:r>
      </w:del>
    </w:p>
    <w:p>
      <w:pPr>
        <w:pStyle w:val="nzSubsection"/>
        <w:rPr>
          <w:del w:id="867" w:author="svcMRProcess" w:date="2018-08-22T05:53:00Z"/>
        </w:rPr>
      </w:pPr>
      <w:del w:id="868" w:author="svcMRProcess" w:date="2018-08-22T05:53:00Z">
        <w:r>
          <w:tab/>
          <w:delText>(3)</w:delText>
        </w:r>
        <w:r>
          <w:tab/>
          <w:delText xml:space="preserve">In subsection (1) — </w:delText>
        </w:r>
      </w:del>
    </w:p>
    <w:p>
      <w:pPr>
        <w:pStyle w:val="nzDefstart"/>
        <w:rPr>
          <w:del w:id="869" w:author="svcMRProcess" w:date="2018-08-22T05:53:00Z"/>
        </w:rPr>
      </w:pPr>
      <w:del w:id="870" w:author="svcMRProcess" w:date="2018-08-22T05:53:00Z">
        <w:r>
          <w:rPr>
            <w:b/>
            <w:bCs/>
          </w:rPr>
          <w:tab/>
          <w:delText>“</w:delText>
        </w:r>
        <w:r>
          <w:rPr>
            <w:rStyle w:val="CharDefText"/>
          </w:rPr>
          <w:delText>ordinary pay</w:delText>
        </w:r>
        <w:r>
          <w:rPr>
            <w:b/>
            <w:bCs/>
          </w:rPr>
          <w:delText>”</w:delText>
        </w:r>
        <w:r>
          <w:delText xml:space="preserve"> means the average ordinary pay of the person over the period in which the person completed his or her most recent 220 days of service in the construction industry.</w:delText>
        </w:r>
      </w:del>
    </w:p>
    <w:p>
      <w:pPr>
        <w:pStyle w:val="MiscClose"/>
        <w:rPr>
          <w:del w:id="871" w:author="svcMRProcess" w:date="2018-08-22T05:53:00Z"/>
        </w:rPr>
      </w:pPr>
      <w:del w:id="872" w:author="svcMRProcess" w:date="2018-08-22T05:53:00Z">
        <w:r>
          <w:delText xml:space="preserve">    ”.</w:delText>
        </w:r>
      </w:del>
    </w:p>
    <w:p>
      <w:pPr>
        <w:pStyle w:val="nzHeading5"/>
        <w:rPr>
          <w:del w:id="873" w:author="svcMRProcess" w:date="2018-08-22T05:53:00Z"/>
        </w:rPr>
      </w:pPr>
      <w:bookmarkStart w:id="874" w:name="_Toc129769383"/>
      <w:bookmarkStart w:id="875" w:name="_Toc129771214"/>
      <w:bookmarkStart w:id="876" w:name="_Toc139360804"/>
      <w:bookmarkStart w:id="877" w:name="_Toc139792891"/>
      <w:bookmarkStart w:id="878" w:name="_Toc139797355"/>
      <w:del w:id="879" w:author="svcMRProcess" w:date="2018-08-22T05:53:00Z">
        <w:r>
          <w:rPr>
            <w:rStyle w:val="CharSectno"/>
          </w:rPr>
          <w:delText>46</w:delText>
        </w:r>
        <w:r>
          <w:delText>.</w:delText>
        </w:r>
        <w:r>
          <w:tab/>
          <w:delText>Section 22 amended</w:delText>
        </w:r>
        <w:bookmarkEnd w:id="874"/>
        <w:bookmarkEnd w:id="875"/>
        <w:bookmarkEnd w:id="876"/>
        <w:bookmarkEnd w:id="877"/>
        <w:bookmarkEnd w:id="878"/>
      </w:del>
    </w:p>
    <w:p>
      <w:pPr>
        <w:pStyle w:val="nzSubsection"/>
        <w:rPr>
          <w:del w:id="880" w:author="svcMRProcess" w:date="2018-08-22T05:53:00Z"/>
        </w:rPr>
      </w:pPr>
      <w:del w:id="881" w:author="svcMRProcess" w:date="2018-08-22T05:53:00Z">
        <w:r>
          <w:tab/>
          <w:delText>(1)</w:delText>
        </w:r>
        <w:r>
          <w:tab/>
          <w:delText>Section 22(1) is amended as follows:</w:delText>
        </w:r>
      </w:del>
    </w:p>
    <w:p>
      <w:pPr>
        <w:pStyle w:val="nzIndenta"/>
        <w:rPr>
          <w:del w:id="882" w:author="svcMRProcess" w:date="2018-08-22T05:53:00Z"/>
        </w:rPr>
      </w:pPr>
      <w:del w:id="883" w:author="svcMRProcess" w:date="2018-08-22T05:53:00Z">
        <w:r>
          <w:tab/>
          <w:delText>(a)</w:delText>
        </w:r>
        <w:r>
          <w:tab/>
          <w:delText xml:space="preserve">by deleting “15” in the 4 places where it occurs and inserting instead — </w:delText>
        </w:r>
      </w:del>
    </w:p>
    <w:p>
      <w:pPr>
        <w:pStyle w:val="nzIndenta"/>
        <w:rPr>
          <w:del w:id="884" w:author="svcMRProcess" w:date="2018-08-22T05:53:00Z"/>
        </w:rPr>
      </w:pPr>
      <w:del w:id="885" w:author="svcMRProcess" w:date="2018-08-22T05:53:00Z">
        <w:r>
          <w:tab/>
        </w:r>
        <w:r>
          <w:tab/>
          <w:delText>“    10    ”;</w:delText>
        </w:r>
      </w:del>
    </w:p>
    <w:p>
      <w:pPr>
        <w:pStyle w:val="nzIndenta"/>
        <w:rPr>
          <w:del w:id="886" w:author="svcMRProcess" w:date="2018-08-22T05:53:00Z"/>
        </w:rPr>
      </w:pPr>
      <w:del w:id="887" w:author="svcMRProcess" w:date="2018-08-22T05:53:00Z">
        <w:r>
          <w:tab/>
          <w:delText>(b)</w:delText>
        </w:r>
        <w:r>
          <w:tab/>
          <w:delText xml:space="preserve">in paragraph (a) by deleting “10” and inserting instead — </w:delText>
        </w:r>
      </w:del>
    </w:p>
    <w:p>
      <w:pPr>
        <w:pStyle w:val="nzIndenta"/>
        <w:rPr>
          <w:del w:id="888" w:author="svcMRProcess" w:date="2018-08-22T05:53:00Z"/>
        </w:rPr>
      </w:pPr>
      <w:del w:id="889" w:author="svcMRProcess" w:date="2018-08-22T05:53:00Z">
        <w:r>
          <w:tab/>
        </w:r>
        <w:r>
          <w:tab/>
          <w:delText>“    7    ”;</w:delText>
        </w:r>
      </w:del>
    </w:p>
    <w:p>
      <w:pPr>
        <w:pStyle w:val="nzIndenta"/>
        <w:rPr>
          <w:del w:id="890" w:author="svcMRProcess" w:date="2018-08-22T05:53:00Z"/>
        </w:rPr>
      </w:pPr>
      <w:del w:id="891" w:author="svcMRProcess" w:date="2018-08-22T05:53:00Z">
        <w:r>
          <w:tab/>
          <w:delText>(c)</w:delText>
        </w:r>
        <w:r>
          <w:tab/>
          <w:delText>in paragraph (b)(ii) by deleting “one</w:delText>
        </w:r>
        <w:r>
          <w:noBreakHyphen/>
          <w:delText xml:space="preserve">fifteenth” and inserting instead — </w:delText>
        </w:r>
      </w:del>
    </w:p>
    <w:p>
      <w:pPr>
        <w:pStyle w:val="nzIndenta"/>
        <w:rPr>
          <w:del w:id="892" w:author="svcMRProcess" w:date="2018-08-22T05:53:00Z"/>
        </w:rPr>
      </w:pPr>
      <w:del w:id="893" w:author="svcMRProcess" w:date="2018-08-22T05:53:00Z">
        <w:r>
          <w:tab/>
        </w:r>
        <w:r>
          <w:tab/>
          <w:delText>“    one</w:delText>
        </w:r>
        <w:r>
          <w:noBreakHyphen/>
          <w:delText>tenth    ”.</w:delText>
        </w:r>
      </w:del>
    </w:p>
    <w:p>
      <w:pPr>
        <w:pStyle w:val="nzSubsection"/>
        <w:rPr>
          <w:del w:id="894" w:author="svcMRProcess" w:date="2018-08-22T05:53:00Z"/>
        </w:rPr>
      </w:pPr>
      <w:del w:id="895" w:author="svcMRProcess" w:date="2018-08-22T05:53:00Z">
        <w:r>
          <w:tab/>
          <w:delText>(2)</w:delText>
        </w:r>
        <w:r>
          <w:tab/>
          <w:delText>Section 22(2) is amended as follows:</w:delText>
        </w:r>
      </w:del>
    </w:p>
    <w:p>
      <w:pPr>
        <w:pStyle w:val="nzIndenta"/>
        <w:rPr>
          <w:del w:id="896" w:author="svcMRProcess" w:date="2018-08-22T05:53:00Z"/>
        </w:rPr>
      </w:pPr>
      <w:del w:id="897" w:author="svcMRProcess" w:date="2018-08-22T05:53:00Z">
        <w:r>
          <w:tab/>
          <w:delText>(a)</w:delText>
        </w:r>
        <w:r>
          <w:tab/>
          <w:delText xml:space="preserve">by deleting “10” and inserting instead — </w:delText>
        </w:r>
      </w:del>
    </w:p>
    <w:p>
      <w:pPr>
        <w:pStyle w:val="nzIndenta"/>
        <w:rPr>
          <w:del w:id="898" w:author="svcMRProcess" w:date="2018-08-22T05:53:00Z"/>
        </w:rPr>
      </w:pPr>
      <w:del w:id="899" w:author="svcMRProcess" w:date="2018-08-22T05:53:00Z">
        <w:r>
          <w:tab/>
        </w:r>
        <w:r>
          <w:tab/>
          <w:delText>“    7    ”;</w:delText>
        </w:r>
      </w:del>
    </w:p>
    <w:p>
      <w:pPr>
        <w:pStyle w:val="nzIndenta"/>
        <w:rPr>
          <w:del w:id="900" w:author="svcMRProcess" w:date="2018-08-22T05:53:00Z"/>
        </w:rPr>
      </w:pPr>
      <w:del w:id="901" w:author="svcMRProcess" w:date="2018-08-22T05:53:00Z">
        <w:r>
          <w:tab/>
          <w:delText>(b)</w:delText>
        </w:r>
        <w:r>
          <w:tab/>
          <w:delText xml:space="preserve">in paragraph (b) by deleting “15” and inserting instead — </w:delText>
        </w:r>
      </w:del>
    </w:p>
    <w:p>
      <w:pPr>
        <w:pStyle w:val="nzIndenta"/>
        <w:rPr>
          <w:del w:id="902" w:author="svcMRProcess" w:date="2018-08-22T05:53:00Z"/>
        </w:rPr>
      </w:pPr>
      <w:del w:id="903" w:author="svcMRProcess" w:date="2018-08-22T05:53:00Z">
        <w:r>
          <w:tab/>
        </w:r>
        <w:r>
          <w:tab/>
          <w:delText>“    10    ”.</w:delText>
        </w:r>
      </w:del>
    </w:p>
    <w:p>
      <w:pPr>
        <w:pStyle w:val="nzHeading5"/>
        <w:rPr>
          <w:del w:id="904" w:author="svcMRProcess" w:date="2018-08-22T05:53:00Z"/>
        </w:rPr>
      </w:pPr>
      <w:bookmarkStart w:id="905" w:name="_Toc129769384"/>
      <w:bookmarkStart w:id="906" w:name="_Toc129771215"/>
      <w:bookmarkStart w:id="907" w:name="_Toc139360805"/>
      <w:bookmarkStart w:id="908" w:name="_Toc139792892"/>
      <w:bookmarkStart w:id="909" w:name="_Toc139797356"/>
      <w:del w:id="910" w:author="svcMRProcess" w:date="2018-08-22T05:53:00Z">
        <w:r>
          <w:rPr>
            <w:rStyle w:val="CharSectno"/>
          </w:rPr>
          <w:delText>47</w:delText>
        </w:r>
        <w:r>
          <w:delText>.</w:delText>
        </w:r>
        <w:r>
          <w:tab/>
          <w:delText>Section 24A amended</w:delText>
        </w:r>
        <w:bookmarkEnd w:id="905"/>
        <w:bookmarkEnd w:id="906"/>
        <w:bookmarkEnd w:id="907"/>
        <w:bookmarkEnd w:id="908"/>
        <w:bookmarkEnd w:id="909"/>
      </w:del>
    </w:p>
    <w:p>
      <w:pPr>
        <w:pStyle w:val="nzSubsection"/>
        <w:rPr>
          <w:del w:id="911" w:author="svcMRProcess" w:date="2018-08-22T05:53:00Z"/>
        </w:rPr>
      </w:pPr>
      <w:del w:id="912" w:author="svcMRProcess" w:date="2018-08-22T05:53:00Z">
        <w:r>
          <w:tab/>
        </w:r>
        <w:r>
          <w:tab/>
          <w:delText>Section 24A(1) is amended as follows:</w:delText>
        </w:r>
      </w:del>
    </w:p>
    <w:p>
      <w:pPr>
        <w:pStyle w:val="nzIndenta"/>
        <w:rPr>
          <w:del w:id="913" w:author="svcMRProcess" w:date="2018-08-22T05:53:00Z"/>
        </w:rPr>
      </w:pPr>
      <w:del w:id="914" w:author="svcMRProcess" w:date="2018-08-22T05:53:00Z">
        <w:r>
          <w:tab/>
          <w:delText>(a)</w:delText>
        </w:r>
        <w:r>
          <w:tab/>
          <w:delText xml:space="preserve">by deleting “10” and inserting instead — </w:delText>
        </w:r>
      </w:del>
    </w:p>
    <w:p>
      <w:pPr>
        <w:pStyle w:val="nzIndenta"/>
        <w:rPr>
          <w:del w:id="915" w:author="svcMRProcess" w:date="2018-08-22T05:53:00Z"/>
        </w:rPr>
      </w:pPr>
      <w:del w:id="916" w:author="svcMRProcess" w:date="2018-08-22T05:53:00Z">
        <w:r>
          <w:tab/>
        </w:r>
        <w:r>
          <w:tab/>
          <w:delText>“    7    ”;</w:delText>
        </w:r>
      </w:del>
    </w:p>
    <w:p>
      <w:pPr>
        <w:pStyle w:val="nzIndenta"/>
        <w:rPr>
          <w:del w:id="917" w:author="svcMRProcess" w:date="2018-08-22T05:53:00Z"/>
        </w:rPr>
      </w:pPr>
      <w:del w:id="918" w:author="svcMRProcess" w:date="2018-08-22T05:53:00Z">
        <w:r>
          <w:tab/>
          <w:delText>(b)</w:delText>
        </w:r>
        <w:r>
          <w:tab/>
          <w:delText xml:space="preserve">by deleting “13” and inserting instead — </w:delText>
        </w:r>
      </w:del>
    </w:p>
    <w:p>
      <w:pPr>
        <w:pStyle w:val="nzIndenta"/>
        <w:rPr>
          <w:del w:id="919" w:author="svcMRProcess" w:date="2018-08-22T05:53:00Z"/>
        </w:rPr>
      </w:pPr>
      <w:del w:id="920" w:author="svcMRProcess" w:date="2018-08-22T05:53:00Z">
        <w:r>
          <w:tab/>
        </w:r>
        <w:r>
          <w:tab/>
          <w:delText>“    8⅔    ”;</w:delText>
        </w:r>
      </w:del>
    </w:p>
    <w:p>
      <w:pPr>
        <w:pStyle w:val="nzIndenta"/>
        <w:rPr>
          <w:del w:id="921" w:author="svcMRProcess" w:date="2018-08-22T05:53:00Z"/>
        </w:rPr>
      </w:pPr>
      <w:del w:id="922" w:author="svcMRProcess" w:date="2018-08-22T05:53:00Z">
        <w:r>
          <w:tab/>
          <w:delText>(c)</w:delText>
        </w:r>
        <w:r>
          <w:tab/>
          <w:delText xml:space="preserve">by deleting “15” and inserting instead — </w:delText>
        </w:r>
      </w:del>
    </w:p>
    <w:p>
      <w:pPr>
        <w:pStyle w:val="nzIndenta"/>
        <w:rPr>
          <w:del w:id="923" w:author="svcMRProcess" w:date="2018-08-22T05:53:00Z"/>
        </w:rPr>
      </w:pPr>
      <w:del w:id="924" w:author="svcMRProcess" w:date="2018-08-22T05:53:00Z">
        <w:r>
          <w:tab/>
        </w:r>
        <w:r>
          <w:tab/>
          <w:delText>“    10    ”.</w:delText>
        </w:r>
      </w:del>
    </w:p>
    <w:p>
      <w:pPr>
        <w:pStyle w:val="nzNotesPerm"/>
        <w:rPr>
          <w:del w:id="925" w:author="svcMRProcess" w:date="2018-08-22T05:53:00Z"/>
        </w:rPr>
      </w:pPr>
      <w:del w:id="926" w:author="svcMRProcess" w:date="2018-08-22T05:53:00Z">
        <w:r>
          <w:tab/>
          <w:delText>Note:</w:delText>
        </w:r>
        <w:r>
          <w:tab/>
          <w:delText>The heading to section 24A will be altered by deleting “10” and inserting instead “</w:delText>
        </w:r>
        <w:r>
          <w:rPr>
            <w:b/>
          </w:rPr>
          <w:delText>7</w:delText>
        </w:r>
        <w:r>
          <w:delText>”.</w:delText>
        </w:r>
      </w:del>
    </w:p>
    <w:p>
      <w:pPr>
        <w:pStyle w:val="nzHeading5"/>
        <w:rPr>
          <w:del w:id="927" w:author="svcMRProcess" w:date="2018-08-22T05:53:00Z"/>
        </w:rPr>
      </w:pPr>
      <w:bookmarkStart w:id="928" w:name="_Toc139360806"/>
      <w:bookmarkStart w:id="929" w:name="_Toc139792893"/>
      <w:bookmarkStart w:id="930" w:name="_Toc139797357"/>
      <w:del w:id="931" w:author="svcMRProcess" w:date="2018-08-22T05:53:00Z">
        <w:r>
          <w:rPr>
            <w:rStyle w:val="CharSectno"/>
          </w:rPr>
          <w:delText>48</w:delText>
        </w:r>
        <w:r>
          <w:delText>.</w:delText>
        </w:r>
        <w:r>
          <w:tab/>
          <w:delText>Section 27 repealed</w:delText>
        </w:r>
        <w:bookmarkEnd w:id="928"/>
        <w:bookmarkEnd w:id="929"/>
        <w:bookmarkEnd w:id="930"/>
      </w:del>
    </w:p>
    <w:p>
      <w:pPr>
        <w:pStyle w:val="nzSubsection"/>
        <w:rPr>
          <w:del w:id="932" w:author="svcMRProcess" w:date="2018-08-22T05:53:00Z"/>
        </w:rPr>
      </w:pPr>
      <w:del w:id="933" w:author="svcMRProcess" w:date="2018-08-22T05:53:00Z">
        <w:r>
          <w:tab/>
        </w:r>
        <w:r>
          <w:tab/>
          <w:delText>Section 27 is repealed.</w:delText>
        </w:r>
      </w:del>
    </w:p>
    <w:p>
      <w:pPr>
        <w:pStyle w:val="nzHeading5"/>
        <w:rPr>
          <w:del w:id="934" w:author="svcMRProcess" w:date="2018-08-22T05:53:00Z"/>
        </w:rPr>
      </w:pPr>
      <w:bookmarkStart w:id="935" w:name="_Toc139360807"/>
      <w:bookmarkStart w:id="936" w:name="_Toc139792894"/>
      <w:bookmarkStart w:id="937" w:name="_Toc139797358"/>
      <w:del w:id="938" w:author="svcMRProcess" w:date="2018-08-22T05:53:00Z">
        <w:r>
          <w:rPr>
            <w:rStyle w:val="CharSectno"/>
          </w:rPr>
          <w:delText>49</w:delText>
        </w:r>
        <w:r>
          <w:delText>.</w:delText>
        </w:r>
        <w:r>
          <w:tab/>
          <w:delText>Section 29 replaced</w:delText>
        </w:r>
        <w:bookmarkEnd w:id="935"/>
        <w:bookmarkEnd w:id="936"/>
        <w:bookmarkEnd w:id="937"/>
      </w:del>
    </w:p>
    <w:p>
      <w:pPr>
        <w:pStyle w:val="nzSubsection"/>
        <w:rPr>
          <w:del w:id="939" w:author="svcMRProcess" w:date="2018-08-22T05:53:00Z"/>
        </w:rPr>
      </w:pPr>
      <w:del w:id="940" w:author="svcMRProcess" w:date="2018-08-22T05:53:00Z">
        <w:r>
          <w:tab/>
        </w:r>
        <w:r>
          <w:tab/>
          <w:delText xml:space="preserve">Section 29 is repealed and the following section is inserted instead — </w:delText>
        </w:r>
      </w:del>
    </w:p>
    <w:p>
      <w:pPr>
        <w:pStyle w:val="MiscOpen"/>
        <w:rPr>
          <w:del w:id="941" w:author="svcMRProcess" w:date="2018-08-22T05:53:00Z"/>
        </w:rPr>
      </w:pPr>
      <w:del w:id="942" w:author="svcMRProcess" w:date="2018-08-22T05:53:00Z">
        <w:r>
          <w:delText xml:space="preserve">“    </w:delText>
        </w:r>
      </w:del>
    </w:p>
    <w:p>
      <w:pPr>
        <w:pStyle w:val="nzHeading5"/>
        <w:rPr>
          <w:del w:id="943" w:author="svcMRProcess" w:date="2018-08-22T05:53:00Z"/>
        </w:rPr>
      </w:pPr>
      <w:bookmarkStart w:id="944" w:name="_Toc139360808"/>
      <w:bookmarkStart w:id="945" w:name="_Toc139792895"/>
      <w:bookmarkStart w:id="946" w:name="_Toc139797359"/>
      <w:del w:id="947" w:author="svcMRProcess" w:date="2018-08-22T05:53:00Z">
        <w:r>
          <w:delText>29.</w:delText>
        </w:r>
        <w:r>
          <w:tab/>
          <w:delText>Public holidays</w:delText>
        </w:r>
        <w:bookmarkEnd w:id="944"/>
        <w:bookmarkEnd w:id="945"/>
        <w:bookmarkEnd w:id="946"/>
      </w:del>
    </w:p>
    <w:p>
      <w:pPr>
        <w:pStyle w:val="nzSubsection"/>
        <w:rPr>
          <w:del w:id="948" w:author="svcMRProcess" w:date="2018-08-22T05:53:00Z"/>
        </w:rPr>
      </w:pPr>
      <w:del w:id="949" w:author="svcMRProcess" w:date="2018-08-22T05:53:00Z">
        <w:r>
          <w:tab/>
        </w:r>
        <w:r>
          <w:tab/>
          <w:delText xml:space="preserve">If — </w:delText>
        </w:r>
      </w:del>
    </w:p>
    <w:p>
      <w:pPr>
        <w:pStyle w:val="nzIndenta"/>
        <w:rPr>
          <w:del w:id="950" w:author="svcMRProcess" w:date="2018-08-22T05:53:00Z"/>
        </w:rPr>
      </w:pPr>
      <w:del w:id="951" w:author="svcMRProcess" w:date="2018-08-22T05:53:00Z">
        <w:r>
          <w:tab/>
          <w:delText>(a)</w:delText>
        </w:r>
        <w:r>
          <w:tab/>
          <w:delText>a public holiday occurs during a period of long service leave taken by an employee under section 21 or 24A; and</w:delText>
        </w:r>
      </w:del>
    </w:p>
    <w:p>
      <w:pPr>
        <w:pStyle w:val="nzIndenta"/>
        <w:rPr>
          <w:del w:id="952" w:author="svcMRProcess" w:date="2018-08-22T05:53:00Z"/>
        </w:rPr>
      </w:pPr>
      <w:del w:id="953" w:author="svcMRProcess" w:date="2018-08-22T05:53:00Z">
        <w:r>
          <w:tab/>
          <w:delText>(b)</w:delText>
        </w:r>
        <w:r>
          <w:tab/>
          <w:delText>the employee is otherwise entitled to that holiday under the employee’s conditions of employment,</w:delText>
        </w:r>
      </w:del>
    </w:p>
    <w:p>
      <w:pPr>
        <w:pStyle w:val="nzSubsection"/>
        <w:rPr>
          <w:del w:id="954" w:author="svcMRProcess" w:date="2018-08-22T05:53:00Z"/>
        </w:rPr>
      </w:pPr>
      <w:del w:id="955" w:author="svcMRProcess" w:date="2018-08-22T05:53:00Z">
        <w:r>
          <w:tab/>
        </w:r>
        <w:r>
          <w:tab/>
          <w:delText>the period of long service leave is increased by one day for each such public holiday.</w:delText>
        </w:r>
      </w:del>
    </w:p>
    <w:p>
      <w:pPr>
        <w:pStyle w:val="MiscClose"/>
        <w:rPr>
          <w:del w:id="956" w:author="svcMRProcess" w:date="2018-08-22T05:53:00Z"/>
        </w:rPr>
      </w:pPr>
      <w:del w:id="957" w:author="svcMRProcess" w:date="2018-08-22T05:53:00Z">
        <w:r>
          <w:delText xml:space="preserve">    ”.</w:delText>
        </w:r>
      </w:del>
    </w:p>
    <w:p>
      <w:pPr>
        <w:pStyle w:val="nzHeading5"/>
        <w:rPr>
          <w:del w:id="958" w:author="svcMRProcess" w:date="2018-08-22T05:53:00Z"/>
        </w:rPr>
      </w:pPr>
      <w:bookmarkStart w:id="959" w:name="_Toc139360809"/>
      <w:bookmarkStart w:id="960" w:name="_Toc139792896"/>
      <w:bookmarkStart w:id="961" w:name="_Toc139797360"/>
      <w:del w:id="962" w:author="svcMRProcess" w:date="2018-08-22T05:53:00Z">
        <w:r>
          <w:rPr>
            <w:rStyle w:val="CharSectno"/>
          </w:rPr>
          <w:delText>50</w:delText>
        </w:r>
        <w:r>
          <w:delText>.</w:delText>
        </w:r>
        <w:r>
          <w:tab/>
          <w:delText>Section 51 amended</w:delText>
        </w:r>
        <w:bookmarkEnd w:id="959"/>
        <w:bookmarkEnd w:id="960"/>
        <w:bookmarkEnd w:id="961"/>
      </w:del>
    </w:p>
    <w:p>
      <w:pPr>
        <w:pStyle w:val="nzSubsection"/>
        <w:rPr>
          <w:del w:id="963" w:author="svcMRProcess" w:date="2018-08-22T05:53:00Z"/>
        </w:rPr>
      </w:pPr>
      <w:del w:id="964" w:author="svcMRProcess" w:date="2018-08-22T05:53:00Z">
        <w:r>
          <w:tab/>
          <w:delText>(1)</w:delText>
        </w:r>
        <w:r>
          <w:tab/>
          <w:delText>Section 51 is amended by inserting before “Where” the subsection designation “(1)”.</w:delText>
        </w:r>
      </w:del>
    </w:p>
    <w:p>
      <w:pPr>
        <w:pStyle w:val="nzSubsection"/>
        <w:rPr>
          <w:del w:id="965" w:author="svcMRProcess" w:date="2018-08-22T05:53:00Z"/>
        </w:rPr>
      </w:pPr>
      <w:del w:id="966" w:author="svcMRProcess" w:date="2018-08-22T05:53:00Z">
        <w:r>
          <w:tab/>
          <w:delText>(2)</w:delText>
        </w:r>
        <w:r>
          <w:tab/>
          <w:delText xml:space="preserve">At the end of section 51 the following subsection is inserted — </w:delText>
        </w:r>
      </w:del>
    </w:p>
    <w:p>
      <w:pPr>
        <w:pStyle w:val="MiscOpen"/>
        <w:ind w:left="600"/>
        <w:rPr>
          <w:del w:id="967" w:author="svcMRProcess" w:date="2018-08-22T05:53:00Z"/>
        </w:rPr>
      </w:pPr>
      <w:del w:id="968" w:author="svcMRProcess" w:date="2018-08-22T05:53:00Z">
        <w:r>
          <w:delText xml:space="preserve">“    </w:delText>
        </w:r>
      </w:del>
    </w:p>
    <w:p>
      <w:pPr>
        <w:pStyle w:val="nzSubsection"/>
        <w:rPr>
          <w:del w:id="969" w:author="svcMRProcess" w:date="2018-08-22T05:53:00Z"/>
        </w:rPr>
      </w:pPr>
      <w:del w:id="970" w:author="svcMRProcess" w:date="2018-08-22T05:53:00Z">
        <w:r>
          <w:tab/>
          <w:delText>(2)</w:delText>
        </w:r>
        <w:r>
          <w:tab/>
          <w:delText xml:space="preserve">In this section — </w:delText>
        </w:r>
      </w:del>
    </w:p>
    <w:p>
      <w:pPr>
        <w:pStyle w:val="nzDefstart"/>
        <w:rPr>
          <w:del w:id="971" w:author="svcMRProcess" w:date="2018-08-22T05:53:00Z"/>
        </w:rPr>
      </w:pPr>
      <w:del w:id="972" w:author="svcMRProcess" w:date="2018-08-22T05:53:00Z">
        <w:r>
          <w:rPr>
            <w:b/>
          </w:rPr>
          <w:tab/>
          <w:delText>“</w:delText>
        </w:r>
        <w:r>
          <w:rPr>
            <w:rStyle w:val="CharDefText"/>
          </w:rPr>
          <w:delText>ordinary pay</w:delText>
        </w:r>
        <w:r>
          <w:rPr>
            <w:b/>
          </w:rPr>
          <w:delText>”</w:delText>
        </w:r>
        <w:r>
          <w:delText xml:space="preserve"> has the meaning given in section 21(3).</w:delText>
        </w:r>
      </w:del>
    </w:p>
    <w:p>
      <w:pPr>
        <w:pStyle w:val="MiscClose"/>
        <w:rPr>
          <w:del w:id="973" w:author="svcMRProcess" w:date="2018-08-22T05:53:00Z"/>
        </w:rPr>
      </w:pPr>
      <w:del w:id="974" w:author="svcMRProcess" w:date="2018-08-22T05:53:00Z">
        <w:r>
          <w:delText xml:space="preserve">    ”.</w:delText>
        </w:r>
      </w:del>
    </w:p>
    <w:p>
      <w:pPr>
        <w:pStyle w:val="nzHeading5"/>
        <w:rPr>
          <w:del w:id="975" w:author="svcMRProcess" w:date="2018-08-22T05:53:00Z"/>
        </w:rPr>
      </w:pPr>
      <w:bookmarkStart w:id="976" w:name="_Toc129769385"/>
      <w:bookmarkStart w:id="977" w:name="_Toc129771216"/>
      <w:bookmarkStart w:id="978" w:name="_Toc139360810"/>
      <w:bookmarkStart w:id="979" w:name="_Toc139792897"/>
      <w:bookmarkStart w:id="980" w:name="_Toc139797361"/>
      <w:del w:id="981" w:author="svcMRProcess" w:date="2018-08-22T05:53:00Z">
        <w:r>
          <w:rPr>
            <w:rStyle w:val="CharSectno"/>
          </w:rPr>
          <w:delText>51</w:delText>
        </w:r>
        <w:r>
          <w:delText>.</w:delText>
        </w:r>
        <w:r>
          <w:tab/>
          <w:delText>Section 56 inserted</w:delText>
        </w:r>
        <w:bookmarkEnd w:id="976"/>
        <w:bookmarkEnd w:id="977"/>
        <w:bookmarkEnd w:id="978"/>
        <w:bookmarkEnd w:id="979"/>
        <w:bookmarkEnd w:id="980"/>
      </w:del>
    </w:p>
    <w:p>
      <w:pPr>
        <w:pStyle w:val="nzSubsection"/>
        <w:rPr>
          <w:del w:id="982" w:author="svcMRProcess" w:date="2018-08-22T05:53:00Z"/>
        </w:rPr>
      </w:pPr>
      <w:del w:id="983" w:author="svcMRProcess" w:date="2018-08-22T05:53:00Z">
        <w:r>
          <w:tab/>
        </w:r>
        <w:r>
          <w:tab/>
          <w:delText xml:space="preserve">After section 55 the following section is inserted — </w:delText>
        </w:r>
      </w:del>
    </w:p>
    <w:p>
      <w:pPr>
        <w:pStyle w:val="MiscOpen"/>
        <w:rPr>
          <w:del w:id="984" w:author="svcMRProcess" w:date="2018-08-22T05:53:00Z"/>
        </w:rPr>
      </w:pPr>
      <w:del w:id="985" w:author="svcMRProcess" w:date="2018-08-22T05:53:00Z">
        <w:r>
          <w:delText xml:space="preserve">“    </w:delText>
        </w:r>
      </w:del>
    </w:p>
    <w:p>
      <w:pPr>
        <w:pStyle w:val="nzHeading5"/>
        <w:rPr>
          <w:del w:id="986" w:author="svcMRProcess" w:date="2018-08-22T05:53:00Z"/>
        </w:rPr>
      </w:pPr>
      <w:bookmarkStart w:id="987" w:name="_Toc129769386"/>
      <w:bookmarkStart w:id="988" w:name="_Toc129771217"/>
      <w:bookmarkStart w:id="989" w:name="_Toc139360811"/>
      <w:bookmarkStart w:id="990" w:name="_Toc139792898"/>
      <w:bookmarkStart w:id="991" w:name="_Toc139797362"/>
      <w:del w:id="992" w:author="svcMRProcess" w:date="2018-08-22T05:53:00Z">
        <w:r>
          <w:delText>56.</w:delText>
        </w:r>
        <w:r>
          <w:tab/>
          <w:delText>Transitional provisions</w:delText>
        </w:r>
        <w:bookmarkEnd w:id="987"/>
        <w:bookmarkEnd w:id="988"/>
        <w:bookmarkEnd w:id="989"/>
        <w:bookmarkEnd w:id="990"/>
        <w:bookmarkEnd w:id="991"/>
      </w:del>
    </w:p>
    <w:p>
      <w:pPr>
        <w:pStyle w:val="nzSubsection"/>
        <w:rPr>
          <w:del w:id="993" w:author="svcMRProcess" w:date="2018-08-22T05:53:00Z"/>
        </w:rPr>
      </w:pPr>
      <w:del w:id="994" w:author="svcMRProcess" w:date="2018-08-22T05:53:00Z">
        <w:r>
          <w:tab/>
        </w:r>
        <w:r>
          <w:tab/>
        </w:r>
        <w:r>
          <w:rPr>
            <w:snapToGrid w:val="0"/>
          </w:rPr>
          <w:delText>The provisions of the Schedule have effect in relation to the several matters specified in it.</w:delText>
        </w:r>
      </w:del>
    </w:p>
    <w:p>
      <w:pPr>
        <w:pStyle w:val="MiscClose"/>
        <w:rPr>
          <w:del w:id="995" w:author="svcMRProcess" w:date="2018-08-22T05:53:00Z"/>
        </w:rPr>
      </w:pPr>
      <w:del w:id="996" w:author="svcMRProcess" w:date="2018-08-22T05:53:00Z">
        <w:r>
          <w:delText xml:space="preserve">    ”.</w:delText>
        </w:r>
      </w:del>
    </w:p>
    <w:p>
      <w:pPr>
        <w:pStyle w:val="nzHeading5"/>
        <w:rPr>
          <w:del w:id="997" w:author="svcMRProcess" w:date="2018-08-22T05:53:00Z"/>
        </w:rPr>
      </w:pPr>
      <w:bookmarkStart w:id="998" w:name="_Toc129769387"/>
      <w:bookmarkStart w:id="999" w:name="_Toc129771218"/>
      <w:bookmarkStart w:id="1000" w:name="_Toc139360812"/>
      <w:bookmarkStart w:id="1001" w:name="_Toc139792899"/>
      <w:bookmarkStart w:id="1002" w:name="_Toc139797363"/>
      <w:del w:id="1003" w:author="svcMRProcess" w:date="2018-08-22T05:53:00Z">
        <w:r>
          <w:rPr>
            <w:rStyle w:val="CharSectno"/>
          </w:rPr>
          <w:delText>52</w:delText>
        </w:r>
        <w:r>
          <w:delText>.</w:delText>
        </w:r>
        <w:r>
          <w:tab/>
          <w:delText>Schedule amended</w:delText>
        </w:r>
        <w:bookmarkEnd w:id="998"/>
        <w:bookmarkEnd w:id="999"/>
        <w:bookmarkEnd w:id="1000"/>
        <w:bookmarkEnd w:id="1001"/>
        <w:bookmarkEnd w:id="1002"/>
      </w:del>
    </w:p>
    <w:p>
      <w:pPr>
        <w:pStyle w:val="nzSubsection"/>
        <w:rPr>
          <w:del w:id="1004" w:author="svcMRProcess" w:date="2018-08-22T05:53:00Z"/>
        </w:rPr>
      </w:pPr>
      <w:del w:id="1005" w:author="svcMRProcess" w:date="2018-08-22T05:53:00Z">
        <w:r>
          <w:tab/>
        </w:r>
        <w:r>
          <w:tab/>
          <w:delText>The Schedule is amended as follows:</w:delText>
        </w:r>
      </w:del>
    </w:p>
    <w:p>
      <w:pPr>
        <w:pStyle w:val="nzIndenta"/>
        <w:rPr>
          <w:del w:id="1006" w:author="svcMRProcess" w:date="2018-08-22T05:53:00Z"/>
        </w:rPr>
      </w:pPr>
      <w:del w:id="1007" w:author="svcMRProcess" w:date="2018-08-22T05:53:00Z">
        <w:r>
          <w:tab/>
          <w:delText>(a)</w:delText>
        </w:r>
        <w:r>
          <w:tab/>
          <w:delText xml:space="preserve">in the heading to the Schedule by inserting after “Schedule” — </w:delText>
        </w:r>
      </w:del>
    </w:p>
    <w:p>
      <w:pPr>
        <w:pStyle w:val="nzIndenta"/>
        <w:rPr>
          <w:del w:id="1008" w:author="svcMRProcess" w:date="2018-08-22T05:53:00Z"/>
        </w:rPr>
      </w:pPr>
      <w:del w:id="1009" w:author="svcMRProcess" w:date="2018-08-22T05:53:00Z">
        <w:r>
          <w:tab/>
        </w:r>
        <w:r>
          <w:tab/>
          <w:delText xml:space="preserve">“    </w:delText>
        </w:r>
        <w:r>
          <w:rPr>
            <w:b/>
            <w:bCs/>
            <w:sz w:val="28"/>
          </w:rPr>
          <w:delText> — Transitional provisions</w:delText>
        </w:r>
        <w:r>
          <w:delText xml:space="preserve">    ”;</w:delText>
        </w:r>
      </w:del>
    </w:p>
    <w:p>
      <w:pPr>
        <w:pStyle w:val="nzIndenta"/>
        <w:rPr>
          <w:del w:id="1010" w:author="svcMRProcess" w:date="2018-08-22T05:53:00Z"/>
        </w:rPr>
      </w:pPr>
      <w:del w:id="1011" w:author="svcMRProcess" w:date="2018-08-22T05:53:00Z">
        <w:r>
          <w:tab/>
          <w:delText>(b)</w:delText>
        </w:r>
        <w:r>
          <w:tab/>
          <w:delText xml:space="preserve">by deleting “[Section 21(3)]” and inserting instead — </w:delText>
        </w:r>
      </w:del>
    </w:p>
    <w:p>
      <w:pPr>
        <w:pStyle w:val="nzIndenta"/>
        <w:rPr>
          <w:del w:id="1012" w:author="svcMRProcess" w:date="2018-08-22T05:53:00Z"/>
        </w:rPr>
      </w:pPr>
      <w:del w:id="1013" w:author="svcMRProcess" w:date="2018-08-22T05:53:00Z">
        <w:r>
          <w:tab/>
        </w:r>
        <w:r>
          <w:tab/>
          <w:delText xml:space="preserve">“    </w:delText>
        </w:r>
        <w:r>
          <w:rPr>
            <w:sz w:val="22"/>
          </w:rPr>
          <w:delText>[s. 56]</w:delText>
        </w:r>
        <w:r>
          <w:delText xml:space="preserve">    ”;</w:delText>
        </w:r>
      </w:del>
    </w:p>
    <w:p>
      <w:pPr>
        <w:pStyle w:val="nzIndenta"/>
        <w:rPr>
          <w:del w:id="1014" w:author="svcMRProcess" w:date="2018-08-22T05:53:00Z"/>
        </w:rPr>
      </w:pPr>
      <w:del w:id="1015" w:author="svcMRProcess" w:date="2018-08-22T05:53:00Z">
        <w:r>
          <w:tab/>
          <w:delText>(c)</w:delText>
        </w:r>
        <w:r>
          <w:tab/>
          <w:delText xml:space="preserve">by deleting the heading immediately above clause 1 and inserting instead — </w:delText>
        </w:r>
      </w:del>
    </w:p>
    <w:p>
      <w:pPr>
        <w:pStyle w:val="MiscOpen"/>
        <w:rPr>
          <w:del w:id="1016" w:author="svcMRProcess" w:date="2018-08-22T05:53:00Z"/>
        </w:rPr>
      </w:pPr>
      <w:del w:id="1017" w:author="svcMRProcess" w:date="2018-08-22T05:53:00Z">
        <w:r>
          <w:delText xml:space="preserve">“    </w:delText>
        </w:r>
      </w:del>
    </w:p>
    <w:p>
      <w:pPr>
        <w:pStyle w:val="nzHeading3"/>
        <w:rPr>
          <w:del w:id="1018" w:author="svcMRProcess" w:date="2018-08-22T05:53:00Z"/>
        </w:rPr>
      </w:pPr>
      <w:bookmarkStart w:id="1019" w:name="_Toc125431350"/>
      <w:bookmarkStart w:id="1020" w:name="_Toc125438919"/>
      <w:bookmarkStart w:id="1021" w:name="_Toc125439033"/>
      <w:bookmarkStart w:id="1022" w:name="_Toc125443210"/>
      <w:bookmarkStart w:id="1023" w:name="_Toc125443238"/>
      <w:bookmarkStart w:id="1024" w:name="_Toc125443576"/>
      <w:bookmarkStart w:id="1025" w:name="_Toc125536606"/>
      <w:bookmarkStart w:id="1026" w:name="_Toc125800643"/>
      <w:bookmarkStart w:id="1027" w:name="_Toc125878558"/>
      <w:bookmarkStart w:id="1028" w:name="_Toc125878703"/>
      <w:bookmarkStart w:id="1029" w:name="_Toc125961324"/>
      <w:bookmarkStart w:id="1030" w:name="_Toc126398785"/>
      <w:bookmarkStart w:id="1031" w:name="_Toc126404190"/>
      <w:bookmarkStart w:id="1032" w:name="_Toc126480398"/>
      <w:bookmarkStart w:id="1033" w:name="_Toc126480875"/>
      <w:bookmarkStart w:id="1034" w:name="_Toc126481006"/>
      <w:bookmarkStart w:id="1035" w:name="_Toc126481359"/>
      <w:bookmarkStart w:id="1036" w:name="_Toc126489886"/>
      <w:bookmarkStart w:id="1037" w:name="_Toc126577391"/>
      <w:bookmarkStart w:id="1038" w:name="_Toc126993804"/>
      <w:bookmarkStart w:id="1039" w:name="_Toc127077616"/>
      <w:bookmarkStart w:id="1040" w:name="_Toc127156356"/>
      <w:bookmarkStart w:id="1041" w:name="_Toc127157434"/>
      <w:bookmarkStart w:id="1042" w:name="_Toc127166049"/>
      <w:bookmarkStart w:id="1043" w:name="_Toc127166292"/>
      <w:bookmarkStart w:id="1044" w:name="_Toc127172398"/>
      <w:bookmarkStart w:id="1045" w:name="_Toc127173949"/>
      <w:bookmarkStart w:id="1046" w:name="_Toc127173981"/>
      <w:bookmarkStart w:id="1047" w:name="_Toc127179807"/>
      <w:bookmarkStart w:id="1048" w:name="_Toc127182303"/>
      <w:bookmarkStart w:id="1049" w:name="_Toc127262140"/>
      <w:bookmarkStart w:id="1050" w:name="_Toc127266384"/>
      <w:bookmarkStart w:id="1051" w:name="_Toc127266429"/>
      <w:bookmarkStart w:id="1052" w:name="_Toc127268491"/>
      <w:bookmarkStart w:id="1053" w:name="_Toc127770928"/>
      <w:bookmarkStart w:id="1054" w:name="_Toc127787436"/>
      <w:bookmarkStart w:id="1055" w:name="_Toc127864020"/>
      <w:bookmarkStart w:id="1056" w:name="_Toc127869912"/>
      <w:bookmarkStart w:id="1057" w:name="_Toc127873859"/>
      <w:bookmarkStart w:id="1058" w:name="_Toc127934553"/>
      <w:bookmarkStart w:id="1059" w:name="_Toc127934587"/>
      <w:bookmarkStart w:id="1060" w:name="_Toc127936617"/>
      <w:bookmarkStart w:id="1061" w:name="_Toc128361798"/>
      <w:bookmarkStart w:id="1062" w:name="_Toc128385161"/>
      <w:bookmarkStart w:id="1063" w:name="_Toc128388925"/>
      <w:bookmarkStart w:id="1064" w:name="_Toc128389489"/>
      <w:bookmarkStart w:id="1065" w:name="_Toc128392528"/>
      <w:bookmarkStart w:id="1066" w:name="_Toc128475224"/>
      <w:bookmarkStart w:id="1067" w:name="_Toc128475496"/>
      <w:bookmarkStart w:id="1068" w:name="_Toc128475531"/>
      <w:bookmarkStart w:id="1069" w:name="_Toc128480863"/>
      <w:bookmarkStart w:id="1070" w:name="_Toc129602777"/>
      <w:bookmarkStart w:id="1071" w:name="_Toc129668311"/>
      <w:bookmarkStart w:id="1072" w:name="_Toc129669066"/>
      <w:bookmarkStart w:id="1073" w:name="_Toc129669108"/>
      <w:bookmarkStart w:id="1074" w:name="_Toc129677884"/>
      <w:bookmarkStart w:id="1075" w:name="_Toc129681338"/>
      <w:bookmarkStart w:id="1076" w:name="_Toc129681505"/>
      <w:bookmarkStart w:id="1077" w:name="_Toc129687311"/>
      <w:bookmarkStart w:id="1078" w:name="_Toc129688333"/>
      <w:bookmarkStart w:id="1079" w:name="_Toc129748623"/>
      <w:bookmarkStart w:id="1080" w:name="_Toc129748691"/>
      <w:bookmarkStart w:id="1081" w:name="_Toc129755105"/>
      <w:bookmarkStart w:id="1082" w:name="_Toc129766979"/>
      <w:bookmarkStart w:id="1083" w:name="_Toc129768955"/>
      <w:bookmarkStart w:id="1084" w:name="_Toc129769388"/>
      <w:bookmarkStart w:id="1085" w:name="_Toc129769784"/>
      <w:bookmarkStart w:id="1086" w:name="_Toc129770416"/>
      <w:bookmarkStart w:id="1087" w:name="_Toc129770790"/>
      <w:bookmarkStart w:id="1088" w:name="_Toc129771016"/>
      <w:bookmarkStart w:id="1089" w:name="_Toc129771219"/>
      <w:bookmarkStart w:id="1090" w:name="_Toc129772692"/>
      <w:bookmarkStart w:id="1091" w:name="_Toc129773067"/>
      <w:bookmarkStart w:id="1092" w:name="_Toc129773173"/>
      <w:bookmarkStart w:id="1093" w:name="_Toc129773334"/>
      <w:bookmarkStart w:id="1094" w:name="_Toc129773487"/>
      <w:bookmarkStart w:id="1095" w:name="_Toc130369996"/>
      <w:bookmarkStart w:id="1096" w:name="_Toc130372080"/>
      <w:bookmarkStart w:id="1097" w:name="_Toc130372638"/>
      <w:bookmarkStart w:id="1098" w:name="_Toc130372986"/>
      <w:bookmarkStart w:id="1099" w:name="_Toc130375607"/>
      <w:bookmarkStart w:id="1100" w:name="_Toc131244452"/>
      <w:bookmarkStart w:id="1101" w:name="_Toc131301948"/>
      <w:bookmarkStart w:id="1102" w:name="_Toc131302058"/>
      <w:bookmarkStart w:id="1103" w:name="_Toc131304313"/>
      <w:bookmarkStart w:id="1104" w:name="_Toc131306324"/>
      <w:bookmarkStart w:id="1105" w:name="_Toc131306434"/>
      <w:bookmarkStart w:id="1106" w:name="_Toc131312774"/>
      <w:bookmarkStart w:id="1107" w:name="_Toc131312906"/>
      <w:bookmarkStart w:id="1108" w:name="_Toc131317194"/>
      <w:bookmarkStart w:id="1109" w:name="_Toc131389252"/>
      <w:bookmarkStart w:id="1110" w:name="_Toc139342446"/>
      <w:bookmarkStart w:id="1111" w:name="_Toc139360813"/>
      <w:bookmarkStart w:id="1112" w:name="_Toc139792900"/>
      <w:bookmarkStart w:id="1113" w:name="_Toc139797364"/>
      <w:del w:id="1114" w:author="svcMRProcess" w:date="2018-08-22T05:53:00Z">
        <w:r>
          <w:delText>Division 1</w:delText>
        </w:r>
        <w:r>
          <w:rPr>
            <w:b w:val="0"/>
          </w:rPr>
          <w:delText> — </w:delText>
        </w:r>
        <w:r>
          <w:delText>The appointed day</w:delTex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del>
    </w:p>
    <w:p>
      <w:pPr>
        <w:pStyle w:val="MiscClose"/>
        <w:rPr>
          <w:del w:id="1115" w:author="svcMRProcess" w:date="2018-08-22T05:53:00Z"/>
        </w:rPr>
      </w:pPr>
      <w:del w:id="1116" w:author="svcMRProcess" w:date="2018-08-22T05:53:00Z">
        <w:r>
          <w:delText xml:space="preserve">    ”;</w:delText>
        </w:r>
      </w:del>
    </w:p>
    <w:p>
      <w:pPr>
        <w:pStyle w:val="nzIndenta"/>
        <w:rPr>
          <w:del w:id="1117" w:author="svcMRProcess" w:date="2018-08-22T05:53:00Z"/>
        </w:rPr>
      </w:pPr>
      <w:del w:id="1118" w:author="svcMRProcess" w:date="2018-08-22T05:53:00Z">
        <w:r>
          <w:tab/>
          <w:delText>(d)</w:delText>
        </w:r>
        <w:r>
          <w:tab/>
          <w:delText xml:space="preserve">at the end of the Schedule by inserting — </w:delText>
        </w:r>
      </w:del>
    </w:p>
    <w:p>
      <w:pPr>
        <w:pStyle w:val="MiscOpen"/>
        <w:rPr>
          <w:del w:id="1119" w:author="svcMRProcess" w:date="2018-08-22T05:53:00Z"/>
        </w:rPr>
      </w:pPr>
      <w:del w:id="1120" w:author="svcMRProcess" w:date="2018-08-22T05:53:00Z">
        <w:r>
          <w:delText xml:space="preserve">“    </w:delText>
        </w:r>
      </w:del>
    </w:p>
    <w:p>
      <w:pPr>
        <w:pStyle w:val="nzHeading3"/>
        <w:rPr>
          <w:del w:id="1121" w:author="svcMRProcess" w:date="2018-08-22T05:53:00Z"/>
        </w:rPr>
      </w:pPr>
      <w:bookmarkStart w:id="1122" w:name="_Toc125431351"/>
      <w:bookmarkStart w:id="1123" w:name="_Toc125438920"/>
      <w:bookmarkStart w:id="1124" w:name="_Toc125439034"/>
      <w:bookmarkStart w:id="1125" w:name="_Toc125443211"/>
      <w:bookmarkStart w:id="1126" w:name="_Toc125443239"/>
      <w:bookmarkStart w:id="1127" w:name="_Toc125443577"/>
      <w:bookmarkStart w:id="1128" w:name="_Toc125536607"/>
      <w:bookmarkStart w:id="1129" w:name="_Toc125800644"/>
      <w:bookmarkStart w:id="1130" w:name="_Toc125878559"/>
      <w:bookmarkStart w:id="1131" w:name="_Toc125878704"/>
      <w:bookmarkStart w:id="1132" w:name="_Toc125961325"/>
      <w:bookmarkStart w:id="1133" w:name="_Toc126398786"/>
      <w:bookmarkStart w:id="1134" w:name="_Toc126404191"/>
      <w:bookmarkStart w:id="1135" w:name="_Toc126480399"/>
      <w:bookmarkStart w:id="1136" w:name="_Toc126480876"/>
      <w:bookmarkStart w:id="1137" w:name="_Toc126481007"/>
      <w:bookmarkStart w:id="1138" w:name="_Toc126481360"/>
      <w:bookmarkStart w:id="1139" w:name="_Toc126489887"/>
      <w:bookmarkStart w:id="1140" w:name="_Toc126577392"/>
      <w:bookmarkStart w:id="1141" w:name="_Toc126993805"/>
      <w:bookmarkStart w:id="1142" w:name="_Toc127077617"/>
      <w:bookmarkStart w:id="1143" w:name="_Toc127156357"/>
      <w:bookmarkStart w:id="1144" w:name="_Toc127157435"/>
      <w:bookmarkStart w:id="1145" w:name="_Toc127166050"/>
      <w:bookmarkStart w:id="1146" w:name="_Toc127166293"/>
      <w:bookmarkStart w:id="1147" w:name="_Toc127172399"/>
      <w:bookmarkStart w:id="1148" w:name="_Toc127173950"/>
      <w:bookmarkStart w:id="1149" w:name="_Toc127173982"/>
      <w:bookmarkStart w:id="1150" w:name="_Toc127179808"/>
      <w:bookmarkStart w:id="1151" w:name="_Toc127182304"/>
      <w:bookmarkStart w:id="1152" w:name="_Toc127262141"/>
      <w:bookmarkStart w:id="1153" w:name="_Toc127266385"/>
      <w:bookmarkStart w:id="1154" w:name="_Toc127266430"/>
      <w:bookmarkStart w:id="1155" w:name="_Toc127268492"/>
      <w:bookmarkStart w:id="1156" w:name="_Toc127770929"/>
      <w:bookmarkStart w:id="1157" w:name="_Toc127787437"/>
      <w:bookmarkStart w:id="1158" w:name="_Toc127864021"/>
      <w:bookmarkStart w:id="1159" w:name="_Toc127869913"/>
      <w:bookmarkStart w:id="1160" w:name="_Toc127873860"/>
      <w:bookmarkStart w:id="1161" w:name="_Toc127934554"/>
      <w:bookmarkStart w:id="1162" w:name="_Toc127934588"/>
      <w:bookmarkStart w:id="1163" w:name="_Toc127936618"/>
      <w:bookmarkStart w:id="1164" w:name="_Toc128361799"/>
      <w:bookmarkStart w:id="1165" w:name="_Toc128385162"/>
      <w:bookmarkStart w:id="1166" w:name="_Toc128388926"/>
      <w:bookmarkStart w:id="1167" w:name="_Toc128389490"/>
      <w:bookmarkStart w:id="1168" w:name="_Toc128392529"/>
      <w:bookmarkStart w:id="1169" w:name="_Toc128475225"/>
      <w:bookmarkStart w:id="1170" w:name="_Toc128475497"/>
      <w:bookmarkStart w:id="1171" w:name="_Toc128475532"/>
      <w:bookmarkStart w:id="1172" w:name="_Toc128480864"/>
      <w:bookmarkStart w:id="1173" w:name="_Toc129602778"/>
      <w:bookmarkStart w:id="1174" w:name="_Toc129668312"/>
      <w:bookmarkStart w:id="1175" w:name="_Toc129669067"/>
      <w:bookmarkStart w:id="1176" w:name="_Toc129669109"/>
      <w:bookmarkStart w:id="1177" w:name="_Toc129677885"/>
      <w:bookmarkStart w:id="1178" w:name="_Toc129681339"/>
      <w:bookmarkStart w:id="1179" w:name="_Toc129681506"/>
      <w:bookmarkStart w:id="1180" w:name="_Toc129687312"/>
      <w:bookmarkStart w:id="1181" w:name="_Toc129688334"/>
      <w:bookmarkStart w:id="1182" w:name="_Toc129748624"/>
      <w:bookmarkStart w:id="1183" w:name="_Toc129748692"/>
      <w:bookmarkStart w:id="1184" w:name="_Toc129755106"/>
      <w:bookmarkStart w:id="1185" w:name="_Toc129766980"/>
      <w:bookmarkStart w:id="1186" w:name="_Toc129768956"/>
      <w:bookmarkStart w:id="1187" w:name="_Toc129769389"/>
      <w:bookmarkStart w:id="1188" w:name="_Toc129769785"/>
      <w:bookmarkStart w:id="1189" w:name="_Toc129770417"/>
      <w:bookmarkStart w:id="1190" w:name="_Toc129770791"/>
      <w:bookmarkStart w:id="1191" w:name="_Toc129771017"/>
      <w:bookmarkStart w:id="1192" w:name="_Toc129771220"/>
      <w:bookmarkStart w:id="1193" w:name="_Toc129772693"/>
      <w:bookmarkStart w:id="1194" w:name="_Toc129773068"/>
      <w:bookmarkStart w:id="1195" w:name="_Toc129773174"/>
      <w:bookmarkStart w:id="1196" w:name="_Toc129773335"/>
      <w:bookmarkStart w:id="1197" w:name="_Toc129773488"/>
      <w:bookmarkStart w:id="1198" w:name="_Toc130369997"/>
      <w:bookmarkStart w:id="1199" w:name="_Toc130372081"/>
      <w:bookmarkStart w:id="1200" w:name="_Toc130372639"/>
      <w:bookmarkStart w:id="1201" w:name="_Toc130372987"/>
      <w:bookmarkStart w:id="1202" w:name="_Toc130375608"/>
      <w:bookmarkStart w:id="1203" w:name="_Toc131244453"/>
      <w:bookmarkStart w:id="1204" w:name="_Toc131301949"/>
      <w:bookmarkStart w:id="1205" w:name="_Toc131302059"/>
      <w:bookmarkStart w:id="1206" w:name="_Toc131304314"/>
      <w:bookmarkStart w:id="1207" w:name="_Toc131306325"/>
      <w:bookmarkStart w:id="1208" w:name="_Toc131306435"/>
      <w:bookmarkStart w:id="1209" w:name="_Toc131312775"/>
      <w:bookmarkStart w:id="1210" w:name="_Toc131312907"/>
      <w:bookmarkStart w:id="1211" w:name="_Toc131317195"/>
      <w:bookmarkStart w:id="1212" w:name="_Toc131389253"/>
      <w:bookmarkStart w:id="1213" w:name="_Toc139342447"/>
      <w:bookmarkStart w:id="1214" w:name="_Toc139360814"/>
      <w:bookmarkStart w:id="1215" w:name="_Toc139792901"/>
      <w:bookmarkStart w:id="1216" w:name="_Toc139797365"/>
      <w:del w:id="1217" w:author="svcMRProcess" w:date="2018-08-22T05:53:00Z">
        <w:r>
          <w:delText>Division 2</w:delText>
        </w:r>
        <w:r>
          <w:rPr>
            <w:b w:val="0"/>
          </w:rPr>
          <w:delText> — </w:delText>
        </w:r>
        <w:r>
          <w:delText xml:space="preserve">The </w:delText>
        </w:r>
        <w:r>
          <w:rPr>
            <w:i/>
            <w:iCs/>
          </w:rPr>
          <w:delText>Labour Relations Legislation Amendment Act 2006</w:delTex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del>
    </w:p>
    <w:p>
      <w:pPr>
        <w:pStyle w:val="nzHeading5"/>
        <w:rPr>
          <w:del w:id="1218" w:author="svcMRProcess" w:date="2018-08-22T05:53:00Z"/>
        </w:rPr>
      </w:pPr>
      <w:bookmarkStart w:id="1219" w:name="_Toc129769390"/>
      <w:bookmarkStart w:id="1220" w:name="_Toc129771221"/>
      <w:bookmarkStart w:id="1221" w:name="_Toc139360815"/>
      <w:bookmarkStart w:id="1222" w:name="_Toc139792902"/>
      <w:bookmarkStart w:id="1223" w:name="_Toc139797366"/>
      <w:del w:id="1224" w:author="svcMRProcess" w:date="2018-08-22T05:53:00Z">
        <w:r>
          <w:delText>3.</w:delText>
        </w:r>
        <w:r>
          <w:rPr>
            <w:b w:val="0"/>
          </w:rPr>
          <w:tab/>
        </w:r>
        <w:r>
          <w:delText>Service prior to commencement day</w:delText>
        </w:r>
        <w:bookmarkEnd w:id="1219"/>
        <w:bookmarkEnd w:id="1220"/>
        <w:bookmarkEnd w:id="1221"/>
        <w:bookmarkEnd w:id="1222"/>
        <w:bookmarkEnd w:id="1223"/>
      </w:del>
    </w:p>
    <w:p>
      <w:pPr>
        <w:pStyle w:val="nzSubsection"/>
        <w:rPr>
          <w:del w:id="1225" w:author="svcMRProcess" w:date="2018-08-22T05:53:00Z"/>
        </w:rPr>
      </w:pPr>
      <w:del w:id="1226" w:author="svcMRProcess" w:date="2018-08-22T05:53:00Z">
        <w:r>
          <w:rPr>
            <w:snapToGrid w:val="0"/>
          </w:rPr>
          <w:tab/>
          <w:delText>(1)</w:delText>
        </w:r>
        <w:r>
          <w:rPr>
            <w:snapToGrid w:val="0"/>
          </w:rPr>
          <w:tab/>
          <w:delText>If an employee has completed at least 9 but less than 15 years service in the construction industry prior to the commencement day, then, despite section 21(1)(a), the employee cannot take long service leave under section 21(1)(a) until after —</w:delText>
        </w:r>
      </w:del>
    </w:p>
    <w:p>
      <w:pPr>
        <w:pStyle w:val="nzIndenta"/>
        <w:rPr>
          <w:del w:id="1227" w:author="svcMRProcess" w:date="2018-08-22T05:53:00Z"/>
        </w:rPr>
      </w:pPr>
      <w:del w:id="1228" w:author="svcMRProcess" w:date="2018-08-22T05:53:00Z">
        <w:r>
          <w:tab/>
          <w:delText>(a)</w:delText>
        </w:r>
        <w:r>
          <w:tab/>
          <w:delText xml:space="preserve">if the employee has completed at least 14 years service prior to the commencement </w:delText>
        </w:r>
        <w:r>
          <w:br/>
          <w:delText>day — completing 15 years service; or</w:delText>
        </w:r>
      </w:del>
    </w:p>
    <w:p>
      <w:pPr>
        <w:pStyle w:val="nzIndenta"/>
        <w:rPr>
          <w:del w:id="1229" w:author="svcMRProcess" w:date="2018-08-22T05:53:00Z"/>
        </w:rPr>
      </w:pPr>
      <w:del w:id="1230" w:author="svcMRProcess" w:date="2018-08-22T05:53:00Z">
        <w:r>
          <w:tab/>
          <w:delText>(b)</w:delText>
        </w:r>
        <w:r>
          <w:tab/>
          <w:delText>in any other case — 12 months after the commencement day.</w:delText>
        </w:r>
      </w:del>
    </w:p>
    <w:p>
      <w:pPr>
        <w:pStyle w:val="nzSubsection"/>
        <w:rPr>
          <w:del w:id="1231" w:author="svcMRProcess" w:date="2018-08-22T05:53:00Z"/>
        </w:rPr>
      </w:pPr>
      <w:del w:id="1232" w:author="svcMRProcess" w:date="2018-08-22T05:53:00Z">
        <w:r>
          <w:tab/>
          <w:delText>(2)</w:delText>
        </w:r>
        <w:r>
          <w:tab/>
          <w:delText>Subsection (1) does not apply if the employee and his or her employer agree to that effect in writing.</w:delText>
        </w:r>
      </w:del>
    </w:p>
    <w:p>
      <w:pPr>
        <w:pStyle w:val="nzSubsection"/>
        <w:rPr>
          <w:del w:id="1233" w:author="svcMRProcess" w:date="2018-08-22T05:53:00Z"/>
        </w:rPr>
      </w:pPr>
      <w:del w:id="1234" w:author="svcMRProcess" w:date="2018-08-22T05:53:00Z">
        <w:r>
          <w:tab/>
          <w:delText>(3)</w:delText>
        </w:r>
        <w:r>
          <w:tab/>
          <w:delText xml:space="preserve">Subclause (1) does not apply in respect of a period of </w:delText>
        </w:r>
        <w:r>
          <w:rPr>
            <w:snapToGrid w:val="0"/>
          </w:rPr>
          <w:delText>service prior to the commencement day in respect of which the employee has become entitled to take long service leave.</w:delText>
        </w:r>
      </w:del>
    </w:p>
    <w:p>
      <w:pPr>
        <w:pStyle w:val="nzSubsection"/>
        <w:rPr>
          <w:del w:id="1235" w:author="svcMRProcess" w:date="2018-08-22T05:53:00Z"/>
        </w:rPr>
      </w:pPr>
      <w:del w:id="1236" w:author="svcMRProcess" w:date="2018-08-22T05:53:00Z">
        <w:r>
          <w:tab/>
          <w:delText>(4)</w:delText>
        </w:r>
        <w:r>
          <w:tab/>
          <w:delText xml:space="preserve">An employee who becomes entitled to take long service leave under section 21(1)(a) in accordance with subclause (1) or (2) also becomes entitled to take long service leave under section 21(1)(b), in respect of the period of </w:delText>
        </w:r>
        <w:r>
          <w:rPr>
            <w:snapToGrid w:val="0"/>
          </w:rPr>
          <w:delText>service</w:delText>
        </w:r>
        <w:r>
          <w:delText xml:space="preserve"> that exceeds 10 years, </w:delText>
        </w:r>
        <w:r>
          <w:rPr>
            <w:i/>
            <w:iCs/>
          </w:rPr>
          <w:delText>pro rata</w:delText>
        </w:r>
        <w:r>
          <w:delText>.</w:delText>
        </w:r>
      </w:del>
    </w:p>
    <w:p>
      <w:pPr>
        <w:pStyle w:val="nzSubsection"/>
        <w:rPr>
          <w:del w:id="1237" w:author="svcMRProcess" w:date="2018-08-22T05:53:00Z"/>
        </w:rPr>
      </w:pPr>
      <w:del w:id="1238" w:author="svcMRProcess" w:date="2018-08-22T05:53:00Z">
        <w:r>
          <w:tab/>
          <w:delText>(5)</w:delText>
        </w:r>
        <w:r>
          <w:tab/>
          <w:delText xml:space="preserve">Subclause (4) does not apply to an employee if, before being granted the long service leave, the employee completes 15 years </w:delText>
        </w:r>
        <w:r>
          <w:rPr>
            <w:snapToGrid w:val="0"/>
          </w:rPr>
          <w:delText>service</w:delText>
        </w:r>
        <w:r>
          <w:delText>.</w:delText>
        </w:r>
      </w:del>
    </w:p>
    <w:p>
      <w:pPr>
        <w:pStyle w:val="nzSubsection"/>
        <w:rPr>
          <w:del w:id="1239" w:author="svcMRProcess" w:date="2018-08-22T05:53:00Z"/>
        </w:rPr>
      </w:pPr>
      <w:del w:id="1240" w:author="svcMRProcess" w:date="2018-08-22T05:53:00Z">
        <w:r>
          <w:tab/>
          <w:delText>(6)</w:delText>
        </w:r>
        <w:r>
          <w:tab/>
          <w:delText xml:space="preserve">If an employee takes long service leave in accordance with subclause (4), the employee is entitled, after completing 15 years </w:delText>
        </w:r>
        <w:r>
          <w:rPr>
            <w:snapToGrid w:val="0"/>
          </w:rPr>
          <w:delText>service</w:delText>
        </w:r>
        <w:r>
          <w:delText>, to take the remainder of his or her entitlement under section 21(1)(b) not already taken in accordance with subclause (4).</w:delText>
        </w:r>
      </w:del>
    </w:p>
    <w:p>
      <w:pPr>
        <w:pStyle w:val="nzSubsection"/>
        <w:rPr>
          <w:del w:id="1241" w:author="svcMRProcess" w:date="2018-08-22T05:53:00Z"/>
        </w:rPr>
      </w:pPr>
      <w:del w:id="1242" w:author="svcMRProcess" w:date="2018-08-22T05:53:00Z">
        <w:r>
          <w:tab/>
          <w:delText>(7)</w:delText>
        </w:r>
        <w:r>
          <w:tab/>
          <w:delText xml:space="preserve">In this clause — </w:delText>
        </w:r>
      </w:del>
    </w:p>
    <w:p>
      <w:pPr>
        <w:pStyle w:val="nzDefstart"/>
        <w:rPr>
          <w:del w:id="1243" w:author="svcMRProcess" w:date="2018-08-22T05:53:00Z"/>
        </w:rPr>
      </w:pPr>
      <w:del w:id="1244" w:author="svcMRProcess" w:date="2018-08-22T05:53:00Z">
        <w:r>
          <w:tab/>
        </w:r>
        <w:r>
          <w:rPr>
            <w:b/>
          </w:rPr>
          <w:delText>“</w:delText>
        </w:r>
        <w:r>
          <w:rPr>
            <w:rStyle w:val="CharDefText"/>
          </w:rPr>
          <w:delText>commencement day</w:delText>
        </w:r>
        <w:r>
          <w:rPr>
            <w:b/>
          </w:rPr>
          <w:delText>”</w:delText>
        </w:r>
        <w:r>
          <w:delText xml:space="preserve"> means the day on which the </w:delText>
        </w:r>
        <w:r>
          <w:rPr>
            <w:i/>
            <w:iCs/>
          </w:rPr>
          <w:delText>Labour Relations Legislation Amendment Act 2006</w:delText>
        </w:r>
        <w:r>
          <w:delText xml:space="preserve"> Part 7 Division 1 came into operation.</w:delText>
        </w:r>
      </w:del>
    </w:p>
    <w:p>
      <w:pPr>
        <w:pStyle w:val="MiscClose"/>
        <w:rPr>
          <w:del w:id="1245" w:author="svcMRProcess" w:date="2018-08-22T05:53:00Z"/>
        </w:rPr>
      </w:pPr>
      <w:del w:id="1246" w:author="svcMRProcess" w:date="2018-08-22T05:53:00Z">
        <w:r>
          <w:delText>”.</w:delText>
        </w:r>
      </w:del>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320"/>
    <w:docVar w:name="WAFER_20151209095320" w:val="RemoveTrackChanges"/>
    <w:docVar w:name="WAFER_20151209095320_GUID" w:val="89442bfa-60a8-48ea-b335-c0126aa433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12531</Words>
  <Characters>59025</Characters>
  <Application>Microsoft Office Word</Application>
  <DocSecurity>0</DocSecurity>
  <Lines>1513</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02-b0-03 - 02-c0-04</dc:title>
  <dc:subject/>
  <dc:creator/>
  <cp:keywords/>
  <dc:description/>
  <cp:lastModifiedBy>svcMRProcess</cp:lastModifiedBy>
  <cp:revision>2</cp:revision>
  <cp:lastPrinted>2005-11-03T04:09:00Z</cp:lastPrinted>
  <dcterms:created xsi:type="dcterms:W3CDTF">2018-08-21T21:53:00Z</dcterms:created>
  <dcterms:modified xsi:type="dcterms:W3CDTF">2018-08-21T21:53:00Z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20061001</vt:lpwstr>
  </property>
  <property fmtid="{D5CDD505-2E9C-101B-9397-08002B2CF9AE}" pid="4" name="DocumentType">
    <vt:lpwstr>Act</vt:lpwstr>
  </property>
  <property fmtid="{D5CDD505-2E9C-101B-9397-08002B2CF9AE}" pid="5" name="OwlsUID">
    <vt:i4>175</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04 Jul 2006</vt:lpwstr>
  </property>
  <property fmtid="{D5CDD505-2E9C-101B-9397-08002B2CF9AE}" pid="9" name="ToSuffix">
    <vt:lpwstr>02-c0-04</vt:lpwstr>
  </property>
  <property fmtid="{D5CDD505-2E9C-101B-9397-08002B2CF9AE}" pid="10" name="ToAsAtDate">
    <vt:lpwstr>01 Oct 2006</vt:lpwstr>
  </property>
</Properties>
</file>