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2018</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A</w:t>
      </w:r>
      <w:bookmarkStart w:id="1" w:name="_GoBack"/>
      <w:bookmarkEnd w:id="1"/>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2" w:name="_Toc530493299"/>
      <w:bookmarkStart w:id="3" w:name="_Toc530563794"/>
      <w:bookmarkStart w:id="4" w:name="_Toc377384611"/>
      <w:bookmarkStart w:id="5" w:name="_Toc419464585"/>
      <w:bookmarkStart w:id="6" w:name="_Toc52528740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530563795"/>
      <w:bookmarkStart w:id="8" w:name="_Toc377384612"/>
      <w:bookmarkStart w:id="9" w:name="_Toc525287408"/>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10" w:name="_Toc530563796"/>
      <w:bookmarkStart w:id="11" w:name="_Toc377384613"/>
      <w:bookmarkStart w:id="12" w:name="_Toc525287409"/>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13" w:name="_Toc530563797"/>
      <w:bookmarkStart w:id="14" w:name="_Toc377384614"/>
      <w:bookmarkStart w:id="15" w:name="_Toc525287410"/>
      <w:r>
        <w:rPr>
          <w:rStyle w:val="CharSectno"/>
        </w:rPr>
        <w:t>3</w:t>
      </w:r>
      <w:r>
        <w:rPr>
          <w:snapToGrid w:val="0"/>
        </w:rPr>
        <w:t>.</w:t>
      </w:r>
      <w:r>
        <w:rPr>
          <w:snapToGrid w:val="0"/>
        </w:rPr>
        <w:tab/>
        <w:t>Terms used</w:t>
      </w:r>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Heritage Account established under section 14;</w:t>
      </w:r>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pPr>
      <w:r>
        <w:rPr>
          <w:b/>
        </w:rPr>
        <w:lastRenderedPageBreak/>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pPr>
      <w:r>
        <w:tab/>
        <w:t>(i)</w:t>
      </w:r>
      <w:r>
        <w:tab/>
        <w:t>is likely to change the character of the place or the external appearance of any building; or</w:t>
      </w:r>
    </w:p>
    <w:p>
      <w:pPr>
        <w:pStyle w:val="Defsubpara"/>
      </w:pPr>
      <w:r>
        <w:tab/>
        <w:t>(ii)</w:t>
      </w:r>
      <w: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 and</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 and</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b/>
        </w:rPr>
      </w:pPr>
      <w:r>
        <w:rPr>
          <w:b/>
        </w:rPr>
        <w:tab/>
      </w:r>
      <w:r>
        <w:rPr>
          <w:rStyle w:val="CharDefText"/>
        </w:rPr>
        <w:t>Register</w:t>
      </w:r>
      <w:r>
        <w:t xml:space="preserve"> means the Register of Heritage Places compiled pursuant to section 46;</w:t>
      </w:r>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this Act</w:t>
      </w:r>
      <w:r>
        <w:t xml:space="preserve"> includes the </w:t>
      </w:r>
      <w:r>
        <w:rPr>
          <w:i/>
        </w:rPr>
        <w:t>Acts Amendment (Heritage Council) Act 1990</w:t>
      </w:r>
      <w:r>
        <w:t>;</w:t>
      </w:r>
    </w:p>
    <w:p>
      <w:pPr>
        <w:pStyle w:val="Defstart"/>
      </w:pPr>
      <w:r>
        <w:tab/>
      </w:r>
      <w:r>
        <w:rPr>
          <w:rStyle w:val="CharDefText"/>
        </w:rPr>
        <w:t>Treasurer</w:t>
      </w:r>
      <w:r>
        <w:t xml:space="preserve"> means the Treasurer of the State.</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 and</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 and</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 and</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 and</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[Section 3 amended</w:t>
      </w:r>
      <w:del w:id="16" w:author="svcMRProcess" w:date="2019-01-22T09:51:00Z">
        <w:r>
          <w:delText xml:space="preserve"> by</w:delText>
        </w:r>
      </w:del>
      <w:ins w:id="17" w:author="svcMRProcess" w:date="2019-01-22T09:51:00Z">
        <w:r>
          <w:t>:</w:t>
        </w:r>
      </w:ins>
      <w:r>
        <w:t xml:space="preserve"> No. 14 of 1996 s. 4; No. 31 of 1997 s. 33(1); No. 55 of 2004 s. 500; No. 77 of 2006 Sch. 1 cl. 83(1); No. 35 of 2007 s. 96.] </w:t>
      </w:r>
    </w:p>
    <w:p>
      <w:pPr>
        <w:pStyle w:val="Heading2"/>
      </w:pPr>
      <w:bookmarkStart w:id="18" w:name="_Toc530493303"/>
      <w:bookmarkStart w:id="19" w:name="_Toc530563798"/>
      <w:bookmarkStart w:id="20" w:name="_Toc377384615"/>
      <w:bookmarkStart w:id="21" w:name="_Toc419464589"/>
      <w:bookmarkStart w:id="22" w:name="_Toc525287411"/>
      <w:r>
        <w:rPr>
          <w:rStyle w:val="CharPartNo"/>
        </w:rPr>
        <w:t>Part 2</w:t>
      </w:r>
      <w:r>
        <w:rPr>
          <w:rStyle w:val="CharDivNo"/>
        </w:rPr>
        <w:t> </w:t>
      </w:r>
      <w:r>
        <w:t>—</w:t>
      </w:r>
      <w:r>
        <w:rPr>
          <w:rStyle w:val="CharDivText"/>
        </w:rPr>
        <w:t> </w:t>
      </w:r>
      <w:r>
        <w:rPr>
          <w:rStyle w:val="CharPartText"/>
        </w:rPr>
        <w:t>Administration</w:t>
      </w:r>
      <w:bookmarkEnd w:id="18"/>
      <w:bookmarkEnd w:id="19"/>
      <w:bookmarkEnd w:id="20"/>
      <w:bookmarkEnd w:id="21"/>
      <w:bookmarkEnd w:id="22"/>
      <w:r>
        <w:rPr>
          <w:rStyle w:val="CharPartText"/>
        </w:rPr>
        <w:t xml:space="preserve"> </w:t>
      </w:r>
    </w:p>
    <w:p>
      <w:pPr>
        <w:pStyle w:val="Heading5"/>
        <w:rPr>
          <w:snapToGrid w:val="0"/>
        </w:rPr>
      </w:pPr>
      <w:bookmarkStart w:id="23" w:name="_Toc530563799"/>
      <w:bookmarkStart w:id="24" w:name="_Toc377384616"/>
      <w:bookmarkStart w:id="25" w:name="_Toc525287412"/>
      <w:r>
        <w:rPr>
          <w:rStyle w:val="CharSectno"/>
        </w:rPr>
        <w:t>4</w:t>
      </w:r>
      <w:r>
        <w:rPr>
          <w:snapToGrid w:val="0"/>
        </w:rPr>
        <w:t>.</w:t>
      </w:r>
      <w:r>
        <w:rPr>
          <w:snapToGrid w:val="0"/>
        </w:rPr>
        <w:tab/>
        <w:t>Crown bound and objects of Act</w:t>
      </w:r>
      <w:bookmarkEnd w:id="23"/>
      <w:bookmarkEnd w:id="24"/>
      <w:bookmarkEnd w:id="25"/>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 and</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26" w:name="_Toc530563800"/>
      <w:bookmarkStart w:id="27" w:name="_Toc377384617"/>
      <w:bookmarkStart w:id="28" w:name="_Toc525287413"/>
      <w:r>
        <w:rPr>
          <w:rStyle w:val="CharSectno"/>
        </w:rPr>
        <w:t>5</w:t>
      </w:r>
      <w:r>
        <w:rPr>
          <w:snapToGrid w:val="0"/>
        </w:rPr>
        <w:t>.</w:t>
      </w:r>
      <w:r>
        <w:rPr>
          <w:snapToGrid w:val="0"/>
        </w:rPr>
        <w:tab/>
        <w:t>The Council</w:t>
      </w:r>
      <w:bookmarkEnd w:id="26"/>
      <w:bookmarkEnd w:id="27"/>
      <w:bookmarkEnd w:id="28"/>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29" w:name="_Toc530563801"/>
      <w:bookmarkStart w:id="30" w:name="_Toc377384618"/>
      <w:bookmarkStart w:id="31" w:name="_Toc525287414"/>
      <w:r>
        <w:rPr>
          <w:rStyle w:val="CharSectno"/>
        </w:rPr>
        <w:t>6</w:t>
      </w:r>
      <w:r>
        <w:rPr>
          <w:snapToGrid w:val="0"/>
        </w:rPr>
        <w:t>.</w:t>
      </w:r>
      <w:r>
        <w:rPr>
          <w:snapToGrid w:val="0"/>
        </w:rPr>
        <w:tab/>
        <w:t>Minister’s functions</w:t>
      </w:r>
      <w:bookmarkEnd w:id="29"/>
      <w:bookmarkEnd w:id="30"/>
      <w:bookmarkEnd w:id="31"/>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 or</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 and</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 or</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w:t>
      </w:r>
      <w:del w:id="32" w:author="svcMRProcess" w:date="2019-01-22T09:51:00Z">
        <w:r>
          <w:delText xml:space="preserve"> by</w:delText>
        </w:r>
      </w:del>
      <w:ins w:id="33" w:author="svcMRProcess" w:date="2019-01-22T09:51:00Z">
        <w:r>
          <w:t>:</w:t>
        </w:r>
      </w:ins>
      <w:r>
        <w:t xml:space="preserve"> No. 77 of 2006 Sch. 1 cl. 83(2).]</w:t>
      </w:r>
    </w:p>
    <w:p>
      <w:pPr>
        <w:pStyle w:val="Heading2"/>
      </w:pPr>
      <w:bookmarkStart w:id="34" w:name="_Toc530493307"/>
      <w:bookmarkStart w:id="35" w:name="_Toc530563802"/>
      <w:bookmarkStart w:id="36" w:name="_Toc377384619"/>
      <w:bookmarkStart w:id="37" w:name="_Toc419464593"/>
      <w:bookmarkStart w:id="38" w:name="_Toc525287415"/>
      <w:r>
        <w:rPr>
          <w:rStyle w:val="CharPartNo"/>
        </w:rPr>
        <w:t>Part 3</w:t>
      </w:r>
      <w:r>
        <w:t> — </w:t>
      </w:r>
      <w:r>
        <w:rPr>
          <w:rStyle w:val="CharPartText"/>
        </w:rPr>
        <w:t>The Council</w:t>
      </w:r>
      <w:bookmarkEnd w:id="34"/>
      <w:bookmarkEnd w:id="35"/>
      <w:bookmarkEnd w:id="36"/>
      <w:bookmarkEnd w:id="37"/>
      <w:bookmarkEnd w:id="38"/>
      <w:r>
        <w:rPr>
          <w:rStyle w:val="CharPartText"/>
        </w:rPr>
        <w:t xml:space="preserve"> </w:t>
      </w:r>
    </w:p>
    <w:p>
      <w:pPr>
        <w:pStyle w:val="Heading3"/>
        <w:rPr>
          <w:snapToGrid w:val="0"/>
        </w:rPr>
      </w:pPr>
      <w:bookmarkStart w:id="39" w:name="_Toc530493308"/>
      <w:bookmarkStart w:id="40" w:name="_Toc530563803"/>
      <w:bookmarkStart w:id="41" w:name="_Toc377384620"/>
      <w:bookmarkStart w:id="42" w:name="_Toc419464594"/>
      <w:bookmarkStart w:id="43" w:name="_Toc525287416"/>
      <w:r>
        <w:rPr>
          <w:rStyle w:val="CharDivNo"/>
        </w:rPr>
        <w:t>Division 1</w:t>
      </w:r>
      <w:r>
        <w:rPr>
          <w:snapToGrid w:val="0"/>
        </w:rPr>
        <w:t> — </w:t>
      </w:r>
      <w:r>
        <w:rPr>
          <w:rStyle w:val="CharDivText"/>
        </w:rPr>
        <w:t>Functions</w:t>
      </w:r>
      <w:bookmarkEnd w:id="39"/>
      <w:bookmarkEnd w:id="40"/>
      <w:bookmarkEnd w:id="41"/>
      <w:bookmarkEnd w:id="42"/>
      <w:bookmarkEnd w:id="43"/>
      <w:r>
        <w:rPr>
          <w:rStyle w:val="CharDivText"/>
        </w:rPr>
        <w:t xml:space="preserve"> </w:t>
      </w:r>
    </w:p>
    <w:p>
      <w:pPr>
        <w:pStyle w:val="Heading5"/>
        <w:rPr>
          <w:snapToGrid w:val="0"/>
        </w:rPr>
      </w:pPr>
      <w:bookmarkStart w:id="44" w:name="_Toc530563804"/>
      <w:bookmarkStart w:id="45" w:name="_Toc377384621"/>
      <w:bookmarkStart w:id="46" w:name="_Toc525287417"/>
      <w:r>
        <w:rPr>
          <w:rStyle w:val="CharSectno"/>
        </w:rPr>
        <w:t>7</w:t>
      </w:r>
      <w:r>
        <w:rPr>
          <w:snapToGrid w:val="0"/>
        </w:rPr>
        <w:t>.</w:t>
      </w:r>
      <w:r>
        <w:rPr>
          <w:snapToGrid w:val="0"/>
        </w:rPr>
        <w:tab/>
        <w:t>Functions of Council</w:t>
      </w:r>
      <w:bookmarkEnd w:id="44"/>
      <w:bookmarkEnd w:id="45"/>
      <w:bookmarkEnd w:id="46"/>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 and</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 and</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 and</w:t>
      </w:r>
    </w:p>
    <w:p>
      <w:pPr>
        <w:pStyle w:val="Indenta"/>
        <w:rPr>
          <w:snapToGrid w:val="0"/>
        </w:rPr>
      </w:pPr>
      <w:r>
        <w:rPr>
          <w:snapToGrid w:val="0"/>
        </w:rPr>
        <w:tab/>
        <w:t>(d)</w:t>
      </w:r>
      <w:r>
        <w:rPr>
          <w:snapToGrid w:val="0"/>
        </w:rPr>
        <w:tab/>
        <w:t>to provide, or facilitate the provision of, financial or technical assistance or other conservation incentives; and</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 and</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 and</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 and</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 and</w:t>
      </w:r>
    </w:p>
    <w:p>
      <w:pPr>
        <w:pStyle w:val="Indenta"/>
        <w:rPr>
          <w:snapToGrid w:val="0"/>
        </w:rPr>
      </w:pPr>
      <w:r>
        <w:rPr>
          <w:snapToGrid w:val="0"/>
        </w:rPr>
        <w:tab/>
        <w:t>(j)</w:t>
      </w:r>
      <w:r>
        <w:rPr>
          <w:snapToGrid w:val="0"/>
        </w:rPr>
        <w:tab/>
        <w:t>to promote or provide education or training as to matters related to any such issues; and</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so administer the Account and any other resources from time to time available to the Council; and</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[Section 7 amended</w:t>
      </w:r>
      <w:del w:id="47" w:author="svcMRProcess" w:date="2019-01-22T09:51:00Z">
        <w:r>
          <w:delText xml:space="preserve"> by</w:delText>
        </w:r>
      </w:del>
      <w:ins w:id="48" w:author="svcMRProcess" w:date="2019-01-22T09:51:00Z">
        <w:r>
          <w:t>:</w:t>
        </w:r>
      </w:ins>
      <w:r>
        <w:t xml:space="preserve"> No. 49 of 1996 s. 64; No. 77 of 2006 Sch. 1 cl. 83(5).] </w:t>
      </w:r>
    </w:p>
    <w:p>
      <w:pPr>
        <w:pStyle w:val="Heading5"/>
        <w:keepLines w:val="0"/>
        <w:rPr>
          <w:snapToGrid w:val="0"/>
        </w:rPr>
      </w:pPr>
      <w:bookmarkStart w:id="49" w:name="_Toc530563805"/>
      <w:bookmarkStart w:id="50" w:name="_Toc377384622"/>
      <w:bookmarkStart w:id="51" w:name="_Toc525287418"/>
      <w:r>
        <w:rPr>
          <w:rStyle w:val="CharSectno"/>
        </w:rPr>
        <w:t>8</w:t>
      </w:r>
      <w:r>
        <w:rPr>
          <w:snapToGrid w:val="0"/>
        </w:rPr>
        <w:t>.</w:t>
      </w:r>
      <w:r>
        <w:rPr>
          <w:snapToGrid w:val="0"/>
        </w:rPr>
        <w:tab/>
        <w:t>Powers of Council</w:t>
      </w:r>
      <w:bookmarkEnd w:id="49"/>
      <w:bookmarkEnd w:id="50"/>
      <w:bookmarkEnd w:id="51"/>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 and</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 and</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 and</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 and</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 and</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 and</w:t>
      </w:r>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 and</w:t>
      </w:r>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 and</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 and</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[Section 8 amended</w:t>
      </w:r>
      <w:del w:id="52" w:author="svcMRProcess" w:date="2019-01-22T09:51:00Z">
        <w:r>
          <w:delText xml:space="preserve"> by</w:delText>
        </w:r>
      </w:del>
      <w:ins w:id="53" w:author="svcMRProcess" w:date="2019-01-22T09:51:00Z">
        <w:r>
          <w:t>:</w:t>
        </w:r>
      </w:ins>
      <w:r>
        <w:t xml:space="preserve"> No. 14 of 1996 s. 4.] </w:t>
      </w:r>
    </w:p>
    <w:p>
      <w:pPr>
        <w:pStyle w:val="Heading3"/>
        <w:rPr>
          <w:snapToGrid w:val="0"/>
        </w:rPr>
      </w:pPr>
      <w:bookmarkStart w:id="54" w:name="_Toc530493311"/>
      <w:bookmarkStart w:id="55" w:name="_Toc530563806"/>
      <w:bookmarkStart w:id="56" w:name="_Toc377384623"/>
      <w:bookmarkStart w:id="57" w:name="_Toc419464597"/>
      <w:bookmarkStart w:id="58" w:name="_Toc525287419"/>
      <w:r>
        <w:rPr>
          <w:rStyle w:val="CharDivNo"/>
        </w:rPr>
        <w:t>Division 2</w:t>
      </w:r>
      <w:r>
        <w:rPr>
          <w:snapToGrid w:val="0"/>
        </w:rPr>
        <w:t> — </w:t>
      </w:r>
      <w:r>
        <w:rPr>
          <w:rStyle w:val="CharDivText"/>
        </w:rPr>
        <w:t>Referrals, and relationship with governmental bodies, etc.</w:t>
      </w:r>
      <w:bookmarkEnd w:id="54"/>
      <w:bookmarkEnd w:id="55"/>
      <w:bookmarkEnd w:id="56"/>
      <w:bookmarkEnd w:id="57"/>
      <w:bookmarkEnd w:id="58"/>
      <w:r>
        <w:rPr>
          <w:rStyle w:val="CharDivText"/>
        </w:rPr>
        <w:t xml:space="preserve"> </w:t>
      </w:r>
    </w:p>
    <w:p>
      <w:pPr>
        <w:pStyle w:val="Heading5"/>
        <w:spacing w:before="120"/>
        <w:rPr>
          <w:snapToGrid w:val="0"/>
        </w:rPr>
      </w:pPr>
      <w:bookmarkStart w:id="59" w:name="_Toc530563807"/>
      <w:bookmarkStart w:id="60" w:name="_Toc377384624"/>
      <w:bookmarkStart w:id="61" w:name="_Toc525287420"/>
      <w:r>
        <w:rPr>
          <w:rStyle w:val="CharSectno"/>
        </w:rPr>
        <w:t>9</w:t>
      </w:r>
      <w:r>
        <w:rPr>
          <w:snapToGrid w:val="0"/>
        </w:rPr>
        <w:t>.</w:t>
      </w:r>
      <w:r>
        <w:rPr>
          <w:snapToGrid w:val="0"/>
        </w:rPr>
        <w:tab/>
        <w:t>Public referrals to Council of matters etc. to do with conserving registered places etc.</w:t>
      </w:r>
      <w:bookmarkEnd w:id="59"/>
      <w:bookmarkEnd w:id="60"/>
      <w:bookmarkEnd w:id="61"/>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62" w:name="_Toc530563808"/>
      <w:bookmarkStart w:id="63" w:name="_Toc377384625"/>
      <w:bookmarkStart w:id="64" w:name="_Toc525287421"/>
      <w:r>
        <w:rPr>
          <w:rStyle w:val="CharSectno"/>
        </w:rPr>
        <w:t>10</w:t>
      </w:r>
      <w:r>
        <w:rPr>
          <w:snapToGrid w:val="0"/>
        </w:rPr>
        <w:t>.</w:t>
      </w:r>
      <w:r>
        <w:rPr>
          <w:snapToGrid w:val="0"/>
        </w:rPr>
        <w:tab/>
        <w:t>Public authorities to assist Council</w:t>
      </w:r>
      <w:bookmarkEnd w:id="62"/>
      <w:bookmarkEnd w:id="63"/>
      <w:bookmarkEnd w:id="64"/>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w:t>
      </w:r>
      <w:del w:id="65" w:author="svcMRProcess" w:date="2019-01-22T09:51:00Z">
        <w:r>
          <w:delText xml:space="preserve"> by</w:delText>
        </w:r>
      </w:del>
      <w:ins w:id="66" w:author="svcMRProcess" w:date="2019-01-22T09:51:00Z">
        <w:r>
          <w:t>:</w:t>
        </w:r>
      </w:ins>
      <w:r>
        <w:t xml:space="preserve"> No. 39 of 2010 s. 89.]</w:t>
      </w:r>
    </w:p>
    <w:p>
      <w:pPr>
        <w:pStyle w:val="Heading5"/>
        <w:rPr>
          <w:snapToGrid w:val="0"/>
        </w:rPr>
      </w:pPr>
      <w:bookmarkStart w:id="67" w:name="_Toc530563809"/>
      <w:bookmarkStart w:id="68" w:name="_Toc377384626"/>
      <w:bookmarkStart w:id="69" w:name="_Toc525287422"/>
      <w:r>
        <w:rPr>
          <w:rStyle w:val="CharSectno"/>
        </w:rPr>
        <w:t>11</w:t>
      </w:r>
      <w:r>
        <w:rPr>
          <w:snapToGrid w:val="0"/>
        </w:rPr>
        <w:t>.</w:t>
      </w:r>
      <w:r>
        <w:rPr>
          <w:snapToGrid w:val="0"/>
        </w:rPr>
        <w:tab/>
        <w:t>Public authorities to assist in conservation of registered places</w:t>
      </w:r>
      <w:bookmarkEnd w:id="67"/>
      <w:bookmarkEnd w:id="68"/>
      <w:bookmarkEnd w:id="69"/>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 and</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 and</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 or</w:t>
      </w:r>
    </w:p>
    <w:p>
      <w:pPr>
        <w:pStyle w:val="Indenta"/>
        <w:rPr>
          <w:snapToGrid w:val="0"/>
        </w:rPr>
      </w:pPr>
      <w:r>
        <w:rPr>
          <w:snapToGrid w:val="0"/>
        </w:rPr>
        <w:tab/>
        <w:t>(b)</w:t>
      </w:r>
      <w:r>
        <w:rPr>
          <w:snapToGrid w:val="0"/>
        </w:rPr>
        <w:tab/>
        <w:t xml:space="preserve">the grant of an approval or </w:t>
      </w:r>
      <w:r>
        <w:t xml:space="preserve">permission (including a building permit or demolition permit under the </w:t>
      </w:r>
      <w:r>
        <w:rPr>
          <w:i/>
          <w:iCs/>
        </w:rPr>
        <w:t>Building Act 2011</w:t>
      </w:r>
      <w:r>
        <w:t xml:space="preserve">), </w:t>
      </w:r>
      <w:r>
        <w:rPr>
          <w:snapToGrid w:val="0"/>
        </w:rPr>
        <w:t>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Footnotesection"/>
      </w:pPr>
      <w:r>
        <w:tab/>
        <w:t>[Section 11 amended</w:t>
      </w:r>
      <w:del w:id="70" w:author="svcMRProcess" w:date="2019-01-22T09:51:00Z">
        <w:r>
          <w:delText xml:space="preserve"> by</w:delText>
        </w:r>
      </w:del>
      <w:ins w:id="71" w:author="svcMRProcess" w:date="2019-01-22T09:51:00Z">
        <w:r>
          <w:t>:</w:t>
        </w:r>
      </w:ins>
      <w:r>
        <w:t xml:space="preserve"> No. 24 of 2011 s. 162(2) and (3).]</w:t>
      </w:r>
    </w:p>
    <w:p>
      <w:pPr>
        <w:pStyle w:val="Heading5"/>
        <w:rPr>
          <w:snapToGrid w:val="0"/>
        </w:rPr>
      </w:pPr>
      <w:bookmarkStart w:id="72" w:name="_Toc530563810"/>
      <w:bookmarkStart w:id="73" w:name="_Toc377384627"/>
      <w:bookmarkStart w:id="74" w:name="_Toc525287423"/>
      <w:r>
        <w:rPr>
          <w:rStyle w:val="CharSectno"/>
        </w:rPr>
        <w:t>12</w:t>
      </w:r>
      <w:r>
        <w:rPr>
          <w:snapToGrid w:val="0"/>
        </w:rPr>
        <w:t>.</w:t>
      </w:r>
      <w:r>
        <w:rPr>
          <w:snapToGrid w:val="0"/>
        </w:rPr>
        <w:tab/>
        <w:t>Differences etc. between Ministers</w:t>
      </w:r>
      <w:bookmarkEnd w:id="72"/>
      <w:bookmarkEnd w:id="73"/>
      <w:bookmarkEnd w:id="74"/>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75" w:name="_Toc530493316"/>
      <w:bookmarkStart w:id="76" w:name="_Toc530563811"/>
      <w:bookmarkStart w:id="77" w:name="_Toc377384628"/>
      <w:bookmarkStart w:id="78" w:name="_Toc419464602"/>
      <w:bookmarkStart w:id="79" w:name="_Toc525287424"/>
      <w:r>
        <w:rPr>
          <w:rStyle w:val="CharDivNo"/>
        </w:rPr>
        <w:t>Division 3</w:t>
      </w:r>
      <w:r>
        <w:rPr>
          <w:snapToGrid w:val="0"/>
        </w:rPr>
        <w:t> — </w:t>
      </w:r>
      <w:r>
        <w:rPr>
          <w:rStyle w:val="CharDivText"/>
        </w:rPr>
        <w:t>Finance</w:t>
      </w:r>
      <w:bookmarkEnd w:id="75"/>
      <w:bookmarkEnd w:id="76"/>
      <w:bookmarkEnd w:id="77"/>
      <w:bookmarkEnd w:id="78"/>
      <w:bookmarkEnd w:id="79"/>
      <w:r>
        <w:rPr>
          <w:rStyle w:val="CharDivText"/>
        </w:rPr>
        <w:t xml:space="preserve"> </w:t>
      </w:r>
    </w:p>
    <w:p>
      <w:pPr>
        <w:pStyle w:val="Heading5"/>
        <w:keepNext w:val="0"/>
        <w:keepLines w:val="0"/>
        <w:rPr>
          <w:snapToGrid w:val="0"/>
        </w:rPr>
      </w:pPr>
      <w:bookmarkStart w:id="80" w:name="_Toc530563812"/>
      <w:bookmarkStart w:id="81" w:name="_Toc377384629"/>
      <w:bookmarkStart w:id="82" w:name="_Toc525287425"/>
      <w:r>
        <w:rPr>
          <w:rStyle w:val="CharSectno"/>
        </w:rPr>
        <w:t>13</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80"/>
      <w:bookmarkEnd w:id="81"/>
      <w:bookmarkEnd w:id="8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[Section 13 amended</w:t>
      </w:r>
      <w:del w:id="83" w:author="svcMRProcess" w:date="2019-01-22T09:51:00Z">
        <w:r>
          <w:delText xml:space="preserve"> by</w:delText>
        </w:r>
      </w:del>
      <w:ins w:id="84" w:author="svcMRProcess" w:date="2019-01-22T09:51:00Z">
        <w:r>
          <w:t>:</w:t>
        </w:r>
      </w:ins>
      <w:r>
        <w:t xml:space="preserve"> No. 77 of 2006 Sch. 1 cl. 83(3).]</w:t>
      </w:r>
    </w:p>
    <w:p>
      <w:pPr>
        <w:pStyle w:val="Heading5"/>
        <w:rPr>
          <w:snapToGrid w:val="0"/>
        </w:rPr>
      </w:pPr>
      <w:bookmarkStart w:id="85" w:name="_Toc530563813"/>
      <w:bookmarkStart w:id="86" w:name="_Toc377384630"/>
      <w:bookmarkStart w:id="87" w:name="_Toc525287426"/>
      <w:r>
        <w:rPr>
          <w:rStyle w:val="CharSectno"/>
        </w:rPr>
        <w:t>14</w:t>
      </w:r>
      <w:r>
        <w:rPr>
          <w:snapToGrid w:val="0"/>
        </w:rPr>
        <w:t>.</w:t>
      </w:r>
      <w:r>
        <w:rPr>
          <w:snapToGrid w:val="0"/>
        </w:rPr>
        <w:tab/>
        <w:t>Funds etc. of Council</w:t>
      </w:r>
      <w:bookmarkEnd w:id="85"/>
      <w:bookmarkEnd w:id="86"/>
      <w:bookmarkEnd w:id="87"/>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and</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moneys borrowed by the Council or advanced by the Treasurer under section 15; and</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 and</w:t>
      </w:r>
    </w:p>
    <w:p>
      <w:pPr>
        <w:pStyle w:val="Indenta"/>
        <w:rPr>
          <w:snapToGrid w:val="0"/>
        </w:rPr>
      </w:pPr>
      <w:r>
        <w:rPr>
          <w:snapToGrid w:val="0"/>
        </w:rPr>
        <w:tab/>
        <w:t>(e)</w:t>
      </w:r>
      <w:r>
        <w:rPr>
          <w:snapToGrid w:val="0"/>
        </w:rPr>
        <w:tab/>
        <w:t>the proceeds of investment of moneys referred to in subsection (6); and</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 and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 and</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w:t>
      </w:r>
      <w:del w:id="88" w:author="svcMRProcess" w:date="2019-01-22T09:51:00Z">
        <w:r>
          <w:delText xml:space="preserve"> by</w:delText>
        </w:r>
      </w:del>
      <w:ins w:id="89" w:author="svcMRProcess" w:date="2019-01-22T09:51:00Z">
        <w:r>
          <w:t>:</w:t>
        </w:r>
      </w:ins>
      <w:r>
        <w:t xml:space="preserve"> No. 6 of 1993 s. 15; No. 49 of 1996 s. 64; No. 28 of 2006 s. 308; No. 77 of 2006 s. 4 and Sch. 1 cl. 83(4)-(6).]</w:t>
      </w:r>
    </w:p>
    <w:p>
      <w:pPr>
        <w:pStyle w:val="Heading5"/>
        <w:rPr>
          <w:snapToGrid w:val="0"/>
        </w:rPr>
      </w:pPr>
      <w:bookmarkStart w:id="90" w:name="_Toc530563814"/>
      <w:bookmarkStart w:id="91" w:name="_Toc377384631"/>
      <w:bookmarkStart w:id="92" w:name="_Toc525287427"/>
      <w:r>
        <w:rPr>
          <w:rStyle w:val="CharSectno"/>
        </w:rPr>
        <w:t>15</w:t>
      </w:r>
      <w:r>
        <w:rPr>
          <w:snapToGrid w:val="0"/>
        </w:rPr>
        <w:t>.</w:t>
      </w:r>
      <w:r>
        <w:rPr>
          <w:snapToGrid w:val="0"/>
        </w:rPr>
        <w:tab/>
        <w:t>Borrowing by Council</w:t>
      </w:r>
      <w:bookmarkEnd w:id="90"/>
      <w:bookmarkEnd w:id="91"/>
      <w:bookmarkEnd w:id="92"/>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93" w:name="_Toc530563815"/>
      <w:bookmarkStart w:id="94" w:name="_Toc377384632"/>
      <w:bookmarkStart w:id="95" w:name="_Toc525287428"/>
      <w:r>
        <w:rPr>
          <w:rStyle w:val="CharSectno"/>
        </w:rPr>
        <w:t>16</w:t>
      </w:r>
      <w:r>
        <w:rPr>
          <w:snapToGrid w:val="0"/>
        </w:rPr>
        <w:t>.</w:t>
      </w:r>
      <w:r>
        <w:rPr>
          <w:snapToGrid w:val="0"/>
        </w:rPr>
        <w:tab/>
        <w:t>Treasurer may give guarantees</w:t>
      </w:r>
      <w:bookmarkEnd w:id="93"/>
      <w:bookmarkEnd w:id="94"/>
      <w:bookmarkEnd w:id="95"/>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 or</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w:t>
      </w:r>
      <w:del w:id="96" w:author="svcMRProcess" w:date="2019-01-22T09:51:00Z">
        <w:r>
          <w:delText xml:space="preserve"> by</w:delText>
        </w:r>
      </w:del>
      <w:ins w:id="97" w:author="svcMRProcess" w:date="2019-01-22T09:51:00Z">
        <w:r>
          <w:t>:</w:t>
        </w:r>
      </w:ins>
      <w:r>
        <w:t xml:space="preserve"> No. 6 of 1993 s. 11; No. 49 of 1996 s. 64; No. 77 of 2006 s. 4 and Sch. 1 cl. 83(8).]</w:t>
      </w:r>
    </w:p>
    <w:p>
      <w:pPr>
        <w:pStyle w:val="Heading5"/>
        <w:rPr>
          <w:snapToGrid w:val="0"/>
        </w:rPr>
      </w:pPr>
      <w:bookmarkStart w:id="98" w:name="_Toc530563816"/>
      <w:bookmarkStart w:id="99" w:name="_Toc377384633"/>
      <w:bookmarkStart w:id="100" w:name="_Toc525287429"/>
      <w:r>
        <w:rPr>
          <w:rStyle w:val="CharSectno"/>
        </w:rPr>
        <w:t>17</w:t>
      </w:r>
      <w:r>
        <w:rPr>
          <w:snapToGrid w:val="0"/>
        </w:rPr>
        <w:t>.</w:t>
      </w:r>
      <w:r>
        <w:rPr>
          <w:snapToGrid w:val="0"/>
        </w:rPr>
        <w:tab/>
        <w:t>Evidence of Treasurer’s approval etc.</w:t>
      </w:r>
      <w:bookmarkEnd w:id="98"/>
      <w:bookmarkEnd w:id="99"/>
      <w:bookmarkEnd w:id="100"/>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 and</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 and</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101" w:name="_Toc530563817"/>
      <w:bookmarkStart w:id="102" w:name="_Toc377384634"/>
      <w:bookmarkStart w:id="103" w:name="_Toc525287430"/>
      <w:r>
        <w:rPr>
          <w:rStyle w:val="CharSectno"/>
        </w:rPr>
        <w:t>18</w:t>
      </w:r>
      <w:r>
        <w:rPr>
          <w:snapToGrid w:val="0"/>
        </w:rPr>
        <w:t>.</w:t>
      </w:r>
      <w:r>
        <w:rPr>
          <w:snapToGrid w:val="0"/>
        </w:rPr>
        <w:tab/>
        <w:t>Duty, taxes and rates, exemptions from</w:t>
      </w:r>
      <w:bookmarkEnd w:id="101"/>
      <w:bookmarkEnd w:id="102"/>
      <w:bookmarkEnd w:id="103"/>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w:t>
      </w:r>
      <w:del w:id="104" w:author="svcMRProcess" w:date="2019-01-22T09:51:00Z">
        <w:r>
          <w:delText xml:space="preserve"> by</w:delText>
        </w:r>
      </w:del>
      <w:ins w:id="105" w:author="svcMRProcess" w:date="2019-01-22T09:51:00Z">
        <w:r>
          <w:t>:</w:t>
        </w:r>
      </w:ins>
      <w:r>
        <w:t xml:space="preserve"> No. 12 of 2008 Sch. 1 cl. 14.]</w:t>
      </w:r>
    </w:p>
    <w:p>
      <w:pPr>
        <w:pStyle w:val="Heading3"/>
      </w:pPr>
      <w:bookmarkStart w:id="106" w:name="_Toc530493323"/>
      <w:bookmarkStart w:id="107" w:name="_Toc530563818"/>
      <w:bookmarkStart w:id="108" w:name="_Toc377384635"/>
      <w:bookmarkStart w:id="109" w:name="_Toc419464609"/>
      <w:bookmarkStart w:id="110" w:name="_Toc525287431"/>
      <w:r>
        <w:rPr>
          <w:rStyle w:val="CharDivNo"/>
        </w:rPr>
        <w:t>Division 4</w:t>
      </w:r>
      <w:r>
        <w:rPr>
          <w:snapToGrid w:val="0"/>
        </w:rPr>
        <w:t> — </w:t>
      </w:r>
      <w:r>
        <w:rPr>
          <w:rStyle w:val="CharDivText"/>
        </w:rPr>
        <w:t>Membership</w:t>
      </w:r>
      <w:bookmarkEnd w:id="106"/>
      <w:bookmarkEnd w:id="107"/>
      <w:bookmarkEnd w:id="108"/>
      <w:bookmarkEnd w:id="109"/>
      <w:bookmarkEnd w:id="110"/>
      <w:r>
        <w:t xml:space="preserve"> </w:t>
      </w:r>
    </w:p>
    <w:p>
      <w:pPr>
        <w:pStyle w:val="Heading5"/>
        <w:rPr>
          <w:snapToGrid w:val="0"/>
        </w:rPr>
      </w:pPr>
      <w:bookmarkStart w:id="111" w:name="_Toc530563819"/>
      <w:bookmarkStart w:id="112" w:name="_Toc377384636"/>
      <w:bookmarkStart w:id="113" w:name="_Toc525287432"/>
      <w:r>
        <w:rPr>
          <w:rStyle w:val="CharSectno"/>
        </w:rPr>
        <w:t>19</w:t>
      </w:r>
      <w:r>
        <w:rPr>
          <w:snapToGrid w:val="0"/>
        </w:rPr>
        <w:t>.</w:t>
      </w:r>
      <w:r>
        <w:rPr>
          <w:snapToGrid w:val="0"/>
        </w:rPr>
        <w:tab/>
        <w:t>Membership and quorum of Council</w:t>
      </w:r>
      <w:bookmarkEnd w:id="111"/>
      <w:bookmarkEnd w:id="112"/>
      <w:bookmarkEnd w:id="113"/>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nominee of the National Trust of Australia (W.A.); and</w:t>
      </w:r>
    </w:p>
    <w:p>
      <w:pPr>
        <w:pStyle w:val="Indenta"/>
        <w:rPr>
          <w:snapToGrid w:val="0"/>
        </w:rPr>
      </w:pPr>
      <w:r>
        <w:rPr>
          <w:snapToGrid w:val="0"/>
        </w:rPr>
        <w:tab/>
        <w:t>(c)</w:t>
      </w:r>
      <w:r>
        <w:rPr>
          <w:snapToGrid w:val="0"/>
        </w:rPr>
        <w:tab/>
        <w:t>a person appointed to represent the interests of local government; and</w:t>
      </w:r>
    </w:p>
    <w:p>
      <w:pPr>
        <w:pStyle w:val="Indenta"/>
        <w:rPr>
          <w:snapToGrid w:val="0"/>
        </w:rPr>
      </w:pPr>
      <w:r>
        <w:rPr>
          <w:snapToGrid w:val="0"/>
        </w:rPr>
        <w:tab/>
        <w:t>(d)</w:t>
      </w:r>
      <w:r>
        <w:rPr>
          <w:snapToGrid w:val="0"/>
        </w:rPr>
        <w:tab/>
        <w:t>a person appointed to represent the interests of owners; and</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 and</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 and</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114" w:name="_Toc530563820"/>
      <w:bookmarkStart w:id="115" w:name="_Toc377384637"/>
      <w:bookmarkStart w:id="116" w:name="_Toc525287433"/>
      <w:r>
        <w:rPr>
          <w:rStyle w:val="CharSectno"/>
        </w:rPr>
        <w:t>20</w:t>
      </w:r>
      <w:r>
        <w:rPr>
          <w:snapToGrid w:val="0"/>
        </w:rPr>
        <w:t>.</w:t>
      </w:r>
      <w:r>
        <w:rPr>
          <w:snapToGrid w:val="0"/>
        </w:rPr>
        <w:tab/>
        <w:t>Term of office</w:t>
      </w:r>
      <w:bookmarkEnd w:id="114"/>
      <w:bookmarkEnd w:id="115"/>
      <w:bookmarkEnd w:id="116"/>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[Section 20 amended</w:t>
      </w:r>
      <w:del w:id="117" w:author="svcMRProcess" w:date="2019-01-22T09:51:00Z">
        <w:r>
          <w:delText xml:space="preserve"> by</w:delText>
        </w:r>
      </w:del>
      <w:ins w:id="118" w:author="svcMRProcess" w:date="2019-01-22T09:51:00Z">
        <w:r>
          <w:t>:</w:t>
        </w:r>
      </w:ins>
      <w:r>
        <w:t xml:space="preserve"> No. 57 of 1997 s. 71; No. 18 of 2009 s. 41.] </w:t>
      </w:r>
    </w:p>
    <w:p>
      <w:pPr>
        <w:pStyle w:val="Heading5"/>
        <w:rPr>
          <w:snapToGrid w:val="0"/>
        </w:rPr>
      </w:pPr>
      <w:bookmarkStart w:id="119" w:name="_Toc530563821"/>
      <w:bookmarkStart w:id="120" w:name="_Toc377384638"/>
      <w:bookmarkStart w:id="121" w:name="_Toc525287434"/>
      <w:r>
        <w:rPr>
          <w:rStyle w:val="CharSectno"/>
        </w:rPr>
        <w:t>21</w:t>
      </w:r>
      <w:r>
        <w:rPr>
          <w:snapToGrid w:val="0"/>
        </w:rPr>
        <w:t>.</w:t>
      </w:r>
      <w:r>
        <w:rPr>
          <w:snapToGrid w:val="0"/>
        </w:rPr>
        <w:tab/>
        <w:t>Acting members</w:t>
      </w:r>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122" w:name="_Toc530563822"/>
      <w:bookmarkStart w:id="123" w:name="_Toc377384639"/>
      <w:bookmarkStart w:id="124" w:name="_Toc525287435"/>
      <w:r>
        <w:rPr>
          <w:rStyle w:val="CharSectno"/>
        </w:rPr>
        <w:t>22</w:t>
      </w:r>
      <w:r>
        <w:rPr>
          <w:snapToGrid w:val="0"/>
        </w:rPr>
        <w:t>.</w:t>
      </w:r>
      <w:r>
        <w:rPr>
          <w:snapToGrid w:val="0"/>
        </w:rPr>
        <w:tab/>
        <w:t>Delegation by Council or Chairperson</w:t>
      </w:r>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 or</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125" w:name="_Toc530493328"/>
      <w:bookmarkStart w:id="126" w:name="_Toc530563823"/>
      <w:bookmarkStart w:id="127" w:name="_Toc377384640"/>
      <w:bookmarkStart w:id="128" w:name="_Toc419464614"/>
      <w:bookmarkStart w:id="129" w:name="_Toc525287436"/>
      <w:r>
        <w:rPr>
          <w:rStyle w:val="CharDivNo"/>
        </w:rPr>
        <w:t>Division 5</w:t>
      </w:r>
      <w:r>
        <w:rPr>
          <w:snapToGrid w:val="0"/>
        </w:rPr>
        <w:t> — </w:t>
      </w:r>
      <w:r>
        <w:rPr>
          <w:rStyle w:val="CharDivText"/>
        </w:rPr>
        <w:t>Proceedings of the Council, etc.</w:t>
      </w:r>
      <w:bookmarkEnd w:id="125"/>
      <w:bookmarkEnd w:id="126"/>
      <w:bookmarkEnd w:id="127"/>
      <w:bookmarkEnd w:id="128"/>
      <w:bookmarkEnd w:id="129"/>
      <w:r>
        <w:rPr>
          <w:rStyle w:val="CharDivText"/>
        </w:rPr>
        <w:t xml:space="preserve"> </w:t>
      </w:r>
    </w:p>
    <w:p>
      <w:pPr>
        <w:pStyle w:val="Heading5"/>
        <w:rPr>
          <w:snapToGrid w:val="0"/>
        </w:rPr>
      </w:pPr>
      <w:bookmarkStart w:id="130" w:name="_Toc530563824"/>
      <w:bookmarkStart w:id="131" w:name="_Toc377384641"/>
      <w:bookmarkStart w:id="132" w:name="_Toc525287437"/>
      <w:r>
        <w:rPr>
          <w:rStyle w:val="CharSectno"/>
        </w:rPr>
        <w:t>23</w:t>
      </w:r>
      <w:r>
        <w:rPr>
          <w:snapToGrid w:val="0"/>
        </w:rPr>
        <w:t>.</w:t>
      </w:r>
      <w:r>
        <w:rPr>
          <w:snapToGrid w:val="0"/>
        </w:rPr>
        <w:tab/>
        <w:t>Co</w:t>
      </w:r>
      <w:r>
        <w:rPr>
          <w:snapToGrid w:val="0"/>
        </w:rPr>
        <w:noBreakHyphen/>
        <w:t>opted members and consultation</w:t>
      </w:r>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[Section 23 amended</w:t>
      </w:r>
      <w:del w:id="133" w:author="svcMRProcess" w:date="2019-01-22T09:51:00Z">
        <w:r>
          <w:delText xml:space="preserve"> by</w:delText>
        </w:r>
      </w:del>
      <w:ins w:id="134" w:author="svcMRProcess" w:date="2019-01-22T09:51:00Z">
        <w:r>
          <w:t>:</w:t>
        </w:r>
      </w:ins>
      <w:r>
        <w:t xml:space="preserve"> No. 14 of 1996 s. 4.] </w:t>
      </w:r>
    </w:p>
    <w:p>
      <w:pPr>
        <w:pStyle w:val="Heading5"/>
        <w:rPr>
          <w:snapToGrid w:val="0"/>
        </w:rPr>
      </w:pPr>
      <w:bookmarkStart w:id="135" w:name="_Toc530563825"/>
      <w:bookmarkStart w:id="136" w:name="_Toc377384642"/>
      <w:bookmarkStart w:id="137" w:name="_Toc525287438"/>
      <w:r>
        <w:rPr>
          <w:rStyle w:val="CharSectno"/>
        </w:rPr>
        <w:t>24</w:t>
      </w:r>
      <w:r>
        <w:rPr>
          <w:snapToGrid w:val="0"/>
        </w:rPr>
        <w:t>.</w:t>
      </w:r>
      <w:r>
        <w:rPr>
          <w:snapToGrid w:val="0"/>
        </w:rPr>
        <w:tab/>
        <w:t>Proceedings and meetings of Council</w:t>
      </w:r>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138" w:name="_Toc530563826"/>
      <w:bookmarkStart w:id="139" w:name="_Toc377384643"/>
      <w:bookmarkStart w:id="140" w:name="_Toc525287439"/>
      <w:r>
        <w:rPr>
          <w:rStyle w:val="CharSectno"/>
        </w:rPr>
        <w:t>25</w:t>
      </w:r>
      <w:r>
        <w:rPr>
          <w:snapToGrid w:val="0"/>
        </w:rPr>
        <w:t>.</w:t>
      </w:r>
      <w:r>
        <w:rPr>
          <w:snapToGrid w:val="0"/>
        </w:rPr>
        <w:tab/>
        <w:t>Committees</w:t>
      </w:r>
      <w:bookmarkEnd w:id="138"/>
      <w:bookmarkEnd w:id="139"/>
      <w:bookmarkEnd w:id="140"/>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141" w:name="_Toc530563827"/>
      <w:bookmarkStart w:id="142" w:name="_Toc377384644"/>
      <w:bookmarkStart w:id="143" w:name="_Toc525287440"/>
      <w:r>
        <w:rPr>
          <w:rStyle w:val="CharSectno"/>
        </w:rPr>
        <w:t>26</w:t>
      </w:r>
      <w:r>
        <w:rPr>
          <w:snapToGrid w:val="0"/>
        </w:rPr>
        <w:t>.</w:t>
      </w:r>
      <w:r>
        <w:rPr>
          <w:snapToGrid w:val="0"/>
        </w:rPr>
        <w:tab/>
        <w:t>Conflict of interest</w:t>
      </w:r>
      <w:bookmarkEnd w:id="141"/>
      <w:bookmarkEnd w:id="142"/>
      <w:bookmarkEnd w:id="143"/>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 and</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144" w:name="_Toc530493333"/>
      <w:bookmarkStart w:id="145" w:name="_Toc530563828"/>
      <w:bookmarkStart w:id="146" w:name="_Toc377384645"/>
      <w:bookmarkStart w:id="147" w:name="_Toc419464619"/>
      <w:bookmarkStart w:id="148" w:name="_Toc525287441"/>
      <w:r>
        <w:rPr>
          <w:rStyle w:val="CharDivNo"/>
        </w:rPr>
        <w:t>Division 6</w:t>
      </w:r>
      <w:r>
        <w:rPr>
          <w:snapToGrid w:val="0"/>
        </w:rPr>
        <w:t> — </w:t>
      </w:r>
      <w:r>
        <w:rPr>
          <w:rStyle w:val="CharDivText"/>
        </w:rPr>
        <w:t>Staff, remuneration, etc.</w:t>
      </w:r>
      <w:bookmarkEnd w:id="144"/>
      <w:bookmarkEnd w:id="145"/>
      <w:bookmarkEnd w:id="146"/>
      <w:bookmarkEnd w:id="147"/>
      <w:bookmarkEnd w:id="148"/>
      <w:r>
        <w:rPr>
          <w:snapToGrid w:val="0"/>
        </w:rPr>
        <w:t xml:space="preserve"> </w:t>
      </w:r>
    </w:p>
    <w:p>
      <w:pPr>
        <w:pStyle w:val="Heading5"/>
        <w:rPr>
          <w:snapToGrid w:val="0"/>
        </w:rPr>
      </w:pPr>
      <w:bookmarkStart w:id="149" w:name="_Toc530563829"/>
      <w:bookmarkStart w:id="150" w:name="_Toc377384646"/>
      <w:bookmarkStart w:id="151" w:name="_Toc525287442"/>
      <w:r>
        <w:rPr>
          <w:rStyle w:val="CharSectno"/>
        </w:rPr>
        <w:t>27</w:t>
      </w:r>
      <w:r>
        <w:rPr>
          <w:snapToGrid w:val="0"/>
        </w:rPr>
        <w:t>.</w:t>
      </w:r>
      <w:r>
        <w:rPr>
          <w:snapToGrid w:val="0"/>
        </w:rPr>
        <w:tab/>
        <w:t>Staff, consultants etc.</w:t>
      </w:r>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 or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2</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2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[Section 27 amended</w:t>
      </w:r>
      <w:del w:id="152" w:author="svcMRProcess" w:date="2019-01-22T09:51:00Z">
        <w:r>
          <w:delText xml:space="preserve"> by</w:delText>
        </w:r>
      </w:del>
      <w:ins w:id="153" w:author="svcMRProcess" w:date="2019-01-22T09:51:00Z">
        <w:r>
          <w:t>:</w:t>
        </w:r>
      </w:ins>
      <w:r>
        <w:t xml:space="preserve"> No. 6 of 1993 s. 11; No. 32 of 1994 s. 19; No. 14 of 1996 s. 4; No. 49 of 1996 s. 64; No. 77 of 2006 s. 4; No. 39 of 2010 s. 89.] </w:t>
      </w:r>
    </w:p>
    <w:p>
      <w:pPr>
        <w:pStyle w:val="Heading5"/>
        <w:rPr>
          <w:snapToGrid w:val="0"/>
        </w:rPr>
      </w:pPr>
      <w:bookmarkStart w:id="154" w:name="_Toc530563830"/>
      <w:bookmarkStart w:id="155" w:name="_Toc377384647"/>
      <w:bookmarkStart w:id="156" w:name="_Toc525287443"/>
      <w:r>
        <w:rPr>
          <w:rStyle w:val="CharSectno"/>
        </w:rPr>
        <w:t>28</w:t>
      </w:r>
      <w:r>
        <w:rPr>
          <w:snapToGrid w:val="0"/>
        </w:rPr>
        <w:t>.</w:t>
      </w:r>
      <w:r>
        <w:rPr>
          <w:snapToGrid w:val="0"/>
        </w:rPr>
        <w:tab/>
        <w:t>Remuneration of members etc. of, and service with, Council</w:t>
      </w:r>
      <w:bookmarkEnd w:id="154"/>
      <w:bookmarkEnd w:id="155"/>
      <w:bookmarkEnd w:id="156"/>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[Section 28 amended</w:t>
      </w:r>
      <w:del w:id="157" w:author="svcMRProcess" w:date="2019-01-22T09:51:00Z">
        <w:r>
          <w:delText xml:space="preserve"> by</w:delText>
        </w:r>
      </w:del>
      <w:ins w:id="158" w:author="svcMRProcess" w:date="2019-01-22T09:51:00Z">
        <w:r>
          <w:t>:</w:t>
        </w:r>
      </w:ins>
      <w:r>
        <w:t xml:space="preserve"> No. 32 of 1994 s. 19; No. 39 of 2010 s. 89.] </w:t>
      </w:r>
    </w:p>
    <w:p>
      <w:pPr>
        <w:pStyle w:val="Heading2"/>
      </w:pPr>
      <w:bookmarkStart w:id="159" w:name="_Toc530493336"/>
      <w:bookmarkStart w:id="160" w:name="_Toc530563831"/>
      <w:bookmarkStart w:id="161" w:name="_Toc377384648"/>
      <w:bookmarkStart w:id="162" w:name="_Toc419464622"/>
      <w:bookmarkStart w:id="163" w:name="_Toc525287444"/>
      <w:r>
        <w:rPr>
          <w:rStyle w:val="CharPartNo"/>
        </w:rPr>
        <w:t>Part 4</w:t>
      </w:r>
      <w:r>
        <w:t> — </w:t>
      </w:r>
      <w:r>
        <w:rPr>
          <w:rStyle w:val="CharPartText"/>
        </w:rPr>
        <w:t>Heritage Agreements and conservation incentives</w:t>
      </w:r>
      <w:bookmarkEnd w:id="159"/>
      <w:bookmarkEnd w:id="160"/>
      <w:bookmarkEnd w:id="161"/>
      <w:bookmarkEnd w:id="162"/>
      <w:bookmarkEnd w:id="163"/>
      <w:r>
        <w:rPr>
          <w:rStyle w:val="CharPartText"/>
        </w:rPr>
        <w:t xml:space="preserve"> </w:t>
      </w:r>
    </w:p>
    <w:p>
      <w:pPr>
        <w:pStyle w:val="Heading3"/>
        <w:rPr>
          <w:snapToGrid w:val="0"/>
        </w:rPr>
      </w:pPr>
      <w:bookmarkStart w:id="164" w:name="_Toc530493337"/>
      <w:bookmarkStart w:id="165" w:name="_Toc530563832"/>
      <w:bookmarkStart w:id="166" w:name="_Toc377384649"/>
      <w:bookmarkStart w:id="167" w:name="_Toc419464623"/>
      <w:bookmarkStart w:id="168" w:name="_Toc525287445"/>
      <w:r>
        <w:rPr>
          <w:rStyle w:val="CharDivNo"/>
        </w:rPr>
        <w:t>Division 1</w:t>
      </w:r>
      <w:r>
        <w:rPr>
          <w:snapToGrid w:val="0"/>
        </w:rPr>
        <w:t> — </w:t>
      </w:r>
      <w:r>
        <w:rPr>
          <w:rStyle w:val="CharDivText"/>
        </w:rPr>
        <w:t>Heritage Agreements</w:t>
      </w:r>
      <w:bookmarkEnd w:id="164"/>
      <w:bookmarkEnd w:id="165"/>
      <w:bookmarkEnd w:id="166"/>
      <w:bookmarkEnd w:id="167"/>
      <w:bookmarkEnd w:id="168"/>
      <w:r>
        <w:rPr>
          <w:rStyle w:val="CharDivText"/>
        </w:rPr>
        <w:t xml:space="preserve"> </w:t>
      </w:r>
    </w:p>
    <w:p>
      <w:pPr>
        <w:pStyle w:val="Heading5"/>
        <w:spacing w:before="240"/>
        <w:rPr>
          <w:snapToGrid w:val="0"/>
        </w:rPr>
      </w:pPr>
      <w:bookmarkStart w:id="169" w:name="_Toc530563833"/>
      <w:bookmarkStart w:id="170" w:name="_Toc377384650"/>
      <w:bookmarkStart w:id="171" w:name="_Toc525287446"/>
      <w:r>
        <w:rPr>
          <w:rStyle w:val="CharSectno"/>
        </w:rPr>
        <w:t>29</w:t>
      </w:r>
      <w:r>
        <w:rPr>
          <w:snapToGrid w:val="0"/>
        </w:rPr>
        <w:t>.</w:t>
      </w:r>
      <w:r>
        <w:rPr>
          <w:snapToGrid w:val="0"/>
        </w:rPr>
        <w:tab/>
        <w:t>Heritage Agreements</w:t>
      </w:r>
      <w:bookmarkEnd w:id="169"/>
      <w:bookmarkEnd w:id="170"/>
      <w:bookmarkEnd w:id="171"/>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 or</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 or</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 and</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 or</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 or</w:t>
      </w:r>
    </w:p>
    <w:p>
      <w:pPr>
        <w:pStyle w:val="Indenti"/>
        <w:rPr>
          <w:snapToGrid w:val="0"/>
        </w:rPr>
      </w:pPr>
      <w:r>
        <w:rPr>
          <w:snapToGrid w:val="0"/>
        </w:rPr>
        <w:tab/>
        <w:t>(iii)</w:t>
      </w:r>
      <w:r>
        <w:rPr>
          <w:snapToGrid w:val="0"/>
        </w:rPr>
        <w:tab/>
        <w:t>provide for the inspection of the land and require that facilities be provided for that inspection; or</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 or</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 or</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 or</w:t>
      </w:r>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[Section 29 amended</w:t>
      </w:r>
      <w:del w:id="172" w:author="svcMRProcess" w:date="2019-01-22T09:51:00Z">
        <w:r>
          <w:delText xml:space="preserve"> by</w:delText>
        </w:r>
      </w:del>
      <w:ins w:id="173" w:author="svcMRProcess" w:date="2019-01-22T09:51:00Z">
        <w:r>
          <w:t>:</w:t>
        </w:r>
      </w:ins>
      <w:r>
        <w:t xml:space="preserve"> No. 14 of 1996 s. 4; No. 60 of 2006 s. 136.] </w:t>
      </w:r>
    </w:p>
    <w:p>
      <w:pPr>
        <w:pStyle w:val="Heading5"/>
        <w:rPr>
          <w:snapToGrid w:val="0"/>
        </w:rPr>
      </w:pPr>
      <w:bookmarkStart w:id="174" w:name="_Toc530563834"/>
      <w:bookmarkStart w:id="175" w:name="_Toc377384651"/>
      <w:bookmarkStart w:id="176" w:name="_Toc525287447"/>
      <w:r>
        <w:rPr>
          <w:rStyle w:val="CharSectno"/>
        </w:rPr>
        <w:t>30</w:t>
      </w:r>
      <w:r>
        <w:rPr>
          <w:snapToGrid w:val="0"/>
        </w:rPr>
        <w:t>.</w:t>
      </w:r>
      <w:r>
        <w:rPr>
          <w:snapToGrid w:val="0"/>
        </w:rPr>
        <w:tab/>
        <w:t>Owner etc. of land wanting Heritage Agreement may refer certain question to State Administrative Tribunal</w:t>
      </w:r>
      <w:bookmarkEnd w:id="174"/>
      <w:bookmarkEnd w:id="175"/>
      <w:bookmarkEnd w:id="176"/>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 and</w:t>
      </w:r>
    </w:p>
    <w:p>
      <w:pPr>
        <w:pStyle w:val="Indenta"/>
        <w:rPr>
          <w:snapToGrid w:val="0"/>
        </w:rPr>
      </w:pPr>
      <w:r>
        <w:rPr>
          <w:snapToGrid w:val="0"/>
        </w:rPr>
        <w:tab/>
        <w:t>(b)</w:t>
      </w:r>
      <w:r>
        <w:rPr>
          <w:snapToGrid w:val="0"/>
        </w:rPr>
        <w:tab/>
        <w:t>the nature of any effect alleged; and</w:t>
      </w:r>
    </w:p>
    <w:p>
      <w:pPr>
        <w:pStyle w:val="Indenta"/>
        <w:rPr>
          <w:snapToGrid w:val="0"/>
        </w:rPr>
      </w:pPr>
      <w:r>
        <w:rPr>
          <w:snapToGrid w:val="0"/>
        </w:rPr>
        <w:tab/>
        <w:t>(c)</w:t>
      </w:r>
      <w:r>
        <w:rPr>
          <w:snapToGrid w:val="0"/>
        </w:rPr>
        <w:tab/>
        <w:t>the extent, if any, to which any adverse effect has been or could be mitigated, by any public authority or in any other manner; and</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 and</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 and</w:t>
      </w:r>
    </w:p>
    <w:p>
      <w:pPr>
        <w:pStyle w:val="Indenta"/>
        <w:rPr>
          <w:snapToGrid w:val="0"/>
        </w:rPr>
      </w:pPr>
      <w:r>
        <w:rPr>
          <w:snapToGrid w:val="0"/>
        </w:rPr>
        <w:tab/>
        <w:t>(b)</w:t>
      </w:r>
      <w:r>
        <w:rPr>
          <w:snapToGrid w:val="0"/>
        </w:rPr>
        <w:tab/>
        <w:t>shall have regard to the provisions of Part 4; and</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 and</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 and</w:t>
      </w:r>
    </w:p>
    <w:p>
      <w:pPr>
        <w:pStyle w:val="Indenti"/>
        <w:rPr>
          <w:snapToGrid w:val="0"/>
        </w:rPr>
      </w:pPr>
      <w:r>
        <w:rPr>
          <w:snapToGrid w:val="0"/>
        </w:rPr>
        <w:tab/>
        <w:t>(ii)</w:t>
      </w:r>
      <w:r>
        <w:rPr>
          <w:snapToGrid w:val="0"/>
        </w:rPr>
        <w:tab/>
        <w:t>what measures of the kind referred to in section 29(13)(g) have been considered, and if practicable implemented; and</w:t>
      </w:r>
    </w:p>
    <w:p>
      <w:pPr>
        <w:pStyle w:val="Indenti"/>
        <w:rPr>
          <w:snapToGrid w:val="0"/>
        </w:rPr>
      </w:pPr>
      <w:r>
        <w:rPr>
          <w:snapToGrid w:val="0"/>
        </w:rPr>
        <w:tab/>
        <w:t>(iii)</w:t>
      </w:r>
      <w:r>
        <w:rPr>
          <w:snapToGrid w:val="0"/>
        </w:rPr>
        <w:tab/>
        <w:t>any concessions offered by relevant public authorities or other bodies to promote the heritage conservation; and</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 and</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 and</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 and</w:t>
      </w:r>
    </w:p>
    <w:p>
      <w:pPr>
        <w:pStyle w:val="Indenti"/>
        <w:spacing w:before="40"/>
        <w:rPr>
          <w:snapToGrid w:val="0"/>
        </w:rPr>
      </w:pPr>
      <w:r>
        <w:rPr>
          <w:snapToGrid w:val="0"/>
        </w:rPr>
        <w:tab/>
        <w:t>(ii)</w:t>
      </w:r>
      <w:r>
        <w:rPr>
          <w:snapToGrid w:val="0"/>
        </w:rPr>
        <w:tab/>
        <w:t>the Council; and</w:t>
      </w:r>
    </w:p>
    <w:p>
      <w:pPr>
        <w:pStyle w:val="Indenti"/>
        <w:rPr>
          <w:snapToGrid w:val="0"/>
        </w:rPr>
      </w:pPr>
      <w:r>
        <w:rPr>
          <w:snapToGrid w:val="0"/>
        </w:rPr>
        <w:tab/>
        <w:t>(iii)</w:t>
      </w:r>
      <w:r>
        <w:rPr>
          <w:snapToGrid w:val="0"/>
        </w:rPr>
        <w:tab/>
        <w:t>the Treasurer; and</w:t>
      </w:r>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w:t>
      </w:r>
      <w:del w:id="177" w:author="svcMRProcess" w:date="2019-01-22T09:51:00Z">
        <w:r>
          <w:delText xml:space="preserve"> by</w:delText>
        </w:r>
      </w:del>
      <w:ins w:id="178" w:author="svcMRProcess" w:date="2019-01-22T09:51:00Z">
        <w:r>
          <w:t>:</w:t>
        </w:r>
      </w:ins>
      <w:r>
        <w:t xml:space="preserve"> No. 55 of 2004 s. 501, 507 and 508.]</w:t>
      </w:r>
    </w:p>
    <w:p>
      <w:pPr>
        <w:pStyle w:val="Heading5"/>
        <w:rPr>
          <w:snapToGrid w:val="0"/>
        </w:rPr>
      </w:pPr>
      <w:bookmarkStart w:id="179" w:name="_Toc530563835"/>
      <w:bookmarkStart w:id="180" w:name="_Toc377384652"/>
      <w:bookmarkStart w:id="181" w:name="_Toc525287448"/>
      <w:r>
        <w:rPr>
          <w:rStyle w:val="CharSectno"/>
        </w:rPr>
        <w:t>31</w:t>
      </w:r>
      <w:r>
        <w:rPr>
          <w:snapToGrid w:val="0"/>
        </w:rPr>
        <w:t>.</w:t>
      </w:r>
      <w:r>
        <w:rPr>
          <w:snapToGrid w:val="0"/>
        </w:rPr>
        <w:tab/>
        <w:t>Damages in relation to Heritage Agreements</w:t>
      </w:r>
      <w:bookmarkEnd w:id="179"/>
      <w:bookmarkEnd w:id="180"/>
      <w:bookmarkEnd w:id="181"/>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182" w:name="_Toc530563836"/>
      <w:bookmarkStart w:id="183" w:name="_Toc377384653"/>
      <w:bookmarkStart w:id="184" w:name="_Toc525287449"/>
      <w:r>
        <w:rPr>
          <w:rStyle w:val="CharSectno"/>
        </w:rPr>
        <w:t>32</w:t>
      </w:r>
      <w:r>
        <w:rPr>
          <w:snapToGrid w:val="0"/>
        </w:rPr>
        <w:t>.</w:t>
      </w:r>
      <w:r>
        <w:rPr>
          <w:snapToGrid w:val="0"/>
        </w:rPr>
        <w:tab/>
        <w:t>Evidence of Heritage Agreements and variations to them</w:t>
      </w:r>
      <w:bookmarkEnd w:id="182"/>
      <w:bookmarkEnd w:id="183"/>
      <w:bookmarkEnd w:id="184"/>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185" w:name="_Toc530493342"/>
      <w:bookmarkStart w:id="186" w:name="_Toc530563837"/>
      <w:bookmarkStart w:id="187" w:name="_Toc377384654"/>
      <w:bookmarkStart w:id="188" w:name="_Toc419464628"/>
      <w:bookmarkStart w:id="189" w:name="_Toc525287450"/>
      <w:r>
        <w:rPr>
          <w:rStyle w:val="CharDivNo"/>
        </w:rPr>
        <w:t>Division 2</w:t>
      </w:r>
      <w:r>
        <w:rPr>
          <w:snapToGrid w:val="0"/>
        </w:rPr>
        <w:t> — </w:t>
      </w:r>
      <w:r>
        <w:rPr>
          <w:rStyle w:val="CharDivText"/>
        </w:rPr>
        <w:t>Conservation incentives</w:t>
      </w:r>
      <w:bookmarkEnd w:id="185"/>
      <w:bookmarkEnd w:id="186"/>
      <w:bookmarkEnd w:id="187"/>
      <w:bookmarkEnd w:id="188"/>
      <w:bookmarkEnd w:id="189"/>
      <w:r>
        <w:rPr>
          <w:rStyle w:val="CharDivText"/>
        </w:rPr>
        <w:t xml:space="preserve"> </w:t>
      </w:r>
    </w:p>
    <w:p>
      <w:pPr>
        <w:pStyle w:val="Heading5"/>
        <w:spacing w:before="180"/>
        <w:rPr>
          <w:snapToGrid w:val="0"/>
        </w:rPr>
      </w:pPr>
      <w:bookmarkStart w:id="190" w:name="_Toc530563838"/>
      <w:bookmarkStart w:id="191" w:name="_Toc377384655"/>
      <w:bookmarkStart w:id="192" w:name="_Toc525287451"/>
      <w:r>
        <w:rPr>
          <w:rStyle w:val="CharSectno"/>
        </w:rPr>
        <w:t>33</w:t>
      </w:r>
      <w:r>
        <w:rPr>
          <w:snapToGrid w:val="0"/>
        </w:rPr>
        <w:t>.</w:t>
      </w:r>
      <w:r>
        <w:rPr>
          <w:snapToGrid w:val="0"/>
        </w:rPr>
        <w:tab/>
        <w:t>Conservation assistance, Council may provide</w:t>
      </w:r>
      <w:bookmarkEnd w:id="190"/>
      <w:bookmarkEnd w:id="191"/>
      <w:bookmarkEnd w:id="192"/>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place is the subject of a proposal for registration; or</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[Section 33 amended</w:t>
      </w:r>
      <w:del w:id="193" w:author="svcMRProcess" w:date="2019-01-22T09:51:00Z">
        <w:r>
          <w:delText xml:space="preserve"> by</w:delText>
        </w:r>
      </w:del>
      <w:ins w:id="194" w:author="svcMRProcess" w:date="2019-01-22T09:51:00Z">
        <w:r>
          <w:t>:</w:t>
        </w:r>
      </w:ins>
      <w:r>
        <w:t xml:space="preserve"> No. 77 of 2006 Sch. 1 cl. 83(5).]</w:t>
      </w:r>
    </w:p>
    <w:p>
      <w:pPr>
        <w:pStyle w:val="Heading5"/>
        <w:rPr>
          <w:snapToGrid w:val="0"/>
        </w:rPr>
      </w:pPr>
      <w:bookmarkStart w:id="195" w:name="_Toc530563839"/>
      <w:bookmarkStart w:id="196" w:name="_Toc377384656"/>
      <w:bookmarkStart w:id="197" w:name="_Toc525287452"/>
      <w:r>
        <w:rPr>
          <w:rStyle w:val="CharSectno"/>
        </w:rPr>
        <w:t>34</w:t>
      </w:r>
      <w:r>
        <w:rPr>
          <w:snapToGrid w:val="0"/>
        </w:rPr>
        <w:t>.</w:t>
      </w:r>
      <w:r>
        <w:rPr>
          <w:snapToGrid w:val="0"/>
        </w:rPr>
        <w:tab/>
        <w:t>Certain decisions by decision-making authorities, Council may waive etc.</w:t>
      </w:r>
      <w:bookmarkEnd w:id="195"/>
      <w:bookmarkEnd w:id="196"/>
      <w:bookmarkEnd w:id="197"/>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such requirement, condition or refusal is made pursuant to the </w:t>
      </w:r>
      <w:r>
        <w:rPr>
          <w:i/>
          <w:iCs/>
        </w:rPr>
        <w:t xml:space="preserve">Building Act 2011 </w:t>
      </w:r>
      <w:r>
        <w:rPr>
          <w:snapToGrid w:val="0"/>
        </w:rPr>
        <w:t>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iCs/>
        </w:rPr>
        <w:t xml:space="preserve">Building Act 2011 </w:t>
      </w:r>
      <w:r>
        <w:rPr>
          <w:snapToGrid w:val="0"/>
        </w:rPr>
        <w:t>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[Section 34 amended</w:t>
      </w:r>
      <w:del w:id="198" w:author="svcMRProcess" w:date="2019-01-22T09:51:00Z">
        <w:r>
          <w:delText xml:space="preserve"> by</w:delText>
        </w:r>
      </w:del>
      <w:ins w:id="199" w:author="svcMRProcess" w:date="2019-01-22T09:51:00Z">
        <w:r>
          <w:t>:</w:t>
        </w:r>
      </w:ins>
      <w:r>
        <w:t xml:space="preserve"> No. 14 of 1996 s. 4; No. 24 of 2011 s. 162(4).] </w:t>
      </w:r>
    </w:p>
    <w:p>
      <w:pPr>
        <w:pStyle w:val="Heading5"/>
        <w:spacing w:before="180"/>
        <w:rPr>
          <w:snapToGrid w:val="0"/>
        </w:rPr>
      </w:pPr>
      <w:bookmarkStart w:id="200" w:name="_Toc530563840"/>
      <w:bookmarkStart w:id="201" w:name="_Toc377384657"/>
      <w:bookmarkStart w:id="202" w:name="_Toc525287453"/>
      <w:r>
        <w:rPr>
          <w:rStyle w:val="CharSectno"/>
        </w:rPr>
        <w:t>35</w:t>
      </w:r>
      <w:r>
        <w:rPr>
          <w:snapToGrid w:val="0"/>
        </w:rPr>
        <w:t>.</w:t>
      </w:r>
      <w:r>
        <w:rPr>
          <w:snapToGrid w:val="0"/>
        </w:rPr>
        <w:tab/>
        <w:t>Revaluations of places subject to Heritage Agreements etc.</w:t>
      </w:r>
      <w:bookmarkEnd w:id="200"/>
      <w:bookmarkEnd w:id="201"/>
      <w:bookmarkEnd w:id="202"/>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 and</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203" w:name="_Toc530563841"/>
      <w:bookmarkStart w:id="204" w:name="_Toc377384658"/>
      <w:bookmarkStart w:id="205" w:name="_Toc525287454"/>
      <w:r>
        <w:rPr>
          <w:rStyle w:val="CharSectno"/>
        </w:rPr>
        <w:t>36</w:t>
      </w:r>
      <w:r>
        <w:rPr>
          <w:snapToGrid w:val="0"/>
        </w:rPr>
        <w:t>.</w:t>
      </w:r>
      <w:r>
        <w:rPr>
          <w:snapToGrid w:val="0"/>
        </w:rPr>
        <w:tab/>
        <w:t>Remission of certain taxes and rates for places subject to Heritage Agreements etc.</w:t>
      </w:r>
      <w:bookmarkEnd w:id="203"/>
      <w:bookmarkEnd w:id="204"/>
      <w:bookmarkEnd w:id="205"/>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 and</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 and</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[Section 36 amended</w:t>
      </w:r>
      <w:del w:id="206" w:author="svcMRProcess" w:date="2019-01-22T09:51:00Z">
        <w:r>
          <w:delText xml:space="preserve"> by</w:delText>
        </w:r>
      </w:del>
      <w:ins w:id="207" w:author="svcMRProcess" w:date="2019-01-22T09:51:00Z">
        <w:r>
          <w:t>:</w:t>
        </w:r>
      </w:ins>
      <w:r>
        <w:t xml:space="preserve"> No. 84 of 1994 s. 46; No. 73 of 1995 s. 188; No. 14 of 1996 s. 4; No. 45 of 2002 s. 15; No. 38 of 2005 s. 15.] </w:t>
      </w:r>
    </w:p>
    <w:p>
      <w:pPr>
        <w:pStyle w:val="Heading5"/>
        <w:rPr>
          <w:snapToGrid w:val="0"/>
        </w:rPr>
      </w:pPr>
      <w:bookmarkStart w:id="208" w:name="_Toc530563842"/>
      <w:bookmarkStart w:id="209" w:name="_Toc377384659"/>
      <w:bookmarkStart w:id="210" w:name="_Toc525287455"/>
      <w:r>
        <w:rPr>
          <w:rStyle w:val="CharSectno"/>
        </w:rPr>
        <w:t>37</w:t>
      </w:r>
      <w:r>
        <w:rPr>
          <w:snapToGrid w:val="0"/>
        </w:rPr>
        <w:t>.</w:t>
      </w:r>
      <w:r>
        <w:rPr>
          <w:snapToGrid w:val="0"/>
        </w:rPr>
        <w:tab/>
        <w:t>Tax or rate remitted may be recovered in certain circumstances</w:t>
      </w:r>
      <w:bookmarkEnd w:id="208"/>
      <w:bookmarkEnd w:id="209"/>
      <w:bookmarkEnd w:id="210"/>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 or</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 or</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 and</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 and</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w:t>
      </w:r>
      <w:del w:id="211" w:author="svcMRProcess" w:date="2019-01-22T09:51:00Z">
        <w:r>
          <w:delText xml:space="preserve"> by</w:delText>
        </w:r>
      </w:del>
      <w:ins w:id="212" w:author="svcMRProcess" w:date="2019-01-22T09:51:00Z">
        <w:r>
          <w:t>:</w:t>
        </w:r>
      </w:ins>
      <w:r>
        <w:t xml:space="preserve"> No. 55 of 2004 s. 502, 507 and 508.]</w:t>
      </w:r>
    </w:p>
    <w:p>
      <w:pPr>
        <w:pStyle w:val="Heading3"/>
        <w:keepNext w:val="0"/>
        <w:spacing w:before="120"/>
        <w:rPr>
          <w:snapToGrid w:val="0"/>
        </w:rPr>
      </w:pPr>
      <w:bookmarkStart w:id="213" w:name="_Toc530493348"/>
      <w:bookmarkStart w:id="214" w:name="_Toc530563843"/>
      <w:bookmarkStart w:id="215" w:name="_Toc377384660"/>
      <w:bookmarkStart w:id="216" w:name="_Toc419464634"/>
      <w:bookmarkStart w:id="217" w:name="_Toc525287456"/>
      <w:r>
        <w:rPr>
          <w:rStyle w:val="CharDivNo"/>
        </w:rPr>
        <w:t>Division 3</w:t>
      </w:r>
      <w:r>
        <w:rPr>
          <w:snapToGrid w:val="0"/>
        </w:rPr>
        <w:t> — </w:t>
      </w:r>
      <w:r>
        <w:rPr>
          <w:rStyle w:val="CharDivText"/>
        </w:rPr>
        <w:t>Amendment of written laws, etc.</w:t>
      </w:r>
      <w:bookmarkEnd w:id="213"/>
      <w:bookmarkEnd w:id="214"/>
      <w:bookmarkEnd w:id="215"/>
      <w:bookmarkEnd w:id="216"/>
      <w:bookmarkEnd w:id="217"/>
      <w:r>
        <w:rPr>
          <w:rStyle w:val="CharDivText"/>
        </w:rPr>
        <w:t xml:space="preserve"> </w:t>
      </w:r>
    </w:p>
    <w:p>
      <w:pPr>
        <w:pStyle w:val="Heading5"/>
        <w:keepNext w:val="0"/>
        <w:spacing w:before="120"/>
        <w:rPr>
          <w:snapToGrid w:val="0"/>
        </w:rPr>
      </w:pPr>
      <w:bookmarkStart w:id="218" w:name="_Toc530563844"/>
      <w:bookmarkStart w:id="219" w:name="_Toc377384661"/>
      <w:bookmarkStart w:id="220" w:name="_Toc525287457"/>
      <w:r>
        <w:rPr>
          <w:rStyle w:val="CharSectno"/>
        </w:rPr>
        <w:t>38</w:t>
      </w:r>
      <w:r>
        <w:rPr>
          <w:snapToGrid w:val="0"/>
        </w:rPr>
        <w:t>.</w:t>
      </w:r>
      <w:r>
        <w:rPr>
          <w:snapToGrid w:val="0"/>
        </w:rPr>
        <w:tab/>
        <w:t>Minister may disapply etc. written laws affecting conservation of registered place</w:t>
      </w:r>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221" w:name="_Toc530563845"/>
      <w:bookmarkStart w:id="222" w:name="_Toc377384662"/>
      <w:bookmarkStart w:id="223" w:name="_Toc525287458"/>
      <w:r>
        <w:rPr>
          <w:rStyle w:val="CharSectno"/>
        </w:rPr>
        <w:t>39</w:t>
      </w:r>
      <w:r>
        <w:rPr>
          <w:snapToGrid w:val="0"/>
        </w:rPr>
        <w:t>.</w:t>
      </w:r>
      <w:r>
        <w:rPr>
          <w:snapToGrid w:val="0"/>
        </w:rPr>
        <w:tab/>
        <w:t>Orders made under s. 38 subject to disallowance</w:t>
      </w:r>
      <w:bookmarkEnd w:id="221"/>
      <w:bookmarkEnd w:id="222"/>
      <w:bookmarkEnd w:id="223"/>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224" w:name="_Toc530563846"/>
      <w:bookmarkStart w:id="225" w:name="_Toc377384663"/>
      <w:bookmarkStart w:id="226" w:name="_Toc525287459"/>
      <w:r>
        <w:rPr>
          <w:rStyle w:val="CharSectno"/>
        </w:rPr>
        <w:t>40</w:t>
      </w:r>
      <w:r>
        <w:rPr>
          <w:snapToGrid w:val="0"/>
        </w:rPr>
        <w:t>.</w:t>
      </w:r>
      <w:r>
        <w:rPr>
          <w:snapToGrid w:val="0"/>
        </w:rPr>
        <w:tab/>
        <w:t>Prospective measures requiring legislative amendment where interests affected</w:t>
      </w:r>
      <w:bookmarkEnd w:id="224"/>
      <w:bookmarkEnd w:id="225"/>
      <w:bookmarkEnd w:id="226"/>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 and</w:t>
      </w:r>
    </w:p>
    <w:p>
      <w:pPr>
        <w:pStyle w:val="Indenta"/>
        <w:spacing w:before="60"/>
        <w:rPr>
          <w:snapToGrid w:val="0"/>
        </w:rPr>
      </w:pPr>
      <w:r>
        <w:rPr>
          <w:snapToGrid w:val="0"/>
        </w:rPr>
        <w:tab/>
        <w:t>(b)</w:t>
      </w:r>
      <w:r>
        <w:rPr>
          <w:snapToGrid w:val="0"/>
        </w:rPr>
        <w:tab/>
        <w:t>give a sufficient description of any land likely to be affected by the proposed order; and</w:t>
      </w:r>
    </w:p>
    <w:p>
      <w:pPr>
        <w:pStyle w:val="Indenta"/>
        <w:spacing w:before="60"/>
        <w:rPr>
          <w:snapToGrid w:val="0"/>
        </w:rPr>
      </w:pPr>
      <w:r>
        <w:rPr>
          <w:snapToGrid w:val="0"/>
        </w:rPr>
        <w:tab/>
        <w:t>(c)</w:t>
      </w:r>
      <w:r>
        <w:rPr>
          <w:snapToGrid w:val="0"/>
        </w:rPr>
        <w:tab/>
        <w:t>state where, and at what times, a copy of a plan showing the land likely to be affected may be inspected; and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[Section 40 amended</w:t>
      </w:r>
      <w:del w:id="227" w:author="svcMRProcess" w:date="2019-01-22T09:51:00Z">
        <w:r>
          <w:delText xml:space="preserve"> by</w:delText>
        </w:r>
      </w:del>
      <w:ins w:id="228" w:author="svcMRProcess" w:date="2019-01-22T09:51:00Z">
        <w:r>
          <w:t>:</w:t>
        </w:r>
      </w:ins>
      <w:r>
        <w:t xml:space="preserve"> No. 14 of 1996 s. 4.] </w:t>
      </w:r>
    </w:p>
    <w:p>
      <w:pPr>
        <w:pStyle w:val="Heading5"/>
        <w:rPr>
          <w:snapToGrid w:val="0"/>
        </w:rPr>
      </w:pPr>
      <w:bookmarkStart w:id="229" w:name="_Toc530563847"/>
      <w:bookmarkStart w:id="230" w:name="_Toc377384664"/>
      <w:bookmarkStart w:id="231" w:name="_Toc525287460"/>
      <w:r>
        <w:rPr>
          <w:rStyle w:val="CharSectno"/>
        </w:rPr>
        <w:t>41</w:t>
      </w:r>
      <w:r>
        <w:rPr>
          <w:snapToGrid w:val="0"/>
        </w:rPr>
        <w:t>.</w:t>
      </w:r>
      <w:r>
        <w:rPr>
          <w:snapToGrid w:val="0"/>
        </w:rPr>
        <w:tab/>
        <w:t>Council to advise Minister as to matters for order under s. 38</w:t>
      </w:r>
      <w:bookmarkEnd w:id="229"/>
      <w:bookmarkEnd w:id="230"/>
      <w:bookmarkEnd w:id="231"/>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232" w:name="_Toc530563848"/>
      <w:bookmarkStart w:id="233" w:name="_Toc377384665"/>
      <w:bookmarkStart w:id="234" w:name="_Toc525287461"/>
      <w:r>
        <w:rPr>
          <w:rStyle w:val="CharSectno"/>
        </w:rPr>
        <w:t>42</w:t>
      </w:r>
      <w:r>
        <w:rPr>
          <w:snapToGrid w:val="0"/>
        </w:rPr>
        <w:t>.</w:t>
      </w:r>
      <w:r>
        <w:rPr>
          <w:snapToGrid w:val="0"/>
        </w:rPr>
        <w:tab/>
        <w:t>State Administrative Tribunal may set aside or amend order made under s. 38</w:t>
      </w:r>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w:t>
      </w:r>
      <w:del w:id="235" w:author="svcMRProcess" w:date="2019-01-22T09:51:00Z">
        <w:r>
          <w:delText xml:space="preserve"> by</w:delText>
        </w:r>
      </w:del>
      <w:ins w:id="236" w:author="svcMRProcess" w:date="2019-01-22T09:51:00Z">
        <w:r>
          <w:t>:</w:t>
        </w:r>
      </w:ins>
      <w:r>
        <w:t xml:space="preserve"> No. 55 of 2004 s. 503.]</w:t>
      </w:r>
    </w:p>
    <w:p>
      <w:pPr>
        <w:pStyle w:val="Heading2"/>
      </w:pPr>
      <w:bookmarkStart w:id="237" w:name="_Toc530493354"/>
      <w:bookmarkStart w:id="238" w:name="_Toc530563849"/>
      <w:bookmarkStart w:id="239" w:name="_Toc377384666"/>
      <w:bookmarkStart w:id="240" w:name="_Toc419464640"/>
      <w:bookmarkStart w:id="241" w:name="_Toc525287462"/>
      <w:r>
        <w:rPr>
          <w:rStyle w:val="CharPartNo"/>
        </w:rPr>
        <w:t>Part 5</w:t>
      </w:r>
      <w:r>
        <w:t> — </w:t>
      </w:r>
      <w:r>
        <w:rPr>
          <w:rStyle w:val="CharPartText"/>
        </w:rPr>
        <w:t>Registered places</w:t>
      </w:r>
      <w:bookmarkEnd w:id="237"/>
      <w:bookmarkEnd w:id="238"/>
      <w:bookmarkEnd w:id="239"/>
      <w:bookmarkEnd w:id="240"/>
      <w:bookmarkEnd w:id="241"/>
      <w:r>
        <w:rPr>
          <w:rStyle w:val="CharPartText"/>
        </w:rPr>
        <w:t xml:space="preserve"> </w:t>
      </w:r>
    </w:p>
    <w:p>
      <w:pPr>
        <w:pStyle w:val="Heading3"/>
        <w:rPr>
          <w:snapToGrid w:val="0"/>
        </w:rPr>
      </w:pPr>
      <w:bookmarkStart w:id="242" w:name="_Toc530493355"/>
      <w:bookmarkStart w:id="243" w:name="_Toc530563850"/>
      <w:bookmarkStart w:id="244" w:name="_Toc377384667"/>
      <w:bookmarkStart w:id="245" w:name="_Toc419464641"/>
      <w:bookmarkStart w:id="246" w:name="_Toc525287463"/>
      <w:r>
        <w:rPr>
          <w:rStyle w:val="CharDivNo"/>
        </w:rPr>
        <w:t>Division 1</w:t>
      </w:r>
      <w:r>
        <w:rPr>
          <w:snapToGrid w:val="0"/>
        </w:rPr>
        <w:t> — </w:t>
      </w:r>
      <w:r>
        <w:rPr>
          <w:rStyle w:val="CharDivText"/>
        </w:rPr>
        <w:t>Existing lists, survey and records</w:t>
      </w:r>
      <w:bookmarkEnd w:id="242"/>
      <w:bookmarkEnd w:id="243"/>
      <w:bookmarkEnd w:id="244"/>
      <w:bookmarkEnd w:id="245"/>
      <w:bookmarkEnd w:id="246"/>
      <w:r>
        <w:rPr>
          <w:rStyle w:val="CharDivText"/>
        </w:rPr>
        <w:t xml:space="preserve"> </w:t>
      </w:r>
    </w:p>
    <w:p>
      <w:pPr>
        <w:pStyle w:val="Heading5"/>
        <w:rPr>
          <w:snapToGrid w:val="0"/>
        </w:rPr>
      </w:pPr>
      <w:bookmarkStart w:id="247" w:name="_Toc530563851"/>
      <w:bookmarkStart w:id="248" w:name="_Toc377384668"/>
      <w:bookmarkStart w:id="249" w:name="_Toc525287464"/>
      <w:r>
        <w:rPr>
          <w:rStyle w:val="CharSectno"/>
        </w:rPr>
        <w:t>43</w:t>
      </w:r>
      <w:r>
        <w:rPr>
          <w:snapToGrid w:val="0"/>
        </w:rPr>
        <w:t>.</w:t>
      </w:r>
      <w:r>
        <w:rPr>
          <w:snapToGrid w:val="0"/>
        </w:rPr>
        <w:tab/>
        <w:t>Information held by heritage bodies, Council to have regard to</w:t>
      </w:r>
      <w:bookmarkEnd w:id="247"/>
      <w:bookmarkEnd w:id="248"/>
      <w:bookmarkEnd w:id="249"/>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[Section 43 amended</w:t>
      </w:r>
      <w:del w:id="250" w:author="svcMRProcess" w:date="2019-01-22T09:51:00Z">
        <w:r>
          <w:delText xml:space="preserve"> by</w:delText>
        </w:r>
      </w:del>
      <w:ins w:id="251" w:author="svcMRProcess" w:date="2019-01-22T09:51:00Z">
        <w:r>
          <w:t>:</w:t>
        </w:r>
      </w:ins>
      <w:r>
        <w:t xml:space="preserve"> No. 14 of 1996 s. 4.] </w:t>
      </w:r>
    </w:p>
    <w:p>
      <w:pPr>
        <w:pStyle w:val="Heading5"/>
        <w:rPr>
          <w:snapToGrid w:val="0"/>
        </w:rPr>
      </w:pPr>
      <w:bookmarkStart w:id="252" w:name="_Toc530563852"/>
      <w:bookmarkStart w:id="253" w:name="_Toc377384669"/>
      <w:bookmarkStart w:id="254" w:name="_Toc525287465"/>
      <w:r>
        <w:rPr>
          <w:rStyle w:val="CharSectno"/>
        </w:rPr>
        <w:t>44</w:t>
      </w:r>
      <w:r>
        <w:rPr>
          <w:snapToGrid w:val="0"/>
        </w:rPr>
        <w:t>.</w:t>
      </w:r>
      <w:r>
        <w:rPr>
          <w:snapToGrid w:val="0"/>
        </w:rPr>
        <w:tab/>
        <w:t>Council’s duties as to places with cultural heritage</w:t>
      </w:r>
      <w:bookmarkEnd w:id="252"/>
      <w:bookmarkEnd w:id="253"/>
      <w:bookmarkEnd w:id="254"/>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 and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44 amended</w:t>
      </w:r>
      <w:del w:id="255" w:author="svcMRProcess" w:date="2019-01-22T09:51:00Z">
        <w:r>
          <w:delText xml:space="preserve"> by</w:delText>
        </w:r>
      </w:del>
      <w:ins w:id="256" w:author="svcMRProcess" w:date="2019-01-22T09:51:00Z">
        <w:r>
          <w:t>:</w:t>
        </w:r>
      </w:ins>
      <w:r>
        <w:t xml:space="preserve"> No. 14 of 1996 s. 4; No. 60 of 2006 s. 136.] </w:t>
      </w:r>
    </w:p>
    <w:p>
      <w:pPr>
        <w:pStyle w:val="Heading5"/>
        <w:rPr>
          <w:snapToGrid w:val="0"/>
        </w:rPr>
      </w:pPr>
      <w:bookmarkStart w:id="257" w:name="_Toc530563853"/>
      <w:bookmarkStart w:id="258" w:name="_Toc377384670"/>
      <w:bookmarkStart w:id="259" w:name="_Toc525287466"/>
      <w:r>
        <w:rPr>
          <w:rStyle w:val="CharSectno"/>
        </w:rPr>
        <w:t>45</w:t>
      </w:r>
      <w:r>
        <w:rPr>
          <w:snapToGrid w:val="0"/>
        </w:rPr>
        <w:t>.</w:t>
      </w:r>
      <w:r>
        <w:rPr>
          <w:snapToGrid w:val="0"/>
        </w:rPr>
        <w:tab/>
        <w:t>Local government to compile etc. inventory of buildings with cultural heritage significance</w:t>
      </w:r>
      <w:bookmarkEnd w:id="257"/>
      <w:bookmarkEnd w:id="258"/>
      <w:bookmarkEnd w:id="259"/>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[Section 45 amended</w:t>
      </w:r>
      <w:del w:id="260" w:author="svcMRProcess" w:date="2019-01-22T09:51:00Z">
        <w:r>
          <w:delText xml:space="preserve"> by</w:delText>
        </w:r>
      </w:del>
      <w:ins w:id="261" w:author="svcMRProcess" w:date="2019-01-22T09:51:00Z">
        <w:r>
          <w:t>:</w:t>
        </w:r>
      </w:ins>
      <w:r>
        <w:t xml:space="preserve"> No. 14 of 1996 s. 4.] </w:t>
      </w:r>
    </w:p>
    <w:p>
      <w:pPr>
        <w:pStyle w:val="Heading3"/>
        <w:rPr>
          <w:snapToGrid w:val="0"/>
        </w:rPr>
      </w:pPr>
      <w:bookmarkStart w:id="262" w:name="_Toc530493359"/>
      <w:bookmarkStart w:id="263" w:name="_Toc530563854"/>
      <w:bookmarkStart w:id="264" w:name="_Toc377384671"/>
      <w:bookmarkStart w:id="265" w:name="_Toc419464645"/>
      <w:bookmarkStart w:id="266" w:name="_Toc525287467"/>
      <w:r>
        <w:rPr>
          <w:rStyle w:val="CharDivNo"/>
        </w:rPr>
        <w:t>Division 2</w:t>
      </w:r>
      <w:r>
        <w:rPr>
          <w:snapToGrid w:val="0"/>
        </w:rPr>
        <w:t> — </w:t>
      </w:r>
      <w:r>
        <w:rPr>
          <w:rStyle w:val="CharDivText"/>
        </w:rPr>
        <w:t>The Register</w:t>
      </w:r>
      <w:bookmarkEnd w:id="262"/>
      <w:bookmarkEnd w:id="263"/>
      <w:bookmarkEnd w:id="264"/>
      <w:bookmarkEnd w:id="265"/>
      <w:bookmarkEnd w:id="266"/>
      <w:r>
        <w:rPr>
          <w:rStyle w:val="CharDivText"/>
        </w:rPr>
        <w:t xml:space="preserve"> </w:t>
      </w:r>
    </w:p>
    <w:p>
      <w:pPr>
        <w:pStyle w:val="Heading5"/>
        <w:spacing w:before="200"/>
        <w:rPr>
          <w:snapToGrid w:val="0"/>
        </w:rPr>
      </w:pPr>
      <w:bookmarkStart w:id="267" w:name="_Toc530563855"/>
      <w:bookmarkStart w:id="268" w:name="_Toc377384672"/>
      <w:bookmarkStart w:id="269" w:name="_Toc525287468"/>
      <w:r>
        <w:rPr>
          <w:rStyle w:val="CharSectno"/>
        </w:rPr>
        <w:t>46</w:t>
      </w:r>
      <w:r>
        <w:rPr>
          <w:snapToGrid w:val="0"/>
        </w:rPr>
        <w:t>.</w:t>
      </w:r>
      <w:r>
        <w:rPr>
          <w:snapToGrid w:val="0"/>
        </w:rPr>
        <w:tab/>
        <w:t>The Register</w:t>
      </w:r>
      <w:bookmarkEnd w:id="267"/>
      <w:bookmarkEnd w:id="268"/>
      <w:bookmarkEnd w:id="269"/>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270" w:name="_Toc530563856"/>
      <w:bookmarkStart w:id="271" w:name="_Toc377384673"/>
      <w:bookmarkStart w:id="272" w:name="_Toc525287469"/>
      <w:r>
        <w:rPr>
          <w:rStyle w:val="CharSectno"/>
        </w:rPr>
        <w:t>47</w:t>
      </w:r>
      <w:r>
        <w:rPr>
          <w:snapToGrid w:val="0"/>
        </w:rPr>
        <w:t>.</w:t>
      </w:r>
      <w:r>
        <w:rPr>
          <w:snapToGrid w:val="0"/>
        </w:rPr>
        <w:tab/>
        <w:t>Criteria for entering place in Register</w:t>
      </w:r>
      <w:bookmarkEnd w:id="270"/>
      <w:bookmarkEnd w:id="271"/>
      <w:bookmarkEnd w:id="272"/>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 and</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 and</w:t>
      </w:r>
    </w:p>
    <w:p>
      <w:pPr>
        <w:pStyle w:val="Indenti"/>
        <w:rPr>
          <w:snapToGrid w:val="0"/>
        </w:rPr>
      </w:pPr>
      <w:r>
        <w:rPr>
          <w:snapToGrid w:val="0"/>
        </w:rPr>
        <w:tab/>
        <w:t>(ii)</w:t>
      </w:r>
      <w:r>
        <w:rPr>
          <w:snapToGrid w:val="0"/>
        </w:rPr>
        <w:tab/>
        <w:t>any occupier; and</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[Section 47 amended</w:t>
      </w:r>
      <w:del w:id="273" w:author="svcMRProcess" w:date="2019-01-22T09:51:00Z">
        <w:r>
          <w:delText xml:space="preserve"> by</w:delText>
        </w:r>
      </w:del>
      <w:ins w:id="274" w:author="svcMRProcess" w:date="2019-01-22T09:51:00Z">
        <w:r>
          <w:t>:</w:t>
        </w:r>
      </w:ins>
      <w:r>
        <w:t xml:space="preserve"> No. 14 of 1996 s. 4.] </w:t>
      </w:r>
    </w:p>
    <w:p>
      <w:pPr>
        <w:pStyle w:val="Heading5"/>
        <w:keepLines w:val="0"/>
        <w:spacing w:before="180"/>
        <w:rPr>
          <w:snapToGrid w:val="0"/>
        </w:rPr>
      </w:pPr>
      <w:bookmarkStart w:id="275" w:name="_Toc530563857"/>
      <w:bookmarkStart w:id="276" w:name="_Toc377384674"/>
      <w:bookmarkStart w:id="277" w:name="_Toc525287470"/>
      <w:r>
        <w:rPr>
          <w:rStyle w:val="CharSectno"/>
        </w:rPr>
        <w:t>48</w:t>
      </w:r>
      <w:r>
        <w:rPr>
          <w:snapToGrid w:val="0"/>
        </w:rPr>
        <w:t>.</w:t>
      </w:r>
      <w:r>
        <w:rPr>
          <w:snapToGrid w:val="0"/>
        </w:rPr>
        <w:tab/>
        <w:t>Historic precincts</w:t>
      </w:r>
      <w:bookmarkEnd w:id="275"/>
      <w:bookmarkEnd w:id="276"/>
      <w:bookmarkEnd w:id="277"/>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278" w:name="_Toc530563858"/>
      <w:bookmarkStart w:id="279" w:name="_Toc377384675"/>
      <w:bookmarkStart w:id="280" w:name="_Toc525287471"/>
      <w:r>
        <w:rPr>
          <w:rStyle w:val="CharSectno"/>
        </w:rPr>
        <w:t>49</w:t>
      </w:r>
      <w:r>
        <w:rPr>
          <w:snapToGrid w:val="0"/>
        </w:rPr>
        <w:t>.</w:t>
      </w:r>
      <w:r>
        <w:rPr>
          <w:snapToGrid w:val="0"/>
        </w:rPr>
        <w:tab/>
        <w:t>Procedure before entering place in Register under s. 51</w:t>
      </w:r>
      <w:bookmarkEnd w:id="278"/>
      <w:bookmarkEnd w:id="279"/>
      <w:bookmarkEnd w:id="280"/>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 and</w:t>
      </w:r>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[Section 49 amended</w:t>
      </w:r>
      <w:del w:id="281" w:author="svcMRProcess" w:date="2019-01-22T09:51:00Z">
        <w:r>
          <w:delText xml:space="preserve"> by</w:delText>
        </w:r>
      </w:del>
      <w:ins w:id="282" w:author="svcMRProcess" w:date="2019-01-22T09:51:00Z">
        <w:r>
          <w:t>:</w:t>
        </w:r>
      </w:ins>
      <w:r>
        <w:t xml:space="preserve"> No. 14 of 1996 s. 4.] </w:t>
      </w:r>
    </w:p>
    <w:p>
      <w:pPr>
        <w:pStyle w:val="Heading5"/>
        <w:rPr>
          <w:snapToGrid w:val="0"/>
        </w:rPr>
      </w:pPr>
      <w:bookmarkStart w:id="283" w:name="_Toc530563859"/>
      <w:bookmarkStart w:id="284" w:name="_Toc377384676"/>
      <w:bookmarkStart w:id="285" w:name="_Toc525287472"/>
      <w:r>
        <w:rPr>
          <w:rStyle w:val="CharSectno"/>
        </w:rPr>
        <w:t>50</w:t>
      </w:r>
      <w:r>
        <w:rPr>
          <w:snapToGrid w:val="0"/>
        </w:rPr>
        <w:t>.</w:t>
      </w:r>
      <w:r>
        <w:rPr>
          <w:snapToGrid w:val="0"/>
        </w:rPr>
        <w:tab/>
        <w:t>Interim registration of places</w:t>
      </w:r>
      <w:bookmarkEnd w:id="283"/>
      <w:bookmarkEnd w:id="284"/>
      <w:bookmarkEnd w:id="28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 or</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286" w:name="_Toc530563860"/>
      <w:bookmarkStart w:id="287" w:name="_Toc377384677"/>
      <w:bookmarkStart w:id="288" w:name="_Toc525287473"/>
      <w:r>
        <w:rPr>
          <w:rStyle w:val="CharSectno"/>
        </w:rPr>
        <w:t>51</w:t>
      </w:r>
      <w:r>
        <w:rPr>
          <w:snapToGrid w:val="0"/>
        </w:rPr>
        <w:t>.</w:t>
      </w:r>
      <w:r>
        <w:rPr>
          <w:snapToGrid w:val="0"/>
        </w:rPr>
        <w:tab/>
        <w:t>Permanent registrations in Register, making of</w:t>
      </w:r>
      <w:bookmarkEnd w:id="286"/>
      <w:bookmarkEnd w:id="287"/>
      <w:bookmarkEnd w:id="288"/>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 and</w:t>
      </w:r>
    </w:p>
    <w:p>
      <w:pPr>
        <w:pStyle w:val="Indenta"/>
        <w:rPr>
          <w:snapToGrid w:val="0"/>
        </w:rPr>
      </w:pPr>
      <w:r>
        <w:rPr>
          <w:snapToGrid w:val="0"/>
        </w:rPr>
        <w:tab/>
        <w:t>(b)</w:t>
      </w:r>
      <w:r>
        <w:rPr>
          <w:snapToGrid w:val="0"/>
        </w:rPr>
        <w:tab/>
        <w:t>the date on which the place was entered in the Register; and</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 and</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289" w:name="_Toc530563861"/>
      <w:bookmarkStart w:id="290" w:name="_Toc377384678"/>
      <w:bookmarkStart w:id="291" w:name="_Toc525287474"/>
      <w:r>
        <w:rPr>
          <w:rStyle w:val="CharSectno"/>
        </w:rPr>
        <w:t>52</w:t>
      </w:r>
      <w:r>
        <w:rPr>
          <w:snapToGrid w:val="0"/>
        </w:rPr>
        <w:t>.</w:t>
      </w:r>
      <w:r>
        <w:rPr>
          <w:snapToGrid w:val="0"/>
        </w:rPr>
        <w:tab/>
        <w:t>Minister may direct that place not be registered permanently</w:t>
      </w:r>
      <w:bookmarkEnd w:id="289"/>
      <w:bookmarkEnd w:id="290"/>
      <w:bookmarkEnd w:id="291"/>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 and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292" w:name="_Toc530563862"/>
      <w:bookmarkStart w:id="293" w:name="_Toc377384679"/>
      <w:bookmarkStart w:id="294" w:name="_Toc525287475"/>
      <w:r>
        <w:rPr>
          <w:rStyle w:val="CharSectno"/>
        </w:rPr>
        <w:t>53</w:t>
      </w:r>
      <w:r>
        <w:rPr>
          <w:snapToGrid w:val="0"/>
        </w:rPr>
        <w:t>.</w:t>
      </w:r>
      <w:r>
        <w:rPr>
          <w:snapToGrid w:val="0"/>
        </w:rPr>
        <w:tab/>
        <w:t>Time limit on registration procedures</w:t>
      </w:r>
      <w:bookmarkEnd w:id="292"/>
      <w:bookmarkEnd w:id="293"/>
      <w:bookmarkEnd w:id="294"/>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 and</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295" w:name="_Toc530563863"/>
      <w:bookmarkStart w:id="296" w:name="_Toc377384680"/>
      <w:bookmarkStart w:id="297" w:name="_Toc525287476"/>
      <w:r>
        <w:rPr>
          <w:rStyle w:val="CharSectno"/>
        </w:rPr>
        <w:t>54</w:t>
      </w:r>
      <w:r>
        <w:rPr>
          <w:snapToGrid w:val="0"/>
        </w:rPr>
        <w:t>.</w:t>
      </w:r>
      <w:r>
        <w:rPr>
          <w:snapToGrid w:val="0"/>
        </w:rPr>
        <w:tab/>
        <w:t>Amending and removing entries in Register</w:t>
      </w:r>
      <w:bookmarkEnd w:id="295"/>
      <w:bookmarkEnd w:id="296"/>
      <w:bookmarkEnd w:id="297"/>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 and</w:t>
      </w:r>
    </w:p>
    <w:p>
      <w:pPr>
        <w:pStyle w:val="Indenti"/>
        <w:rPr>
          <w:snapToGrid w:val="0"/>
        </w:rPr>
      </w:pPr>
      <w:r>
        <w:rPr>
          <w:snapToGrid w:val="0"/>
        </w:rPr>
        <w:tab/>
        <w:t>(ii)</w:t>
      </w:r>
      <w:r>
        <w:rPr>
          <w:snapToGrid w:val="0"/>
        </w:rPr>
        <w:tab/>
        <w:t>set out a sufficient description to identify the place, or specific portion of a place, affected; and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 and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298" w:name="_Toc530563864"/>
      <w:bookmarkStart w:id="299" w:name="_Toc377384681"/>
      <w:bookmarkStart w:id="300" w:name="_Toc525287477"/>
      <w:r>
        <w:rPr>
          <w:rStyle w:val="CharSectno"/>
        </w:rPr>
        <w:t>55</w:t>
      </w:r>
      <w:r>
        <w:rPr>
          <w:snapToGrid w:val="0"/>
        </w:rPr>
        <w:t>.</w:t>
      </w:r>
      <w:r>
        <w:rPr>
          <w:snapToGrid w:val="0"/>
        </w:rPr>
        <w:tab/>
        <w:t>Certain land not entered in Register not to be proposed for registration for 5 years</w:t>
      </w:r>
      <w:bookmarkEnd w:id="298"/>
      <w:bookmarkEnd w:id="299"/>
      <w:bookmarkEnd w:id="300"/>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 or</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301" w:name="_Toc530493370"/>
      <w:bookmarkStart w:id="302" w:name="_Toc530563865"/>
      <w:bookmarkStart w:id="303" w:name="_Toc377384682"/>
      <w:bookmarkStart w:id="304" w:name="_Toc419464656"/>
      <w:bookmarkStart w:id="305" w:name="_Toc525287478"/>
      <w:r>
        <w:rPr>
          <w:rStyle w:val="CharDivNo"/>
        </w:rPr>
        <w:t>Division 3</w:t>
      </w:r>
      <w:r>
        <w:rPr>
          <w:snapToGrid w:val="0"/>
        </w:rPr>
        <w:t> — </w:t>
      </w:r>
      <w:r>
        <w:rPr>
          <w:rStyle w:val="CharDivText"/>
        </w:rPr>
        <w:t>Information</w:t>
      </w:r>
      <w:bookmarkEnd w:id="301"/>
      <w:bookmarkEnd w:id="302"/>
      <w:bookmarkEnd w:id="303"/>
      <w:bookmarkEnd w:id="304"/>
      <w:bookmarkEnd w:id="305"/>
      <w:r>
        <w:rPr>
          <w:rStyle w:val="CharDivText"/>
        </w:rPr>
        <w:t xml:space="preserve"> </w:t>
      </w:r>
    </w:p>
    <w:p>
      <w:pPr>
        <w:pStyle w:val="Heading5"/>
        <w:spacing w:before="180"/>
        <w:rPr>
          <w:snapToGrid w:val="0"/>
        </w:rPr>
      </w:pPr>
      <w:bookmarkStart w:id="306" w:name="_Toc530563866"/>
      <w:bookmarkStart w:id="307" w:name="_Toc377384683"/>
      <w:bookmarkStart w:id="308" w:name="_Toc525287479"/>
      <w:r>
        <w:rPr>
          <w:rStyle w:val="CharSectno"/>
        </w:rPr>
        <w:t>56</w:t>
      </w:r>
      <w:r>
        <w:rPr>
          <w:snapToGrid w:val="0"/>
        </w:rPr>
        <w:t>.</w:t>
      </w:r>
      <w:r>
        <w:rPr>
          <w:snapToGrid w:val="0"/>
        </w:rPr>
        <w:tab/>
        <w:t>Memorials on land titles and notifying people affected</w:t>
      </w:r>
      <w:bookmarkEnd w:id="306"/>
      <w:bookmarkEnd w:id="307"/>
      <w:bookmarkEnd w:id="308"/>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 and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w:t>
      </w:r>
      <w:del w:id="309" w:author="svcMRProcess" w:date="2019-01-22T09:51:00Z">
        <w:r>
          <w:delText xml:space="preserve"> by</w:delText>
        </w:r>
      </w:del>
      <w:ins w:id="310" w:author="svcMRProcess" w:date="2019-01-22T09:51:00Z">
        <w:r>
          <w:t>:</w:t>
        </w:r>
      </w:ins>
      <w:r>
        <w:t xml:space="preserve"> No. 14 of 1996 s. 4; No. 60 of 2006 s. 136.]</w:t>
      </w:r>
    </w:p>
    <w:p>
      <w:pPr>
        <w:pStyle w:val="Heading5"/>
        <w:rPr>
          <w:snapToGrid w:val="0"/>
        </w:rPr>
      </w:pPr>
      <w:bookmarkStart w:id="311" w:name="_Toc530563867"/>
      <w:bookmarkStart w:id="312" w:name="_Toc377384684"/>
      <w:bookmarkStart w:id="313" w:name="_Toc525287480"/>
      <w:r>
        <w:rPr>
          <w:rStyle w:val="CharSectno"/>
        </w:rPr>
        <w:t>57</w:t>
      </w:r>
      <w:r>
        <w:rPr>
          <w:snapToGrid w:val="0"/>
        </w:rPr>
        <w:t>.</w:t>
      </w:r>
      <w:r>
        <w:rPr>
          <w:snapToGrid w:val="0"/>
        </w:rPr>
        <w:tab/>
        <w:t>Register etc. to be available for public inspection</w:t>
      </w:r>
      <w:bookmarkEnd w:id="311"/>
      <w:bookmarkEnd w:id="312"/>
      <w:bookmarkEnd w:id="313"/>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314" w:name="_Toc530563868"/>
      <w:bookmarkStart w:id="315" w:name="_Toc377384685"/>
      <w:bookmarkStart w:id="316" w:name="_Toc525287481"/>
      <w:r>
        <w:rPr>
          <w:rStyle w:val="CharSectno"/>
        </w:rPr>
        <w:t>58</w:t>
      </w:r>
      <w:r>
        <w:rPr>
          <w:snapToGrid w:val="0"/>
        </w:rPr>
        <w:t>.</w:t>
      </w:r>
      <w:r>
        <w:rPr>
          <w:snapToGrid w:val="0"/>
        </w:rPr>
        <w:tab/>
        <w:t>Duty to inform authorities responsible for planning etc.</w:t>
      </w:r>
      <w:bookmarkEnd w:id="314"/>
      <w:bookmarkEnd w:id="315"/>
      <w:bookmarkEnd w:id="316"/>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317" w:name="_Toc530493374"/>
      <w:bookmarkStart w:id="318" w:name="_Toc530563869"/>
      <w:bookmarkStart w:id="319" w:name="_Toc377384686"/>
      <w:bookmarkStart w:id="320" w:name="_Toc419464660"/>
      <w:bookmarkStart w:id="321" w:name="_Toc525287482"/>
      <w:r>
        <w:rPr>
          <w:rStyle w:val="CharPartNo"/>
        </w:rPr>
        <w:t>Part 6</w:t>
      </w:r>
      <w:r>
        <w:t> — </w:t>
      </w:r>
      <w:r>
        <w:rPr>
          <w:rStyle w:val="CharPartText"/>
        </w:rPr>
        <w:t>Enforcement</w:t>
      </w:r>
      <w:bookmarkEnd w:id="317"/>
      <w:bookmarkEnd w:id="318"/>
      <w:bookmarkEnd w:id="319"/>
      <w:bookmarkEnd w:id="320"/>
      <w:bookmarkEnd w:id="321"/>
      <w:r>
        <w:rPr>
          <w:rStyle w:val="CharPartText"/>
        </w:rPr>
        <w:t xml:space="preserve"> </w:t>
      </w:r>
    </w:p>
    <w:p>
      <w:pPr>
        <w:pStyle w:val="Heading3"/>
        <w:spacing w:before="160"/>
        <w:rPr>
          <w:snapToGrid w:val="0"/>
        </w:rPr>
      </w:pPr>
      <w:bookmarkStart w:id="322" w:name="_Toc530493375"/>
      <w:bookmarkStart w:id="323" w:name="_Toc530563870"/>
      <w:bookmarkStart w:id="324" w:name="_Toc377384687"/>
      <w:bookmarkStart w:id="325" w:name="_Toc419464661"/>
      <w:bookmarkStart w:id="326" w:name="_Toc525287483"/>
      <w:r>
        <w:rPr>
          <w:rStyle w:val="CharDivNo"/>
        </w:rPr>
        <w:t>Division 1</w:t>
      </w:r>
      <w:r>
        <w:rPr>
          <w:snapToGrid w:val="0"/>
        </w:rPr>
        <w:t> — </w:t>
      </w:r>
      <w:r>
        <w:rPr>
          <w:rStyle w:val="CharDivText"/>
        </w:rPr>
        <w:t>Conservation Orders</w:t>
      </w:r>
      <w:bookmarkEnd w:id="322"/>
      <w:bookmarkEnd w:id="323"/>
      <w:bookmarkEnd w:id="324"/>
      <w:bookmarkEnd w:id="325"/>
      <w:bookmarkEnd w:id="326"/>
      <w:r>
        <w:t xml:space="preserve"> </w:t>
      </w:r>
    </w:p>
    <w:p>
      <w:pPr>
        <w:pStyle w:val="Heading5"/>
        <w:spacing w:before="180"/>
        <w:rPr>
          <w:snapToGrid w:val="0"/>
        </w:rPr>
      </w:pPr>
      <w:bookmarkStart w:id="327" w:name="_Toc530563871"/>
      <w:bookmarkStart w:id="328" w:name="_Toc377384688"/>
      <w:bookmarkStart w:id="329" w:name="_Toc525287484"/>
      <w:r>
        <w:rPr>
          <w:rStyle w:val="CharSectno"/>
        </w:rPr>
        <w:t>59</w:t>
      </w:r>
      <w:r>
        <w:rPr>
          <w:snapToGrid w:val="0"/>
        </w:rPr>
        <w:t>.</w:t>
      </w:r>
      <w:r>
        <w:rPr>
          <w:snapToGrid w:val="0"/>
        </w:rPr>
        <w:tab/>
        <w:t>Conservation Orders</w:t>
      </w:r>
      <w:bookmarkEnd w:id="327"/>
      <w:bookmarkEnd w:id="328"/>
      <w:bookmarkEnd w:id="329"/>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 and</w:t>
      </w:r>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 or</w:t>
      </w:r>
    </w:p>
    <w:p>
      <w:pPr>
        <w:pStyle w:val="Indenta"/>
        <w:rPr>
          <w:snapToGrid w:val="0"/>
        </w:rPr>
      </w:pPr>
      <w:r>
        <w:rPr>
          <w:snapToGrid w:val="0"/>
        </w:rPr>
        <w:tab/>
        <w:t>(b)</w:t>
      </w:r>
      <w:r>
        <w:rPr>
          <w:snapToGrid w:val="0"/>
        </w:rPr>
        <w:tab/>
        <w:t>the bringing of vehicles, machinery or equipment, or materials or substances of any kind or of a specified kind on to the place; or</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 or</w:t>
      </w:r>
    </w:p>
    <w:p>
      <w:pPr>
        <w:pStyle w:val="Indenta"/>
        <w:rPr>
          <w:snapToGrid w:val="0"/>
        </w:rPr>
      </w:pPr>
      <w:r>
        <w:rPr>
          <w:snapToGrid w:val="0"/>
        </w:rPr>
        <w:tab/>
        <w:t>(d)</w:t>
      </w:r>
      <w:r>
        <w:rPr>
          <w:snapToGrid w:val="0"/>
        </w:rPr>
        <w:tab/>
        <w:t>the demolition, damage or alteration of the place or any portion of the place, or any building or structure; or</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 or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 or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ind w:left="890" w:hanging="890"/>
      </w:pPr>
      <w:r>
        <w:tab/>
        <w:t>[Section 59 amended</w:t>
      </w:r>
      <w:del w:id="330" w:author="svcMRProcess" w:date="2019-01-22T09:51:00Z">
        <w:r>
          <w:delText xml:space="preserve"> by</w:delText>
        </w:r>
      </w:del>
      <w:ins w:id="331" w:author="svcMRProcess" w:date="2019-01-22T09:51:00Z">
        <w:r>
          <w:t>:</w:t>
        </w:r>
      </w:ins>
      <w:r>
        <w:t xml:space="preserve"> No. 55 of 2004 s. 504 and 507; No. 60 of 2006 s. 136.]</w:t>
      </w:r>
    </w:p>
    <w:p>
      <w:pPr>
        <w:pStyle w:val="Heading5"/>
        <w:rPr>
          <w:snapToGrid w:val="0"/>
        </w:rPr>
      </w:pPr>
      <w:bookmarkStart w:id="332" w:name="_Toc530563872"/>
      <w:bookmarkStart w:id="333" w:name="_Toc377384689"/>
      <w:bookmarkStart w:id="334" w:name="_Toc525287485"/>
      <w:r>
        <w:rPr>
          <w:rStyle w:val="CharSectno"/>
        </w:rPr>
        <w:t>60</w:t>
      </w:r>
      <w:r>
        <w:rPr>
          <w:snapToGrid w:val="0"/>
        </w:rPr>
        <w:t>.</w:t>
      </w:r>
      <w:r>
        <w:rPr>
          <w:snapToGrid w:val="0"/>
        </w:rPr>
        <w:tab/>
        <w:t>State Administrative Tribunal’s powers as to Conservation Orders</w:t>
      </w:r>
      <w:bookmarkEnd w:id="332"/>
      <w:bookmarkEnd w:id="333"/>
      <w:bookmarkEnd w:id="334"/>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keepLines/>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 or</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 or</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w:t>
      </w:r>
      <w:del w:id="335" w:author="svcMRProcess" w:date="2019-01-22T09:51:00Z">
        <w:r>
          <w:delText xml:space="preserve"> by</w:delText>
        </w:r>
      </w:del>
      <w:ins w:id="336" w:author="svcMRProcess" w:date="2019-01-22T09:51:00Z">
        <w:r>
          <w:t>:</w:t>
        </w:r>
      </w:ins>
      <w:r>
        <w:t xml:space="preserve"> No. 24 of 2002 s. 24; No. 55 of 2004 s. 505, 507 and 508; No. 38 of 2005 s. 15.]</w:t>
      </w:r>
    </w:p>
    <w:p>
      <w:pPr>
        <w:pStyle w:val="Heading5"/>
        <w:rPr>
          <w:snapToGrid w:val="0"/>
        </w:rPr>
      </w:pPr>
      <w:bookmarkStart w:id="337" w:name="_Toc530563873"/>
      <w:bookmarkStart w:id="338" w:name="_Toc377384690"/>
      <w:bookmarkStart w:id="339" w:name="_Toc525287486"/>
      <w:r>
        <w:rPr>
          <w:rStyle w:val="CharSectno"/>
        </w:rPr>
        <w:t>61</w:t>
      </w:r>
      <w:r>
        <w:rPr>
          <w:snapToGrid w:val="0"/>
        </w:rPr>
        <w:t>.</w:t>
      </w:r>
      <w:r>
        <w:rPr>
          <w:snapToGrid w:val="0"/>
        </w:rPr>
        <w:tab/>
        <w:t>Contravention of Conservation Orders</w:t>
      </w:r>
      <w:bookmarkEnd w:id="337"/>
      <w:bookmarkEnd w:id="338"/>
      <w:bookmarkEnd w:id="339"/>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w:t>
      </w:r>
      <w:del w:id="340" w:author="svcMRProcess" w:date="2019-01-22T09:51:00Z">
        <w:r>
          <w:delText xml:space="preserve"> by</w:delText>
        </w:r>
      </w:del>
      <w:ins w:id="341" w:author="svcMRProcess" w:date="2019-01-22T09:51:00Z">
        <w:r>
          <w:t>:</w:t>
        </w:r>
      </w:ins>
      <w:r>
        <w:t xml:space="preserve"> No. 4 of 2011 s. 4.]</w:t>
      </w:r>
    </w:p>
    <w:p>
      <w:pPr>
        <w:pStyle w:val="Heading3"/>
        <w:rPr>
          <w:snapToGrid w:val="0"/>
        </w:rPr>
      </w:pPr>
      <w:bookmarkStart w:id="342" w:name="_Toc530493379"/>
      <w:bookmarkStart w:id="343" w:name="_Toc530563874"/>
      <w:bookmarkStart w:id="344" w:name="_Toc377384691"/>
      <w:bookmarkStart w:id="345" w:name="_Toc419464665"/>
      <w:bookmarkStart w:id="346" w:name="_Toc525287487"/>
      <w:r>
        <w:rPr>
          <w:rStyle w:val="CharDivNo"/>
        </w:rPr>
        <w:t>Division 2</w:t>
      </w:r>
      <w:r>
        <w:rPr>
          <w:snapToGrid w:val="0"/>
        </w:rPr>
        <w:t> — </w:t>
      </w:r>
      <w:r>
        <w:rPr>
          <w:rStyle w:val="CharDivText"/>
        </w:rPr>
        <w:t>Restoration Orders</w:t>
      </w:r>
      <w:bookmarkEnd w:id="342"/>
      <w:bookmarkEnd w:id="343"/>
      <w:bookmarkEnd w:id="344"/>
      <w:bookmarkEnd w:id="345"/>
      <w:bookmarkEnd w:id="346"/>
      <w:r>
        <w:rPr>
          <w:rStyle w:val="CharDivText"/>
        </w:rPr>
        <w:t xml:space="preserve"> </w:t>
      </w:r>
    </w:p>
    <w:p>
      <w:pPr>
        <w:pStyle w:val="Heading5"/>
        <w:spacing w:before="240"/>
        <w:rPr>
          <w:snapToGrid w:val="0"/>
        </w:rPr>
      </w:pPr>
      <w:bookmarkStart w:id="347" w:name="_Toc530563875"/>
      <w:bookmarkStart w:id="348" w:name="_Toc377384692"/>
      <w:bookmarkStart w:id="349" w:name="_Toc525287488"/>
      <w:r>
        <w:rPr>
          <w:rStyle w:val="CharSectno"/>
        </w:rPr>
        <w:t>62</w:t>
      </w:r>
      <w:r>
        <w:rPr>
          <w:snapToGrid w:val="0"/>
        </w:rPr>
        <w:t>.</w:t>
      </w:r>
      <w:r>
        <w:rPr>
          <w:snapToGrid w:val="0"/>
        </w:rPr>
        <w:tab/>
        <w:t>Restoration Orders</w:t>
      </w:r>
      <w:bookmarkEnd w:id="347"/>
      <w:bookmarkEnd w:id="348"/>
      <w:bookmarkEnd w:id="349"/>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 or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w:t>
      </w:r>
      <w:del w:id="350" w:author="svcMRProcess" w:date="2019-01-22T09:51:00Z">
        <w:r>
          <w:delText xml:space="preserve"> by</w:delText>
        </w:r>
      </w:del>
      <w:ins w:id="351" w:author="svcMRProcess" w:date="2019-01-22T09:51:00Z">
        <w:r>
          <w:t>:</w:t>
        </w:r>
      </w:ins>
      <w:r>
        <w:t xml:space="preserve"> No. 4 of 2011 s. 5.]</w:t>
      </w:r>
    </w:p>
    <w:p>
      <w:pPr>
        <w:pStyle w:val="Heading3"/>
        <w:rPr>
          <w:snapToGrid w:val="0"/>
        </w:rPr>
      </w:pPr>
      <w:bookmarkStart w:id="352" w:name="_Toc530493381"/>
      <w:bookmarkStart w:id="353" w:name="_Toc530563876"/>
      <w:bookmarkStart w:id="354" w:name="_Toc377384693"/>
      <w:bookmarkStart w:id="355" w:name="_Toc419464667"/>
      <w:bookmarkStart w:id="356" w:name="_Toc525287489"/>
      <w:r>
        <w:rPr>
          <w:rStyle w:val="CharDivNo"/>
        </w:rPr>
        <w:t>Division 3</w:t>
      </w:r>
      <w:r>
        <w:rPr>
          <w:snapToGrid w:val="0"/>
        </w:rPr>
        <w:t> — </w:t>
      </w:r>
      <w:r>
        <w:rPr>
          <w:rStyle w:val="CharDivText"/>
        </w:rPr>
        <w:t>Permitted works</w:t>
      </w:r>
      <w:bookmarkEnd w:id="352"/>
      <w:bookmarkEnd w:id="353"/>
      <w:bookmarkEnd w:id="354"/>
      <w:bookmarkEnd w:id="355"/>
      <w:bookmarkEnd w:id="356"/>
      <w:r>
        <w:rPr>
          <w:rStyle w:val="CharDivText"/>
        </w:rPr>
        <w:t xml:space="preserve"> </w:t>
      </w:r>
    </w:p>
    <w:p>
      <w:pPr>
        <w:pStyle w:val="Heading5"/>
        <w:rPr>
          <w:snapToGrid w:val="0"/>
        </w:rPr>
      </w:pPr>
      <w:bookmarkStart w:id="357" w:name="_Toc530563877"/>
      <w:bookmarkStart w:id="358" w:name="_Toc377384694"/>
      <w:bookmarkStart w:id="359" w:name="_Toc525287490"/>
      <w:r>
        <w:rPr>
          <w:rStyle w:val="CharSectno"/>
        </w:rPr>
        <w:t>63</w:t>
      </w:r>
      <w:r>
        <w:rPr>
          <w:snapToGrid w:val="0"/>
        </w:rPr>
        <w:t>.</w:t>
      </w:r>
      <w:r>
        <w:rPr>
          <w:snapToGrid w:val="0"/>
        </w:rPr>
        <w:tab/>
        <w:t>Conservation Orders not to affect certain works</w:t>
      </w:r>
      <w:bookmarkEnd w:id="357"/>
      <w:bookmarkEnd w:id="358"/>
      <w:bookmarkEnd w:id="359"/>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 or</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360" w:name="_Toc530563878"/>
      <w:bookmarkStart w:id="361" w:name="_Toc377384695"/>
      <w:bookmarkStart w:id="362" w:name="_Toc525287491"/>
      <w:r>
        <w:rPr>
          <w:rStyle w:val="CharSectno"/>
        </w:rPr>
        <w:t>64</w:t>
      </w:r>
      <w:r>
        <w:rPr>
          <w:snapToGrid w:val="0"/>
        </w:rPr>
        <w:t>.</w:t>
      </w:r>
      <w:r>
        <w:rPr>
          <w:snapToGrid w:val="0"/>
        </w:rPr>
        <w:tab/>
        <w:t>Minister may permit certain works etc. on places subject to Conservation Orders</w:t>
      </w:r>
      <w:bookmarkEnd w:id="360"/>
      <w:bookmarkEnd w:id="361"/>
      <w:bookmarkEnd w:id="362"/>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 and</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 and</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363" w:name="_Toc530563879"/>
      <w:bookmarkStart w:id="364" w:name="_Toc377384696"/>
      <w:bookmarkStart w:id="365" w:name="_Toc525287492"/>
      <w:r>
        <w:rPr>
          <w:rStyle w:val="CharSectno"/>
        </w:rPr>
        <w:t>65</w:t>
      </w:r>
      <w:r>
        <w:rPr>
          <w:snapToGrid w:val="0"/>
        </w:rPr>
        <w:t>.</w:t>
      </w:r>
      <w:r>
        <w:rPr>
          <w:snapToGrid w:val="0"/>
        </w:rPr>
        <w:tab/>
        <w:t>Continuing effect of orders</w:t>
      </w:r>
      <w:bookmarkEnd w:id="363"/>
      <w:bookmarkEnd w:id="364"/>
      <w:bookmarkEnd w:id="365"/>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366" w:name="_Toc530493385"/>
      <w:bookmarkStart w:id="367" w:name="_Toc530563880"/>
      <w:bookmarkStart w:id="368" w:name="_Toc377384697"/>
      <w:bookmarkStart w:id="369" w:name="_Toc419464671"/>
      <w:bookmarkStart w:id="370" w:name="_Toc525287493"/>
      <w:r>
        <w:rPr>
          <w:rStyle w:val="CharDivNo"/>
        </w:rPr>
        <w:t>Division 4</w:t>
      </w:r>
      <w:r>
        <w:rPr>
          <w:snapToGrid w:val="0"/>
        </w:rPr>
        <w:t> — </w:t>
      </w:r>
      <w:r>
        <w:rPr>
          <w:rStyle w:val="CharDivText"/>
        </w:rPr>
        <w:t>Contraventions, defences, injunctions, etc.</w:t>
      </w:r>
      <w:bookmarkEnd w:id="366"/>
      <w:bookmarkEnd w:id="367"/>
      <w:bookmarkEnd w:id="368"/>
      <w:bookmarkEnd w:id="369"/>
      <w:bookmarkEnd w:id="370"/>
      <w:r>
        <w:rPr>
          <w:rStyle w:val="CharDivText"/>
        </w:rPr>
        <w:t xml:space="preserve"> </w:t>
      </w:r>
    </w:p>
    <w:p>
      <w:pPr>
        <w:pStyle w:val="Heading5"/>
        <w:rPr>
          <w:snapToGrid w:val="0"/>
        </w:rPr>
      </w:pPr>
      <w:bookmarkStart w:id="371" w:name="_Toc530563881"/>
      <w:bookmarkStart w:id="372" w:name="_Toc377384698"/>
      <w:bookmarkStart w:id="373" w:name="_Toc525287494"/>
      <w:r>
        <w:rPr>
          <w:rStyle w:val="CharSectno"/>
        </w:rPr>
        <w:t>66</w:t>
      </w:r>
      <w:r>
        <w:rPr>
          <w:snapToGrid w:val="0"/>
        </w:rPr>
        <w:t>.</w:t>
      </w:r>
      <w:r>
        <w:rPr>
          <w:snapToGrid w:val="0"/>
        </w:rPr>
        <w:tab/>
        <w:t>Proceedings in respect of contraventions</w:t>
      </w:r>
      <w:bookmarkEnd w:id="371"/>
      <w:bookmarkEnd w:id="372"/>
      <w:bookmarkEnd w:id="373"/>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 or</w:t>
      </w:r>
    </w:p>
    <w:p>
      <w:pPr>
        <w:pStyle w:val="Indenti"/>
        <w:rPr>
          <w:snapToGrid w:val="0"/>
        </w:rPr>
      </w:pPr>
      <w:r>
        <w:rPr>
          <w:snapToGrid w:val="0"/>
        </w:rPr>
        <w:tab/>
        <w:t>(ii)</w:t>
      </w:r>
      <w:r>
        <w:rPr>
          <w:snapToGrid w:val="0"/>
        </w:rPr>
        <w:tab/>
        <w:t>has induced, whether by threats or promises or otherwise, the contravention; or</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 and</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[Section 66 amended</w:t>
      </w:r>
      <w:del w:id="374" w:author="svcMRProcess" w:date="2019-01-22T09:51:00Z">
        <w:r>
          <w:delText xml:space="preserve"> by</w:delText>
        </w:r>
      </w:del>
      <w:ins w:id="375" w:author="svcMRProcess" w:date="2019-01-22T09:51:00Z">
        <w:r>
          <w:t>:</w:t>
        </w:r>
      </w:ins>
      <w:r>
        <w:t xml:space="preserve"> No. 59 of 2004 s. 141; No. 84 of 2004 s. 80 and 82.] </w:t>
      </w:r>
    </w:p>
    <w:p>
      <w:pPr>
        <w:pStyle w:val="Heading5"/>
        <w:rPr>
          <w:snapToGrid w:val="0"/>
        </w:rPr>
      </w:pPr>
      <w:bookmarkStart w:id="376" w:name="_Toc530563882"/>
      <w:bookmarkStart w:id="377" w:name="_Toc377384699"/>
      <w:bookmarkStart w:id="378" w:name="_Toc525287495"/>
      <w:r>
        <w:rPr>
          <w:rStyle w:val="CharSectno"/>
        </w:rPr>
        <w:t>67</w:t>
      </w:r>
      <w:r>
        <w:rPr>
          <w:snapToGrid w:val="0"/>
        </w:rPr>
        <w:t>.</w:t>
      </w:r>
      <w:r>
        <w:rPr>
          <w:snapToGrid w:val="0"/>
        </w:rPr>
        <w:tab/>
        <w:t>Continuing offences</w:t>
      </w:r>
      <w:bookmarkEnd w:id="376"/>
      <w:bookmarkEnd w:id="377"/>
      <w:bookmarkEnd w:id="378"/>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w:t>
      </w:r>
      <w:del w:id="379" w:author="svcMRProcess" w:date="2019-01-22T09:51:00Z">
        <w:r>
          <w:delText xml:space="preserve"> by</w:delText>
        </w:r>
      </w:del>
      <w:ins w:id="380" w:author="svcMRProcess" w:date="2019-01-22T09:51:00Z">
        <w:r>
          <w:t>:</w:t>
        </w:r>
      </w:ins>
      <w:r>
        <w:t xml:space="preserve"> No. 4 of 2011 s. 6.]</w:t>
      </w:r>
    </w:p>
    <w:p>
      <w:pPr>
        <w:pStyle w:val="Heading5"/>
        <w:spacing w:before="180"/>
        <w:rPr>
          <w:snapToGrid w:val="0"/>
        </w:rPr>
      </w:pPr>
      <w:bookmarkStart w:id="381" w:name="_Toc530563883"/>
      <w:bookmarkStart w:id="382" w:name="_Toc377384700"/>
      <w:bookmarkStart w:id="383" w:name="_Toc525287496"/>
      <w:r>
        <w:rPr>
          <w:rStyle w:val="CharSectno"/>
        </w:rPr>
        <w:t>68</w:t>
      </w:r>
      <w:r>
        <w:rPr>
          <w:snapToGrid w:val="0"/>
        </w:rPr>
        <w:t>.</w:t>
      </w:r>
      <w:r>
        <w:rPr>
          <w:snapToGrid w:val="0"/>
        </w:rPr>
        <w:tab/>
        <w:t>Liability of successors in title, bodies corporate and their officers, defences etc.</w:t>
      </w:r>
      <w:bookmarkEnd w:id="381"/>
      <w:bookmarkEnd w:id="382"/>
      <w:bookmarkEnd w:id="383"/>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 and</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w:t>
      </w:r>
      <w:del w:id="384" w:author="svcMRProcess" w:date="2019-01-22T09:51:00Z">
        <w:r>
          <w:delText xml:space="preserve"> by</w:delText>
        </w:r>
      </w:del>
      <w:ins w:id="385" w:author="svcMRProcess" w:date="2019-01-22T09:51:00Z">
        <w:r>
          <w:t>:</w:t>
        </w:r>
      </w:ins>
      <w:r>
        <w:t xml:space="preserve"> No. 84 of 2004 s. 82.]</w:t>
      </w:r>
    </w:p>
    <w:p>
      <w:pPr>
        <w:pStyle w:val="Heading5"/>
        <w:rPr>
          <w:snapToGrid w:val="0"/>
        </w:rPr>
      </w:pPr>
      <w:bookmarkStart w:id="386" w:name="_Toc530563884"/>
      <w:bookmarkStart w:id="387" w:name="_Toc377384701"/>
      <w:bookmarkStart w:id="388" w:name="_Toc525287497"/>
      <w:r>
        <w:rPr>
          <w:rStyle w:val="CharSectno"/>
        </w:rPr>
        <w:t>69</w:t>
      </w:r>
      <w:r>
        <w:rPr>
          <w:snapToGrid w:val="0"/>
        </w:rPr>
        <w:t>.</w:t>
      </w:r>
      <w:r>
        <w:rPr>
          <w:snapToGrid w:val="0"/>
        </w:rPr>
        <w:tab/>
        <w:t>Injunctions etc.</w:t>
      </w:r>
      <w:bookmarkEnd w:id="386"/>
      <w:bookmarkEnd w:id="387"/>
      <w:bookmarkEnd w:id="388"/>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389" w:name="_Toc530563885"/>
      <w:bookmarkStart w:id="390" w:name="_Toc377384702"/>
      <w:bookmarkStart w:id="391" w:name="_Toc525287498"/>
      <w:r>
        <w:rPr>
          <w:rStyle w:val="CharSectno"/>
        </w:rPr>
        <w:t>70</w:t>
      </w:r>
      <w:r>
        <w:rPr>
          <w:snapToGrid w:val="0"/>
        </w:rPr>
        <w:t>.</w:t>
      </w:r>
      <w:r>
        <w:rPr>
          <w:snapToGrid w:val="0"/>
        </w:rPr>
        <w:tab/>
        <w:t>Infringement notices</w:t>
      </w:r>
      <w:bookmarkEnd w:id="389"/>
      <w:bookmarkEnd w:id="390"/>
      <w:bookmarkEnd w:id="391"/>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[Section 70 amended</w:t>
      </w:r>
      <w:del w:id="392" w:author="svcMRProcess" w:date="2019-01-22T09:51:00Z">
        <w:r>
          <w:delText xml:space="preserve"> by</w:delText>
        </w:r>
      </w:del>
      <w:ins w:id="393" w:author="svcMRProcess" w:date="2019-01-22T09:51:00Z">
        <w:r>
          <w:t>:</w:t>
        </w:r>
      </w:ins>
      <w:r>
        <w:t xml:space="preserve"> No. 78 of 1995 s. 52; No. 84 of 2004 s. 80.] </w:t>
      </w:r>
    </w:p>
    <w:p>
      <w:pPr>
        <w:pStyle w:val="Heading3"/>
        <w:rPr>
          <w:snapToGrid w:val="0"/>
        </w:rPr>
      </w:pPr>
      <w:bookmarkStart w:id="394" w:name="_Toc530493391"/>
      <w:bookmarkStart w:id="395" w:name="_Toc530563886"/>
      <w:bookmarkStart w:id="396" w:name="_Toc377384703"/>
      <w:bookmarkStart w:id="397" w:name="_Toc419464677"/>
      <w:bookmarkStart w:id="398" w:name="_Toc525287499"/>
      <w:r>
        <w:rPr>
          <w:rStyle w:val="CharDivNo"/>
        </w:rPr>
        <w:t>Division 6</w:t>
      </w:r>
      <w:r>
        <w:rPr>
          <w:snapToGrid w:val="0"/>
        </w:rPr>
        <w:t> — </w:t>
      </w:r>
      <w:r>
        <w:rPr>
          <w:rStyle w:val="CharDivText"/>
        </w:rPr>
        <w:t>Inspection and information</w:t>
      </w:r>
      <w:bookmarkEnd w:id="394"/>
      <w:bookmarkEnd w:id="395"/>
      <w:bookmarkEnd w:id="396"/>
      <w:bookmarkEnd w:id="397"/>
      <w:bookmarkEnd w:id="398"/>
      <w:r>
        <w:rPr>
          <w:rStyle w:val="CharDivText"/>
        </w:rPr>
        <w:t xml:space="preserve"> </w:t>
      </w:r>
    </w:p>
    <w:p>
      <w:pPr>
        <w:pStyle w:val="Heading5"/>
        <w:rPr>
          <w:snapToGrid w:val="0"/>
        </w:rPr>
      </w:pPr>
      <w:bookmarkStart w:id="399" w:name="_Toc530563887"/>
      <w:bookmarkStart w:id="400" w:name="_Toc377384704"/>
      <w:bookmarkStart w:id="401" w:name="_Toc525287500"/>
      <w:r>
        <w:rPr>
          <w:rStyle w:val="CharSectno"/>
        </w:rPr>
        <w:t>71</w:t>
      </w:r>
      <w:r>
        <w:rPr>
          <w:snapToGrid w:val="0"/>
        </w:rPr>
        <w:t>.</w:t>
      </w:r>
      <w:r>
        <w:rPr>
          <w:snapToGrid w:val="0"/>
        </w:rPr>
        <w:tab/>
        <w:t>Inspectors and powers of entry etc.</w:t>
      </w:r>
      <w:bookmarkEnd w:id="399"/>
      <w:bookmarkEnd w:id="400"/>
      <w:bookmarkEnd w:id="401"/>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[Section 71 amended</w:t>
      </w:r>
      <w:del w:id="402" w:author="svcMRProcess" w:date="2019-01-22T09:51:00Z">
        <w:r>
          <w:delText xml:space="preserve"> by</w:delText>
        </w:r>
      </w:del>
      <w:ins w:id="403" w:author="svcMRProcess" w:date="2019-01-22T09:51:00Z">
        <w:r>
          <w:t>:</w:t>
        </w:r>
      </w:ins>
      <w:r>
        <w:t xml:space="preserve"> No. 32 of 1994 s. 19.] </w:t>
      </w:r>
    </w:p>
    <w:p>
      <w:pPr>
        <w:pStyle w:val="Heading5"/>
        <w:rPr>
          <w:snapToGrid w:val="0"/>
        </w:rPr>
      </w:pPr>
      <w:bookmarkStart w:id="404" w:name="_Toc530563888"/>
      <w:bookmarkStart w:id="405" w:name="_Toc377384705"/>
      <w:bookmarkStart w:id="406" w:name="_Toc525287501"/>
      <w:r>
        <w:rPr>
          <w:rStyle w:val="CharSectno"/>
        </w:rPr>
        <w:t>72</w:t>
      </w:r>
      <w:r>
        <w:rPr>
          <w:snapToGrid w:val="0"/>
        </w:rPr>
        <w:t>.</w:t>
      </w:r>
      <w:r>
        <w:rPr>
          <w:snapToGrid w:val="0"/>
        </w:rPr>
        <w:tab/>
        <w:t>Powers to obtain information</w:t>
      </w:r>
      <w:bookmarkEnd w:id="404"/>
      <w:bookmarkEnd w:id="405"/>
      <w:bookmarkEnd w:id="406"/>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407" w:name="_Toc530493394"/>
      <w:bookmarkStart w:id="408" w:name="_Toc530563889"/>
      <w:bookmarkStart w:id="409" w:name="_Toc377384706"/>
      <w:bookmarkStart w:id="410" w:name="_Toc419464680"/>
      <w:bookmarkStart w:id="411" w:name="_Toc525287502"/>
      <w:r>
        <w:rPr>
          <w:rStyle w:val="CharPartNo"/>
        </w:rPr>
        <w:t>Part 7</w:t>
      </w:r>
      <w:r>
        <w:rPr>
          <w:rStyle w:val="CharDivNo"/>
        </w:rPr>
        <w:t> </w:t>
      </w:r>
      <w:r>
        <w:t>—</w:t>
      </w:r>
      <w:r>
        <w:rPr>
          <w:rStyle w:val="CharDivText"/>
        </w:rPr>
        <w:t> </w:t>
      </w:r>
      <w:r>
        <w:rPr>
          <w:rStyle w:val="CharPartText"/>
        </w:rPr>
        <w:t>Acquisitions and compensation</w:t>
      </w:r>
      <w:bookmarkEnd w:id="407"/>
      <w:bookmarkEnd w:id="408"/>
      <w:bookmarkEnd w:id="409"/>
      <w:bookmarkEnd w:id="410"/>
      <w:bookmarkEnd w:id="411"/>
      <w:r>
        <w:rPr>
          <w:rStyle w:val="CharPartText"/>
        </w:rPr>
        <w:t xml:space="preserve"> </w:t>
      </w:r>
    </w:p>
    <w:p>
      <w:pPr>
        <w:pStyle w:val="Heading5"/>
        <w:rPr>
          <w:snapToGrid w:val="0"/>
        </w:rPr>
      </w:pPr>
      <w:bookmarkStart w:id="412" w:name="_Toc530563890"/>
      <w:bookmarkStart w:id="413" w:name="_Toc377384707"/>
      <w:bookmarkStart w:id="414" w:name="_Toc525287503"/>
      <w:r>
        <w:rPr>
          <w:rStyle w:val="CharSectno"/>
        </w:rPr>
        <w:t>73</w:t>
      </w:r>
      <w:r>
        <w:rPr>
          <w:snapToGrid w:val="0"/>
        </w:rPr>
        <w:t>.</w:t>
      </w:r>
      <w:r>
        <w:rPr>
          <w:snapToGrid w:val="0"/>
        </w:rPr>
        <w:tab/>
        <w:t>Compulsory acquisition of land</w:t>
      </w:r>
      <w:bookmarkEnd w:id="412"/>
      <w:bookmarkEnd w:id="413"/>
      <w:bookmarkEnd w:id="414"/>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 and</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 or</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w:t>
      </w:r>
      <w:del w:id="415" w:author="svcMRProcess" w:date="2019-01-22T09:51:00Z">
        <w:r>
          <w:delText xml:space="preserve"> by</w:delText>
        </w:r>
      </w:del>
      <w:ins w:id="416" w:author="svcMRProcess" w:date="2019-01-22T09:51:00Z">
        <w:r>
          <w:t>:</w:t>
        </w:r>
      </w:ins>
      <w:r>
        <w:t xml:space="preserve"> No. 31 of 1997 s. 33(2)</w:t>
      </w:r>
      <w:r>
        <w:noBreakHyphen/>
        <w:t>(5) and 142; No. 55 of 2004 s. 507 and 508.]</w:t>
      </w:r>
    </w:p>
    <w:p>
      <w:pPr>
        <w:pStyle w:val="Heading5"/>
        <w:rPr>
          <w:snapToGrid w:val="0"/>
        </w:rPr>
      </w:pPr>
      <w:bookmarkStart w:id="417" w:name="_Toc530563891"/>
      <w:bookmarkStart w:id="418" w:name="_Toc377384708"/>
      <w:bookmarkStart w:id="419" w:name="_Toc525287504"/>
      <w:r>
        <w:rPr>
          <w:rStyle w:val="CharSectno"/>
        </w:rPr>
        <w:t>74</w:t>
      </w:r>
      <w:r>
        <w:rPr>
          <w:snapToGrid w:val="0"/>
        </w:rPr>
        <w:t>.</w:t>
      </w:r>
      <w:r>
        <w:rPr>
          <w:snapToGrid w:val="0"/>
        </w:rPr>
        <w:tab/>
        <w:t>Acquisition by consent</w:t>
      </w:r>
      <w:bookmarkEnd w:id="417"/>
      <w:bookmarkEnd w:id="418"/>
      <w:bookmarkEnd w:id="419"/>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420" w:name="_Toc530563892"/>
      <w:bookmarkStart w:id="421" w:name="_Toc377384709"/>
      <w:bookmarkStart w:id="422" w:name="_Toc525287505"/>
      <w:r>
        <w:rPr>
          <w:rStyle w:val="CharSectno"/>
        </w:rPr>
        <w:t>75</w:t>
      </w:r>
      <w:r>
        <w:rPr>
          <w:snapToGrid w:val="0"/>
        </w:rPr>
        <w:t>.</w:t>
      </w:r>
      <w:r>
        <w:rPr>
          <w:snapToGrid w:val="0"/>
        </w:rPr>
        <w:tab/>
        <w:t>Assessment of compensation</w:t>
      </w:r>
      <w:bookmarkEnd w:id="420"/>
      <w:bookmarkEnd w:id="421"/>
      <w:bookmarkEnd w:id="422"/>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 xml:space="preserve">Where the operation of section 78, or the making of a Stop Work Order in respect of a place whether or not entered in the Register, has as a consequence the revocation, modification, or suspension of, or a delay in the implementation of, a permission </w:t>
      </w:r>
      <w:r>
        <w:t xml:space="preserve">(including a building permit or demolition permit under the </w:t>
      </w:r>
      <w:r>
        <w:rPr>
          <w:i/>
          <w:iCs/>
        </w:rPr>
        <w:t>Building Act 2011</w:t>
      </w:r>
      <w:r>
        <w:t xml:space="preserve">) </w:t>
      </w:r>
      <w:r>
        <w:rPr>
          <w:snapToGrid w:val="0"/>
        </w:rPr>
        <w:t>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 and</w:t>
      </w:r>
    </w:p>
    <w:p>
      <w:pPr>
        <w:pStyle w:val="Indenta"/>
        <w:rPr>
          <w:snapToGrid w:val="0"/>
        </w:rPr>
      </w:pPr>
      <w:r>
        <w:rPr>
          <w:snapToGrid w:val="0"/>
        </w:rPr>
        <w:tab/>
        <w:t>(b)</w:t>
      </w:r>
      <w:r>
        <w:rPr>
          <w:snapToGrid w:val="0"/>
        </w:rPr>
        <w:tab/>
        <w:t>arises out of a contractual or statutory obligation incurred prior to the making of the order; and</w:t>
      </w:r>
    </w:p>
    <w:p>
      <w:pPr>
        <w:pStyle w:val="Indenta"/>
        <w:rPr>
          <w:snapToGrid w:val="0"/>
        </w:rPr>
      </w:pPr>
      <w:r>
        <w:rPr>
          <w:snapToGrid w:val="0"/>
        </w:rPr>
        <w:tab/>
        <w:t>(c)</w:t>
      </w:r>
      <w:r>
        <w:rPr>
          <w:snapToGrid w:val="0"/>
        </w:rPr>
        <w:tab/>
        <w:t>except in so far as subsection (3) provides, does not include any element of capital costs or capital depreciation; and</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iCs/>
        </w:rPr>
        <w:t>Building Act 2011</w:t>
      </w:r>
      <w:r>
        <w:t xml:space="preserve">; </w:t>
      </w:r>
      <w:r>
        <w:rPr>
          <w:snapToGrid w:val="0"/>
        </w:rPr>
        <w:t>or</w:t>
      </w:r>
    </w:p>
    <w:p>
      <w:pPr>
        <w:pStyle w:val="Indenti"/>
      </w:pPr>
      <w:r>
        <w:tab/>
        <w:t>(ii)</w:t>
      </w:r>
      <w:r>
        <w:tab/>
        <w:t xml:space="preserve">the </w:t>
      </w:r>
      <w:r>
        <w:rPr>
          <w:i/>
        </w:rPr>
        <w:t>Planning and Development Act 2005</w:t>
      </w:r>
      <w:r>
        <w:t>; or</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 and</w:t>
      </w:r>
    </w:p>
    <w:p>
      <w:pPr>
        <w:pStyle w:val="Indenta"/>
        <w:rPr>
          <w:snapToGrid w:val="0"/>
        </w:rPr>
      </w:pPr>
      <w:r>
        <w:rPr>
          <w:snapToGrid w:val="0"/>
        </w:rPr>
        <w:tab/>
        <w:t>(c)</w:t>
      </w:r>
      <w:r>
        <w:rPr>
          <w:snapToGrid w:val="0"/>
        </w:rPr>
        <w:tab/>
        <w:t>the assessment may take into account the cost of, and the circumstances relating to, the acquisition of the land by the claimant; and</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 and</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 and</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rPr>
        <w:t>Commercial Arbitration Act 2012</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[Section 75 amended</w:t>
      </w:r>
      <w:del w:id="423" w:author="svcMRProcess" w:date="2019-01-22T09:51:00Z">
        <w:r>
          <w:delText xml:space="preserve"> by</w:delText>
        </w:r>
      </w:del>
      <w:ins w:id="424" w:author="svcMRProcess" w:date="2019-01-22T09:51:00Z">
        <w:r>
          <w:t>:</w:t>
        </w:r>
      </w:ins>
      <w:r>
        <w:t xml:space="preserve"> No. 14 of 1996 s. 4; No. 38 of 2005 s. 15; No. 24 of 2011 s. 162(5) and (6); No. 23 of 2012 s. 45.] </w:t>
      </w:r>
    </w:p>
    <w:p>
      <w:pPr>
        <w:pStyle w:val="Heading5"/>
        <w:rPr>
          <w:snapToGrid w:val="0"/>
        </w:rPr>
      </w:pPr>
      <w:bookmarkStart w:id="425" w:name="_Toc530563893"/>
      <w:bookmarkStart w:id="426" w:name="_Toc377384710"/>
      <w:bookmarkStart w:id="427" w:name="_Toc525287506"/>
      <w:r>
        <w:rPr>
          <w:rStyle w:val="CharSectno"/>
        </w:rPr>
        <w:t>76</w:t>
      </w:r>
      <w:r>
        <w:rPr>
          <w:snapToGrid w:val="0"/>
        </w:rPr>
        <w:t>.</w:t>
      </w:r>
      <w:r>
        <w:rPr>
          <w:snapToGrid w:val="0"/>
        </w:rPr>
        <w:tab/>
        <w:t>Requests for acquisition</w:t>
      </w:r>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rPr>
        <w:t>Commercial Arbitration Act 2012</w:t>
      </w:r>
      <w:r>
        <w:rPr>
          <w:snapToGrid w:val="0"/>
        </w:rPr>
        <w:t>, without leave of the Treasurer.</w:t>
      </w:r>
    </w:p>
    <w:p>
      <w:pPr>
        <w:pStyle w:val="Footnotesection"/>
      </w:pPr>
      <w:r>
        <w:tab/>
        <w:t>[Section 76 amended</w:t>
      </w:r>
      <w:del w:id="428" w:author="svcMRProcess" w:date="2019-01-22T09:51:00Z">
        <w:r>
          <w:delText xml:space="preserve"> by</w:delText>
        </w:r>
      </w:del>
      <w:ins w:id="429" w:author="svcMRProcess" w:date="2019-01-22T09:51:00Z">
        <w:r>
          <w:t>:</w:t>
        </w:r>
      </w:ins>
      <w:r>
        <w:t xml:space="preserve"> No. 55 of 2004 s. 506 and 507; No. 23 of 2012 s. 45.]</w:t>
      </w:r>
    </w:p>
    <w:p>
      <w:pPr>
        <w:pStyle w:val="Heading5"/>
        <w:rPr>
          <w:snapToGrid w:val="0"/>
        </w:rPr>
      </w:pPr>
      <w:bookmarkStart w:id="430" w:name="_Toc530563894"/>
      <w:bookmarkStart w:id="431" w:name="_Toc377384711"/>
      <w:bookmarkStart w:id="432" w:name="_Toc525287507"/>
      <w:r>
        <w:rPr>
          <w:rStyle w:val="CharSectno"/>
        </w:rPr>
        <w:t>77</w:t>
      </w:r>
      <w:r>
        <w:rPr>
          <w:snapToGrid w:val="0"/>
        </w:rPr>
        <w:t>.</w:t>
      </w:r>
      <w:r>
        <w:rPr>
          <w:snapToGrid w:val="0"/>
        </w:rPr>
        <w:tab/>
        <w:t>Claims, and compensation for unreasonable delay, arising from administration of Act</w:t>
      </w:r>
      <w:bookmarkEnd w:id="430"/>
      <w:bookmarkEnd w:id="431"/>
      <w:bookmarkEnd w:id="432"/>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w:t>
      </w:r>
      <w:del w:id="433" w:author="svcMRProcess" w:date="2019-01-22T09:51:00Z">
        <w:r>
          <w:delText xml:space="preserve"> by</w:delText>
        </w:r>
      </w:del>
      <w:ins w:id="434" w:author="svcMRProcess" w:date="2019-01-22T09:51:00Z">
        <w:r>
          <w:t>:</w:t>
        </w:r>
      </w:ins>
      <w:r>
        <w:t xml:space="preserve"> No. 31 of 1997 s. 33(6) and (7).]</w:t>
      </w:r>
    </w:p>
    <w:p>
      <w:pPr>
        <w:pStyle w:val="Heading2"/>
      </w:pPr>
      <w:bookmarkStart w:id="435" w:name="_Toc530493400"/>
      <w:bookmarkStart w:id="436" w:name="_Toc530563895"/>
      <w:bookmarkStart w:id="437" w:name="_Toc377384712"/>
      <w:bookmarkStart w:id="438" w:name="_Toc419464686"/>
      <w:bookmarkStart w:id="439" w:name="_Toc525287508"/>
      <w:r>
        <w:rPr>
          <w:rStyle w:val="CharPartNo"/>
        </w:rPr>
        <w:t>Part 8</w:t>
      </w:r>
      <w:r>
        <w:rPr>
          <w:rStyle w:val="CharDivNo"/>
        </w:rPr>
        <w:t> </w:t>
      </w:r>
      <w:r>
        <w:t>—</w:t>
      </w:r>
      <w:r>
        <w:rPr>
          <w:rStyle w:val="CharDivText"/>
        </w:rPr>
        <w:t> </w:t>
      </w:r>
      <w:r>
        <w:rPr>
          <w:rStyle w:val="CharPartText"/>
        </w:rPr>
        <w:t>Effect on development proposals</w:t>
      </w:r>
      <w:bookmarkEnd w:id="435"/>
      <w:bookmarkEnd w:id="436"/>
      <w:bookmarkEnd w:id="437"/>
      <w:bookmarkEnd w:id="438"/>
      <w:bookmarkEnd w:id="439"/>
      <w:r>
        <w:rPr>
          <w:rStyle w:val="CharPartText"/>
        </w:rPr>
        <w:t xml:space="preserve"> </w:t>
      </w:r>
    </w:p>
    <w:p>
      <w:pPr>
        <w:pStyle w:val="Heading5"/>
        <w:rPr>
          <w:snapToGrid w:val="0"/>
        </w:rPr>
      </w:pPr>
      <w:bookmarkStart w:id="440" w:name="_Toc530563896"/>
      <w:bookmarkStart w:id="441" w:name="_Toc377384713"/>
      <w:bookmarkStart w:id="442" w:name="_Toc525287509"/>
      <w:r>
        <w:rPr>
          <w:rStyle w:val="CharSectno"/>
        </w:rPr>
        <w:t>78</w:t>
      </w:r>
      <w:r>
        <w:rPr>
          <w:snapToGrid w:val="0"/>
        </w:rPr>
        <w:t>.</w:t>
      </w:r>
      <w:r>
        <w:rPr>
          <w:snapToGrid w:val="0"/>
        </w:rPr>
        <w:tab/>
        <w:t>Entry of land in Register, effect of on certain applications etc.</w:t>
      </w:r>
      <w:bookmarkEnd w:id="440"/>
      <w:bookmarkEnd w:id="441"/>
      <w:bookmarkEnd w:id="442"/>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 and</w:t>
      </w:r>
    </w:p>
    <w:p>
      <w:pPr>
        <w:pStyle w:val="Indenta"/>
      </w:pPr>
      <w:r>
        <w:tab/>
        <w:t>(b)</w:t>
      </w:r>
      <w:r>
        <w:tab/>
        <w:t xml:space="preserve">applications for approval under section 135, 136 or 162, or approvals for the purposes of section 147, of the </w:t>
      </w:r>
      <w:r>
        <w:rPr>
          <w:i/>
        </w:rPr>
        <w:t>Planning and Development Act 2005</w:t>
      </w:r>
      <w:r>
        <w:t>; and</w:t>
      </w:r>
    </w:p>
    <w:p>
      <w:pPr>
        <w:pStyle w:val="Indenta"/>
      </w:pPr>
      <w:r>
        <w:tab/>
        <w:t>(c)</w:t>
      </w:r>
      <w:r>
        <w:tab/>
        <w:t xml:space="preserve">applications under the </w:t>
      </w:r>
      <w:r>
        <w:rPr>
          <w:i/>
          <w:iCs/>
        </w:rPr>
        <w:t xml:space="preserve">Building Act 2011 </w:t>
      </w:r>
      <w:r>
        <w:t>for a building permit or demolition permit;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 xml:space="preserve">Upon any land being entered in the Register as an interim registration, if an </w:t>
      </w:r>
      <w:r>
        <w:t>approval, building permit or demolition permit</w:t>
      </w:r>
      <w:r>
        <w:rPr>
          <w:snapToGrid w:val="0"/>
        </w:rPr>
        <w:t xml:space="preserve"> in respect of that land is of a kind in respect of which a pending application would have been referred to the Council under subsection (1) or is an instrument of a prescribed kind which is in force, the operation of that approval, </w:t>
      </w:r>
      <w:r>
        <w:t>permit or</w:t>
      </w:r>
      <w:r>
        <w:rPr>
          <w:snapToGrid w:val="0"/>
        </w:rPr>
        <w:t xml:space="preserve">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 and</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 xml:space="preserve">Upon any place being entered in the Register on a permanent basis, all applications, approvals, </w:t>
      </w:r>
      <w:r>
        <w:t>permits</w:t>
      </w:r>
      <w:r>
        <w:rPr>
          <w:snapToGrid w:val="0"/>
        </w:rPr>
        <w:t xml:space="preserve">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w:t>
      </w:r>
      <w:r>
        <w:t>permit</w:t>
      </w:r>
      <w:r>
        <w:rPr>
          <w:snapToGrid w:val="0"/>
        </w:rPr>
        <w:t xml:space="preserv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[Section 78 amended</w:t>
      </w:r>
      <w:del w:id="443" w:author="svcMRProcess" w:date="2019-01-22T09:51:00Z">
        <w:r>
          <w:delText xml:space="preserve"> by</w:delText>
        </w:r>
      </w:del>
      <w:ins w:id="444" w:author="svcMRProcess" w:date="2019-01-22T09:51:00Z">
        <w:r>
          <w:t>:</w:t>
        </w:r>
      </w:ins>
      <w:r>
        <w:t xml:space="preserve"> No. 14 of 1996 s. 4; No. 38 of 2005 s. 15; No. 24 of 2011 s. 162(7)</w:t>
      </w:r>
      <w:r>
        <w:noBreakHyphen/>
        <w:t xml:space="preserve">(9).] </w:t>
      </w:r>
    </w:p>
    <w:p>
      <w:pPr>
        <w:pStyle w:val="Heading5"/>
        <w:keepLines w:val="0"/>
        <w:rPr>
          <w:snapToGrid w:val="0"/>
        </w:rPr>
      </w:pPr>
      <w:bookmarkStart w:id="445" w:name="_Toc530563897"/>
      <w:bookmarkStart w:id="446" w:name="_Toc377384714"/>
      <w:bookmarkStart w:id="447" w:name="_Toc525287510"/>
      <w:r>
        <w:rPr>
          <w:rStyle w:val="CharSectno"/>
        </w:rPr>
        <w:t>79</w:t>
      </w:r>
      <w:r>
        <w:rPr>
          <w:snapToGrid w:val="0"/>
        </w:rPr>
        <w:t>.</w:t>
      </w:r>
      <w:r>
        <w:rPr>
          <w:snapToGrid w:val="0"/>
        </w:rPr>
        <w:tab/>
        <w:t>Land entered in Register, offences as to etc.</w:t>
      </w:r>
      <w:bookmarkEnd w:id="445"/>
      <w:bookmarkEnd w:id="446"/>
      <w:bookmarkEnd w:id="447"/>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 or</w:t>
      </w:r>
    </w:p>
    <w:p>
      <w:pPr>
        <w:pStyle w:val="Indenti"/>
        <w:rPr>
          <w:snapToGrid w:val="0"/>
        </w:rPr>
      </w:pPr>
      <w:r>
        <w:rPr>
          <w:snapToGrid w:val="0"/>
        </w:rPr>
        <w:tab/>
        <w:t>(ii)</w:t>
      </w:r>
      <w:r>
        <w:rPr>
          <w:snapToGrid w:val="0"/>
        </w:rPr>
        <w:tab/>
        <w:t>continuously displayed in a conspicuous position on the land or building concerned; or</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[Section 79 amended</w:t>
      </w:r>
      <w:del w:id="448" w:author="svcMRProcess" w:date="2019-01-22T09:51:00Z">
        <w:r>
          <w:delText xml:space="preserve"> by</w:delText>
        </w:r>
      </w:del>
      <w:ins w:id="449" w:author="svcMRProcess" w:date="2019-01-22T09:51:00Z">
        <w:r>
          <w:t>:</w:t>
        </w:r>
      </w:ins>
      <w:r>
        <w:t xml:space="preserve"> No. 14 of 1996 s. 4; No. 4 of 2011 s. 7.] </w:t>
      </w:r>
    </w:p>
    <w:p>
      <w:pPr>
        <w:pStyle w:val="Heading5"/>
        <w:rPr>
          <w:snapToGrid w:val="0"/>
        </w:rPr>
      </w:pPr>
      <w:bookmarkStart w:id="450" w:name="_Toc530563898"/>
      <w:bookmarkStart w:id="451" w:name="_Toc377384715"/>
      <w:bookmarkStart w:id="452" w:name="_Toc525287511"/>
      <w:r>
        <w:rPr>
          <w:rStyle w:val="CharSectno"/>
        </w:rPr>
        <w:t>80</w:t>
      </w:r>
      <w:r>
        <w:rPr>
          <w:snapToGrid w:val="0"/>
        </w:rPr>
        <w:t>.</w:t>
      </w:r>
      <w:r>
        <w:rPr>
          <w:snapToGrid w:val="0"/>
        </w:rPr>
        <w:tab/>
        <w:t>Governor may prohibit etc. development of place following offence under Part 6 or s. 79</w:t>
      </w:r>
      <w:bookmarkEnd w:id="450"/>
      <w:bookmarkEnd w:id="451"/>
      <w:bookmarkEnd w:id="452"/>
    </w:p>
    <w:p>
      <w:pPr>
        <w:pStyle w:val="Subsection"/>
        <w:spacing w:before="180"/>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 or</w:t>
      </w:r>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80"/>
        <w:rPr>
          <w:snapToGrid w:val="0"/>
        </w:rPr>
      </w:pPr>
      <w:r>
        <w:rPr>
          <w:snapToGrid w:val="0"/>
        </w:rPr>
        <w:tab/>
        <w:t>(2)</w:t>
      </w:r>
      <w:r>
        <w:rPr>
          <w:snapToGrid w:val="0"/>
        </w:rPr>
        <w:tab/>
        <w:t>An Order in Council made under subsection (1) may be revoked or varied by a subsequent such order.</w:t>
      </w:r>
    </w:p>
    <w:p>
      <w:pPr>
        <w:pStyle w:val="Subsection"/>
        <w:spacing w:before="180"/>
        <w:rPr>
          <w:snapToGrid w:val="0"/>
        </w:rPr>
      </w:pPr>
      <w:r>
        <w:rPr>
          <w:snapToGrid w:val="0"/>
        </w:rPr>
        <w:tab/>
        <w:t>(3)</w:t>
      </w:r>
      <w:r>
        <w:rPr>
          <w:snapToGrid w:val="0"/>
        </w:rPr>
        <w:tab/>
        <w:t>Where an order under subsection (1) is in force in relation to any land or building — </w:t>
      </w:r>
    </w:p>
    <w:p>
      <w:pPr>
        <w:pStyle w:val="Indenta"/>
        <w:spacing w:before="10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10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w:t>
      </w:r>
      <w:del w:id="453" w:author="svcMRProcess" w:date="2019-01-22T09:51:00Z">
        <w:r>
          <w:delText xml:space="preserve"> by</w:delText>
        </w:r>
      </w:del>
      <w:ins w:id="454" w:author="svcMRProcess" w:date="2019-01-22T09:51:00Z">
        <w:r>
          <w:t>:</w:t>
        </w:r>
      </w:ins>
      <w:r>
        <w:t xml:space="preserve"> No. 60 of 2006 s. 136; No. 4 of 2011 s. 8.]</w:t>
      </w:r>
    </w:p>
    <w:p>
      <w:pPr>
        <w:pStyle w:val="Heading5"/>
        <w:rPr>
          <w:snapToGrid w:val="0"/>
        </w:rPr>
      </w:pPr>
      <w:bookmarkStart w:id="455" w:name="_Toc530563899"/>
      <w:bookmarkStart w:id="456" w:name="_Toc377384716"/>
      <w:bookmarkStart w:id="457" w:name="_Toc525287512"/>
      <w:r>
        <w:rPr>
          <w:rStyle w:val="CharSectno"/>
        </w:rPr>
        <w:t>81</w:t>
      </w:r>
      <w:r>
        <w:rPr>
          <w:snapToGrid w:val="0"/>
        </w:rPr>
        <w:t>.</w:t>
      </w:r>
      <w:r>
        <w:rPr>
          <w:snapToGrid w:val="0"/>
        </w:rPr>
        <w:tab/>
        <w:t>Owners of land in Register or subject to Heritage Agreement to notify Council of intention to sell</w:t>
      </w:r>
      <w:bookmarkEnd w:id="455"/>
      <w:bookmarkEnd w:id="456"/>
      <w:bookmarkEnd w:id="457"/>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458" w:name="_Toc530493405"/>
      <w:bookmarkStart w:id="459" w:name="_Toc530563900"/>
      <w:bookmarkStart w:id="460" w:name="_Toc377384717"/>
      <w:bookmarkStart w:id="461" w:name="_Toc419464691"/>
      <w:bookmarkStart w:id="462" w:name="_Toc525287513"/>
      <w:r>
        <w:rPr>
          <w:rStyle w:val="CharPartNo"/>
        </w:rPr>
        <w:t>Part 9</w:t>
      </w:r>
      <w:r>
        <w:rPr>
          <w:rStyle w:val="CharDivNo"/>
        </w:rPr>
        <w:t> </w:t>
      </w:r>
      <w:r>
        <w:t>—</w:t>
      </w:r>
      <w:r>
        <w:rPr>
          <w:rStyle w:val="CharDivText"/>
        </w:rPr>
        <w:t> </w:t>
      </w:r>
      <w:r>
        <w:rPr>
          <w:rStyle w:val="CharPartText"/>
        </w:rPr>
        <w:t>General provisions</w:t>
      </w:r>
      <w:bookmarkEnd w:id="458"/>
      <w:bookmarkEnd w:id="459"/>
      <w:bookmarkEnd w:id="460"/>
      <w:bookmarkEnd w:id="461"/>
      <w:bookmarkEnd w:id="462"/>
      <w:r>
        <w:rPr>
          <w:rStyle w:val="CharPartText"/>
        </w:rPr>
        <w:t xml:space="preserve"> </w:t>
      </w:r>
    </w:p>
    <w:p>
      <w:pPr>
        <w:pStyle w:val="Heading5"/>
        <w:rPr>
          <w:snapToGrid w:val="0"/>
        </w:rPr>
      </w:pPr>
      <w:bookmarkStart w:id="463" w:name="_Toc530563901"/>
      <w:bookmarkStart w:id="464" w:name="_Toc377384718"/>
      <w:bookmarkStart w:id="465" w:name="_Toc525287514"/>
      <w:r>
        <w:rPr>
          <w:rStyle w:val="CharSectno"/>
        </w:rPr>
        <w:t>82</w:t>
      </w:r>
      <w:r>
        <w:rPr>
          <w:snapToGrid w:val="0"/>
        </w:rPr>
        <w:t>.</w:t>
      </w:r>
      <w:r>
        <w:rPr>
          <w:snapToGrid w:val="0"/>
        </w:rPr>
        <w:tab/>
        <w:t>Service of notices and evidentiary matters</w:t>
      </w:r>
      <w:bookmarkEnd w:id="463"/>
      <w:bookmarkEnd w:id="464"/>
      <w:bookmarkEnd w:id="465"/>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 and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w:t>
      </w:r>
      <w:del w:id="466" w:author="svcMRProcess" w:date="2019-01-22T09:51:00Z">
        <w:r>
          <w:delText xml:space="preserve"> by</w:delText>
        </w:r>
      </w:del>
      <w:ins w:id="467" w:author="svcMRProcess" w:date="2019-01-22T09:51:00Z">
        <w:r>
          <w:t>:</w:t>
        </w:r>
      </w:ins>
      <w:r>
        <w:t xml:space="preserve"> No. 84 of 2004 s. 80.]</w:t>
      </w:r>
    </w:p>
    <w:p>
      <w:pPr>
        <w:pStyle w:val="Heading5"/>
        <w:rPr>
          <w:snapToGrid w:val="0"/>
        </w:rPr>
      </w:pPr>
      <w:bookmarkStart w:id="468" w:name="_Toc530563902"/>
      <w:bookmarkStart w:id="469" w:name="_Toc377384719"/>
      <w:bookmarkStart w:id="470" w:name="_Toc525287515"/>
      <w:r>
        <w:rPr>
          <w:rStyle w:val="CharSectno"/>
        </w:rPr>
        <w:t>83</w:t>
      </w:r>
      <w:r>
        <w:rPr>
          <w:snapToGrid w:val="0"/>
        </w:rPr>
        <w:t>.</w:t>
      </w:r>
      <w:r>
        <w:rPr>
          <w:snapToGrid w:val="0"/>
        </w:rPr>
        <w:tab/>
        <w:t>Regulations</w:t>
      </w:r>
      <w:bookmarkEnd w:id="468"/>
      <w:bookmarkEnd w:id="469"/>
      <w:bookmarkEnd w:id="47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71" w:name="_Toc530563903"/>
      <w:bookmarkStart w:id="472" w:name="_Toc377384720"/>
      <w:bookmarkStart w:id="473" w:name="_Toc525287516"/>
      <w:r>
        <w:rPr>
          <w:rStyle w:val="CharSectno"/>
        </w:rPr>
        <w:t>84</w:t>
      </w:r>
      <w:r>
        <w:rPr>
          <w:snapToGrid w:val="0"/>
        </w:rPr>
        <w:t>.</w:t>
      </w:r>
      <w:r>
        <w:rPr>
          <w:snapToGrid w:val="0"/>
        </w:rPr>
        <w:tab/>
        <w:t>Review of Act</w:t>
      </w:r>
      <w:bookmarkEnd w:id="471"/>
      <w:bookmarkEnd w:id="472"/>
      <w:bookmarkEnd w:id="473"/>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 and</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474" w:name="_Toc530493409"/>
      <w:bookmarkStart w:id="475" w:name="_Toc530563904"/>
      <w:bookmarkStart w:id="476" w:name="_Toc377384721"/>
      <w:bookmarkStart w:id="477" w:name="_Toc419464695"/>
      <w:bookmarkStart w:id="478" w:name="_Toc525287517"/>
      <w:r>
        <w:t>Notes</w:t>
      </w:r>
      <w:bookmarkEnd w:id="474"/>
      <w:bookmarkEnd w:id="475"/>
      <w:bookmarkEnd w:id="476"/>
      <w:bookmarkEnd w:id="477"/>
      <w:bookmarkEnd w:id="478"/>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Heritage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79" w:name="_Toc530563905"/>
      <w:bookmarkStart w:id="480" w:name="_Toc377384722"/>
      <w:bookmarkStart w:id="481" w:name="_Toc525287518"/>
      <w:r>
        <w:rPr>
          <w:snapToGrid w:val="0"/>
        </w:rPr>
        <w:t>Compilation table</w:t>
      </w:r>
      <w:bookmarkEnd w:id="479"/>
      <w:bookmarkEnd w:id="480"/>
      <w:bookmarkEnd w:id="48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6" w:type="dxa"/>
        </w:trPr>
        <w:tc>
          <w:tcPr>
            <w:tcW w:w="2273" w:type="dxa"/>
          </w:tcPr>
          <w:p>
            <w:pPr>
              <w:pStyle w:val="nTable"/>
              <w:spacing w:after="40"/>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tc>
        <w:tc>
          <w:tcPr>
            <w:tcW w:w="1134" w:type="dxa"/>
          </w:tcPr>
          <w:p>
            <w:pPr>
              <w:pStyle w:val="nTable"/>
              <w:spacing w:after="40"/>
            </w:pPr>
            <w:r>
              <w:t>103 of 1990</w:t>
            </w:r>
          </w:p>
        </w:tc>
        <w:tc>
          <w:tcPr>
            <w:tcW w:w="1134" w:type="dxa"/>
          </w:tcPr>
          <w:p>
            <w:pPr>
              <w:pStyle w:val="nTable"/>
              <w:spacing w:after="40"/>
            </w:pPr>
            <w:r>
              <w:t>22 Dec 1990</w:t>
            </w:r>
          </w:p>
        </w:tc>
        <w:tc>
          <w:tcPr>
            <w:tcW w:w="2551" w:type="dxa"/>
          </w:tcPr>
          <w:p>
            <w:pPr>
              <w:pStyle w:val="nTable"/>
              <w:spacing w:after="40"/>
            </w:pPr>
            <w:r>
              <w:t xml:space="preserve">s. 1 and 2: 22 Dec 1990; </w:t>
            </w:r>
            <w:r>
              <w:br/>
              <w:t xml:space="preserve">Act other than s. 1 and 2: 25 Feb 1991 (see s. 2 and </w:t>
            </w:r>
            <w:r>
              <w:rPr>
                <w:i/>
              </w:rPr>
              <w:t>Gazette</w:t>
            </w:r>
            <w:r>
              <w:t xml:space="preserve"> 22 Feb 1991 p. 868)</w:t>
            </w:r>
          </w:p>
        </w:tc>
      </w:tr>
      <w:tr>
        <w:trPr>
          <w:gridAfter w:val="1"/>
          <w:wAfter w:w="6" w:type="dxa"/>
        </w:trPr>
        <w:tc>
          <w:tcPr>
            <w:tcW w:w="2273" w:type="dxa"/>
          </w:tcPr>
          <w:p>
            <w:pPr>
              <w:pStyle w:val="nTable"/>
              <w:spacing w:after="40"/>
            </w:pPr>
            <w:r>
              <w:rPr>
                <w:i/>
              </w:rPr>
              <w:t xml:space="preserve">Financial Administration Legislation Amendment Act 1993 </w:t>
            </w:r>
            <w:r>
              <w:t>s. 11 and 15</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gridAfter w:val="1"/>
          <w:wAfter w:w="6" w:type="dxa"/>
        </w:trPr>
        <w:tc>
          <w:tcPr>
            <w:tcW w:w="2273"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6" w:type="dxa"/>
        </w:trPr>
        <w:tc>
          <w:tcPr>
            <w:tcW w:w="2273" w:type="dxa"/>
          </w:tcPr>
          <w:p>
            <w:pPr>
              <w:pStyle w:val="nTable"/>
              <w:spacing w:after="40"/>
            </w:pPr>
            <w:r>
              <w:rPr>
                <w:i/>
              </w:rPr>
              <w:t>Planning Legislation Amendment Act</w:t>
            </w:r>
            <w:r>
              <w:rPr>
                <w:i/>
              </w:rPr>
              <w:br/>
              <w:t xml:space="preserve">(No. 2) 1994 </w:t>
            </w:r>
            <w:r>
              <w:t>s. 46(1)</w:t>
            </w:r>
            <w:r>
              <w:noBreakHyphen/>
              <w:t>(3)</w:t>
            </w:r>
          </w:p>
        </w:tc>
        <w:tc>
          <w:tcPr>
            <w:tcW w:w="1134"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6" w:type="dxa"/>
        </w:trPr>
        <w:tc>
          <w:tcPr>
            <w:tcW w:w="2273"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6" w:type="dxa"/>
        </w:trPr>
        <w:tc>
          <w:tcPr>
            <w:tcW w:w="2273" w:type="dxa"/>
          </w:tcPr>
          <w:p>
            <w:pPr>
              <w:pStyle w:val="nTable"/>
              <w:spacing w:after="40"/>
            </w:pPr>
            <w:r>
              <w:rPr>
                <w:i/>
              </w:rPr>
              <w:t>Sentencing (Consequential Provisions) Act 1995</w:t>
            </w:r>
            <w:r>
              <w:t xml:space="preserve"> Pt. 39</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6" w:type="dxa"/>
        </w:trPr>
        <w:tc>
          <w:tcPr>
            <w:tcW w:w="2273" w:type="dxa"/>
          </w:tcPr>
          <w:p>
            <w:pPr>
              <w:pStyle w:val="nTable"/>
              <w:spacing w:after="40"/>
            </w:pPr>
            <w:r>
              <w:rPr>
                <w:i/>
              </w:rPr>
              <w:t>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gridAfter w:val="1"/>
          <w:wAfter w:w="6" w:type="dxa"/>
        </w:trPr>
        <w:tc>
          <w:tcPr>
            <w:tcW w:w="2273" w:type="dxa"/>
          </w:tcPr>
          <w:p>
            <w:pPr>
              <w:pStyle w:val="nTable"/>
              <w:spacing w:after="40"/>
            </w:pPr>
            <w:r>
              <w:rPr>
                <w:i/>
              </w:rPr>
              <w:t>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gridAfter w:val="1"/>
          <w:wAfter w:w="6" w:type="dxa"/>
        </w:trPr>
        <w:tc>
          <w:tcPr>
            <w:tcW w:w="2273" w:type="dxa"/>
          </w:tcPr>
          <w:p>
            <w:pPr>
              <w:pStyle w:val="nTable"/>
              <w:spacing w:after="40"/>
            </w:pPr>
            <w:r>
              <w:rPr>
                <w:i/>
              </w:rPr>
              <w:t xml:space="preserve">Acts Amendment (Land Administration) Act 1997 </w:t>
            </w:r>
            <w:r>
              <w:t>Pt. 31 and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gridAfter w:val="1"/>
          <w:wAfter w:w="6" w:type="dxa"/>
        </w:trPr>
        <w:tc>
          <w:tcPr>
            <w:tcW w:w="2273" w:type="dxa"/>
          </w:tcPr>
          <w:p>
            <w:pPr>
              <w:pStyle w:val="nTable"/>
              <w:spacing w:after="40"/>
            </w:pPr>
            <w:r>
              <w:rPr>
                <w:i/>
              </w:rPr>
              <w:t xml:space="preserve">Statutes (Repeals and Minor Amendments) Act 1997 </w:t>
            </w:r>
            <w:r>
              <w:t>s. 71</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gridAfter w:val="1"/>
          <w:wAfter w:w="6" w:type="dxa"/>
          <w:cantSplit/>
        </w:trPr>
        <w:tc>
          <w:tcPr>
            <w:tcW w:w="7092" w:type="dxa"/>
            <w:gridSpan w:val="4"/>
          </w:tcPr>
          <w:p>
            <w:pPr>
              <w:pStyle w:val="nTable"/>
              <w:spacing w:after="40"/>
            </w:pPr>
            <w:r>
              <w:rPr>
                <w:b/>
                <w:bCs/>
              </w:rPr>
              <w:t xml:space="preserve">Reprint of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 Jun 2001</w:t>
            </w:r>
            <w:r>
              <w:t xml:space="preserve"> (includes amendments listed above)</w:t>
            </w:r>
          </w:p>
        </w:tc>
      </w:tr>
      <w:tr>
        <w:trPr>
          <w:gridAfter w:val="1"/>
          <w:wAfter w:w="6" w:type="dxa"/>
          <w:cantSplit/>
        </w:trPr>
        <w:tc>
          <w:tcPr>
            <w:tcW w:w="2273" w:type="dxa"/>
          </w:tcPr>
          <w:p>
            <w:pPr>
              <w:pStyle w:val="nTable"/>
              <w:spacing w:after="40"/>
            </w:pPr>
            <w:r>
              <w:rPr>
                <w:i/>
              </w:rPr>
              <w:t xml:space="preserve">Planning Appeals Amendment Act 2002 </w:t>
            </w:r>
            <w:r>
              <w:t>s. 24</w:t>
            </w:r>
          </w:p>
        </w:tc>
        <w:tc>
          <w:tcPr>
            <w:tcW w:w="1134" w:type="dxa"/>
          </w:tcPr>
          <w:p>
            <w:pPr>
              <w:pStyle w:val="nTable"/>
              <w:spacing w:after="40"/>
            </w:pPr>
            <w:r>
              <w:t>24 of 2002</w:t>
            </w:r>
          </w:p>
        </w:tc>
        <w:tc>
          <w:tcPr>
            <w:tcW w:w="1134" w:type="dxa"/>
          </w:tcPr>
          <w:p>
            <w:pPr>
              <w:pStyle w:val="nTable"/>
              <w:spacing w:after="40"/>
            </w:pPr>
            <w:r>
              <w:t>24 Sep 2002</w:t>
            </w:r>
          </w:p>
        </w:tc>
        <w:tc>
          <w:tcPr>
            <w:tcW w:w="2551" w:type="dxa"/>
          </w:tcPr>
          <w:p>
            <w:pPr>
              <w:pStyle w:val="nTable"/>
              <w:spacing w:after="40"/>
            </w:pPr>
            <w:r>
              <w:t xml:space="preserve">18 Apr 2003 (see s. 2 and </w:t>
            </w:r>
            <w:r>
              <w:rPr>
                <w:i/>
              </w:rPr>
              <w:t>Gazette</w:t>
            </w:r>
            <w:r>
              <w:t> 17 Apr 2003 p. 1243)</w:t>
            </w:r>
          </w:p>
        </w:tc>
      </w:tr>
      <w:tr>
        <w:trPr>
          <w:gridAfter w:val="1"/>
          <w:wAfter w:w="6" w:type="dxa"/>
        </w:trPr>
        <w:tc>
          <w:tcPr>
            <w:tcW w:w="2273" w:type="dxa"/>
          </w:tcPr>
          <w:p>
            <w:pPr>
              <w:pStyle w:val="nTable"/>
              <w:spacing w:after="40"/>
              <w:rPr>
                <w:i/>
              </w:rPr>
            </w:pPr>
            <w:r>
              <w:rPr>
                <w:i/>
              </w:rPr>
              <w:t xml:space="preserve">Taxation Administration (Consequential Provisions) Act 2002 </w:t>
            </w:r>
            <w:r>
              <w:t>s. 15</w:t>
            </w:r>
            <w:r>
              <w:rPr>
                <w:vertAlign w:val="superscript"/>
              </w:rPr>
              <w:t> 3</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rPr>
          <w:gridAfter w:val="1"/>
          <w:wAfter w:w="6" w:type="dxa"/>
        </w:trPr>
        <w:tc>
          <w:tcPr>
            <w:tcW w:w="2273" w:type="dxa"/>
          </w:tcPr>
          <w:p>
            <w:pPr>
              <w:pStyle w:val="nTable"/>
              <w:spacing w:after="40"/>
              <w:rPr>
                <w:i/>
              </w:rPr>
            </w:pPr>
            <w:r>
              <w:rPr>
                <w:i/>
                <w:iCs/>
                <w:snapToGrid w:val="0"/>
              </w:rPr>
              <w:t>Courts Legislation Amendment and Repeal Act 2004</w:t>
            </w:r>
            <w:r>
              <w:rPr>
                <w:i/>
                <w:snapToGrid w:val="0"/>
              </w:rPr>
              <w:t xml:space="preserve"> </w:t>
            </w:r>
            <w:r>
              <w:rPr>
                <w:iCs/>
                <w:snapToGrid w:val="0"/>
              </w:rPr>
              <w:t xml:space="preserve">s. 141 </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60</w:t>
            </w:r>
            <w:r>
              <w:rPr>
                <w:rFonts w:ascii="Times" w:hAnsi="Times"/>
                <w:vertAlign w:val="superscript"/>
              </w:rPr>
              <w:t> </w:t>
            </w:r>
            <w:r>
              <w:rPr>
                <w:vertAlign w:val="superscript"/>
              </w:rPr>
              <w:t>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rPr>
                <w:rFonts w:ascii="Times" w:hAnsi="Times"/>
              </w:rPr>
            </w:pPr>
            <w:r>
              <w:rPr>
                <w:snapToGrid w:val="0"/>
              </w:rPr>
              <w:t>84 of 2004</w:t>
            </w:r>
          </w:p>
        </w:tc>
        <w:tc>
          <w:tcPr>
            <w:tcW w:w="1134" w:type="dxa"/>
            <w:tcBorders>
              <w:top w:val="nil"/>
              <w:bottom w:val="nil"/>
            </w:tcBorders>
          </w:tcPr>
          <w:p>
            <w:pPr>
              <w:pStyle w:val="nTable"/>
              <w:spacing w:after="40"/>
              <w:rPr>
                <w:rFonts w:ascii="Times" w:hAnsi="Times"/>
              </w:rPr>
            </w:pPr>
            <w:r>
              <w:t>16 Dec 2004</w:t>
            </w:r>
          </w:p>
        </w:tc>
        <w:tc>
          <w:tcPr>
            <w:tcW w:w="2551" w:type="dxa"/>
            <w:tcBorders>
              <w:top w:val="nil"/>
              <w:bottom w:val="nil"/>
            </w:tcBorders>
          </w:tcPr>
          <w:p>
            <w:pPr>
              <w:pStyle w:val="nTable"/>
              <w:spacing w:after="40"/>
              <w:rPr>
                <w:rFonts w:ascii="Times" w:hAnsi="Time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Borders>
              <w:top w:val="nil"/>
              <w:bottom w:val="nil"/>
            </w:tcBorders>
          </w:tcPr>
          <w:p>
            <w:pPr>
              <w:pStyle w:val="nTable"/>
              <w:spacing w:after="40"/>
              <w:rPr>
                <w:snapToGrid w:val="0"/>
              </w:rPr>
            </w:pPr>
            <w:r>
              <w:rPr>
                <w:snapToGrid w:val="0"/>
              </w:rPr>
              <w:t>38 of 2005</w:t>
            </w:r>
          </w:p>
        </w:tc>
        <w:tc>
          <w:tcPr>
            <w:tcW w:w="1134" w:type="dxa"/>
            <w:tcBorders>
              <w:top w:val="nil"/>
              <w:bottom w:val="nil"/>
            </w:tcBorders>
          </w:tcPr>
          <w:p>
            <w:pPr>
              <w:pStyle w:val="nTable"/>
              <w:spacing w:after="40"/>
            </w:pPr>
            <w:r>
              <w:t>12 Dec 2005</w:t>
            </w:r>
          </w:p>
        </w:tc>
        <w:tc>
          <w:tcPr>
            <w:tcW w:w="2551" w:type="dxa"/>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rPr>
            </w:pPr>
            <w:r>
              <w:rPr>
                <w:b/>
                <w:bCs/>
              </w:rPr>
              <w:t xml:space="preserve">Reprint 2: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9 Jun 2006</w:t>
            </w:r>
            <w: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iCs/>
                <w:snapToGrid w:val="0"/>
              </w:rPr>
              <w:t xml:space="preserve">Machinery of Government (Miscellaneous Amendments) Act 2006 </w:t>
            </w:r>
            <w:r>
              <w:rPr>
                <w:snapToGrid w:val="0"/>
              </w:rPr>
              <w:t>Pt. 10 Div. 3</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136</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 4 and Sch. 1 cl. 83</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6" w:type="dxa"/>
          <w:cantSplit/>
        </w:trPr>
        <w:tc>
          <w:tcPr>
            <w:tcW w:w="2273" w:type="dxa"/>
          </w:tcPr>
          <w:p>
            <w:pPr>
              <w:pStyle w:val="nTable"/>
              <w:spacing w:after="40"/>
              <w:rPr>
                <w:i/>
                <w:snapToGrid w:val="0"/>
              </w:rPr>
            </w:pPr>
            <w:r>
              <w:rPr>
                <w:i/>
                <w:snapToGrid w:val="0"/>
              </w:rPr>
              <w:t>Petroleum Amendment Act 2007</w:t>
            </w:r>
            <w:r>
              <w:rPr>
                <w:iCs/>
                <w:snapToGrid w:val="0"/>
              </w:rPr>
              <w:t xml:space="preserve"> s. 96</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gridAfter w:val="1"/>
          <w:wAfter w:w="6" w:type="dxa"/>
          <w:cantSplit/>
        </w:trPr>
        <w:tc>
          <w:tcPr>
            <w:tcW w:w="7092" w:type="dxa"/>
            <w:gridSpan w:val="4"/>
          </w:tcPr>
          <w:p>
            <w:pPr>
              <w:pStyle w:val="nTable"/>
              <w:spacing w:after="40"/>
            </w:pPr>
            <w:r>
              <w:rPr>
                <w:b/>
                <w:bCs/>
              </w:rPr>
              <w:t xml:space="preserve">Reprint 3: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18 Apr 2008</w:t>
            </w:r>
            <w:r>
              <w:t xml:space="preserve"> (includes amendments listed above)</w:t>
            </w:r>
          </w:p>
        </w:tc>
      </w:tr>
      <w:tr>
        <w:trPr>
          <w:gridAfter w:val="1"/>
          <w:wAfter w:w="6" w:type="dxa"/>
          <w:cantSplit/>
        </w:trPr>
        <w:tc>
          <w:tcPr>
            <w:tcW w:w="2273" w:type="dxa"/>
          </w:tcPr>
          <w:p>
            <w:pPr>
              <w:pStyle w:val="nTable"/>
              <w:spacing w:after="40"/>
              <w:rPr>
                <w:iCs/>
                <w:vertAlign w:val="superscript"/>
              </w:rPr>
            </w:pPr>
            <w:r>
              <w:rPr>
                <w:i/>
              </w:rPr>
              <w:t>Duties Legislation Amendment Act 2008</w:t>
            </w:r>
            <w:r>
              <w:rPr>
                <w:iCs/>
              </w:rPr>
              <w:t xml:space="preserve"> Sch. 1 cl. 14</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gridAfter w:val="1"/>
          <w:wAfter w:w="6" w:type="dxa"/>
          <w:cantSplit/>
        </w:trPr>
        <w:tc>
          <w:tcPr>
            <w:tcW w:w="2273" w:type="dxa"/>
          </w:tcPr>
          <w:p>
            <w:pPr>
              <w:pStyle w:val="nTable"/>
              <w:spacing w:after="40"/>
              <w:rPr>
                <w:iCs/>
                <w:snapToGrid w:val="0"/>
              </w:rPr>
            </w:pPr>
            <w:r>
              <w:rPr>
                <w:i/>
                <w:snapToGrid w:val="0"/>
              </w:rPr>
              <w:t>Acts Amendment (Bankruptcy) Act 2009</w:t>
            </w:r>
            <w:r>
              <w:rPr>
                <w:iCs/>
                <w:snapToGrid w:val="0"/>
              </w:rPr>
              <w:t xml:space="preserve"> s. 41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gridAfter w:val="1"/>
          <w:wAfter w:w="6" w:type="dxa"/>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6" w:type="dxa"/>
          <w:cantSplit/>
        </w:trPr>
        <w:tc>
          <w:tcPr>
            <w:tcW w:w="2273" w:type="dxa"/>
            <w:shd w:val="clear" w:color="auto" w:fill="auto"/>
          </w:tcPr>
          <w:p>
            <w:pPr>
              <w:pStyle w:val="nTable"/>
              <w:spacing w:after="40"/>
              <w:rPr>
                <w:iCs/>
                <w:snapToGrid w:val="0"/>
              </w:rPr>
            </w:pPr>
            <w:r>
              <w:rPr>
                <w:i/>
                <w:iCs/>
                <w:snapToGrid w:val="0"/>
              </w:rPr>
              <w:t xml:space="preserve">Heritage and Planning Legislation Amendment Act 2011 </w:t>
            </w:r>
            <w:r>
              <w:rPr>
                <w:iCs/>
                <w:snapToGrid w:val="0"/>
              </w:rPr>
              <w:t>Pt. 2</w:t>
            </w:r>
          </w:p>
        </w:tc>
        <w:tc>
          <w:tcPr>
            <w:tcW w:w="1134" w:type="dxa"/>
            <w:shd w:val="clear" w:color="auto" w:fill="auto"/>
          </w:tcPr>
          <w:p>
            <w:pPr>
              <w:pStyle w:val="nTable"/>
              <w:spacing w:after="40"/>
              <w:rPr>
                <w:snapToGrid w:val="0"/>
              </w:rPr>
            </w:pPr>
            <w:r>
              <w:rPr>
                <w:snapToGrid w:val="0"/>
              </w:rPr>
              <w:t>4 of 2011</w:t>
            </w:r>
          </w:p>
        </w:tc>
        <w:tc>
          <w:tcPr>
            <w:tcW w:w="1134" w:type="dxa"/>
            <w:shd w:val="clear" w:color="auto" w:fill="auto"/>
          </w:tcPr>
          <w:p>
            <w:pPr>
              <w:pStyle w:val="nTable"/>
              <w:spacing w:after="40"/>
              <w:rPr>
                <w:snapToGrid w:val="0"/>
              </w:rPr>
            </w:pPr>
            <w:r>
              <w:rPr>
                <w:snapToGrid w:val="0"/>
              </w:rPr>
              <w:t>2 Mar 2011</w:t>
            </w:r>
          </w:p>
        </w:tc>
        <w:tc>
          <w:tcPr>
            <w:tcW w:w="2551" w:type="dxa"/>
            <w:shd w:val="clear" w:color="auto" w:fill="auto"/>
          </w:tcPr>
          <w:p>
            <w:pPr>
              <w:pStyle w:val="nTable"/>
              <w:spacing w:after="40"/>
              <w:rPr>
                <w:snapToGrid w:val="0"/>
              </w:rPr>
            </w:pPr>
            <w:r>
              <w:rPr>
                <w:snapToGrid w:val="0"/>
              </w:rPr>
              <w:t>3 Mar 2011 (see s. 2(b))</w:t>
            </w:r>
          </w:p>
        </w:tc>
      </w:tr>
      <w:tr>
        <w:trPr>
          <w:gridAfter w:val="1"/>
          <w:wAfter w:w="6" w:type="dxa"/>
          <w:cantSplit/>
        </w:trPr>
        <w:tc>
          <w:tcPr>
            <w:tcW w:w="7092" w:type="dxa"/>
            <w:gridSpan w:val="4"/>
            <w:shd w:val="clear" w:color="auto" w:fill="auto"/>
          </w:tcPr>
          <w:p>
            <w:pPr>
              <w:pStyle w:val="nTable"/>
              <w:spacing w:after="40"/>
              <w:rPr>
                <w:snapToGrid w:val="0"/>
              </w:rPr>
            </w:pPr>
            <w:r>
              <w:rPr>
                <w:b/>
                <w:bCs/>
              </w:rPr>
              <w:t xml:space="preserve">Reprint 4: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17 Jun 2011</w:t>
            </w:r>
            <w:r>
              <w:t xml:space="preserve"> (includes amendments listed above)</w:t>
            </w:r>
          </w:p>
        </w:tc>
      </w:tr>
      <w:tr>
        <w:trPr>
          <w:gridAfter w:val="1"/>
          <w:wAfter w:w="6" w:type="dxa"/>
          <w:cantSplit/>
        </w:trPr>
        <w:tc>
          <w:tcPr>
            <w:tcW w:w="2273" w:type="dxa"/>
            <w:shd w:val="clear" w:color="auto" w:fill="auto"/>
          </w:tcPr>
          <w:p>
            <w:pPr>
              <w:pStyle w:val="nTable"/>
              <w:spacing w:after="40"/>
              <w:rPr>
                <w:iCs/>
                <w:snapToGrid w:val="0"/>
              </w:rPr>
            </w:pPr>
            <w:r>
              <w:rPr>
                <w:i/>
                <w:snapToGrid w:val="0"/>
              </w:rPr>
              <w:t>Building Act 2011</w:t>
            </w:r>
            <w:r>
              <w:rPr>
                <w:snapToGrid w:val="0"/>
              </w:rPr>
              <w:t xml:space="preserve"> s. 162</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73" w:type="dxa"/>
            <w:tcBorders>
              <w:bottom w:val="single" w:sz="4" w:space="0" w:color="auto"/>
            </w:tcBorders>
            <w:shd w:val="clear" w:color="auto" w:fill="auto"/>
          </w:tcPr>
          <w:p>
            <w:pPr>
              <w:pStyle w:val="nTable"/>
              <w:spacing w:after="40"/>
              <w:rPr>
                <w:i/>
                <w:snapToGrid w:val="0"/>
              </w:rPr>
            </w:pPr>
            <w:r>
              <w:rPr>
                <w:i/>
              </w:rPr>
              <w:t>Commercial Arbitration Act 2012</w:t>
            </w:r>
            <w:r>
              <w:t xml:space="preserve"> s. 45 it. 10</w:t>
            </w:r>
          </w:p>
        </w:tc>
        <w:tc>
          <w:tcPr>
            <w:tcW w:w="1134" w:type="dxa"/>
            <w:tcBorders>
              <w:bottom w:val="single" w:sz="4" w:space="0" w:color="auto"/>
            </w:tcBorders>
            <w:shd w:val="clear" w:color="auto" w:fill="auto"/>
          </w:tcPr>
          <w:p>
            <w:pPr>
              <w:pStyle w:val="nTable"/>
              <w:spacing w:after="40"/>
              <w:rPr>
                <w:snapToGrid w:val="0"/>
              </w:rPr>
            </w:pPr>
            <w:r>
              <w:t>23 of 2012</w:t>
            </w:r>
          </w:p>
        </w:tc>
        <w:tc>
          <w:tcPr>
            <w:tcW w:w="1134" w:type="dxa"/>
            <w:tcBorders>
              <w:bottom w:val="single" w:sz="4" w:space="0" w:color="auto"/>
            </w:tcBorders>
            <w:shd w:val="clear" w:color="auto" w:fill="auto"/>
          </w:tcPr>
          <w:p>
            <w:pPr>
              <w:pStyle w:val="nTable"/>
              <w:spacing w:after="40"/>
              <w:rPr>
                <w:snapToGrid w:val="0"/>
              </w:rPr>
            </w:pPr>
            <w:r>
              <w:t>29 Aug 2012</w:t>
            </w:r>
          </w:p>
        </w:tc>
        <w:tc>
          <w:tcPr>
            <w:tcW w:w="2551" w:type="dxa"/>
            <w:tcBorders>
              <w:bottom w:val="single" w:sz="4" w:space="0" w:color="auto"/>
            </w:tcBorders>
            <w:shd w:val="clear" w:color="auto" w:fill="auto"/>
          </w:tcPr>
          <w:p>
            <w:pPr>
              <w:pStyle w:val="nTable"/>
              <w:spacing w:after="40"/>
            </w:pPr>
            <w:r>
              <w:rPr>
                <w:snapToGrid w:val="0"/>
              </w:rPr>
              <w:t xml:space="preserve">7 Aug 2013 (see s. 1B(b) and </w:t>
            </w:r>
            <w:r>
              <w:rPr>
                <w:i/>
                <w:snapToGrid w:val="0"/>
              </w:rPr>
              <w:t>Gazette</w:t>
            </w:r>
            <w:r>
              <w:t xml:space="preserve"> 6 Aug 2013 p. 3677)</w:t>
            </w:r>
          </w:p>
        </w:tc>
      </w:tr>
    </w:tbl>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rPr>
          <w:snapToGrid w:val="0"/>
        </w:rPr>
      </w:pPr>
      <w:bookmarkStart w:id="482" w:name="_Toc530563906"/>
      <w:bookmarkStart w:id="483" w:name="_Toc377384723"/>
      <w:bookmarkStart w:id="484" w:name="_Toc525287519"/>
      <w:r>
        <w:rPr>
          <w:snapToGrid w:val="0"/>
        </w:rPr>
        <w:t>Provisions that have not come into operation</w:t>
      </w:r>
      <w:bookmarkEnd w:id="482"/>
      <w:bookmarkEnd w:id="483"/>
      <w:bookmarkEnd w:id="484"/>
    </w:p>
    <w:tbl>
      <w:tblPr>
        <w:tblW w:w="7069" w:type="dxa"/>
        <w:tblInd w:w="56" w:type="dxa"/>
        <w:tblLayout w:type="fixed"/>
        <w:tblCellMar>
          <w:left w:w="56" w:type="dxa"/>
          <w:right w:w="56" w:type="dxa"/>
        </w:tblCellMar>
        <w:tblLook w:val="0000" w:firstRow="0" w:lastRow="0" w:firstColumn="0" w:lastColumn="0" w:noHBand="0" w:noVBand="0"/>
      </w:tblPr>
      <w:tblGrid>
        <w:gridCol w:w="2225"/>
        <w:gridCol w:w="15"/>
        <w:gridCol w:w="1099"/>
        <w:gridCol w:w="35"/>
        <w:gridCol w:w="1080"/>
        <w:gridCol w:w="54"/>
        <w:gridCol w:w="2561"/>
      </w:tblGrid>
      <w:tr>
        <w:trPr>
          <w:cantSplit/>
          <w:tblHeader/>
        </w:trPr>
        <w:tc>
          <w:tcPr>
            <w:tcW w:w="2225" w:type="dxa"/>
            <w:tcBorders>
              <w:top w:val="single" w:sz="4" w:space="0" w:color="auto"/>
              <w:bottom w:val="single" w:sz="4" w:space="0" w:color="auto"/>
            </w:tcBorders>
          </w:tcPr>
          <w:p>
            <w:pPr>
              <w:pStyle w:val="nTable"/>
              <w:spacing w:after="40"/>
              <w:ind w:right="113"/>
              <w:rPr>
                <w:b/>
              </w:rPr>
            </w:pPr>
            <w:r>
              <w:rPr>
                <w:b/>
              </w:rPr>
              <w:t>Short title</w:t>
            </w:r>
          </w:p>
        </w:tc>
        <w:tc>
          <w:tcPr>
            <w:tcW w:w="1114" w:type="dxa"/>
            <w:gridSpan w:val="2"/>
            <w:tcBorders>
              <w:top w:val="single" w:sz="4" w:space="0" w:color="auto"/>
              <w:bottom w:val="single" w:sz="4" w:space="0" w:color="auto"/>
            </w:tcBorders>
          </w:tcPr>
          <w:p>
            <w:pPr>
              <w:pStyle w:val="nTable"/>
              <w:spacing w:after="40"/>
              <w:rPr>
                <w:b/>
              </w:rPr>
            </w:pPr>
            <w:r>
              <w:rPr>
                <w:b/>
              </w:rPr>
              <w:t>Number and year</w:t>
            </w:r>
          </w:p>
        </w:tc>
        <w:tc>
          <w:tcPr>
            <w:tcW w:w="1115" w:type="dxa"/>
            <w:gridSpan w:val="2"/>
            <w:tcBorders>
              <w:top w:val="single" w:sz="4" w:space="0" w:color="auto"/>
              <w:bottom w:val="single" w:sz="4" w:space="0" w:color="auto"/>
            </w:tcBorders>
          </w:tcPr>
          <w:p>
            <w:pPr>
              <w:pStyle w:val="nTable"/>
              <w:spacing w:after="40"/>
              <w:rPr>
                <w:b/>
              </w:rPr>
            </w:pPr>
            <w:r>
              <w:rPr>
                <w:b/>
              </w:rPr>
              <w:t>Assent</w:t>
            </w:r>
          </w:p>
        </w:tc>
        <w:tc>
          <w:tcPr>
            <w:tcW w:w="2615" w:type="dxa"/>
            <w:gridSpan w:val="2"/>
            <w:tcBorders>
              <w:top w:val="single" w:sz="4" w:space="0" w:color="auto"/>
              <w:bottom w:val="single" w:sz="4" w:space="0" w:color="auto"/>
            </w:tcBorders>
          </w:tcPr>
          <w:p>
            <w:pPr>
              <w:pStyle w:val="nTable"/>
              <w:spacing w:after="40"/>
              <w:rPr>
                <w:b/>
              </w:rPr>
            </w:pPr>
            <w:r>
              <w:rPr>
                <w:b/>
              </w:rPr>
              <w:t>Commencement</w:t>
            </w:r>
          </w:p>
        </w:tc>
      </w:tr>
      <w:tr>
        <w:trPr>
          <w:cantSplit/>
        </w:trPr>
        <w:tc>
          <w:tcPr>
            <w:tcW w:w="2225" w:type="dxa"/>
            <w:tcBorders>
              <w:top w:val="single" w:sz="4"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14" w:type="dxa"/>
            <w:gridSpan w:val="2"/>
            <w:tcBorders>
              <w:top w:val="single" w:sz="4" w:space="0" w:color="auto"/>
            </w:tcBorders>
          </w:tcPr>
          <w:p>
            <w:pPr>
              <w:pStyle w:val="nTable"/>
              <w:spacing w:after="40"/>
            </w:pPr>
            <w:r>
              <w:t>43 of 2000</w:t>
            </w:r>
          </w:p>
        </w:tc>
        <w:tc>
          <w:tcPr>
            <w:tcW w:w="1115" w:type="dxa"/>
            <w:gridSpan w:val="2"/>
            <w:tcBorders>
              <w:top w:val="single" w:sz="4" w:space="0" w:color="auto"/>
            </w:tcBorders>
          </w:tcPr>
          <w:p>
            <w:pPr>
              <w:pStyle w:val="nTable"/>
              <w:spacing w:after="40"/>
            </w:pPr>
            <w:r>
              <w:t>2 Nov 2000</w:t>
            </w:r>
          </w:p>
        </w:tc>
        <w:tc>
          <w:tcPr>
            <w:tcW w:w="2615" w:type="dxa"/>
            <w:gridSpan w:val="2"/>
            <w:tcBorders>
              <w:top w:val="single" w:sz="4" w:space="0" w:color="auto"/>
            </w:tcBorders>
          </w:tcPr>
          <w:p>
            <w:pPr>
              <w:pStyle w:val="nTable"/>
              <w:spacing w:after="40"/>
            </w:pPr>
            <w:r>
              <w:t>To be proclaimed (see s. 2(2))</w:t>
            </w:r>
          </w:p>
        </w:tc>
      </w:tr>
      <w:tr>
        <w:trPr>
          <w:cantSplit/>
        </w:trPr>
        <w:tc>
          <w:tcPr>
            <w:tcW w:w="2225" w:type="dxa"/>
          </w:tcPr>
          <w:p>
            <w:pPr>
              <w:pStyle w:val="nTable"/>
              <w:spacing w:after="40"/>
              <w:ind w:right="113"/>
              <w:rPr>
                <w:vertAlign w:val="superscript"/>
              </w:rPr>
            </w:pPr>
            <w:r>
              <w:rPr>
                <w:i/>
              </w:rPr>
              <w:t xml:space="preserve">Heritage Act 2018 </w:t>
            </w:r>
            <w:r>
              <w:t>s. 166 </w:t>
            </w:r>
            <w:r>
              <w:rPr>
                <w:vertAlign w:val="superscript"/>
              </w:rPr>
              <w:t>6</w:t>
            </w:r>
          </w:p>
        </w:tc>
        <w:tc>
          <w:tcPr>
            <w:tcW w:w="1114" w:type="dxa"/>
            <w:gridSpan w:val="2"/>
          </w:tcPr>
          <w:p>
            <w:pPr>
              <w:pStyle w:val="nTable"/>
              <w:spacing w:after="40"/>
            </w:pPr>
            <w:r>
              <w:t>22 of 2018</w:t>
            </w:r>
          </w:p>
        </w:tc>
        <w:tc>
          <w:tcPr>
            <w:tcW w:w="1115" w:type="dxa"/>
            <w:gridSpan w:val="2"/>
          </w:tcPr>
          <w:p>
            <w:pPr>
              <w:pStyle w:val="nTable"/>
              <w:spacing w:after="40"/>
            </w:pPr>
            <w:r>
              <w:t>18 Sep2018</w:t>
            </w:r>
          </w:p>
        </w:tc>
        <w:tc>
          <w:tcPr>
            <w:tcW w:w="2615" w:type="dxa"/>
            <w:gridSpan w:val="2"/>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ins w:id="485" w:author="svcMRProcess" w:date="2019-01-22T09:51:00Z"/>
        </w:trPr>
        <w:tc>
          <w:tcPr>
            <w:tcW w:w="2240" w:type="dxa"/>
            <w:gridSpan w:val="2"/>
            <w:tcBorders>
              <w:top w:val="nil"/>
            </w:tcBorders>
          </w:tcPr>
          <w:p>
            <w:pPr>
              <w:pStyle w:val="nTable"/>
              <w:spacing w:after="40"/>
              <w:rPr>
                <w:ins w:id="486" w:author="svcMRProcess" w:date="2019-01-22T09:51:00Z"/>
              </w:rPr>
            </w:pPr>
            <w:ins w:id="487" w:author="svcMRProcess" w:date="2019-01-22T09:51:00Z">
              <w:r>
                <w:rPr>
                  <w:i/>
                </w:rPr>
                <w:t>Strata Titles Amendment Act 2018</w:t>
              </w:r>
              <w:r>
                <w:t xml:space="preserve"> Pt. 3 Div. 8</w:t>
              </w:r>
              <w:r>
                <w:rPr>
                  <w:vertAlign w:val="superscript"/>
                </w:rPr>
                <w:t> 7</w:t>
              </w:r>
            </w:ins>
          </w:p>
        </w:tc>
        <w:tc>
          <w:tcPr>
            <w:tcW w:w="1134" w:type="dxa"/>
            <w:gridSpan w:val="2"/>
            <w:tcBorders>
              <w:top w:val="nil"/>
            </w:tcBorders>
          </w:tcPr>
          <w:p>
            <w:pPr>
              <w:pStyle w:val="nTable"/>
              <w:spacing w:after="40"/>
              <w:rPr>
                <w:ins w:id="488" w:author="svcMRProcess" w:date="2019-01-22T09:51:00Z"/>
              </w:rPr>
            </w:pPr>
            <w:ins w:id="489" w:author="svcMRProcess" w:date="2019-01-22T09:51:00Z">
              <w:r>
                <w:t>30 of 2018</w:t>
              </w:r>
            </w:ins>
          </w:p>
        </w:tc>
        <w:tc>
          <w:tcPr>
            <w:tcW w:w="1134" w:type="dxa"/>
            <w:gridSpan w:val="2"/>
            <w:tcBorders>
              <w:top w:val="nil"/>
            </w:tcBorders>
          </w:tcPr>
          <w:p>
            <w:pPr>
              <w:pStyle w:val="nTable"/>
              <w:spacing w:after="40"/>
              <w:rPr>
                <w:ins w:id="490" w:author="svcMRProcess" w:date="2019-01-22T09:51:00Z"/>
              </w:rPr>
            </w:pPr>
            <w:ins w:id="491" w:author="svcMRProcess" w:date="2019-01-22T09:51:00Z">
              <w:r>
                <w:t>19 Nov 2018</w:t>
              </w:r>
            </w:ins>
          </w:p>
        </w:tc>
        <w:tc>
          <w:tcPr>
            <w:tcW w:w="2561" w:type="dxa"/>
            <w:tcBorders>
              <w:top w:val="nil"/>
            </w:tcBorders>
          </w:tcPr>
          <w:p>
            <w:pPr>
              <w:pStyle w:val="nTable"/>
              <w:spacing w:after="40"/>
              <w:rPr>
                <w:ins w:id="492" w:author="svcMRProcess" w:date="2019-01-22T09:51:00Z"/>
              </w:rPr>
            </w:pPr>
            <w:ins w:id="493" w:author="svcMRProcess" w:date="2019-01-22T09:51:00Z">
              <w:r>
                <w:t>To be proclaimed (see s. 2(b))</w:t>
              </w:r>
            </w:ins>
          </w:p>
        </w:tc>
      </w:tr>
    </w:tbl>
    <w:p>
      <w:pPr>
        <w:pStyle w:val="nSubsection"/>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5.</w:t>
      </w:r>
    </w:p>
    <w:p>
      <w:pPr>
        <w:pStyle w:val="nSubsection"/>
      </w:pPr>
      <w:r>
        <w:rPr>
          <w:vertAlign w:val="superscript"/>
        </w:rPr>
        <w:t>3</w:t>
      </w:r>
      <w:r>
        <w:tab/>
      </w:r>
      <w:r>
        <w:rPr>
          <w:snapToGrid w:val="0"/>
        </w:rPr>
        <w:t>The</w:t>
      </w:r>
      <w:r>
        <w:t xml:space="preserv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4</w:t>
      </w:r>
      <w:r>
        <w:tab/>
      </w:r>
      <w:r>
        <w:rPr>
          <w:snapToGrid w:val="0"/>
        </w:rPr>
        <w:t>The</w:t>
      </w:r>
      <w:r>
        <w:t xml:space="preserv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40"/>
        <w:rPr>
          <w:iCs/>
        </w:rPr>
      </w:pPr>
      <w:r>
        <w:rPr>
          <w:iCs/>
        </w:rPr>
        <w:tab/>
        <w:t>Regulation 53 reads as follows:</w:t>
      </w:r>
    </w:p>
    <w:p>
      <w:pPr>
        <w:pStyle w:val="BlankOpen"/>
      </w:pPr>
    </w:p>
    <w:p>
      <w:pPr>
        <w:pStyle w:val="nzHeading5"/>
        <w:keepNext w:val="0"/>
        <w:keepLines w:val="0"/>
        <w:spacing w:before="0"/>
      </w:pPr>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pP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BlankOpen"/>
        <w:rPr>
          <w:rStyle w:val="CharSectno"/>
          <w:sz w:val="20"/>
        </w:rPr>
      </w:pP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 xml:space="preserve">Heritage of </w:t>
            </w:r>
            <w:smartTag w:uri="urn:schemas-microsoft-com:office:smarttags" w:element="place">
              <w:smartTag w:uri="urn:schemas-microsoft-com:office:smarttags" w:element="State">
                <w:r>
                  <w:rPr>
                    <w:i/>
                    <w:sz w:val="20"/>
                  </w:rPr>
                  <w:t>Western Australia</w:t>
                </w:r>
              </w:smartTag>
            </w:smartTag>
            <w:r>
              <w:rPr>
                <w:i/>
                <w:sz w:val="20"/>
              </w:rPr>
              <w:t xml:space="preserve">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pPr>
      <w:r>
        <w:rPr>
          <w:vertAlign w:val="superscript"/>
        </w:rPr>
        <w:t>6</w:t>
      </w:r>
      <w:r>
        <w:tab/>
        <w:t xml:space="preserve">On the date as at which this compilation was prepared, the </w:t>
      </w:r>
      <w:r>
        <w:rPr>
          <w:i/>
        </w:rPr>
        <w:t xml:space="preserve">Heritage Act 2018 </w:t>
      </w:r>
      <w:r>
        <w:t>s. 166</w:t>
      </w:r>
      <w:r>
        <w:rPr>
          <w:i/>
        </w:rPr>
        <w:t xml:space="preserve"> </w:t>
      </w:r>
      <w:r>
        <w:t>had not come into operation.  It reads as follows:</w:t>
      </w:r>
    </w:p>
    <w:p>
      <w:pPr>
        <w:pStyle w:val="BlankOpen"/>
      </w:pPr>
    </w:p>
    <w:p>
      <w:pPr>
        <w:pStyle w:val="nzHeading5"/>
      </w:pPr>
      <w:r>
        <w:rPr>
          <w:rStyle w:val="CharSectno"/>
        </w:rPr>
        <w:t>166</w:t>
      </w:r>
      <w:r>
        <w:t>.</w:t>
      </w:r>
      <w:r>
        <w:tab/>
      </w:r>
      <w:r>
        <w:rPr>
          <w:i/>
        </w:rPr>
        <w:t>Heritage of Western Australia Act 1990</w:t>
      </w:r>
      <w:r>
        <w:t xml:space="preserve"> repealed</w:t>
      </w:r>
    </w:p>
    <w:p>
      <w:pPr>
        <w:pStyle w:val="nzSubsection"/>
      </w:pPr>
      <w:r>
        <w:tab/>
      </w:r>
      <w:r>
        <w:tab/>
        <w:t xml:space="preserve">The </w:t>
      </w:r>
      <w:r>
        <w:rPr>
          <w:i/>
        </w:rPr>
        <w:t>Heritage of Western Australia Act 1990</w:t>
      </w:r>
      <w:r>
        <w:t xml:space="preserve"> is repealed.</w:t>
      </w:r>
    </w:p>
    <w:p>
      <w:pPr>
        <w:pStyle w:val="BlankClose"/>
      </w:pPr>
    </w:p>
    <w:p>
      <w:pPr>
        <w:pStyle w:val="nSubsection"/>
        <w:rPr>
          <w:ins w:id="494" w:author="svcMRProcess" w:date="2019-01-22T09:51:00Z"/>
        </w:rPr>
      </w:pPr>
      <w:ins w:id="495" w:author="svcMRProcess" w:date="2019-01-22T09:51:00Z">
        <w:r>
          <w:rPr>
            <w:vertAlign w:val="superscript"/>
          </w:rPr>
          <w:t>7</w:t>
        </w:r>
        <w:r>
          <w:tab/>
          <w:t xml:space="preserve">On the date as at which this compilation was prepared, the </w:t>
        </w:r>
        <w:r>
          <w:rPr>
            <w:i/>
          </w:rPr>
          <w:t>Strata Titles Amendment Act 2018</w:t>
        </w:r>
        <w:r>
          <w:t xml:space="preserve"> Pt. 3 Div. 8 had not come into operation.  It reads as follows:</w:t>
        </w:r>
      </w:ins>
    </w:p>
    <w:p>
      <w:pPr>
        <w:pStyle w:val="BlankOpen"/>
        <w:rPr>
          <w:ins w:id="496" w:author="svcMRProcess" w:date="2019-01-22T09:51:00Z"/>
        </w:rPr>
      </w:pPr>
    </w:p>
    <w:p>
      <w:pPr>
        <w:pStyle w:val="nzHeading2"/>
        <w:rPr>
          <w:ins w:id="497" w:author="svcMRProcess" w:date="2019-01-22T09:51:00Z"/>
        </w:rPr>
      </w:pPr>
      <w:bookmarkStart w:id="498" w:name="_Toc517437878"/>
      <w:bookmarkStart w:id="499" w:name="_Toc517438420"/>
      <w:bookmarkStart w:id="500" w:name="_Toc517440757"/>
      <w:bookmarkStart w:id="501" w:name="_Toc517447794"/>
      <w:bookmarkStart w:id="502" w:name="_Toc517450272"/>
      <w:bookmarkStart w:id="503" w:name="_Toc517450814"/>
      <w:bookmarkStart w:id="504" w:name="_Toc517857270"/>
      <w:bookmarkStart w:id="505" w:name="_Toc518293397"/>
      <w:bookmarkStart w:id="506" w:name="_Toc522744625"/>
      <w:bookmarkStart w:id="507" w:name="_Toc522747748"/>
      <w:bookmarkStart w:id="508" w:name="_Toc529183586"/>
      <w:bookmarkStart w:id="509" w:name="_Toc529188349"/>
      <w:bookmarkStart w:id="510" w:name="_Toc529434862"/>
      <w:bookmarkStart w:id="511" w:name="_Toc529524753"/>
      <w:bookmarkStart w:id="512" w:name="_Toc530474677"/>
      <w:bookmarkStart w:id="513" w:name="_Toc530475272"/>
      <w:ins w:id="514" w:author="svcMRProcess" w:date="2019-01-22T09:51:00Z">
        <w:r>
          <w:rPr>
            <w:rStyle w:val="CharPartNo"/>
          </w:rPr>
          <w:t>Part 3</w:t>
        </w:r>
        <w:r>
          <w:t> — </w:t>
        </w:r>
        <w:r>
          <w:rPr>
            <w:rStyle w:val="CharPartText"/>
          </w:rPr>
          <w:t>Other Acts amended</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ins>
    </w:p>
    <w:p>
      <w:pPr>
        <w:pStyle w:val="nzHeading3"/>
        <w:rPr>
          <w:ins w:id="515" w:author="svcMRProcess" w:date="2019-01-22T09:51:00Z"/>
        </w:rPr>
      </w:pPr>
      <w:bookmarkStart w:id="516" w:name="_Toc517437908"/>
      <w:bookmarkStart w:id="517" w:name="_Toc517438450"/>
      <w:bookmarkStart w:id="518" w:name="_Toc517440787"/>
      <w:bookmarkStart w:id="519" w:name="_Toc517447824"/>
      <w:bookmarkStart w:id="520" w:name="_Toc517450302"/>
      <w:bookmarkStart w:id="521" w:name="_Toc517450844"/>
      <w:bookmarkStart w:id="522" w:name="_Toc517857300"/>
      <w:bookmarkStart w:id="523" w:name="_Toc518293427"/>
      <w:bookmarkStart w:id="524" w:name="_Toc522744655"/>
      <w:bookmarkStart w:id="525" w:name="_Toc522747778"/>
      <w:bookmarkStart w:id="526" w:name="_Toc529183616"/>
      <w:bookmarkStart w:id="527" w:name="_Toc529188379"/>
      <w:bookmarkStart w:id="528" w:name="_Toc529434892"/>
      <w:bookmarkStart w:id="529" w:name="_Toc529524783"/>
      <w:bookmarkStart w:id="530" w:name="_Toc530474707"/>
      <w:bookmarkStart w:id="531" w:name="_Toc530475302"/>
      <w:ins w:id="532" w:author="svcMRProcess" w:date="2019-01-22T09:51:00Z">
        <w:r>
          <w:rPr>
            <w:rStyle w:val="CharDivNo"/>
          </w:rPr>
          <w:t>Division 8</w:t>
        </w:r>
        <w:r>
          <w:t> — </w:t>
        </w:r>
        <w:r>
          <w:rPr>
            <w:rStyle w:val="CharDivText"/>
            <w:i/>
          </w:rPr>
          <w:t>Heritage of Western Australia Act 1990</w:t>
        </w:r>
        <w:r>
          <w:rPr>
            <w:rStyle w:val="CharDivText"/>
          </w:rPr>
          <w:t xml:space="preserve"> amended</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ins>
    </w:p>
    <w:p>
      <w:pPr>
        <w:pStyle w:val="nzHeading5"/>
        <w:rPr>
          <w:ins w:id="533" w:author="svcMRProcess" w:date="2019-01-22T09:51:00Z"/>
        </w:rPr>
      </w:pPr>
      <w:bookmarkStart w:id="534" w:name="_Toc530474708"/>
      <w:bookmarkStart w:id="535" w:name="_Toc530475303"/>
      <w:ins w:id="536" w:author="svcMRProcess" w:date="2019-01-22T09:51:00Z">
        <w:r>
          <w:rPr>
            <w:rStyle w:val="CharSectno"/>
          </w:rPr>
          <w:t>142</w:t>
        </w:r>
        <w:r>
          <w:t>.</w:t>
        </w:r>
        <w:r>
          <w:tab/>
          <w:t>Act amended</w:t>
        </w:r>
        <w:bookmarkEnd w:id="534"/>
        <w:bookmarkEnd w:id="535"/>
      </w:ins>
    </w:p>
    <w:p>
      <w:pPr>
        <w:pStyle w:val="nzSubsection"/>
        <w:rPr>
          <w:ins w:id="537" w:author="svcMRProcess" w:date="2019-01-22T09:51:00Z"/>
        </w:rPr>
      </w:pPr>
      <w:ins w:id="538" w:author="svcMRProcess" w:date="2019-01-22T09:51:00Z">
        <w:r>
          <w:tab/>
        </w:r>
        <w:r>
          <w:tab/>
          <w:t xml:space="preserve">This Division amends the </w:t>
        </w:r>
        <w:r>
          <w:rPr>
            <w:i/>
          </w:rPr>
          <w:t>Heritage of Western Australia Act 1990</w:t>
        </w:r>
        <w:r>
          <w:t>.</w:t>
        </w:r>
      </w:ins>
    </w:p>
    <w:p>
      <w:pPr>
        <w:pStyle w:val="nzHeading5"/>
        <w:rPr>
          <w:ins w:id="539" w:author="svcMRProcess" w:date="2019-01-22T09:51:00Z"/>
        </w:rPr>
      </w:pPr>
      <w:bookmarkStart w:id="540" w:name="_Toc530474709"/>
      <w:bookmarkStart w:id="541" w:name="_Toc530475304"/>
      <w:ins w:id="542" w:author="svcMRProcess" w:date="2019-01-22T09:51:00Z">
        <w:r>
          <w:rPr>
            <w:rStyle w:val="CharSectno"/>
          </w:rPr>
          <w:t>143</w:t>
        </w:r>
        <w:r>
          <w:t>.</w:t>
        </w:r>
        <w:r>
          <w:tab/>
          <w:t>Section 78 amended</w:t>
        </w:r>
        <w:bookmarkEnd w:id="540"/>
        <w:bookmarkEnd w:id="541"/>
      </w:ins>
    </w:p>
    <w:p>
      <w:pPr>
        <w:pStyle w:val="nzSubsection"/>
        <w:rPr>
          <w:ins w:id="543" w:author="svcMRProcess" w:date="2019-01-22T09:51:00Z"/>
        </w:rPr>
      </w:pPr>
      <w:ins w:id="544" w:author="svcMRProcess" w:date="2019-01-22T09:51:00Z">
        <w:r>
          <w:tab/>
        </w:r>
        <w:r>
          <w:tab/>
          <w:t xml:space="preserve">In section 78(1)(d) delete “approval under section 25 of the </w:t>
        </w:r>
        <w:r>
          <w:rPr>
            <w:i/>
          </w:rPr>
          <w:t>Strata Titles Act 1985</w:t>
        </w:r>
        <w:r>
          <w:t>; and” and insert:</w:t>
        </w:r>
      </w:ins>
    </w:p>
    <w:p>
      <w:pPr>
        <w:pStyle w:val="BlankOpen"/>
        <w:rPr>
          <w:ins w:id="545" w:author="svcMRProcess" w:date="2019-01-22T09:51:00Z"/>
        </w:rPr>
      </w:pPr>
    </w:p>
    <w:p>
      <w:pPr>
        <w:pStyle w:val="nzSubsection"/>
        <w:rPr>
          <w:ins w:id="546" w:author="svcMRProcess" w:date="2019-01-22T09:51:00Z"/>
        </w:rPr>
      </w:pPr>
      <w:ins w:id="547" w:author="svcMRProcess" w:date="2019-01-22T09:51:00Z">
        <w:r>
          <w:tab/>
        </w:r>
        <w:r>
          <w:tab/>
          <w:t xml:space="preserve">endorsing a strata plan with unconditional approval of a subdivision under the </w:t>
        </w:r>
        <w:r>
          <w:rPr>
            <w:i/>
          </w:rPr>
          <w:t xml:space="preserve">Strata Titles Act 1985 </w:t>
        </w:r>
        <w:r>
          <w:t>section 15(4); and</w:t>
        </w:r>
      </w:ins>
    </w:p>
    <w:p>
      <w:pPr>
        <w:pStyle w:val="BlankClose"/>
        <w:rPr>
          <w:ins w:id="548" w:author="svcMRProcess" w:date="2019-01-22T09:51:00Z"/>
        </w:rPr>
      </w:pPr>
    </w:p>
    <w:p>
      <w:pPr>
        <w:pStyle w:val="BlankClose"/>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rPr>
          <w:b/>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0" w:name="Coversheet"/>
    <w:bookmarkEnd w:id="5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9" w:name="Compilation"/>
    <w:bookmarkEnd w:id="5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lvlText w:val="%1."/>
      <w:lvlJc w:val="left"/>
      <w:pPr>
        <w:tabs>
          <w:tab w:val="num" w:pos="1800"/>
        </w:tabs>
        <w:ind w:left="1800" w:hanging="360"/>
      </w:pPr>
    </w:lvl>
  </w:abstractNum>
  <w:abstractNum w:abstractNumId="1">
    <w:nsid w:val="FFFFFF7D"/>
    <w:multiLevelType w:val="singleLevel"/>
    <w:tmpl w:val="543E3B7A"/>
    <w:lvl w:ilvl="0">
      <w:start w:val="1"/>
      <w:numFmt w:val="decimal"/>
      <w:lvlText w:val="%1."/>
      <w:lvlJc w:val="left"/>
      <w:pPr>
        <w:tabs>
          <w:tab w:val="num" w:pos="1440"/>
        </w:tabs>
        <w:ind w:left="1440" w:hanging="360"/>
      </w:pPr>
    </w:lvl>
  </w:abstractNum>
  <w:abstractNum w:abstractNumId="2">
    <w:nsid w:val="FFFFFF7E"/>
    <w:multiLevelType w:val="singleLevel"/>
    <w:tmpl w:val="FDCC07EC"/>
    <w:lvl w:ilvl="0">
      <w:start w:val="1"/>
      <w:numFmt w:val="decimal"/>
      <w:lvlText w:val="%1."/>
      <w:lvlJc w:val="left"/>
      <w:pPr>
        <w:tabs>
          <w:tab w:val="num" w:pos="1080"/>
        </w:tabs>
        <w:ind w:left="1080" w:hanging="360"/>
      </w:pPr>
    </w:lvl>
  </w:abstractNum>
  <w:abstractNum w:abstractNumId="3">
    <w:nsid w:val="FFFFFF7F"/>
    <w:multiLevelType w:val="singleLevel"/>
    <w:tmpl w:val="38241FCA"/>
    <w:lvl w:ilvl="0">
      <w:start w:val="1"/>
      <w:numFmt w:val="decimal"/>
      <w:lvlText w:val="%1."/>
      <w:lvlJc w:val="left"/>
      <w:pPr>
        <w:tabs>
          <w:tab w:val="num" w:pos="720"/>
        </w:tabs>
        <w:ind w:left="720" w:hanging="360"/>
      </w:pPr>
    </w:lvl>
  </w:abstractNum>
  <w:abstractNum w:abstractNumId="4">
    <w:nsid w:val="FFFFFF80"/>
    <w:multiLevelType w:val="singleLevel"/>
    <w:tmpl w:val="F3849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lvlText w:val="%1."/>
      <w:lvlJc w:val="left"/>
      <w:pPr>
        <w:tabs>
          <w:tab w:val="num" w:pos="360"/>
        </w:tabs>
        <w:ind w:left="360" w:hanging="360"/>
      </w:pPr>
    </w:lvl>
  </w:abstractNum>
  <w:abstractNum w:abstractNumId="9">
    <w:nsid w:val="FFFFFF89"/>
    <w:multiLevelType w:val="singleLevel"/>
    <w:tmpl w:val="AE86E2D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0608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60048"/>
    <w:docVar w:name="WAFER_20140113135049" w:val="RemoveTocBookmarks,RemoveUnusedBookmarks,RemoveLanguageTags,UsedStyles,ResetPageSize,UpdateArrangement"/>
    <w:docVar w:name="WAFER_20140113135049_GUID" w:val="5507791c-319c-4271-bb89-cbd49d72baf6"/>
    <w:docVar w:name="WAFER_20140113135101" w:val="RemoveTocBookmarks,RunningHeaders"/>
    <w:docVar w:name="WAFER_20140113135101_GUID" w:val="f47a3a44-f586-4f8e-bffd-150640823e18"/>
    <w:docVar w:name="WAFER_20150515142736" w:val="ResetPageSize,UpdateArrangement,UpdateNTable"/>
    <w:docVar w:name="WAFER_20150515142736_GUID" w:val="1f0b2e5a-eb2b-4dfa-926e-f2e65e1da67f"/>
    <w:docVar w:name="WAFER_20151105132923" w:val="UpdateStyles,UsedStyles"/>
    <w:docVar w:name="WAFER_20151105132923_GUID" w:val="dea5578b-9df3-4ea8-aaa1-7965c8169544"/>
    <w:docVar w:name="WAFER_20181120160048" w:val="RemoveTocBookmarks,RemoveUnusedBookmarks,RemoveLanguageTags,UsedStyles,ResetPageSize"/>
    <w:docVar w:name="WAFER_20181120160048_GUID" w:val="ac6d9781-2295-48d2-90e7-871b119761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36624</Words>
  <Characters>174331</Characters>
  <Application>Microsoft Office Word</Application>
  <DocSecurity>0</DocSecurity>
  <Lines>4358</Lines>
  <Paragraphs>1818</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209137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04-g0-00 - 04-h0-01</dc:title>
  <dc:subject/>
  <dc:creator/>
  <cp:keywords/>
  <dc:description/>
  <cp:lastModifiedBy>svcMRProcess</cp:lastModifiedBy>
  <cp:revision>2</cp:revision>
  <cp:lastPrinted>2018-09-21T01:58:00Z</cp:lastPrinted>
  <dcterms:created xsi:type="dcterms:W3CDTF">2019-01-22T01:51:00Z</dcterms:created>
  <dcterms:modified xsi:type="dcterms:W3CDTF">2019-01-22T01:51:00Z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DocumentType">
    <vt:lpwstr>Act</vt:lpwstr>
  </property>
  <property fmtid="{D5CDD505-2E9C-101B-9397-08002B2CF9AE}" pid="4" name="OwlsUID">
    <vt:i4>348</vt:i4>
  </property>
  <property fmtid="{D5CDD505-2E9C-101B-9397-08002B2CF9AE}" pid="5" name="ReprintNo">
    <vt:lpwstr>4</vt:lpwstr>
  </property>
  <property fmtid="{D5CDD505-2E9C-101B-9397-08002B2CF9AE}" pid="6" name="ReprintedAsAt">
    <vt:filetime>2011-06-16T16:00:00Z</vt:filetime>
  </property>
  <property fmtid="{D5CDD505-2E9C-101B-9397-08002B2CF9AE}" pid="7" name="CommencementDate">
    <vt:lpwstr>20181119</vt:lpwstr>
  </property>
  <property fmtid="{D5CDD505-2E9C-101B-9397-08002B2CF9AE}" pid="8" name="FromSuffix">
    <vt:lpwstr>04-g0-00</vt:lpwstr>
  </property>
  <property fmtid="{D5CDD505-2E9C-101B-9397-08002B2CF9AE}" pid="9" name="FromAsAtDate">
    <vt:lpwstr>18 Sep 2018</vt:lpwstr>
  </property>
  <property fmtid="{D5CDD505-2E9C-101B-9397-08002B2CF9AE}" pid="10" name="ToSuffix">
    <vt:lpwstr>04-h0-01</vt:lpwstr>
  </property>
  <property fmtid="{D5CDD505-2E9C-101B-9397-08002B2CF9AE}" pid="11" name="ToAsAtDate">
    <vt:lpwstr>19 Nov 2018</vt:lpwstr>
  </property>
</Properties>
</file>