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w:t>
      </w:r>
      <w:del w:id="2" w:author="svcMRProcess" w:date="2019-01-18T15:50:00Z">
        <w:r>
          <w:delText xml:space="preserve"> by</w:delText>
        </w:r>
      </w:del>
      <w:ins w:id="3" w:author="svcMRProcess" w:date="2019-01-18T15:50:00Z">
        <w:r>
          <w:t>:</w:t>
        </w:r>
      </w:ins>
      <w:r>
        <w:t xml:space="preserve"> No. 19 of 2007 s. 63.]</w:t>
      </w:r>
    </w:p>
    <w:p>
      <w:pPr>
        <w:pStyle w:val="Heading2"/>
      </w:pPr>
      <w:bookmarkStart w:id="4" w:name="_Toc472609976"/>
      <w:bookmarkStart w:id="5" w:name="_Toc472610346"/>
      <w:bookmarkStart w:id="6" w:name="_Toc472678753"/>
      <w:bookmarkStart w:id="7" w:name="_Toc485905942"/>
      <w:bookmarkStart w:id="8" w:name="_Toc486428755"/>
      <w:bookmarkStart w:id="9" w:name="_Toc512263690"/>
      <w:bookmarkStart w:id="10" w:name="_Toc531170356"/>
      <w:bookmarkStart w:id="11" w:name="_Toc53117990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bookmarkEnd w:id="9"/>
      <w:bookmarkEnd w:id="10"/>
      <w:bookmarkEnd w:id="11"/>
    </w:p>
    <w:p>
      <w:pPr>
        <w:pStyle w:val="Heading5"/>
        <w:spacing w:before="180"/>
        <w:rPr>
          <w:snapToGrid w:val="0"/>
        </w:rPr>
      </w:pPr>
      <w:bookmarkStart w:id="12" w:name="_Toc531179905"/>
      <w:bookmarkStart w:id="13" w:name="_Toc512263691"/>
      <w:r>
        <w:rPr>
          <w:rStyle w:val="CharSectno"/>
        </w:rPr>
        <w:t>1</w:t>
      </w:r>
      <w:r>
        <w:rPr>
          <w:snapToGrid w:val="0"/>
        </w:rPr>
        <w:t>.</w:t>
      </w:r>
      <w:r>
        <w:rPr>
          <w:snapToGrid w:val="0"/>
        </w:rPr>
        <w:tab/>
        <w:t>Short title</w:t>
      </w:r>
      <w:bookmarkEnd w:id="12"/>
      <w:bookmarkEnd w:id="13"/>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14" w:name="_Toc531179906"/>
      <w:bookmarkStart w:id="15" w:name="_Toc512263692"/>
      <w:r>
        <w:rPr>
          <w:rStyle w:val="CharSectno"/>
        </w:rPr>
        <w:t>2</w:t>
      </w:r>
      <w:r>
        <w:rPr>
          <w:snapToGrid w:val="0"/>
        </w:rPr>
        <w:t>.</w:t>
      </w:r>
      <w:r>
        <w:rPr>
          <w:snapToGrid w:val="0"/>
        </w:rPr>
        <w:tab/>
        <w:t>Commencement</w:t>
      </w:r>
      <w:bookmarkEnd w:id="14"/>
      <w:bookmarkEnd w:id="15"/>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16" w:name="_Toc531179907"/>
      <w:bookmarkStart w:id="17" w:name="_Toc512263693"/>
      <w:r>
        <w:rPr>
          <w:rStyle w:val="CharSectno"/>
        </w:rPr>
        <w:t>3</w:t>
      </w:r>
      <w:r>
        <w:t>.</w:t>
      </w:r>
      <w:r>
        <w:tab/>
        <w:t>Terms used</w:t>
      </w:r>
      <w:bookmarkEnd w:id="16"/>
      <w:bookmarkEnd w:id="17"/>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w:t>
      </w:r>
      <w:del w:id="18" w:author="svcMRProcess" w:date="2019-01-18T15:50:00Z">
        <w:r>
          <w:delText xml:space="preserve"> by</w:delText>
        </w:r>
      </w:del>
      <w:ins w:id="19" w:author="svcMRProcess" w:date="2019-01-18T15:50:00Z">
        <w:r>
          <w:t>:</w:t>
        </w:r>
      </w:ins>
      <w:r>
        <w:t xml:space="preserve"> No. 8 of 2009 s. 32(2); No. 49 of 2010 s. 4, 24 and 37; No. 11 of 2012 s. 27; No. 23 of 2015 s. 4 and 25; No. 26 of 2016 s. 37; No. 49 of 2016 s. 91.]</w:t>
      </w:r>
    </w:p>
    <w:p>
      <w:pPr>
        <w:pStyle w:val="Heading5"/>
      </w:pPr>
      <w:bookmarkStart w:id="20" w:name="_Toc531179908"/>
      <w:bookmarkStart w:id="21" w:name="_Toc512263694"/>
      <w:r>
        <w:rPr>
          <w:rStyle w:val="CharSectno"/>
        </w:rPr>
        <w:t>4</w:t>
      </w:r>
      <w:r>
        <w:t>.</w:t>
      </w:r>
      <w:r>
        <w:tab/>
        <w:t>Presumptions of parentage</w:t>
      </w:r>
      <w:bookmarkEnd w:id="20"/>
      <w:bookmarkEnd w:id="21"/>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22" w:name="_Toc531179909"/>
      <w:bookmarkStart w:id="23" w:name="_Toc512263695"/>
      <w:r>
        <w:rPr>
          <w:rStyle w:val="CharSectno"/>
        </w:rPr>
        <w:t>5</w:t>
      </w:r>
      <w:r>
        <w:t>.</w:t>
      </w:r>
      <w:r>
        <w:tab/>
        <w:t>Status of notes</w:t>
      </w:r>
      <w:bookmarkEnd w:id="22"/>
      <w:bookmarkEnd w:id="23"/>
    </w:p>
    <w:p>
      <w:pPr>
        <w:pStyle w:val="Subsection"/>
      </w:pPr>
      <w:r>
        <w:tab/>
      </w:r>
      <w:r>
        <w:tab/>
        <w:t>Notes in this Act are provided to assist understanding and do not form part of this Act.</w:t>
      </w:r>
    </w:p>
    <w:p>
      <w:pPr>
        <w:pStyle w:val="Heading2"/>
      </w:pPr>
      <w:bookmarkStart w:id="24" w:name="_Toc472609982"/>
      <w:bookmarkStart w:id="25" w:name="_Toc472610352"/>
      <w:bookmarkStart w:id="26" w:name="_Toc472678759"/>
      <w:bookmarkStart w:id="27" w:name="_Toc485905948"/>
      <w:bookmarkStart w:id="28" w:name="_Toc486428761"/>
      <w:bookmarkStart w:id="29" w:name="_Toc512263696"/>
      <w:bookmarkStart w:id="30" w:name="_Toc531170362"/>
      <w:bookmarkStart w:id="31" w:name="_Toc531179910"/>
      <w:r>
        <w:rPr>
          <w:rStyle w:val="CharPartNo"/>
        </w:rPr>
        <w:t>Part 2</w:t>
      </w:r>
      <w:r>
        <w:t> — </w:t>
      </w:r>
      <w:r>
        <w:rPr>
          <w:rStyle w:val="CharPartText"/>
        </w:rPr>
        <w:t>Objects and principles</w:t>
      </w:r>
      <w:bookmarkEnd w:id="24"/>
      <w:bookmarkEnd w:id="25"/>
      <w:bookmarkEnd w:id="26"/>
      <w:bookmarkEnd w:id="27"/>
      <w:bookmarkEnd w:id="28"/>
      <w:bookmarkEnd w:id="29"/>
      <w:bookmarkEnd w:id="30"/>
      <w:bookmarkEnd w:id="31"/>
    </w:p>
    <w:p>
      <w:pPr>
        <w:pStyle w:val="Heading3"/>
      </w:pPr>
      <w:bookmarkStart w:id="32" w:name="_Toc472609983"/>
      <w:bookmarkStart w:id="33" w:name="_Toc472610353"/>
      <w:bookmarkStart w:id="34" w:name="_Toc472678760"/>
      <w:bookmarkStart w:id="35" w:name="_Toc485905949"/>
      <w:bookmarkStart w:id="36" w:name="_Toc486428762"/>
      <w:bookmarkStart w:id="37" w:name="_Toc512263697"/>
      <w:bookmarkStart w:id="38" w:name="_Toc531170363"/>
      <w:bookmarkStart w:id="39" w:name="_Toc531179911"/>
      <w:r>
        <w:rPr>
          <w:rStyle w:val="CharDivNo"/>
        </w:rPr>
        <w:t>Division 1</w:t>
      </w:r>
      <w:r>
        <w:t> — </w:t>
      </w:r>
      <w:r>
        <w:rPr>
          <w:rStyle w:val="CharDivText"/>
        </w:rPr>
        <w:t>Objects</w:t>
      </w:r>
      <w:bookmarkEnd w:id="32"/>
      <w:bookmarkEnd w:id="33"/>
      <w:bookmarkEnd w:id="34"/>
      <w:bookmarkEnd w:id="35"/>
      <w:bookmarkEnd w:id="36"/>
      <w:bookmarkEnd w:id="37"/>
      <w:bookmarkEnd w:id="38"/>
      <w:bookmarkEnd w:id="39"/>
    </w:p>
    <w:p>
      <w:pPr>
        <w:pStyle w:val="Heading5"/>
      </w:pPr>
      <w:bookmarkStart w:id="40" w:name="_Toc531179912"/>
      <w:bookmarkStart w:id="41" w:name="_Toc512263698"/>
      <w:r>
        <w:rPr>
          <w:rStyle w:val="CharSectno"/>
        </w:rPr>
        <w:t>6</w:t>
      </w:r>
      <w:r>
        <w:t>.</w:t>
      </w:r>
      <w:r>
        <w:tab/>
        <w:t>Objects</w:t>
      </w:r>
      <w:bookmarkEnd w:id="40"/>
      <w:bookmarkEnd w:id="41"/>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w:t>
      </w:r>
      <w:del w:id="42" w:author="svcMRProcess" w:date="2019-01-18T15:50:00Z">
        <w:r>
          <w:delText xml:space="preserve"> by</w:delText>
        </w:r>
      </w:del>
      <w:ins w:id="43" w:author="svcMRProcess" w:date="2019-01-18T15:50:00Z">
        <w:r>
          <w:t>:</w:t>
        </w:r>
      </w:ins>
      <w:r>
        <w:t xml:space="preserve"> No. 19 of 2007 s. 64; No. 23 of 2015 s. 5.]</w:t>
      </w:r>
    </w:p>
    <w:p>
      <w:pPr>
        <w:pStyle w:val="Heading3"/>
      </w:pPr>
      <w:bookmarkStart w:id="44" w:name="_Toc472609985"/>
      <w:bookmarkStart w:id="45" w:name="_Toc472610355"/>
      <w:bookmarkStart w:id="46" w:name="_Toc472678762"/>
      <w:bookmarkStart w:id="47" w:name="_Toc485905951"/>
      <w:bookmarkStart w:id="48" w:name="_Toc486428764"/>
      <w:bookmarkStart w:id="49" w:name="_Toc512263699"/>
      <w:bookmarkStart w:id="50" w:name="_Toc531170365"/>
      <w:bookmarkStart w:id="51" w:name="_Toc531179913"/>
      <w:r>
        <w:rPr>
          <w:rStyle w:val="CharDivNo"/>
        </w:rPr>
        <w:t>Division 2</w:t>
      </w:r>
      <w:r>
        <w:t> — </w:t>
      </w:r>
      <w:r>
        <w:rPr>
          <w:rStyle w:val="CharDivText"/>
        </w:rPr>
        <w:t>General principles relating to children</w:t>
      </w:r>
      <w:bookmarkEnd w:id="44"/>
      <w:bookmarkEnd w:id="45"/>
      <w:bookmarkEnd w:id="46"/>
      <w:bookmarkEnd w:id="47"/>
      <w:bookmarkEnd w:id="48"/>
      <w:bookmarkEnd w:id="49"/>
      <w:bookmarkEnd w:id="50"/>
      <w:bookmarkEnd w:id="51"/>
    </w:p>
    <w:p>
      <w:pPr>
        <w:pStyle w:val="Heading5"/>
      </w:pPr>
      <w:bookmarkStart w:id="52" w:name="_Toc531179914"/>
      <w:bookmarkStart w:id="53" w:name="_Toc512263700"/>
      <w:r>
        <w:rPr>
          <w:rStyle w:val="CharSectno"/>
        </w:rPr>
        <w:t>7</w:t>
      </w:r>
      <w:r>
        <w:t>.</w:t>
      </w:r>
      <w:r>
        <w:tab/>
        <w:t>Best interests of child are paramount consideration</w:t>
      </w:r>
      <w:bookmarkEnd w:id="52"/>
      <w:bookmarkEnd w:id="53"/>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w:t>
      </w:r>
      <w:del w:id="54" w:author="svcMRProcess" w:date="2019-01-18T15:50:00Z">
        <w:r>
          <w:delText xml:space="preserve"> by</w:delText>
        </w:r>
      </w:del>
      <w:ins w:id="55" w:author="svcMRProcess" w:date="2019-01-18T15:50:00Z">
        <w:r>
          <w:t>:</w:t>
        </w:r>
      </w:ins>
      <w:r>
        <w:t xml:space="preserve"> No. 49 of 2010 s. 38.]</w:t>
      </w:r>
    </w:p>
    <w:p>
      <w:pPr>
        <w:pStyle w:val="Heading5"/>
      </w:pPr>
      <w:bookmarkStart w:id="56" w:name="_Toc531179915"/>
      <w:bookmarkStart w:id="57" w:name="_Toc512263701"/>
      <w:r>
        <w:rPr>
          <w:rStyle w:val="CharSectno"/>
        </w:rPr>
        <w:t>8</w:t>
      </w:r>
      <w:r>
        <w:t>.</w:t>
      </w:r>
      <w:r>
        <w:tab/>
        <w:t>Determining best interests of child</w:t>
      </w:r>
      <w:bookmarkEnd w:id="56"/>
      <w:bookmarkEnd w:id="57"/>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w:t>
      </w:r>
      <w:del w:id="58" w:author="svcMRProcess" w:date="2019-01-18T15:50:00Z">
        <w:r>
          <w:delText xml:space="preserve"> by</w:delText>
        </w:r>
      </w:del>
      <w:ins w:id="59" w:author="svcMRProcess" w:date="2019-01-18T15:50:00Z">
        <w:r>
          <w:t>:</w:t>
        </w:r>
      </w:ins>
      <w:r>
        <w:t xml:space="preserve"> No. 23 of 2015 s. 26.]</w:t>
      </w:r>
    </w:p>
    <w:p>
      <w:pPr>
        <w:pStyle w:val="Heading5"/>
      </w:pPr>
      <w:bookmarkStart w:id="60" w:name="_Toc531179916"/>
      <w:bookmarkStart w:id="61" w:name="_Toc512263702"/>
      <w:r>
        <w:rPr>
          <w:rStyle w:val="CharSectno"/>
        </w:rPr>
        <w:t>9</w:t>
      </w:r>
      <w:r>
        <w:t>.</w:t>
      </w:r>
      <w:r>
        <w:tab/>
        <w:t>Principles to be observed</w:t>
      </w:r>
      <w:bookmarkEnd w:id="60"/>
      <w:bookmarkEnd w:id="61"/>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w:t>
      </w:r>
      <w:del w:id="62" w:author="svcMRProcess" w:date="2019-01-18T15:50:00Z">
        <w:r>
          <w:delText xml:space="preserve"> by</w:delText>
        </w:r>
      </w:del>
      <w:ins w:id="63" w:author="svcMRProcess" w:date="2019-01-18T15:50:00Z">
        <w:r>
          <w:t>:</w:t>
        </w:r>
      </w:ins>
      <w:r>
        <w:t xml:space="preserve"> No. 49 of 2010 s. 39; No. 23 of 2015 s. 27.]</w:t>
      </w:r>
    </w:p>
    <w:p>
      <w:pPr>
        <w:pStyle w:val="Heading5"/>
      </w:pPr>
      <w:bookmarkStart w:id="64" w:name="_Toc531179917"/>
      <w:bookmarkStart w:id="65" w:name="_Toc512263703"/>
      <w:r>
        <w:rPr>
          <w:rStyle w:val="CharSectno"/>
        </w:rPr>
        <w:t>10</w:t>
      </w:r>
      <w:r>
        <w:t>.</w:t>
      </w:r>
      <w:r>
        <w:tab/>
        <w:t>Principle of child participation</w:t>
      </w:r>
      <w:bookmarkEnd w:id="64"/>
      <w:bookmarkEnd w:id="65"/>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w:t>
      </w:r>
      <w:del w:id="66" w:author="svcMRProcess" w:date="2019-01-18T15:50:00Z">
        <w:r>
          <w:delText xml:space="preserve"> by</w:delText>
        </w:r>
      </w:del>
      <w:ins w:id="67" w:author="svcMRProcess" w:date="2019-01-18T15:50:00Z">
        <w:r>
          <w:t>:</w:t>
        </w:r>
      </w:ins>
      <w:r>
        <w:t xml:space="preserve"> No. 49 of 2010 s. 5.]</w:t>
      </w:r>
    </w:p>
    <w:p>
      <w:pPr>
        <w:pStyle w:val="Heading3"/>
      </w:pPr>
      <w:bookmarkStart w:id="68" w:name="_Toc472609990"/>
      <w:bookmarkStart w:id="69" w:name="_Toc472610360"/>
      <w:bookmarkStart w:id="70" w:name="_Toc472678767"/>
      <w:bookmarkStart w:id="71" w:name="_Toc485905956"/>
      <w:bookmarkStart w:id="72" w:name="_Toc486428769"/>
      <w:bookmarkStart w:id="73" w:name="_Toc512263704"/>
      <w:bookmarkStart w:id="74" w:name="_Toc531170370"/>
      <w:bookmarkStart w:id="75" w:name="_Toc531179918"/>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68"/>
      <w:bookmarkEnd w:id="69"/>
      <w:bookmarkEnd w:id="70"/>
      <w:bookmarkEnd w:id="71"/>
      <w:bookmarkEnd w:id="72"/>
      <w:bookmarkEnd w:id="73"/>
      <w:bookmarkEnd w:id="74"/>
      <w:bookmarkEnd w:id="75"/>
    </w:p>
    <w:p>
      <w:pPr>
        <w:pStyle w:val="Heading5"/>
        <w:spacing w:before="240"/>
      </w:pPr>
      <w:bookmarkStart w:id="76" w:name="_Toc531179919"/>
      <w:bookmarkStart w:id="77" w:name="_Toc512263705"/>
      <w:r>
        <w:rPr>
          <w:rStyle w:val="CharSectno"/>
        </w:rPr>
        <w:t>11</w:t>
      </w:r>
      <w:r>
        <w:t>.</w:t>
      </w:r>
      <w:r>
        <w:tab/>
        <w:t>Relationship with principles in Division 2</w:t>
      </w:r>
      <w:bookmarkEnd w:id="76"/>
      <w:bookmarkEnd w:id="77"/>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78" w:name="_Toc531179920"/>
      <w:bookmarkStart w:id="79" w:name="_Toc512263706"/>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78"/>
      <w:bookmarkEnd w:id="7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w:t>
      </w:r>
      <w:del w:id="80" w:author="svcMRProcess" w:date="2019-01-18T15:50:00Z">
        <w:r>
          <w:delText xml:space="preserve"> by</w:delText>
        </w:r>
      </w:del>
      <w:ins w:id="81" w:author="svcMRProcess" w:date="2019-01-18T15:50:00Z">
        <w:r>
          <w:t>:</w:t>
        </w:r>
      </w:ins>
      <w:r>
        <w:t xml:space="preserve"> No. 49 of 2010 s. 40.]</w:t>
      </w:r>
    </w:p>
    <w:p>
      <w:pPr>
        <w:pStyle w:val="Heading5"/>
        <w:spacing w:before="240"/>
      </w:pPr>
      <w:bookmarkStart w:id="82" w:name="_Toc531179921"/>
      <w:bookmarkStart w:id="83" w:name="_Toc512263707"/>
      <w:r>
        <w:rPr>
          <w:rStyle w:val="CharSectno"/>
        </w:rPr>
        <w:t>13</w:t>
      </w:r>
      <w:r>
        <w:t>.</w:t>
      </w:r>
      <w:r>
        <w:tab/>
        <w:t>Principle of self</w:t>
      </w:r>
      <w:r>
        <w:noBreakHyphen/>
        <w:t>determination</w:t>
      </w:r>
      <w:bookmarkEnd w:id="82"/>
      <w:bookmarkEnd w:id="83"/>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84" w:name="_Toc531179922"/>
      <w:bookmarkStart w:id="85" w:name="_Toc512263708"/>
      <w:r>
        <w:rPr>
          <w:rStyle w:val="CharSectno"/>
        </w:rPr>
        <w:t>14</w:t>
      </w:r>
      <w:r>
        <w:t>.</w:t>
      </w:r>
      <w:r>
        <w:tab/>
        <w:t>Principle of community participation</w:t>
      </w:r>
      <w:bookmarkEnd w:id="84"/>
      <w:bookmarkEnd w:id="85"/>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86" w:name="_Toc472609995"/>
      <w:bookmarkStart w:id="87" w:name="_Toc472610365"/>
      <w:bookmarkStart w:id="88" w:name="_Toc472678772"/>
      <w:bookmarkStart w:id="89" w:name="_Toc485905961"/>
      <w:bookmarkStart w:id="90" w:name="_Toc486428774"/>
      <w:bookmarkStart w:id="91" w:name="_Toc512263709"/>
      <w:bookmarkStart w:id="92" w:name="_Toc531170375"/>
      <w:bookmarkStart w:id="93" w:name="_Toc531179923"/>
      <w:r>
        <w:rPr>
          <w:rStyle w:val="CharPartNo"/>
        </w:rPr>
        <w:t>Part 3</w:t>
      </w:r>
      <w:r>
        <w:t xml:space="preserve"> — </w:t>
      </w:r>
      <w:r>
        <w:rPr>
          <w:rStyle w:val="CharPartText"/>
        </w:rPr>
        <w:t>Administrative matters</w:t>
      </w:r>
      <w:bookmarkEnd w:id="86"/>
      <w:bookmarkEnd w:id="87"/>
      <w:bookmarkEnd w:id="88"/>
      <w:bookmarkEnd w:id="89"/>
      <w:bookmarkEnd w:id="90"/>
      <w:bookmarkEnd w:id="91"/>
      <w:bookmarkEnd w:id="92"/>
      <w:bookmarkEnd w:id="93"/>
    </w:p>
    <w:p>
      <w:pPr>
        <w:pStyle w:val="Heading3"/>
      </w:pPr>
      <w:bookmarkStart w:id="94" w:name="_Toc472609996"/>
      <w:bookmarkStart w:id="95" w:name="_Toc472610366"/>
      <w:bookmarkStart w:id="96" w:name="_Toc472678773"/>
      <w:bookmarkStart w:id="97" w:name="_Toc485905962"/>
      <w:bookmarkStart w:id="98" w:name="_Toc486428775"/>
      <w:bookmarkStart w:id="99" w:name="_Toc512263710"/>
      <w:bookmarkStart w:id="100" w:name="_Toc531170376"/>
      <w:bookmarkStart w:id="101" w:name="_Toc531179924"/>
      <w:r>
        <w:rPr>
          <w:rStyle w:val="CharDivNo"/>
        </w:rPr>
        <w:t>Division 1</w:t>
      </w:r>
      <w:r>
        <w:t> — </w:t>
      </w:r>
      <w:r>
        <w:rPr>
          <w:rStyle w:val="CharDivText"/>
        </w:rPr>
        <w:t>The Minister</w:t>
      </w:r>
      <w:bookmarkEnd w:id="94"/>
      <w:bookmarkEnd w:id="95"/>
      <w:bookmarkEnd w:id="96"/>
      <w:bookmarkEnd w:id="97"/>
      <w:bookmarkEnd w:id="98"/>
      <w:bookmarkEnd w:id="99"/>
      <w:bookmarkEnd w:id="100"/>
      <w:bookmarkEnd w:id="101"/>
    </w:p>
    <w:p>
      <w:pPr>
        <w:pStyle w:val="Heading5"/>
        <w:spacing w:before="240"/>
      </w:pPr>
      <w:bookmarkStart w:id="102" w:name="_Toc531179925"/>
      <w:bookmarkStart w:id="103" w:name="_Toc512263711"/>
      <w:r>
        <w:rPr>
          <w:rStyle w:val="CharSectno"/>
        </w:rPr>
        <w:t>15</w:t>
      </w:r>
      <w:r>
        <w:t>.</w:t>
      </w:r>
      <w:r>
        <w:tab/>
        <w:t>Agreements in respect of social services</w:t>
      </w:r>
      <w:bookmarkEnd w:id="102"/>
      <w:bookmarkEnd w:id="103"/>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w:t>
      </w:r>
      <w:del w:id="104" w:author="svcMRProcess" w:date="2019-01-18T15:50:00Z">
        <w:r>
          <w:delText xml:space="preserve"> by</w:delText>
        </w:r>
      </w:del>
      <w:ins w:id="105" w:author="svcMRProcess" w:date="2019-01-18T15:50:00Z">
        <w:r>
          <w:t>:</w:t>
        </w:r>
      </w:ins>
      <w:r>
        <w:t xml:space="preserve"> No. 49 of 2010 s. 41.]</w:t>
      </w:r>
    </w:p>
    <w:p>
      <w:pPr>
        <w:pStyle w:val="Heading5"/>
      </w:pPr>
      <w:bookmarkStart w:id="106" w:name="_Toc531179926"/>
      <w:bookmarkStart w:id="107" w:name="_Toc512263712"/>
      <w:r>
        <w:rPr>
          <w:rStyle w:val="CharSectno"/>
        </w:rPr>
        <w:t>16</w:t>
      </w:r>
      <w:r>
        <w:t>.</w:t>
      </w:r>
      <w:r>
        <w:tab/>
        <w:t>Delegation by Minister</w:t>
      </w:r>
      <w:bookmarkEnd w:id="106"/>
      <w:bookmarkEnd w:id="107"/>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w:t>
      </w:r>
      <w:del w:id="108" w:author="svcMRProcess" w:date="2019-01-18T15:50:00Z">
        <w:r>
          <w:delText xml:space="preserve"> by</w:delText>
        </w:r>
      </w:del>
      <w:ins w:id="109" w:author="svcMRProcess" w:date="2019-01-18T15:50:00Z">
        <w:r>
          <w:t>:</w:t>
        </w:r>
      </w:ins>
      <w:r>
        <w:t xml:space="preserve"> No. 49 of 2010 s. 42.]</w:t>
      </w:r>
    </w:p>
    <w:p>
      <w:pPr>
        <w:pStyle w:val="Heading3"/>
      </w:pPr>
      <w:bookmarkStart w:id="110" w:name="_Toc472609999"/>
      <w:bookmarkStart w:id="111" w:name="_Toc472610369"/>
      <w:bookmarkStart w:id="112" w:name="_Toc472678776"/>
      <w:bookmarkStart w:id="113" w:name="_Toc485905965"/>
      <w:bookmarkStart w:id="114" w:name="_Toc486428778"/>
      <w:bookmarkStart w:id="115" w:name="_Toc512263713"/>
      <w:bookmarkStart w:id="116" w:name="_Toc531170379"/>
      <w:bookmarkStart w:id="117" w:name="_Toc531179927"/>
      <w:r>
        <w:rPr>
          <w:rStyle w:val="CharDivNo"/>
        </w:rPr>
        <w:t>Division 2</w:t>
      </w:r>
      <w:r>
        <w:t xml:space="preserve"> — </w:t>
      </w:r>
      <w:r>
        <w:rPr>
          <w:rStyle w:val="CharDivText"/>
        </w:rPr>
        <w:t>The Children and Community Services Ministerial Body</w:t>
      </w:r>
      <w:bookmarkEnd w:id="110"/>
      <w:bookmarkEnd w:id="111"/>
      <w:bookmarkEnd w:id="112"/>
      <w:bookmarkEnd w:id="113"/>
      <w:bookmarkEnd w:id="114"/>
      <w:bookmarkEnd w:id="115"/>
      <w:bookmarkEnd w:id="116"/>
      <w:bookmarkEnd w:id="117"/>
      <w:r>
        <w:rPr>
          <w:rStyle w:val="CharDivText"/>
        </w:rPr>
        <w:t xml:space="preserve"> </w:t>
      </w:r>
    </w:p>
    <w:p>
      <w:pPr>
        <w:pStyle w:val="Footnoteheading"/>
      </w:pPr>
      <w:r>
        <w:tab/>
        <w:t>[Heading amended</w:t>
      </w:r>
      <w:del w:id="118" w:author="svcMRProcess" w:date="2019-01-18T15:50:00Z">
        <w:r>
          <w:delText xml:space="preserve"> by</w:delText>
        </w:r>
      </w:del>
      <w:ins w:id="119" w:author="svcMRProcess" w:date="2019-01-18T15:50:00Z">
        <w:r>
          <w:t>:</w:t>
        </w:r>
      </w:ins>
      <w:r>
        <w:t xml:space="preserve"> No. 49 of 2010 s. 43.]</w:t>
      </w:r>
    </w:p>
    <w:p>
      <w:pPr>
        <w:pStyle w:val="Heading5"/>
      </w:pPr>
      <w:bookmarkStart w:id="120" w:name="_Toc531179928"/>
      <w:bookmarkStart w:id="121" w:name="_Toc512263714"/>
      <w:r>
        <w:rPr>
          <w:rStyle w:val="CharSectno"/>
        </w:rPr>
        <w:t>17</w:t>
      </w:r>
      <w:r>
        <w:t>.</w:t>
      </w:r>
      <w:r>
        <w:tab/>
        <w:t>Term used: Ministerial Body</w:t>
      </w:r>
      <w:bookmarkEnd w:id="120"/>
      <w:bookmarkEnd w:id="121"/>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w:t>
      </w:r>
      <w:del w:id="122" w:author="svcMRProcess" w:date="2019-01-18T15:50:00Z">
        <w:r>
          <w:delText xml:space="preserve"> by</w:delText>
        </w:r>
      </w:del>
      <w:ins w:id="123" w:author="svcMRProcess" w:date="2019-01-18T15:50:00Z">
        <w:r>
          <w:t>:</w:t>
        </w:r>
      </w:ins>
      <w:r>
        <w:t xml:space="preserve"> No. 49 of 2010 s. 44.]</w:t>
      </w:r>
    </w:p>
    <w:p>
      <w:pPr>
        <w:pStyle w:val="Heading5"/>
      </w:pPr>
      <w:bookmarkStart w:id="124" w:name="_Toc531179929"/>
      <w:bookmarkStart w:id="125" w:name="_Toc512263715"/>
      <w:r>
        <w:rPr>
          <w:rStyle w:val="CharSectno"/>
        </w:rPr>
        <w:t>18</w:t>
      </w:r>
      <w:r>
        <w:t>.</w:t>
      </w:r>
      <w:r>
        <w:tab/>
        <w:t>Children and Community Services Ministerial Body</w:t>
      </w:r>
      <w:bookmarkEnd w:id="124"/>
      <w:bookmarkEnd w:id="125"/>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w:t>
      </w:r>
      <w:del w:id="126" w:author="svcMRProcess" w:date="2019-01-18T15:50:00Z">
        <w:r>
          <w:delText xml:space="preserve"> by</w:delText>
        </w:r>
      </w:del>
      <w:ins w:id="127" w:author="svcMRProcess" w:date="2019-01-18T15:50:00Z">
        <w:r>
          <w:t>:</w:t>
        </w:r>
      </w:ins>
      <w:r>
        <w:t xml:space="preserve"> No. 49 of 2010 s. 45.]</w:t>
      </w:r>
    </w:p>
    <w:p>
      <w:pPr>
        <w:pStyle w:val="Heading5"/>
      </w:pPr>
      <w:bookmarkStart w:id="128" w:name="_Toc531179930"/>
      <w:bookmarkStart w:id="129" w:name="_Toc512263716"/>
      <w:r>
        <w:rPr>
          <w:rStyle w:val="CharSectno"/>
        </w:rPr>
        <w:t>19</w:t>
      </w:r>
      <w:r>
        <w:t>.</w:t>
      </w:r>
      <w:r>
        <w:tab/>
        <w:t>Purpose and nature of Ministerial Body</w:t>
      </w:r>
      <w:bookmarkEnd w:id="128"/>
      <w:bookmarkEnd w:id="129"/>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w:t>
      </w:r>
      <w:del w:id="130" w:author="svcMRProcess" w:date="2019-01-18T15:50:00Z">
        <w:r>
          <w:delText xml:space="preserve"> by</w:delText>
        </w:r>
      </w:del>
      <w:ins w:id="131" w:author="svcMRProcess" w:date="2019-01-18T15:50:00Z">
        <w:r>
          <w:t>:</w:t>
        </w:r>
      </w:ins>
      <w:r>
        <w:t xml:space="preserve"> No. 49 of 2010 s. 46.]</w:t>
      </w:r>
    </w:p>
    <w:p>
      <w:pPr>
        <w:pStyle w:val="Heading5"/>
      </w:pPr>
      <w:bookmarkStart w:id="132" w:name="_Toc531179931"/>
      <w:bookmarkStart w:id="133" w:name="_Toc512263717"/>
      <w:r>
        <w:rPr>
          <w:rStyle w:val="CharSectno"/>
        </w:rPr>
        <w:t>20</w:t>
      </w:r>
      <w:r>
        <w:t>.</w:t>
      </w:r>
      <w:r>
        <w:tab/>
        <w:t>Execution of documents by Ministerial Body</w:t>
      </w:r>
      <w:bookmarkEnd w:id="132"/>
      <w:bookmarkEnd w:id="133"/>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34" w:name="_Toc472610004"/>
      <w:bookmarkStart w:id="135" w:name="_Toc472610374"/>
      <w:bookmarkStart w:id="136" w:name="_Toc472678781"/>
      <w:bookmarkStart w:id="137" w:name="_Toc485905970"/>
      <w:bookmarkStart w:id="138" w:name="_Toc486428783"/>
      <w:bookmarkStart w:id="139" w:name="_Toc512263718"/>
      <w:bookmarkStart w:id="140" w:name="_Toc531170384"/>
      <w:bookmarkStart w:id="141" w:name="_Toc531179932"/>
      <w:r>
        <w:rPr>
          <w:rStyle w:val="CharDivNo"/>
        </w:rPr>
        <w:t>Division 3</w:t>
      </w:r>
      <w:r>
        <w:t xml:space="preserve"> — </w:t>
      </w:r>
      <w:r>
        <w:rPr>
          <w:rStyle w:val="CharDivText"/>
        </w:rPr>
        <w:t>The CEO</w:t>
      </w:r>
      <w:bookmarkEnd w:id="134"/>
      <w:bookmarkEnd w:id="135"/>
      <w:bookmarkEnd w:id="136"/>
      <w:bookmarkEnd w:id="137"/>
      <w:bookmarkEnd w:id="138"/>
      <w:bookmarkEnd w:id="139"/>
      <w:bookmarkEnd w:id="140"/>
      <w:bookmarkEnd w:id="141"/>
    </w:p>
    <w:p>
      <w:pPr>
        <w:pStyle w:val="Heading5"/>
      </w:pPr>
      <w:bookmarkStart w:id="142" w:name="_Toc531179933"/>
      <w:bookmarkStart w:id="143" w:name="_Toc512263719"/>
      <w:r>
        <w:rPr>
          <w:rStyle w:val="CharSectno"/>
        </w:rPr>
        <w:t>21</w:t>
      </w:r>
      <w:r>
        <w:t>.</w:t>
      </w:r>
      <w:r>
        <w:tab/>
        <w:t>Functions of CEO</w:t>
      </w:r>
      <w:bookmarkEnd w:id="142"/>
      <w:bookmarkEnd w:id="143"/>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w:t>
      </w:r>
      <w:del w:id="144" w:author="svcMRProcess" w:date="2019-01-18T15:50:00Z">
        <w:r>
          <w:delText xml:space="preserve"> by</w:delText>
        </w:r>
      </w:del>
      <w:ins w:id="145" w:author="svcMRProcess" w:date="2019-01-18T15:50:00Z">
        <w:r>
          <w:t>:</w:t>
        </w:r>
      </w:ins>
      <w:r>
        <w:t xml:space="preserve"> No. 49 of 2010 s. 47.]</w:t>
      </w:r>
    </w:p>
    <w:p>
      <w:pPr>
        <w:pStyle w:val="Heading5"/>
      </w:pPr>
      <w:bookmarkStart w:id="146" w:name="_Toc531179934"/>
      <w:bookmarkStart w:id="147" w:name="_Toc512263720"/>
      <w:r>
        <w:rPr>
          <w:rStyle w:val="CharSectno"/>
        </w:rPr>
        <w:t>22</w:t>
      </w:r>
      <w:r>
        <w:t>.</w:t>
      </w:r>
      <w:r>
        <w:tab/>
        <w:t>Cooperation and assistance</w:t>
      </w:r>
      <w:bookmarkEnd w:id="146"/>
      <w:bookmarkEnd w:id="147"/>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w:t>
      </w:r>
      <w:del w:id="148" w:author="svcMRProcess" w:date="2019-01-18T15:50:00Z">
        <w:r>
          <w:delText xml:space="preserve"> by</w:delText>
        </w:r>
      </w:del>
      <w:ins w:id="149" w:author="svcMRProcess" w:date="2019-01-18T15:50:00Z">
        <w:r>
          <w:t>:</w:t>
        </w:r>
      </w:ins>
      <w:r>
        <w:t xml:space="preserve"> No. 49 of 2010 s. 48.]</w:t>
      </w:r>
    </w:p>
    <w:p>
      <w:pPr>
        <w:pStyle w:val="Heading5"/>
      </w:pPr>
      <w:bookmarkStart w:id="150" w:name="_Toc531179935"/>
      <w:bookmarkStart w:id="151" w:name="_Toc512263721"/>
      <w:r>
        <w:rPr>
          <w:rStyle w:val="CharSectno"/>
        </w:rPr>
        <w:t>23</w:t>
      </w:r>
      <w:r>
        <w:t>.</w:t>
      </w:r>
      <w:r>
        <w:tab/>
        <w:t>CEO etc. may disclose or request relevant information</w:t>
      </w:r>
      <w:bookmarkEnd w:id="150"/>
      <w:bookmarkEnd w:id="151"/>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w:t>
      </w:r>
      <w:del w:id="152" w:author="svcMRProcess" w:date="2019-01-18T15:50:00Z">
        <w:r>
          <w:delText xml:space="preserve"> by</w:delText>
        </w:r>
      </w:del>
      <w:ins w:id="153" w:author="svcMRProcess" w:date="2019-01-18T15:50:00Z">
        <w:r>
          <w:t>:</w:t>
        </w:r>
      </w:ins>
      <w:r>
        <w:t xml:space="preserve"> No. 26 of 2008 s. 4; No. 49 of 2010 s. 49; No. 23 of 2015 s. 28; No. 49 of 2016 s. 92.]</w:t>
      </w:r>
    </w:p>
    <w:p>
      <w:pPr>
        <w:pStyle w:val="Heading5"/>
      </w:pPr>
      <w:bookmarkStart w:id="154" w:name="_Toc531179936"/>
      <w:bookmarkStart w:id="155" w:name="_Toc512263722"/>
      <w:r>
        <w:rPr>
          <w:rStyle w:val="CharSectno"/>
        </w:rPr>
        <w:t>24A</w:t>
      </w:r>
      <w:r>
        <w:t>.</w:t>
      </w:r>
      <w:r>
        <w:tab/>
        <w:t>Power of CEO to obtain copies of certain reports from CEO (Corrective Services)</w:t>
      </w:r>
      <w:bookmarkEnd w:id="154"/>
      <w:bookmarkEnd w:id="155"/>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w:t>
      </w:r>
      <w:del w:id="156" w:author="svcMRProcess" w:date="2019-01-18T15:50:00Z">
        <w:r>
          <w:delText xml:space="preserve"> by</w:delText>
        </w:r>
      </w:del>
      <w:ins w:id="157" w:author="svcMRProcess" w:date="2019-01-18T15:50:00Z">
        <w:r>
          <w:t>:</w:t>
        </w:r>
      </w:ins>
      <w:r>
        <w:t xml:space="preserve"> No. 23 of 2015 s. 29.]</w:t>
      </w:r>
    </w:p>
    <w:p>
      <w:pPr>
        <w:pStyle w:val="Heading5"/>
      </w:pPr>
      <w:bookmarkStart w:id="158" w:name="_Toc531179937"/>
      <w:bookmarkStart w:id="159" w:name="_Toc512263723"/>
      <w:r>
        <w:rPr>
          <w:rStyle w:val="CharSectno"/>
        </w:rPr>
        <w:t>24</w:t>
      </w:r>
      <w:r>
        <w:t>.</w:t>
      </w:r>
      <w:r>
        <w:tab/>
        <w:t>Delegation by CEO</w:t>
      </w:r>
      <w:bookmarkEnd w:id="158"/>
      <w:bookmarkEnd w:id="159"/>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w:t>
      </w:r>
      <w:del w:id="160" w:author="svcMRProcess" w:date="2019-01-18T15:50:00Z">
        <w:r>
          <w:delText xml:space="preserve"> by</w:delText>
        </w:r>
      </w:del>
      <w:ins w:id="161" w:author="svcMRProcess" w:date="2019-01-18T15:50:00Z">
        <w:r>
          <w:t>:</w:t>
        </w:r>
      </w:ins>
      <w:r>
        <w:t xml:space="preserve"> No. 49 of 2010 s. 51.]</w:t>
      </w:r>
    </w:p>
    <w:p>
      <w:pPr>
        <w:pStyle w:val="Heading3"/>
      </w:pPr>
      <w:bookmarkStart w:id="162" w:name="_Toc472610010"/>
      <w:bookmarkStart w:id="163" w:name="_Toc472610380"/>
      <w:bookmarkStart w:id="164" w:name="_Toc472678787"/>
      <w:bookmarkStart w:id="165" w:name="_Toc485905976"/>
      <w:bookmarkStart w:id="166" w:name="_Toc486428789"/>
      <w:bookmarkStart w:id="167" w:name="_Toc512263724"/>
      <w:bookmarkStart w:id="168" w:name="_Toc531170390"/>
      <w:bookmarkStart w:id="169" w:name="_Toc531179938"/>
      <w:r>
        <w:rPr>
          <w:rStyle w:val="CharDivNo"/>
        </w:rPr>
        <w:t>Division 4</w:t>
      </w:r>
      <w:r>
        <w:t xml:space="preserve"> — </w:t>
      </w:r>
      <w:r>
        <w:rPr>
          <w:rStyle w:val="CharDivText"/>
        </w:rPr>
        <w:t>Authorised officers</w:t>
      </w:r>
      <w:bookmarkEnd w:id="162"/>
      <w:bookmarkEnd w:id="163"/>
      <w:bookmarkEnd w:id="164"/>
      <w:bookmarkEnd w:id="165"/>
      <w:bookmarkEnd w:id="166"/>
      <w:bookmarkEnd w:id="167"/>
      <w:bookmarkEnd w:id="168"/>
      <w:bookmarkEnd w:id="169"/>
    </w:p>
    <w:p>
      <w:pPr>
        <w:pStyle w:val="Heading5"/>
      </w:pPr>
      <w:bookmarkStart w:id="170" w:name="_Toc531179939"/>
      <w:bookmarkStart w:id="171" w:name="_Toc512263725"/>
      <w:r>
        <w:rPr>
          <w:rStyle w:val="CharSectno"/>
        </w:rPr>
        <w:t>25</w:t>
      </w:r>
      <w:r>
        <w:t>.</w:t>
      </w:r>
      <w:r>
        <w:tab/>
        <w:t>Designation of authorised officers</w:t>
      </w:r>
      <w:bookmarkEnd w:id="170"/>
      <w:bookmarkEnd w:id="171"/>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w:t>
      </w:r>
      <w:del w:id="172" w:author="svcMRProcess" w:date="2019-01-18T15:50:00Z">
        <w:r>
          <w:delText xml:space="preserve"> by</w:delText>
        </w:r>
      </w:del>
      <w:ins w:id="173" w:author="svcMRProcess" w:date="2019-01-18T15:50:00Z">
        <w:r>
          <w:t>:</w:t>
        </w:r>
      </w:ins>
      <w:r>
        <w:t xml:space="preserve"> No. 49 of 2010 s. 52.]</w:t>
      </w:r>
    </w:p>
    <w:p>
      <w:pPr>
        <w:pStyle w:val="Heading5"/>
      </w:pPr>
      <w:bookmarkStart w:id="174" w:name="_Toc531179940"/>
      <w:bookmarkStart w:id="175" w:name="_Toc512263726"/>
      <w:r>
        <w:rPr>
          <w:rStyle w:val="CharSectno"/>
        </w:rPr>
        <w:t>26</w:t>
      </w:r>
      <w:r>
        <w:t>.</w:t>
      </w:r>
      <w:r>
        <w:tab/>
        <w:t>Identity cards</w:t>
      </w:r>
      <w:bookmarkEnd w:id="174"/>
      <w:bookmarkEnd w:id="175"/>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w:t>
      </w:r>
      <w:del w:id="176" w:author="svcMRProcess" w:date="2019-01-18T15:50:00Z">
        <w:r>
          <w:delText xml:space="preserve"> by</w:delText>
        </w:r>
      </w:del>
      <w:ins w:id="177" w:author="svcMRProcess" w:date="2019-01-18T15:50:00Z">
        <w:r>
          <w:t>:</w:t>
        </w:r>
      </w:ins>
      <w:r>
        <w:t xml:space="preserve"> No. 49 of 2010 s. 53.]</w:t>
      </w:r>
    </w:p>
    <w:p>
      <w:pPr>
        <w:pStyle w:val="Heading3"/>
      </w:pPr>
      <w:bookmarkStart w:id="178" w:name="_Toc472610013"/>
      <w:bookmarkStart w:id="179" w:name="_Toc472610383"/>
      <w:bookmarkStart w:id="180" w:name="_Toc472678790"/>
      <w:bookmarkStart w:id="181" w:name="_Toc485905979"/>
      <w:bookmarkStart w:id="182" w:name="_Toc486428792"/>
      <w:bookmarkStart w:id="183" w:name="_Toc512263727"/>
      <w:bookmarkStart w:id="184" w:name="_Toc531170393"/>
      <w:bookmarkStart w:id="185" w:name="_Toc531179941"/>
      <w:r>
        <w:rPr>
          <w:rStyle w:val="CharDivNo"/>
        </w:rPr>
        <w:t>Division 5</w:t>
      </w:r>
      <w:r>
        <w:t xml:space="preserve"> — </w:t>
      </w:r>
      <w:r>
        <w:rPr>
          <w:rStyle w:val="CharDivText"/>
        </w:rPr>
        <w:t>Advisory bodies</w:t>
      </w:r>
      <w:bookmarkEnd w:id="178"/>
      <w:bookmarkEnd w:id="179"/>
      <w:bookmarkEnd w:id="180"/>
      <w:bookmarkEnd w:id="181"/>
      <w:bookmarkEnd w:id="182"/>
      <w:bookmarkEnd w:id="183"/>
      <w:bookmarkEnd w:id="184"/>
      <w:bookmarkEnd w:id="185"/>
    </w:p>
    <w:p>
      <w:pPr>
        <w:pStyle w:val="Heading5"/>
        <w:spacing w:before="180"/>
      </w:pPr>
      <w:bookmarkStart w:id="186" w:name="_Toc531179942"/>
      <w:bookmarkStart w:id="187" w:name="_Toc512263728"/>
      <w:r>
        <w:rPr>
          <w:rStyle w:val="CharSectno"/>
        </w:rPr>
        <w:t>27</w:t>
      </w:r>
      <w:r>
        <w:t>.</w:t>
      </w:r>
      <w:r>
        <w:tab/>
        <w:t>Establishment of advisory bodies</w:t>
      </w:r>
      <w:bookmarkEnd w:id="186"/>
      <w:bookmarkEnd w:id="187"/>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w:t>
      </w:r>
      <w:del w:id="188" w:author="svcMRProcess" w:date="2019-01-18T15:50:00Z">
        <w:r>
          <w:delText xml:space="preserve"> by</w:delText>
        </w:r>
      </w:del>
      <w:ins w:id="189" w:author="svcMRProcess" w:date="2019-01-18T15:50:00Z">
        <w:r>
          <w:t>:</w:t>
        </w:r>
      </w:ins>
      <w:r>
        <w:t xml:space="preserve"> No. 39 of 2010 s. 89.]</w:t>
      </w:r>
    </w:p>
    <w:p>
      <w:pPr>
        <w:pStyle w:val="Heading3"/>
      </w:pPr>
      <w:bookmarkStart w:id="190" w:name="_Toc472610015"/>
      <w:bookmarkStart w:id="191" w:name="_Toc472610385"/>
      <w:bookmarkStart w:id="192" w:name="_Toc472678792"/>
      <w:bookmarkStart w:id="193" w:name="_Toc485905981"/>
      <w:bookmarkStart w:id="194" w:name="_Toc486428794"/>
      <w:bookmarkStart w:id="195" w:name="_Toc512263729"/>
      <w:bookmarkStart w:id="196" w:name="_Toc531170395"/>
      <w:bookmarkStart w:id="197" w:name="_Toc531179943"/>
      <w:r>
        <w:rPr>
          <w:rStyle w:val="CharDivNo"/>
        </w:rPr>
        <w:t>Division 6</w:t>
      </w:r>
      <w:r>
        <w:t> — </w:t>
      </w:r>
      <w:r>
        <w:rPr>
          <w:rStyle w:val="CharDivText"/>
        </w:rPr>
        <w:t>Information sharing</w:t>
      </w:r>
      <w:bookmarkEnd w:id="190"/>
      <w:bookmarkEnd w:id="191"/>
      <w:bookmarkEnd w:id="192"/>
      <w:bookmarkEnd w:id="193"/>
      <w:bookmarkEnd w:id="194"/>
      <w:bookmarkEnd w:id="195"/>
      <w:bookmarkEnd w:id="196"/>
      <w:bookmarkEnd w:id="197"/>
    </w:p>
    <w:p>
      <w:pPr>
        <w:pStyle w:val="Footnoteheading"/>
      </w:pPr>
      <w:r>
        <w:tab/>
        <w:t>[Heading inserted</w:t>
      </w:r>
      <w:del w:id="198" w:author="svcMRProcess" w:date="2019-01-18T15:50:00Z">
        <w:r>
          <w:delText xml:space="preserve"> by</w:delText>
        </w:r>
      </w:del>
      <w:ins w:id="199" w:author="svcMRProcess" w:date="2019-01-18T15:50:00Z">
        <w:r>
          <w:t>:</w:t>
        </w:r>
      </w:ins>
      <w:r>
        <w:t xml:space="preserve"> No. 23 of 2015 s. 30.]</w:t>
      </w:r>
    </w:p>
    <w:p>
      <w:pPr>
        <w:pStyle w:val="Heading5"/>
      </w:pPr>
      <w:bookmarkStart w:id="200" w:name="_Toc531179944"/>
      <w:bookmarkStart w:id="201" w:name="_Toc512263730"/>
      <w:r>
        <w:rPr>
          <w:rStyle w:val="CharSectno"/>
        </w:rPr>
        <w:t>28A</w:t>
      </w:r>
      <w:r>
        <w:t>.</w:t>
      </w:r>
      <w:r>
        <w:tab/>
        <w:t>Terms used</w:t>
      </w:r>
      <w:bookmarkEnd w:id="200"/>
      <w:bookmarkEnd w:id="201"/>
    </w:p>
    <w:p>
      <w:pPr>
        <w:pStyle w:val="Subsection"/>
      </w:pPr>
      <w:r>
        <w:tab/>
      </w:r>
      <w:r>
        <w:tab/>
        <w:t xml:space="preserve">In this Division — </w:t>
      </w:r>
    </w:p>
    <w:p>
      <w:pPr>
        <w:pStyle w:val="Defstart"/>
      </w:pPr>
      <w:r>
        <w:tab/>
      </w:r>
      <w:r>
        <w:rPr>
          <w:rStyle w:val="CharDefText"/>
        </w:rPr>
        <w:t>authorised entity</w:t>
      </w:r>
      <w:r>
        <w:t xml:space="preserve"> means — </w:t>
      </w:r>
    </w:p>
    <w:p>
      <w:pPr>
        <w:pStyle w:val="Defpara"/>
      </w:pPr>
      <w:r>
        <w:tab/>
        <w:t>(a)</w:t>
      </w:r>
      <w:r>
        <w:tab/>
        <w:t>the CEO of a non</w:t>
      </w:r>
      <w:r>
        <w:noBreakHyphen/>
        <w:t>government provider; or</w:t>
      </w:r>
    </w:p>
    <w:p>
      <w:pPr>
        <w:pStyle w:val="Defpara"/>
      </w:pPr>
      <w:r>
        <w:tab/>
        <w:t>(b)</w:t>
      </w:r>
      <w:r>
        <w:tab/>
        <w:t xml:space="preserve">the governing body of a registered school or school system under the </w:t>
      </w:r>
      <w:r>
        <w:rPr>
          <w:i/>
        </w:rPr>
        <w:t>School Education Act 1999</w:t>
      </w:r>
      <w:r>
        <w:t xml:space="preserve"> Part 4;</w:t>
      </w:r>
    </w:p>
    <w:p>
      <w:pPr>
        <w:pStyle w:val="Defstart"/>
      </w:pPr>
      <w:r>
        <w:tab/>
      </w:r>
      <w:r>
        <w:rPr>
          <w:rStyle w:val="CharDefText"/>
        </w:rPr>
        <w:t>CEO</w:t>
      </w:r>
      <w:r>
        <w:t xml:space="preserve"> means — </w:t>
      </w:r>
    </w:p>
    <w:p>
      <w:pPr>
        <w:pStyle w:val="Defpara"/>
      </w:pPr>
      <w:r>
        <w:tab/>
        <w:t>(a)</w:t>
      </w:r>
      <w:r>
        <w:tab/>
        <w:t xml:space="preserve">in relation to a prescribed authority — </w:t>
      </w:r>
    </w:p>
    <w:p>
      <w:pPr>
        <w:pStyle w:val="Defsubpara"/>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w:t>
      </w:r>
      <w:del w:id="202" w:author="svcMRProcess" w:date="2019-01-18T15:50:00Z">
        <w:r>
          <w:delText xml:space="preserve"> by</w:delText>
        </w:r>
      </w:del>
      <w:ins w:id="203" w:author="svcMRProcess" w:date="2019-01-18T15:50:00Z">
        <w:r>
          <w:t>:</w:t>
        </w:r>
      </w:ins>
      <w:r>
        <w:t xml:space="preserve"> No. 23 of 2015 s. 30; amended</w:t>
      </w:r>
      <w:del w:id="204" w:author="svcMRProcess" w:date="2019-01-18T15:50:00Z">
        <w:r>
          <w:delText xml:space="preserve"> by</w:delText>
        </w:r>
      </w:del>
      <w:ins w:id="205" w:author="svcMRProcess" w:date="2019-01-18T15:50:00Z">
        <w:r>
          <w:t>:</w:t>
        </w:r>
      </w:ins>
      <w:r>
        <w:t xml:space="preserve"> No. 49 of 2016 s. 93.]</w:t>
      </w:r>
    </w:p>
    <w:p>
      <w:pPr>
        <w:pStyle w:val="Heading5"/>
      </w:pPr>
      <w:bookmarkStart w:id="206" w:name="_Toc531179945"/>
      <w:bookmarkStart w:id="207" w:name="_Toc512263731"/>
      <w:r>
        <w:rPr>
          <w:rStyle w:val="CharSectno"/>
        </w:rPr>
        <w:t>28B</w:t>
      </w:r>
      <w:r>
        <w:t>.</w:t>
      </w:r>
      <w:r>
        <w:tab/>
        <w:t>Disclosure of information by prescribed authority or authorised entity</w:t>
      </w:r>
      <w:bookmarkEnd w:id="206"/>
      <w:bookmarkEnd w:id="207"/>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w:t>
      </w:r>
      <w:del w:id="208" w:author="svcMRProcess" w:date="2019-01-18T15:50:00Z">
        <w:r>
          <w:delText xml:space="preserve"> by</w:delText>
        </w:r>
      </w:del>
      <w:ins w:id="209" w:author="svcMRProcess" w:date="2019-01-18T15:50:00Z">
        <w:r>
          <w:t>:</w:t>
        </w:r>
      </w:ins>
      <w:r>
        <w:t xml:space="preserve"> No. 23 of 2015 s. 30.]</w:t>
      </w:r>
    </w:p>
    <w:p>
      <w:pPr>
        <w:pStyle w:val="Heading5"/>
      </w:pPr>
      <w:bookmarkStart w:id="210" w:name="_Toc531179946"/>
      <w:bookmarkStart w:id="211" w:name="_Toc512263732"/>
      <w:r>
        <w:rPr>
          <w:rStyle w:val="CharSectno"/>
        </w:rPr>
        <w:t>28C</w:t>
      </w:r>
      <w:r>
        <w:t>.</w:t>
      </w:r>
      <w:r>
        <w:tab/>
        <w:t>Delegation of powers under s. 28B</w:t>
      </w:r>
      <w:bookmarkEnd w:id="210"/>
      <w:bookmarkEnd w:id="211"/>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w:t>
      </w:r>
      <w:del w:id="212" w:author="svcMRProcess" w:date="2019-01-18T15:50:00Z">
        <w:r>
          <w:delText xml:space="preserve"> by</w:delText>
        </w:r>
      </w:del>
      <w:ins w:id="213" w:author="svcMRProcess" w:date="2019-01-18T15:50:00Z">
        <w:r>
          <w:t>:</w:t>
        </w:r>
      </w:ins>
      <w:r>
        <w:t xml:space="preserve"> No. 23 of 2015 s. 30.]</w:t>
      </w:r>
    </w:p>
    <w:p>
      <w:pPr>
        <w:pStyle w:val="Heading2"/>
      </w:pPr>
      <w:bookmarkStart w:id="214" w:name="_Toc472610019"/>
      <w:bookmarkStart w:id="215" w:name="_Toc472610389"/>
      <w:bookmarkStart w:id="216" w:name="_Toc472678796"/>
      <w:bookmarkStart w:id="217" w:name="_Toc485905985"/>
      <w:bookmarkStart w:id="218" w:name="_Toc486428798"/>
      <w:bookmarkStart w:id="219" w:name="_Toc512263733"/>
      <w:bookmarkStart w:id="220" w:name="_Toc531170399"/>
      <w:bookmarkStart w:id="221" w:name="_Toc531179947"/>
      <w:r>
        <w:rPr>
          <w:rStyle w:val="CharPartNo"/>
        </w:rPr>
        <w:t>Part 4</w:t>
      </w:r>
      <w:r>
        <w:t xml:space="preserve"> — </w:t>
      </w:r>
      <w:r>
        <w:rPr>
          <w:rStyle w:val="CharPartText"/>
        </w:rPr>
        <w:t>Protection and care of children</w:t>
      </w:r>
      <w:bookmarkEnd w:id="214"/>
      <w:bookmarkEnd w:id="215"/>
      <w:bookmarkEnd w:id="216"/>
      <w:bookmarkEnd w:id="217"/>
      <w:bookmarkEnd w:id="218"/>
      <w:bookmarkEnd w:id="219"/>
      <w:bookmarkEnd w:id="220"/>
      <w:bookmarkEnd w:id="221"/>
    </w:p>
    <w:p>
      <w:pPr>
        <w:pStyle w:val="Heading3"/>
      </w:pPr>
      <w:bookmarkStart w:id="222" w:name="_Toc472610020"/>
      <w:bookmarkStart w:id="223" w:name="_Toc472610390"/>
      <w:bookmarkStart w:id="224" w:name="_Toc472678797"/>
      <w:bookmarkStart w:id="225" w:name="_Toc485905986"/>
      <w:bookmarkStart w:id="226" w:name="_Toc486428799"/>
      <w:bookmarkStart w:id="227" w:name="_Toc512263734"/>
      <w:bookmarkStart w:id="228" w:name="_Toc531170400"/>
      <w:bookmarkStart w:id="229" w:name="_Toc531179948"/>
      <w:r>
        <w:rPr>
          <w:rStyle w:val="CharDivNo"/>
        </w:rPr>
        <w:t>Division 1</w:t>
      </w:r>
      <w:r>
        <w:t xml:space="preserve"> — </w:t>
      </w:r>
      <w:r>
        <w:rPr>
          <w:rStyle w:val="CharDivText"/>
        </w:rPr>
        <w:t>Introductory matters</w:t>
      </w:r>
      <w:bookmarkEnd w:id="222"/>
      <w:bookmarkEnd w:id="223"/>
      <w:bookmarkEnd w:id="224"/>
      <w:bookmarkEnd w:id="225"/>
      <w:bookmarkEnd w:id="226"/>
      <w:bookmarkEnd w:id="227"/>
      <w:bookmarkEnd w:id="228"/>
      <w:bookmarkEnd w:id="229"/>
    </w:p>
    <w:p>
      <w:pPr>
        <w:pStyle w:val="Heading5"/>
      </w:pPr>
      <w:bookmarkStart w:id="230" w:name="_Toc531179949"/>
      <w:bookmarkStart w:id="231" w:name="_Toc512263735"/>
      <w:r>
        <w:rPr>
          <w:rStyle w:val="CharSectno"/>
        </w:rPr>
        <w:t>28</w:t>
      </w:r>
      <w:r>
        <w:t>.</w:t>
      </w:r>
      <w:r>
        <w:tab/>
        <w:t>When child in need of protection</w:t>
      </w:r>
      <w:bookmarkEnd w:id="230"/>
      <w:bookmarkEnd w:id="231"/>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w:t>
      </w:r>
      <w:del w:id="232" w:author="svcMRProcess" w:date="2019-01-18T15:50:00Z">
        <w:r>
          <w:delText xml:space="preserve"> by</w:delText>
        </w:r>
      </w:del>
      <w:ins w:id="233" w:author="svcMRProcess" w:date="2019-01-18T15:50:00Z">
        <w:r>
          <w:t>:</w:t>
        </w:r>
      </w:ins>
      <w:r>
        <w:t xml:space="preserve"> No. 23 of 2015 s. 31; No. 49 of 2016 s. 94.]</w:t>
      </w:r>
    </w:p>
    <w:p>
      <w:pPr>
        <w:pStyle w:val="Heading5"/>
        <w:spacing w:before="240"/>
      </w:pPr>
      <w:bookmarkStart w:id="234" w:name="_Toc531179950"/>
      <w:bookmarkStart w:id="235" w:name="_Toc512263736"/>
      <w:r>
        <w:rPr>
          <w:rStyle w:val="CharSectno"/>
        </w:rPr>
        <w:t>29</w:t>
      </w:r>
      <w:r>
        <w:t>.</w:t>
      </w:r>
      <w:r>
        <w:tab/>
        <w:t>Provisional protection and care, meaning and effect of</w:t>
      </w:r>
      <w:bookmarkEnd w:id="234"/>
      <w:bookmarkEnd w:id="235"/>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w:t>
      </w:r>
      <w:del w:id="236" w:author="svcMRProcess" w:date="2019-01-18T15:50:00Z">
        <w:r>
          <w:delText xml:space="preserve"> by</w:delText>
        </w:r>
      </w:del>
      <w:ins w:id="237" w:author="svcMRProcess" w:date="2019-01-18T15:50:00Z">
        <w:r>
          <w:t>:</w:t>
        </w:r>
      </w:ins>
      <w:r>
        <w:t xml:space="preserve"> No. 49 of 2010 s. 54.]</w:t>
      </w:r>
    </w:p>
    <w:p>
      <w:pPr>
        <w:pStyle w:val="Heading5"/>
        <w:spacing w:before="240"/>
      </w:pPr>
      <w:bookmarkStart w:id="238" w:name="_Toc531179951"/>
      <w:bookmarkStart w:id="239" w:name="_Toc512263737"/>
      <w:r>
        <w:rPr>
          <w:rStyle w:val="CharSectno"/>
        </w:rPr>
        <w:t>30</w:t>
      </w:r>
      <w:r>
        <w:t>.</w:t>
      </w:r>
      <w:r>
        <w:tab/>
        <w:t>When child is in CEO’s care</w:t>
      </w:r>
      <w:bookmarkEnd w:id="238"/>
      <w:bookmarkEnd w:id="239"/>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240" w:name="_Toc472610024"/>
      <w:bookmarkStart w:id="241" w:name="_Toc472610394"/>
      <w:bookmarkStart w:id="242" w:name="_Toc472678801"/>
      <w:bookmarkStart w:id="243" w:name="_Toc485905990"/>
      <w:bookmarkStart w:id="244" w:name="_Toc486428803"/>
      <w:bookmarkStart w:id="245" w:name="_Toc512263738"/>
      <w:bookmarkStart w:id="246" w:name="_Toc531170404"/>
      <w:bookmarkStart w:id="247" w:name="_Toc531179952"/>
      <w:r>
        <w:rPr>
          <w:rStyle w:val="CharDivNo"/>
        </w:rPr>
        <w:t>Division 2</w:t>
      </w:r>
      <w:r>
        <w:t> — </w:t>
      </w:r>
      <w:r>
        <w:rPr>
          <w:rStyle w:val="CharDivText"/>
        </w:rPr>
        <w:t>Measures to safeguard or promote child’s wellbeing</w:t>
      </w:r>
      <w:bookmarkEnd w:id="240"/>
      <w:bookmarkEnd w:id="241"/>
      <w:bookmarkEnd w:id="242"/>
      <w:bookmarkEnd w:id="243"/>
      <w:bookmarkEnd w:id="244"/>
      <w:bookmarkEnd w:id="245"/>
      <w:bookmarkEnd w:id="246"/>
      <w:bookmarkEnd w:id="247"/>
    </w:p>
    <w:p>
      <w:pPr>
        <w:pStyle w:val="Footnoteheading"/>
      </w:pPr>
      <w:r>
        <w:tab/>
        <w:t>[Heading amended</w:t>
      </w:r>
      <w:del w:id="248" w:author="svcMRProcess" w:date="2019-01-18T15:50:00Z">
        <w:r>
          <w:delText xml:space="preserve"> by</w:delText>
        </w:r>
      </w:del>
      <w:ins w:id="249" w:author="svcMRProcess" w:date="2019-01-18T15:50:00Z">
        <w:r>
          <w:t>:</w:t>
        </w:r>
      </w:ins>
      <w:r>
        <w:t xml:space="preserve"> No. 49 of 2010 s. 55.]</w:t>
      </w:r>
    </w:p>
    <w:p>
      <w:pPr>
        <w:pStyle w:val="Heading4"/>
      </w:pPr>
      <w:bookmarkStart w:id="250" w:name="_Toc472610025"/>
      <w:bookmarkStart w:id="251" w:name="_Toc472610395"/>
      <w:bookmarkStart w:id="252" w:name="_Toc472678802"/>
      <w:bookmarkStart w:id="253" w:name="_Toc485905991"/>
      <w:bookmarkStart w:id="254" w:name="_Toc486428804"/>
      <w:bookmarkStart w:id="255" w:name="_Toc512263739"/>
      <w:bookmarkStart w:id="256" w:name="_Toc531170405"/>
      <w:bookmarkStart w:id="257" w:name="_Toc531179953"/>
      <w:r>
        <w:t>Subdivision 1 — General powers and duties of CEO</w:t>
      </w:r>
      <w:bookmarkEnd w:id="250"/>
      <w:bookmarkEnd w:id="251"/>
      <w:bookmarkEnd w:id="252"/>
      <w:bookmarkEnd w:id="253"/>
      <w:bookmarkEnd w:id="254"/>
      <w:bookmarkEnd w:id="255"/>
      <w:bookmarkEnd w:id="256"/>
      <w:bookmarkEnd w:id="257"/>
    </w:p>
    <w:p>
      <w:pPr>
        <w:pStyle w:val="Footnoteheading"/>
      </w:pPr>
      <w:r>
        <w:tab/>
        <w:t>[Heading amended</w:t>
      </w:r>
      <w:del w:id="258" w:author="svcMRProcess" w:date="2019-01-18T15:50:00Z">
        <w:r>
          <w:delText xml:space="preserve"> by</w:delText>
        </w:r>
      </w:del>
      <w:ins w:id="259" w:author="svcMRProcess" w:date="2019-01-18T15:50:00Z">
        <w:r>
          <w:t>:</w:t>
        </w:r>
      </w:ins>
      <w:r>
        <w:t xml:space="preserve"> No. 49 of 2010 s. 56.]</w:t>
      </w:r>
    </w:p>
    <w:p>
      <w:pPr>
        <w:pStyle w:val="Heading5"/>
        <w:spacing w:before="240"/>
      </w:pPr>
      <w:bookmarkStart w:id="260" w:name="_Toc531179954"/>
      <w:bookmarkStart w:id="261" w:name="_Toc512263740"/>
      <w:r>
        <w:rPr>
          <w:rStyle w:val="CharSectno"/>
        </w:rPr>
        <w:t>31</w:t>
      </w:r>
      <w:r>
        <w:t>.</w:t>
      </w:r>
      <w:r>
        <w:tab/>
        <w:t>CEO may cause inquiries to be made about child</w:t>
      </w:r>
      <w:bookmarkEnd w:id="260"/>
      <w:bookmarkEnd w:id="261"/>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262" w:name="_Toc531179955"/>
      <w:bookmarkStart w:id="263" w:name="_Toc512263741"/>
      <w:r>
        <w:rPr>
          <w:rStyle w:val="CharSectno"/>
        </w:rPr>
        <w:t>32</w:t>
      </w:r>
      <w:r>
        <w:t>.</w:t>
      </w:r>
      <w:r>
        <w:tab/>
        <w:t>CEO’s duties if action needed to safeguard etc. child’s wellbeing</w:t>
      </w:r>
      <w:bookmarkEnd w:id="262"/>
      <w:bookmarkEnd w:id="263"/>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w:t>
      </w:r>
      <w:del w:id="264" w:author="svcMRProcess" w:date="2019-01-18T15:50:00Z">
        <w:r>
          <w:delText xml:space="preserve"> by</w:delText>
        </w:r>
      </w:del>
      <w:ins w:id="265" w:author="svcMRProcess" w:date="2019-01-18T15:50:00Z">
        <w:r>
          <w:t>:</w:t>
        </w:r>
      </w:ins>
      <w:r>
        <w:t xml:space="preserve"> No. 49 of 2010 s. 57; No. 23 of 2015 s. 6.]</w:t>
      </w:r>
    </w:p>
    <w:p>
      <w:pPr>
        <w:pStyle w:val="Heading5"/>
      </w:pPr>
      <w:bookmarkStart w:id="266" w:name="_Toc531179956"/>
      <w:bookmarkStart w:id="267" w:name="_Toc512263742"/>
      <w:r>
        <w:rPr>
          <w:rStyle w:val="CharSectno"/>
        </w:rPr>
        <w:t>33A</w:t>
      </w:r>
      <w:r>
        <w:t>.</w:t>
      </w:r>
      <w:r>
        <w:tab/>
        <w:t>CEO may cause inquiries to be made before child is born</w:t>
      </w:r>
      <w:bookmarkEnd w:id="266"/>
      <w:bookmarkEnd w:id="267"/>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w:t>
      </w:r>
      <w:del w:id="268" w:author="svcMRProcess" w:date="2019-01-18T15:50:00Z">
        <w:r>
          <w:delText xml:space="preserve"> by</w:delText>
        </w:r>
      </w:del>
      <w:ins w:id="269" w:author="svcMRProcess" w:date="2019-01-18T15:50:00Z">
        <w:r>
          <w:t>:</w:t>
        </w:r>
      </w:ins>
      <w:r>
        <w:t xml:space="preserve"> No. 49 of 2010 s. 58.]</w:t>
      </w:r>
    </w:p>
    <w:p>
      <w:pPr>
        <w:pStyle w:val="Heading5"/>
        <w:spacing w:before="240"/>
      </w:pPr>
      <w:bookmarkStart w:id="270" w:name="_Toc531179957"/>
      <w:bookmarkStart w:id="271" w:name="_Toc512263743"/>
      <w:r>
        <w:rPr>
          <w:rStyle w:val="CharSectno"/>
        </w:rPr>
        <w:t>33B</w:t>
      </w:r>
      <w:r>
        <w:t>.</w:t>
      </w:r>
      <w:r>
        <w:tab/>
        <w:t>CEO’s duties if action needed before child born to safeguard etc. child after birth</w:t>
      </w:r>
      <w:bookmarkEnd w:id="270"/>
      <w:bookmarkEnd w:id="271"/>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w:t>
      </w:r>
      <w:del w:id="272" w:author="svcMRProcess" w:date="2019-01-18T15:50:00Z">
        <w:r>
          <w:delText xml:space="preserve"> by</w:delText>
        </w:r>
      </w:del>
      <w:ins w:id="273" w:author="svcMRProcess" w:date="2019-01-18T15:50:00Z">
        <w:r>
          <w:t>:</w:t>
        </w:r>
      </w:ins>
      <w:r>
        <w:t xml:space="preserve"> No. 49 of 2010 s. 58.]</w:t>
      </w:r>
    </w:p>
    <w:p>
      <w:pPr>
        <w:pStyle w:val="Heading4"/>
        <w:keepNext w:val="0"/>
        <w:pageBreakBefore/>
        <w:spacing w:before="0"/>
      </w:pPr>
      <w:bookmarkStart w:id="274" w:name="_Toc472610030"/>
      <w:bookmarkStart w:id="275" w:name="_Toc472610400"/>
      <w:bookmarkStart w:id="276" w:name="_Toc472678807"/>
      <w:bookmarkStart w:id="277" w:name="_Toc485905996"/>
      <w:bookmarkStart w:id="278" w:name="_Toc486428809"/>
      <w:bookmarkStart w:id="279" w:name="_Toc512263744"/>
      <w:bookmarkStart w:id="280" w:name="_Toc531170410"/>
      <w:bookmarkStart w:id="281" w:name="_Toc531179958"/>
      <w:r>
        <w:t>Subdivision 2 — Powers relating to investigation</w:t>
      </w:r>
      <w:bookmarkEnd w:id="274"/>
      <w:bookmarkEnd w:id="275"/>
      <w:bookmarkEnd w:id="276"/>
      <w:bookmarkEnd w:id="277"/>
      <w:bookmarkEnd w:id="278"/>
      <w:bookmarkEnd w:id="279"/>
      <w:bookmarkEnd w:id="280"/>
      <w:bookmarkEnd w:id="281"/>
    </w:p>
    <w:p>
      <w:pPr>
        <w:pStyle w:val="Heading5"/>
        <w:keepLines w:val="0"/>
      </w:pPr>
      <w:bookmarkStart w:id="282" w:name="_Toc531179959"/>
      <w:bookmarkStart w:id="283" w:name="_Toc512263745"/>
      <w:r>
        <w:rPr>
          <w:rStyle w:val="CharSectno"/>
        </w:rPr>
        <w:t>33</w:t>
      </w:r>
      <w:r>
        <w:t>.</w:t>
      </w:r>
      <w:r>
        <w:tab/>
        <w:t>Access to child for purposes of investigation</w:t>
      </w:r>
      <w:bookmarkEnd w:id="282"/>
      <w:bookmarkEnd w:id="283"/>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284" w:name="_Toc531179960"/>
      <w:bookmarkStart w:id="285" w:name="_Toc512263746"/>
      <w:r>
        <w:rPr>
          <w:rStyle w:val="CharSectno"/>
        </w:rPr>
        <w:t>34</w:t>
      </w:r>
      <w:r>
        <w:t>.</w:t>
      </w:r>
      <w:r>
        <w:tab/>
        <w:t>Warrant (access), application for and issue of</w:t>
      </w:r>
      <w:bookmarkEnd w:id="284"/>
      <w:bookmarkEnd w:id="285"/>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p>
    <w:p>
      <w:pPr>
        <w:pStyle w:val="PermNoteText"/>
      </w:pPr>
      <w:r>
        <w:tab/>
      </w:r>
      <w:r>
        <w:tab/>
        <w:t>Section 121 contains provisions about the effect of a warrant (access).</w:t>
      </w:r>
    </w:p>
    <w:p>
      <w:pPr>
        <w:pStyle w:val="Footnotesection"/>
      </w:pPr>
      <w:r>
        <w:tab/>
        <w:t>[Section 34 amended</w:t>
      </w:r>
      <w:del w:id="286" w:author="svcMRProcess" w:date="2019-01-18T15:50:00Z">
        <w:r>
          <w:delText xml:space="preserve"> by</w:delText>
        </w:r>
      </w:del>
      <w:ins w:id="287" w:author="svcMRProcess" w:date="2019-01-18T15:50:00Z">
        <w:r>
          <w:t>:</w:t>
        </w:r>
      </w:ins>
      <w:r>
        <w:t xml:space="preserve"> No. 8 of 2009 s. 32(3).]</w:t>
      </w:r>
    </w:p>
    <w:p>
      <w:pPr>
        <w:pStyle w:val="Heading4"/>
      </w:pPr>
      <w:bookmarkStart w:id="288" w:name="_Toc472610033"/>
      <w:bookmarkStart w:id="289" w:name="_Toc472610403"/>
      <w:bookmarkStart w:id="290" w:name="_Toc472678810"/>
      <w:bookmarkStart w:id="291" w:name="_Toc485905999"/>
      <w:bookmarkStart w:id="292" w:name="_Toc486428812"/>
      <w:bookmarkStart w:id="293" w:name="_Toc512263747"/>
      <w:bookmarkStart w:id="294" w:name="_Toc531170413"/>
      <w:bookmarkStart w:id="295" w:name="_Toc531179961"/>
      <w:r>
        <w:t>Subdivision 3 — Provisional protection and care</w:t>
      </w:r>
      <w:bookmarkEnd w:id="288"/>
      <w:bookmarkEnd w:id="289"/>
      <w:bookmarkEnd w:id="290"/>
      <w:bookmarkEnd w:id="291"/>
      <w:bookmarkEnd w:id="292"/>
      <w:bookmarkEnd w:id="293"/>
      <w:bookmarkEnd w:id="294"/>
      <w:bookmarkEnd w:id="295"/>
    </w:p>
    <w:p>
      <w:pPr>
        <w:pStyle w:val="Heading5"/>
      </w:pPr>
      <w:bookmarkStart w:id="296" w:name="_Toc531179962"/>
      <w:bookmarkStart w:id="297" w:name="_Toc512263748"/>
      <w:r>
        <w:rPr>
          <w:rStyle w:val="CharSectno"/>
        </w:rPr>
        <w:t>35</w:t>
      </w:r>
      <w:r>
        <w:t>.</w:t>
      </w:r>
      <w:r>
        <w:tab/>
        <w:t>Warrant (provisional protection and care), application for and issue of</w:t>
      </w:r>
      <w:bookmarkEnd w:id="296"/>
      <w:bookmarkEnd w:id="297"/>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to this section:</w:t>
      </w:r>
    </w:p>
    <w:p>
      <w:pPr>
        <w:pStyle w:val="PermNoteText"/>
      </w:pPr>
      <w:r>
        <w:tab/>
      </w:r>
      <w:r>
        <w:tab/>
        <w:t>Section 123 contains provisions about the effect of a warrant (provisional protection and care).</w:t>
      </w:r>
    </w:p>
    <w:p>
      <w:pPr>
        <w:pStyle w:val="Footnotesection"/>
      </w:pPr>
      <w:r>
        <w:tab/>
        <w:t>[Section 35 amended</w:t>
      </w:r>
      <w:del w:id="298" w:author="svcMRProcess" w:date="2019-01-18T15:50:00Z">
        <w:r>
          <w:delText xml:space="preserve"> by</w:delText>
        </w:r>
      </w:del>
      <w:ins w:id="299" w:author="svcMRProcess" w:date="2019-01-18T15:50:00Z">
        <w:r>
          <w:t>:</w:t>
        </w:r>
      </w:ins>
      <w:r>
        <w:t xml:space="preserve"> No. 8 of 2009 s. 32(3); No. 23 of 2015 s. 32.]</w:t>
      </w:r>
    </w:p>
    <w:p>
      <w:pPr>
        <w:pStyle w:val="Heading5"/>
      </w:pPr>
      <w:bookmarkStart w:id="300" w:name="_Toc531179963"/>
      <w:bookmarkStart w:id="301" w:name="_Toc512263749"/>
      <w:r>
        <w:rPr>
          <w:rStyle w:val="CharSectno"/>
        </w:rPr>
        <w:t>36</w:t>
      </w:r>
      <w:r>
        <w:t>.</w:t>
      </w:r>
      <w:r>
        <w:tab/>
        <w:t>CEO’s duty if child taken into provisional protection and care under warrant</w:t>
      </w:r>
      <w:bookmarkEnd w:id="300"/>
      <w:bookmarkEnd w:id="301"/>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302" w:name="_Toc531179964"/>
      <w:bookmarkStart w:id="303" w:name="_Toc512263750"/>
      <w:r>
        <w:rPr>
          <w:rStyle w:val="CharSectno"/>
        </w:rPr>
        <w:t>37</w:t>
      </w:r>
      <w:r>
        <w:t>.</w:t>
      </w:r>
      <w:r>
        <w:tab/>
        <w:t>Taking child into provisional protection and care without warrant in certain circumstances</w:t>
      </w:r>
      <w:bookmarkEnd w:id="302"/>
      <w:bookmarkEnd w:id="303"/>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304" w:name="_Toc531179965"/>
      <w:bookmarkStart w:id="305" w:name="_Toc512263751"/>
      <w:r>
        <w:rPr>
          <w:rStyle w:val="CharSectno"/>
        </w:rPr>
        <w:t>38</w:t>
      </w:r>
      <w:r>
        <w:t>.</w:t>
      </w:r>
      <w:r>
        <w:tab/>
        <w:t>CEO’s duties etc. if child taken into provisional protection and care without warrant</w:t>
      </w:r>
      <w:bookmarkEnd w:id="304"/>
      <w:bookmarkEnd w:id="305"/>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w:t>
      </w:r>
      <w:del w:id="306" w:author="svcMRProcess" w:date="2019-01-18T15:50:00Z">
        <w:r>
          <w:delText xml:space="preserve"> by</w:delText>
        </w:r>
      </w:del>
      <w:ins w:id="307" w:author="svcMRProcess" w:date="2019-01-18T15:50:00Z">
        <w:r>
          <w:t>:</w:t>
        </w:r>
      </w:ins>
      <w:r>
        <w:t xml:space="preserve"> No. 49 of 2010 s. 59.]</w:t>
      </w:r>
    </w:p>
    <w:p>
      <w:pPr>
        <w:pStyle w:val="Heading5"/>
      </w:pPr>
      <w:bookmarkStart w:id="308" w:name="_Toc531179966"/>
      <w:bookmarkStart w:id="309" w:name="_Toc512263752"/>
      <w:r>
        <w:rPr>
          <w:rStyle w:val="CharSectno"/>
        </w:rPr>
        <w:t>39</w:t>
      </w:r>
      <w:r>
        <w:t>.</w:t>
      </w:r>
      <w:r>
        <w:tab/>
        <w:t>Provisional care plans, preparation etc. of</w:t>
      </w:r>
      <w:bookmarkEnd w:id="308"/>
      <w:bookmarkEnd w:id="309"/>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w:t>
      </w:r>
      <w:del w:id="310" w:author="svcMRProcess" w:date="2019-01-18T15:50:00Z">
        <w:r>
          <w:delText xml:space="preserve"> by</w:delText>
        </w:r>
      </w:del>
      <w:ins w:id="311" w:author="svcMRProcess" w:date="2019-01-18T15:50:00Z">
        <w:r>
          <w:t>:</w:t>
        </w:r>
      </w:ins>
      <w:r>
        <w:t xml:space="preserve"> No. 49 of 2010 s. 6.]</w:t>
      </w:r>
    </w:p>
    <w:p>
      <w:pPr>
        <w:pStyle w:val="Heading4"/>
        <w:spacing w:before="200"/>
      </w:pPr>
      <w:bookmarkStart w:id="312" w:name="_Toc472610039"/>
      <w:bookmarkStart w:id="313" w:name="_Toc472610409"/>
      <w:bookmarkStart w:id="314" w:name="_Toc472678816"/>
      <w:bookmarkStart w:id="315" w:name="_Toc485906005"/>
      <w:bookmarkStart w:id="316" w:name="_Toc486428818"/>
      <w:bookmarkStart w:id="317" w:name="_Toc512263753"/>
      <w:bookmarkStart w:id="318" w:name="_Toc531170419"/>
      <w:bookmarkStart w:id="319" w:name="_Toc531179967"/>
      <w:r>
        <w:t>Subdivision 4 — Other powers</w:t>
      </w:r>
      <w:bookmarkEnd w:id="312"/>
      <w:bookmarkEnd w:id="313"/>
      <w:bookmarkEnd w:id="314"/>
      <w:bookmarkEnd w:id="315"/>
      <w:bookmarkEnd w:id="316"/>
      <w:bookmarkEnd w:id="317"/>
      <w:bookmarkEnd w:id="318"/>
      <w:bookmarkEnd w:id="319"/>
    </w:p>
    <w:p>
      <w:pPr>
        <w:pStyle w:val="Heading5"/>
        <w:spacing w:before="180"/>
      </w:pPr>
      <w:bookmarkStart w:id="320" w:name="_Toc531179968"/>
      <w:bookmarkStart w:id="321" w:name="_Toc512263754"/>
      <w:r>
        <w:rPr>
          <w:rStyle w:val="CharSectno"/>
        </w:rPr>
        <w:t>40</w:t>
      </w:r>
      <w:r>
        <w:t>.</w:t>
      </w:r>
      <w:r>
        <w:tab/>
        <w:t>Power to keep child under 6 years of age in hospital</w:t>
      </w:r>
      <w:bookmarkEnd w:id="320"/>
      <w:bookmarkEnd w:id="321"/>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w:t>
      </w:r>
      <w:del w:id="322" w:author="svcMRProcess" w:date="2019-01-18T15:50:00Z">
        <w:r>
          <w:delText xml:space="preserve"> by</w:delText>
        </w:r>
      </w:del>
      <w:ins w:id="323" w:author="svcMRProcess" w:date="2019-01-18T15:50:00Z">
        <w:r>
          <w:t>:</w:t>
        </w:r>
      </w:ins>
      <w:r>
        <w:t xml:space="preserve"> No. 49 of 2010 s. 85.]</w:t>
      </w:r>
    </w:p>
    <w:p>
      <w:pPr>
        <w:pStyle w:val="Heading5"/>
        <w:spacing w:before="180"/>
      </w:pPr>
      <w:bookmarkStart w:id="324" w:name="_Toc531179969"/>
      <w:bookmarkStart w:id="325" w:name="_Toc512263755"/>
      <w:r>
        <w:rPr>
          <w:rStyle w:val="CharSectno"/>
        </w:rPr>
        <w:t>41</w:t>
      </w:r>
      <w:r>
        <w:t>.</w:t>
      </w:r>
      <w:r>
        <w:tab/>
        <w:t>Power to move child to safe place</w:t>
      </w:r>
      <w:bookmarkEnd w:id="324"/>
      <w:bookmarkEnd w:id="325"/>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an appropriate person is contacted under subsection (6), an officer must immediately cause arrangements to be made for the child to be placed in, or returned to, the care of that person.</w:t>
      </w:r>
    </w:p>
    <w:p>
      <w:pPr>
        <w:pStyle w:val="Subsection"/>
        <w:spacing w:before="18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to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w:t>
      </w:r>
      <w:del w:id="326" w:author="svcMRProcess" w:date="2019-01-18T15:50:00Z">
        <w:r>
          <w:delText xml:space="preserve"> by</w:delText>
        </w:r>
      </w:del>
      <w:ins w:id="327" w:author="svcMRProcess" w:date="2019-01-18T15:50:00Z">
        <w:r>
          <w:t>:</w:t>
        </w:r>
      </w:ins>
      <w:r>
        <w:t xml:space="preserve"> No. 49 of 2010 s. 7; No. 23 of 2015 s. 33.]</w:t>
      </w:r>
    </w:p>
    <w:p>
      <w:pPr>
        <w:pStyle w:val="Heading3"/>
      </w:pPr>
      <w:bookmarkStart w:id="328" w:name="_Toc472610042"/>
      <w:bookmarkStart w:id="329" w:name="_Toc472610412"/>
      <w:bookmarkStart w:id="330" w:name="_Toc472678819"/>
      <w:bookmarkStart w:id="331" w:name="_Toc485906008"/>
      <w:bookmarkStart w:id="332" w:name="_Toc486428821"/>
      <w:bookmarkStart w:id="333" w:name="_Toc512263756"/>
      <w:bookmarkStart w:id="334" w:name="_Toc531170422"/>
      <w:bookmarkStart w:id="335" w:name="_Toc531179970"/>
      <w:r>
        <w:rPr>
          <w:rStyle w:val="CharDivNo"/>
        </w:rPr>
        <w:t>Division 3</w:t>
      </w:r>
      <w:r>
        <w:t xml:space="preserve"> — </w:t>
      </w:r>
      <w:r>
        <w:rPr>
          <w:rStyle w:val="CharDivText"/>
        </w:rPr>
        <w:t>Protection orders</w:t>
      </w:r>
      <w:bookmarkEnd w:id="328"/>
      <w:bookmarkEnd w:id="329"/>
      <w:bookmarkEnd w:id="330"/>
      <w:bookmarkEnd w:id="331"/>
      <w:bookmarkEnd w:id="332"/>
      <w:bookmarkEnd w:id="333"/>
      <w:bookmarkEnd w:id="334"/>
      <w:bookmarkEnd w:id="335"/>
    </w:p>
    <w:p>
      <w:pPr>
        <w:pStyle w:val="Heading4"/>
      </w:pPr>
      <w:bookmarkStart w:id="336" w:name="_Toc472610043"/>
      <w:bookmarkStart w:id="337" w:name="_Toc472610413"/>
      <w:bookmarkStart w:id="338" w:name="_Toc472678820"/>
      <w:bookmarkStart w:id="339" w:name="_Toc485906009"/>
      <w:bookmarkStart w:id="340" w:name="_Toc486428822"/>
      <w:bookmarkStart w:id="341" w:name="_Toc512263757"/>
      <w:bookmarkStart w:id="342" w:name="_Toc531170423"/>
      <w:bookmarkStart w:id="343" w:name="_Toc531179971"/>
      <w:r>
        <w:t>Subdivision 1 — Introductory matters</w:t>
      </w:r>
      <w:bookmarkEnd w:id="336"/>
      <w:bookmarkEnd w:id="337"/>
      <w:bookmarkEnd w:id="338"/>
      <w:bookmarkEnd w:id="339"/>
      <w:bookmarkEnd w:id="340"/>
      <w:bookmarkEnd w:id="341"/>
      <w:bookmarkEnd w:id="342"/>
      <w:bookmarkEnd w:id="343"/>
    </w:p>
    <w:p>
      <w:pPr>
        <w:pStyle w:val="Heading5"/>
      </w:pPr>
      <w:bookmarkStart w:id="344" w:name="_Toc531179972"/>
      <w:bookmarkStart w:id="345" w:name="_Toc512263758"/>
      <w:r>
        <w:rPr>
          <w:rStyle w:val="CharSectno"/>
        </w:rPr>
        <w:t>42</w:t>
      </w:r>
      <w:r>
        <w:t>.</w:t>
      </w:r>
      <w:r>
        <w:tab/>
        <w:t>Terms used</w:t>
      </w:r>
      <w:bookmarkEnd w:id="344"/>
      <w:bookmarkEnd w:id="345"/>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w:t>
      </w:r>
      <w:del w:id="346" w:author="svcMRProcess" w:date="2019-01-18T15:50:00Z">
        <w:r>
          <w:delText xml:space="preserve"> by</w:delText>
        </w:r>
      </w:del>
      <w:ins w:id="347" w:author="svcMRProcess" w:date="2019-01-18T15:50:00Z">
        <w:r>
          <w:t>:</w:t>
        </w:r>
      </w:ins>
      <w:r>
        <w:t xml:space="preserve"> No. 49 of 2010 s. 25.]</w:t>
      </w:r>
    </w:p>
    <w:p>
      <w:pPr>
        <w:pStyle w:val="Heading5"/>
      </w:pPr>
      <w:bookmarkStart w:id="348" w:name="_Toc531179973"/>
      <w:bookmarkStart w:id="349" w:name="_Toc512263759"/>
      <w:r>
        <w:rPr>
          <w:rStyle w:val="CharSectno"/>
        </w:rPr>
        <w:t>43</w:t>
      </w:r>
      <w:r>
        <w:t>.</w:t>
      </w:r>
      <w:r>
        <w:tab/>
        <w:t>Term used: protection order</w:t>
      </w:r>
      <w:bookmarkEnd w:id="348"/>
      <w:bookmarkEnd w:id="34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w:t>
      </w:r>
      <w:del w:id="350" w:author="svcMRProcess" w:date="2019-01-18T15:50:00Z">
        <w:r>
          <w:delText xml:space="preserve"> by</w:delText>
        </w:r>
      </w:del>
      <w:ins w:id="351" w:author="svcMRProcess" w:date="2019-01-18T15:50:00Z">
        <w:r>
          <w:t>:</w:t>
        </w:r>
      </w:ins>
      <w:r>
        <w:t xml:space="preserve"> No. 49 of 2010 s. 35.]</w:t>
      </w:r>
    </w:p>
    <w:p>
      <w:pPr>
        <w:pStyle w:val="Heading4"/>
      </w:pPr>
      <w:bookmarkStart w:id="352" w:name="_Toc472610046"/>
      <w:bookmarkStart w:id="353" w:name="_Toc472610416"/>
      <w:bookmarkStart w:id="354" w:name="_Toc472678823"/>
      <w:bookmarkStart w:id="355" w:name="_Toc485906012"/>
      <w:bookmarkStart w:id="356" w:name="_Toc486428825"/>
      <w:bookmarkStart w:id="357" w:name="_Toc512263760"/>
      <w:bookmarkStart w:id="358" w:name="_Toc531170426"/>
      <w:bookmarkStart w:id="359" w:name="_Toc531179974"/>
      <w:r>
        <w:t>Subdivision 2 — Applications for, and making of, protection orders</w:t>
      </w:r>
      <w:bookmarkEnd w:id="352"/>
      <w:bookmarkEnd w:id="353"/>
      <w:bookmarkEnd w:id="354"/>
      <w:bookmarkEnd w:id="355"/>
      <w:bookmarkEnd w:id="356"/>
      <w:bookmarkEnd w:id="357"/>
      <w:bookmarkEnd w:id="358"/>
      <w:bookmarkEnd w:id="359"/>
    </w:p>
    <w:p>
      <w:pPr>
        <w:pStyle w:val="Heading5"/>
        <w:spacing w:before="240"/>
      </w:pPr>
      <w:bookmarkStart w:id="360" w:name="_Toc531179975"/>
      <w:bookmarkStart w:id="361" w:name="_Toc512263761"/>
      <w:r>
        <w:rPr>
          <w:rStyle w:val="CharSectno"/>
        </w:rPr>
        <w:t>44</w:t>
      </w:r>
      <w:r>
        <w:t>.</w:t>
      </w:r>
      <w:r>
        <w:tab/>
        <w:t>Application for protection order</w:t>
      </w:r>
      <w:bookmarkEnd w:id="360"/>
      <w:bookmarkEnd w:id="361"/>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w:t>
      </w:r>
      <w:del w:id="362" w:author="svcMRProcess" w:date="2019-01-18T15:50:00Z">
        <w:r>
          <w:delText xml:space="preserve"> by</w:delText>
        </w:r>
      </w:del>
      <w:ins w:id="363" w:author="svcMRProcess" w:date="2019-01-18T15:50:00Z">
        <w:r>
          <w:t>:</w:t>
        </w:r>
      </w:ins>
      <w:r>
        <w:t xml:space="preserve"> No. 49 of 2010 s. 26.]</w:t>
      </w:r>
    </w:p>
    <w:p>
      <w:pPr>
        <w:pStyle w:val="Heading5"/>
      </w:pPr>
      <w:bookmarkStart w:id="364" w:name="_Toc531179976"/>
      <w:bookmarkStart w:id="365" w:name="_Toc512263762"/>
      <w:r>
        <w:rPr>
          <w:rStyle w:val="CharSectno"/>
        </w:rPr>
        <w:t>45</w:t>
      </w:r>
      <w:r>
        <w:t>.</w:t>
      </w:r>
      <w:r>
        <w:tab/>
        <w:t>Court may make protection order</w:t>
      </w:r>
      <w:bookmarkEnd w:id="364"/>
      <w:bookmarkEnd w:id="365"/>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366" w:name="_Toc531179977"/>
      <w:bookmarkStart w:id="367" w:name="_Toc512263763"/>
      <w:r>
        <w:rPr>
          <w:rStyle w:val="CharSectno"/>
        </w:rPr>
        <w:t>46</w:t>
      </w:r>
      <w:r>
        <w:t>.</w:t>
      </w:r>
      <w:r>
        <w:tab/>
        <w:t>No order principle</w:t>
      </w:r>
      <w:bookmarkEnd w:id="366"/>
      <w:bookmarkEnd w:id="367"/>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368" w:name="_Toc472610050"/>
      <w:bookmarkStart w:id="369" w:name="_Toc472610420"/>
      <w:bookmarkStart w:id="370" w:name="_Toc472678827"/>
      <w:bookmarkStart w:id="371" w:name="_Toc485906016"/>
      <w:bookmarkStart w:id="372" w:name="_Toc486428829"/>
      <w:bookmarkStart w:id="373" w:name="_Toc512263764"/>
      <w:bookmarkStart w:id="374" w:name="_Toc531170430"/>
      <w:bookmarkStart w:id="375" w:name="_Toc531179978"/>
      <w:r>
        <w:t>Subdivision 3 — Protection orders (supervision)</w:t>
      </w:r>
      <w:bookmarkEnd w:id="368"/>
      <w:bookmarkEnd w:id="369"/>
      <w:bookmarkEnd w:id="370"/>
      <w:bookmarkEnd w:id="371"/>
      <w:bookmarkEnd w:id="372"/>
      <w:bookmarkEnd w:id="373"/>
      <w:bookmarkEnd w:id="374"/>
      <w:bookmarkEnd w:id="375"/>
    </w:p>
    <w:p>
      <w:pPr>
        <w:pStyle w:val="Heading5"/>
        <w:spacing w:before="240"/>
      </w:pPr>
      <w:bookmarkStart w:id="376" w:name="_Toc531179979"/>
      <w:bookmarkStart w:id="377" w:name="_Toc512263765"/>
      <w:r>
        <w:rPr>
          <w:rStyle w:val="CharSectno"/>
        </w:rPr>
        <w:t>47</w:t>
      </w:r>
      <w:r>
        <w:t>.</w:t>
      </w:r>
      <w:r>
        <w:tab/>
        <w:t>Protection order (supervision)</w:t>
      </w:r>
      <w:bookmarkEnd w:id="376"/>
      <w:bookmarkEnd w:id="377"/>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378" w:name="_Toc531179980"/>
      <w:bookmarkStart w:id="379" w:name="_Toc512263766"/>
      <w:r>
        <w:rPr>
          <w:rStyle w:val="CharSectno"/>
        </w:rPr>
        <w:t>48</w:t>
      </w:r>
      <w:r>
        <w:t>.</w:t>
      </w:r>
      <w:r>
        <w:tab/>
        <w:t>Duration of protection order (supervision)</w:t>
      </w:r>
      <w:bookmarkEnd w:id="378"/>
      <w:bookmarkEnd w:id="379"/>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380" w:name="_Toc531179981"/>
      <w:bookmarkStart w:id="381" w:name="_Toc512263767"/>
      <w:r>
        <w:rPr>
          <w:rStyle w:val="CharSectno"/>
        </w:rPr>
        <w:t>49</w:t>
      </w:r>
      <w:r>
        <w:t>.</w:t>
      </w:r>
      <w:r>
        <w:tab/>
        <w:t>Extension of protection order (supervision)</w:t>
      </w:r>
      <w:bookmarkEnd w:id="380"/>
      <w:bookmarkEnd w:id="381"/>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382" w:name="_Toc531179982"/>
      <w:bookmarkStart w:id="383" w:name="_Toc512263768"/>
      <w:r>
        <w:rPr>
          <w:rStyle w:val="CharSectno"/>
        </w:rPr>
        <w:t>50</w:t>
      </w:r>
      <w:r>
        <w:t>.</w:t>
      </w:r>
      <w:r>
        <w:tab/>
        <w:t>Conditions of protection order (supervision)</w:t>
      </w:r>
      <w:bookmarkEnd w:id="382"/>
      <w:bookmarkEnd w:id="383"/>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384" w:name="_Toc531179983"/>
      <w:bookmarkStart w:id="385" w:name="_Toc512263769"/>
      <w:r>
        <w:rPr>
          <w:rStyle w:val="CharSectno"/>
        </w:rPr>
        <w:t>51</w:t>
      </w:r>
      <w:r>
        <w:t>.</w:t>
      </w:r>
      <w:r>
        <w:tab/>
        <w:t>Variation of conditions of protection order (supervision)</w:t>
      </w:r>
      <w:bookmarkEnd w:id="384"/>
      <w:bookmarkEnd w:id="385"/>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386" w:name="_Toc531179984"/>
      <w:bookmarkStart w:id="387" w:name="_Toc512263770"/>
      <w:r>
        <w:rPr>
          <w:rStyle w:val="CharSectno"/>
        </w:rPr>
        <w:t>52</w:t>
      </w:r>
      <w:r>
        <w:t>.</w:t>
      </w:r>
      <w:r>
        <w:tab/>
        <w:t>Access to child by authorised officer while protection order (supervision) in force</w:t>
      </w:r>
      <w:bookmarkEnd w:id="386"/>
      <w:bookmarkEnd w:id="387"/>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p>
    <w:p>
      <w:pPr>
        <w:pStyle w:val="PermNoteText"/>
      </w:pPr>
      <w:r>
        <w:tab/>
      </w:r>
      <w:r>
        <w:tab/>
        <w:t>Section 121 contains provisions about the effect of a warrant (access).</w:t>
      </w:r>
    </w:p>
    <w:p>
      <w:pPr>
        <w:pStyle w:val="Footnotesection"/>
      </w:pPr>
      <w:r>
        <w:tab/>
        <w:t>[Section 52 amended</w:t>
      </w:r>
      <w:del w:id="388" w:author="svcMRProcess" w:date="2019-01-18T15:50:00Z">
        <w:r>
          <w:delText xml:space="preserve"> by</w:delText>
        </w:r>
      </w:del>
      <w:ins w:id="389" w:author="svcMRProcess" w:date="2019-01-18T15:50:00Z">
        <w:r>
          <w:t>:</w:t>
        </w:r>
      </w:ins>
      <w:r>
        <w:t xml:space="preserve"> No. 8 of 2009 s. 32(3).]</w:t>
      </w:r>
    </w:p>
    <w:p>
      <w:pPr>
        <w:pStyle w:val="Heading5"/>
        <w:spacing w:before="180"/>
      </w:pPr>
      <w:bookmarkStart w:id="390" w:name="_Toc531179985"/>
      <w:bookmarkStart w:id="391" w:name="_Toc512263771"/>
      <w:r>
        <w:rPr>
          <w:rStyle w:val="CharSectno"/>
        </w:rPr>
        <w:t>53</w:t>
      </w:r>
      <w:r>
        <w:t>.</w:t>
      </w:r>
      <w:r>
        <w:tab/>
        <w:t>Provision of social services</w:t>
      </w:r>
      <w:bookmarkEnd w:id="390"/>
      <w:bookmarkEnd w:id="391"/>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392" w:name="_Toc472610058"/>
      <w:bookmarkStart w:id="393" w:name="_Toc472610428"/>
      <w:bookmarkStart w:id="394" w:name="_Toc472678835"/>
      <w:bookmarkStart w:id="395" w:name="_Toc485906024"/>
      <w:bookmarkStart w:id="396" w:name="_Toc486428837"/>
      <w:bookmarkStart w:id="397" w:name="_Toc512263772"/>
      <w:bookmarkStart w:id="398" w:name="_Toc531170438"/>
      <w:bookmarkStart w:id="399" w:name="_Toc531179986"/>
      <w:r>
        <w:t>Subdivision 4 — Protection orders (time</w:t>
      </w:r>
      <w:r>
        <w:noBreakHyphen/>
        <w:t>limited)</w:t>
      </w:r>
      <w:bookmarkEnd w:id="392"/>
      <w:bookmarkEnd w:id="393"/>
      <w:bookmarkEnd w:id="394"/>
      <w:bookmarkEnd w:id="395"/>
      <w:bookmarkEnd w:id="396"/>
      <w:bookmarkEnd w:id="397"/>
      <w:bookmarkEnd w:id="398"/>
      <w:bookmarkEnd w:id="399"/>
    </w:p>
    <w:p>
      <w:pPr>
        <w:pStyle w:val="Heading5"/>
      </w:pPr>
      <w:bookmarkStart w:id="400" w:name="_Toc531179987"/>
      <w:bookmarkStart w:id="401" w:name="_Toc512263773"/>
      <w:r>
        <w:rPr>
          <w:rStyle w:val="CharSectno"/>
        </w:rPr>
        <w:t>54</w:t>
      </w:r>
      <w:r>
        <w:t>.</w:t>
      </w:r>
      <w:r>
        <w:tab/>
        <w:t>Protection order (time</w:t>
      </w:r>
      <w:r>
        <w:noBreakHyphen/>
        <w:t>limited)</w:t>
      </w:r>
      <w:bookmarkEnd w:id="400"/>
      <w:bookmarkEnd w:id="401"/>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402" w:name="_Toc531179988"/>
      <w:bookmarkStart w:id="403" w:name="_Toc512263774"/>
      <w:r>
        <w:rPr>
          <w:rStyle w:val="CharSectno"/>
        </w:rPr>
        <w:t>55</w:t>
      </w:r>
      <w:r>
        <w:t>.</w:t>
      </w:r>
      <w:r>
        <w:tab/>
        <w:t>Duration of protection order (time</w:t>
      </w:r>
      <w:r>
        <w:noBreakHyphen/>
        <w:t>limited)</w:t>
      </w:r>
      <w:bookmarkEnd w:id="402"/>
      <w:bookmarkEnd w:id="403"/>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404" w:name="_Toc531179989"/>
      <w:bookmarkStart w:id="405" w:name="_Toc512263775"/>
      <w:r>
        <w:rPr>
          <w:rStyle w:val="CharSectno"/>
        </w:rPr>
        <w:t>56</w:t>
      </w:r>
      <w:r>
        <w:t>.</w:t>
      </w:r>
      <w:r>
        <w:tab/>
        <w:t>Extension of protection order (time</w:t>
      </w:r>
      <w:r>
        <w:noBreakHyphen/>
        <w:t>limited)</w:t>
      </w:r>
      <w:bookmarkEnd w:id="404"/>
      <w:bookmarkEnd w:id="405"/>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406" w:name="_Toc472610062"/>
      <w:bookmarkStart w:id="407" w:name="_Toc472610432"/>
      <w:bookmarkStart w:id="408" w:name="_Toc472678839"/>
      <w:bookmarkStart w:id="409" w:name="_Toc485906028"/>
      <w:bookmarkStart w:id="410" w:name="_Toc486428841"/>
      <w:bookmarkStart w:id="411" w:name="_Toc512263776"/>
      <w:bookmarkStart w:id="412" w:name="_Toc531170442"/>
      <w:bookmarkStart w:id="413" w:name="_Toc531179990"/>
      <w:r>
        <w:t>Subdivision 5 — Protection orders (until 18)</w:t>
      </w:r>
      <w:bookmarkEnd w:id="406"/>
      <w:bookmarkEnd w:id="407"/>
      <w:bookmarkEnd w:id="408"/>
      <w:bookmarkEnd w:id="409"/>
      <w:bookmarkEnd w:id="410"/>
      <w:bookmarkEnd w:id="411"/>
      <w:bookmarkEnd w:id="412"/>
      <w:bookmarkEnd w:id="413"/>
    </w:p>
    <w:p>
      <w:pPr>
        <w:pStyle w:val="Heading5"/>
        <w:keepNext w:val="0"/>
        <w:keepLines w:val="0"/>
        <w:spacing w:before="180"/>
      </w:pPr>
      <w:bookmarkStart w:id="414" w:name="_Toc531179991"/>
      <w:bookmarkStart w:id="415" w:name="_Toc512263777"/>
      <w:r>
        <w:rPr>
          <w:rStyle w:val="CharSectno"/>
        </w:rPr>
        <w:t>57</w:t>
      </w:r>
      <w:r>
        <w:t>.</w:t>
      </w:r>
      <w:r>
        <w:tab/>
        <w:t>Protection order (until 18)</w:t>
      </w:r>
      <w:bookmarkEnd w:id="414"/>
      <w:bookmarkEnd w:id="415"/>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416" w:name="_Toc531179992"/>
      <w:bookmarkStart w:id="417" w:name="_Toc512263778"/>
      <w:r>
        <w:rPr>
          <w:rStyle w:val="CharSectno"/>
        </w:rPr>
        <w:t>58</w:t>
      </w:r>
      <w:r>
        <w:t>.</w:t>
      </w:r>
      <w:r>
        <w:tab/>
        <w:t>Restriction on making protection order (until 18)</w:t>
      </w:r>
      <w:bookmarkEnd w:id="416"/>
      <w:bookmarkEnd w:id="417"/>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418" w:name="_Toc531179993"/>
      <w:bookmarkStart w:id="419" w:name="_Toc512263779"/>
      <w:r>
        <w:rPr>
          <w:rStyle w:val="CharSectno"/>
        </w:rPr>
        <w:t>59</w:t>
      </w:r>
      <w:r>
        <w:t>.</w:t>
      </w:r>
      <w:r>
        <w:tab/>
        <w:t>Duration of protection order (until 18)</w:t>
      </w:r>
      <w:bookmarkEnd w:id="418"/>
      <w:bookmarkEnd w:id="419"/>
    </w:p>
    <w:p>
      <w:pPr>
        <w:pStyle w:val="Subsection"/>
        <w:spacing w:before="180"/>
      </w:pPr>
      <w:r>
        <w:tab/>
      </w:r>
      <w:r>
        <w:tab/>
        <w:t>A protection order (until 18) remains in force until the child reaches 18 years of age unless it is revoked under Subdivision 7.</w:t>
      </w:r>
    </w:p>
    <w:p>
      <w:pPr>
        <w:pStyle w:val="Heading4"/>
      </w:pPr>
      <w:bookmarkStart w:id="420" w:name="_Toc472610066"/>
      <w:bookmarkStart w:id="421" w:name="_Toc472610436"/>
      <w:bookmarkStart w:id="422" w:name="_Toc472678843"/>
      <w:bookmarkStart w:id="423" w:name="_Toc485906032"/>
      <w:bookmarkStart w:id="424" w:name="_Toc486428845"/>
      <w:bookmarkStart w:id="425" w:name="_Toc512263780"/>
      <w:bookmarkStart w:id="426" w:name="_Toc531170446"/>
      <w:bookmarkStart w:id="427" w:name="_Toc531179994"/>
      <w:r>
        <w:t>Subdivision 6 — Protection orders (special guardianship)</w:t>
      </w:r>
      <w:bookmarkEnd w:id="420"/>
      <w:bookmarkEnd w:id="421"/>
      <w:bookmarkEnd w:id="422"/>
      <w:bookmarkEnd w:id="423"/>
      <w:bookmarkEnd w:id="424"/>
      <w:bookmarkEnd w:id="425"/>
      <w:bookmarkEnd w:id="426"/>
      <w:bookmarkEnd w:id="427"/>
    </w:p>
    <w:p>
      <w:pPr>
        <w:pStyle w:val="Footnoteheading"/>
      </w:pPr>
      <w:r>
        <w:tab/>
        <w:t>[Heading amended</w:t>
      </w:r>
      <w:del w:id="428" w:author="svcMRProcess" w:date="2019-01-18T15:50:00Z">
        <w:r>
          <w:delText xml:space="preserve"> by</w:delText>
        </w:r>
      </w:del>
      <w:ins w:id="429" w:author="svcMRProcess" w:date="2019-01-18T15:50:00Z">
        <w:r>
          <w:t>:</w:t>
        </w:r>
      </w:ins>
      <w:r>
        <w:t xml:space="preserve"> No. 49 of 2010 s. 35.]</w:t>
      </w:r>
    </w:p>
    <w:p>
      <w:pPr>
        <w:pStyle w:val="Heading5"/>
        <w:keepNext w:val="0"/>
        <w:keepLines w:val="0"/>
        <w:spacing w:before="240"/>
      </w:pPr>
      <w:bookmarkStart w:id="430" w:name="_Toc531179995"/>
      <w:bookmarkStart w:id="431" w:name="_Toc512263781"/>
      <w:r>
        <w:rPr>
          <w:rStyle w:val="CharSectno"/>
        </w:rPr>
        <w:t>60</w:t>
      </w:r>
      <w:r>
        <w:t>.</w:t>
      </w:r>
      <w:r>
        <w:tab/>
        <w:t>Protection order (special guardianship)</w:t>
      </w:r>
      <w:bookmarkEnd w:id="430"/>
      <w:bookmarkEnd w:id="431"/>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w:t>
      </w:r>
      <w:del w:id="432" w:author="svcMRProcess" w:date="2019-01-18T15:50:00Z">
        <w:r>
          <w:delText xml:space="preserve"> by</w:delText>
        </w:r>
      </w:del>
      <w:ins w:id="433" w:author="svcMRProcess" w:date="2019-01-18T15:50:00Z">
        <w:r>
          <w:t>:</w:t>
        </w:r>
      </w:ins>
      <w:r>
        <w:t xml:space="preserve"> No. 49 of 2010 s. 27.]</w:t>
      </w:r>
    </w:p>
    <w:p>
      <w:pPr>
        <w:pStyle w:val="Heading5"/>
        <w:spacing w:before="240"/>
      </w:pPr>
      <w:bookmarkStart w:id="434" w:name="_Toc531179996"/>
      <w:bookmarkStart w:id="435" w:name="_Toc512263782"/>
      <w:r>
        <w:rPr>
          <w:rStyle w:val="CharSectno"/>
        </w:rPr>
        <w:t>61</w:t>
      </w:r>
      <w:r>
        <w:t>.</w:t>
      </w:r>
      <w:r>
        <w:tab/>
        <w:t>Restriction on making protection order (special guardianship)</w:t>
      </w:r>
      <w:bookmarkEnd w:id="434"/>
      <w:bookmarkEnd w:id="435"/>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w:t>
      </w:r>
      <w:del w:id="436" w:author="svcMRProcess" w:date="2019-01-18T15:50:00Z">
        <w:r>
          <w:delText xml:space="preserve"> by</w:delText>
        </w:r>
      </w:del>
      <w:ins w:id="437" w:author="svcMRProcess" w:date="2019-01-18T15:50:00Z">
        <w:r>
          <w:t>:</w:t>
        </w:r>
      </w:ins>
      <w:r>
        <w:t xml:space="preserve"> No. 49 of 2010 s. 28.]</w:t>
      </w:r>
    </w:p>
    <w:p>
      <w:pPr>
        <w:pStyle w:val="Heading5"/>
      </w:pPr>
      <w:bookmarkStart w:id="438" w:name="_Toc531179997"/>
      <w:bookmarkStart w:id="439" w:name="_Toc512263783"/>
      <w:r>
        <w:rPr>
          <w:rStyle w:val="CharSectno"/>
        </w:rPr>
        <w:t>62</w:t>
      </w:r>
      <w:r>
        <w:t>.</w:t>
      </w:r>
      <w:r>
        <w:tab/>
        <w:t>Duration of protection order (special guardianship)</w:t>
      </w:r>
      <w:bookmarkEnd w:id="438"/>
      <w:bookmarkEnd w:id="439"/>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w:t>
      </w:r>
      <w:del w:id="440" w:author="svcMRProcess" w:date="2019-01-18T15:50:00Z">
        <w:r>
          <w:delText xml:space="preserve"> by</w:delText>
        </w:r>
      </w:del>
      <w:ins w:id="441" w:author="svcMRProcess" w:date="2019-01-18T15:50:00Z">
        <w:r>
          <w:t>:</w:t>
        </w:r>
      </w:ins>
      <w:r>
        <w:t xml:space="preserve"> No. 23 of 2015 s. 34.]</w:t>
      </w:r>
    </w:p>
    <w:p>
      <w:pPr>
        <w:pStyle w:val="Heading5"/>
        <w:spacing w:before="200"/>
      </w:pPr>
      <w:bookmarkStart w:id="442" w:name="_Toc531179998"/>
      <w:bookmarkStart w:id="443" w:name="_Toc512263784"/>
      <w:r>
        <w:rPr>
          <w:rStyle w:val="CharSectno"/>
        </w:rPr>
        <w:t>63</w:t>
      </w:r>
      <w:r>
        <w:t>.</w:t>
      </w:r>
      <w:r>
        <w:tab/>
        <w:t>Conditions of protection order (special guardianship)</w:t>
      </w:r>
      <w:bookmarkEnd w:id="442"/>
      <w:bookmarkEnd w:id="443"/>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w:t>
      </w:r>
      <w:del w:id="444" w:author="svcMRProcess" w:date="2019-01-18T15:50:00Z">
        <w:r>
          <w:delText xml:space="preserve"> by</w:delText>
        </w:r>
      </w:del>
      <w:ins w:id="445" w:author="svcMRProcess" w:date="2019-01-18T15:50:00Z">
        <w:r>
          <w:t>:</w:t>
        </w:r>
      </w:ins>
      <w:r>
        <w:t xml:space="preserve"> No. 49 of 2010 s. 35.]</w:t>
      </w:r>
    </w:p>
    <w:p>
      <w:pPr>
        <w:pStyle w:val="Heading5"/>
      </w:pPr>
      <w:bookmarkStart w:id="446" w:name="_Toc531179999"/>
      <w:bookmarkStart w:id="447" w:name="_Toc512263785"/>
      <w:r>
        <w:rPr>
          <w:rStyle w:val="CharSectno"/>
        </w:rPr>
        <w:t>64</w:t>
      </w:r>
      <w:r>
        <w:t>.</w:t>
      </w:r>
      <w:r>
        <w:tab/>
        <w:t>Variation of conditions</w:t>
      </w:r>
      <w:bookmarkEnd w:id="446"/>
      <w:bookmarkEnd w:id="447"/>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w:t>
      </w:r>
      <w:del w:id="448" w:author="svcMRProcess" w:date="2019-01-18T15:50:00Z">
        <w:r>
          <w:delText xml:space="preserve"> by</w:delText>
        </w:r>
      </w:del>
      <w:ins w:id="449" w:author="svcMRProcess" w:date="2019-01-18T15:50:00Z">
        <w:r>
          <w:t>:</w:t>
        </w:r>
      </w:ins>
      <w:r>
        <w:t xml:space="preserve"> No. 49 of 2010 s. 29.]</w:t>
      </w:r>
    </w:p>
    <w:p>
      <w:pPr>
        <w:pStyle w:val="Heading5"/>
      </w:pPr>
      <w:bookmarkStart w:id="450" w:name="_Toc531180000"/>
      <w:bookmarkStart w:id="451" w:name="_Toc512263786"/>
      <w:r>
        <w:rPr>
          <w:rStyle w:val="CharSectno"/>
        </w:rPr>
        <w:t>65</w:t>
      </w:r>
      <w:r>
        <w:t>.</w:t>
      </w:r>
      <w:r>
        <w:tab/>
        <w:t>Court may order payments to special guardian</w:t>
      </w:r>
      <w:bookmarkEnd w:id="450"/>
      <w:bookmarkEnd w:id="451"/>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w:t>
      </w:r>
      <w:del w:id="452" w:author="svcMRProcess" w:date="2019-01-18T15:50:00Z">
        <w:r>
          <w:delText xml:space="preserve"> by</w:delText>
        </w:r>
      </w:del>
      <w:ins w:id="453" w:author="svcMRProcess" w:date="2019-01-18T15:50:00Z">
        <w:r>
          <w:t>:</w:t>
        </w:r>
      </w:ins>
      <w:r>
        <w:t xml:space="preserve"> No. 49 of 2010 s. 30; No. 23 of 2015 s. 35.]</w:t>
      </w:r>
    </w:p>
    <w:p>
      <w:pPr>
        <w:pStyle w:val="Heading5"/>
        <w:spacing w:before="240"/>
      </w:pPr>
      <w:bookmarkStart w:id="454" w:name="_Toc531180001"/>
      <w:bookmarkStart w:id="455" w:name="_Toc512263787"/>
      <w:r>
        <w:rPr>
          <w:rStyle w:val="CharSectno"/>
        </w:rPr>
        <w:t>66</w:t>
      </w:r>
      <w:r>
        <w:t>.</w:t>
      </w:r>
      <w:r>
        <w:tab/>
        <w:t>Provision of social services</w:t>
      </w:r>
      <w:bookmarkEnd w:id="454"/>
      <w:bookmarkEnd w:id="455"/>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w:t>
      </w:r>
      <w:del w:id="456" w:author="svcMRProcess" w:date="2019-01-18T15:50:00Z">
        <w:r>
          <w:delText xml:space="preserve"> by</w:delText>
        </w:r>
      </w:del>
      <w:ins w:id="457" w:author="svcMRProcess" w:date="2019-01-18T15:50:00Z">
        <w:r>
          <w:t>:</w:t>
        </w:r>
      </w:ins>
      <w:r>
        <w:t xml:space="preserve"> No. 49 of 2010 s. 31.]</w:t>
      </w:r>
    </w:p>
    <w:p>
      <w:pPr>
        <w:pStyle w:val="Heading4"/>
      </w:pPr>
      <w:bookmarkStart w:id="458" w:name="_Toc472610074"/>
      <w:bookmarkStart w:id="459" w:name="_Toc472610444"/>
      <w:bookmarkStart w:id="460" w:name="_Toc472678851"/>
      <w:bookmarkStart w:id="461" w:name="_Toc485906040"/>
      <w:bookmarkStart w:id="462" w:name="_Toc486428853"/>
      <w:bookmarkStart w:id="463" w:name="_Toc512263788"/>
      <w:bookmarkStart w:id="464" w:name="_Toc531170454"/>
      <w:bookmarkStart w:id="465" w:name="_Toc531180002"/>
      <w:r>
        <w:t>Subdivision 7 — Revocation and replacement of protection orders</w:t>
      </w:r>
      <w:bookmarkEnd w:id="458"/>
      <w:bookmarkEnd w:id="459"/>
      <w:bookmarkEnd w:id="460"/>
      <w:bookmarkEnd w:id="461"/>
      <w:bookmarkEnd w:id="462"/>
      <w:bookmarkEnd w:id="463"/>
      <w:bookmarkEnd w:id="464"/>
      <w:bookmarkEnd w:id="465"/>
    </w:p>
    <w:p>
      <w:pPr>
        <w:pStyle w:val="Heading5"/>
        <w:spacing w:before="240"/>
      </w:pPr>
      <w:bookmarkStart w:id="466" w:name="_Toc531180003"/>
      <w:bookmarkStart w:id="467" w:name="_Toc512263789"/>
      <w:r>
        <w:rPr>
          <w:rStyle w:val="CharSectno"/>
        </w:rPr>
        <w:t>67</w:t>
      </w:r>
      <w:r>
        <w:t>.</w:t>
      </w:r>
      <w:r>
        <w:tab/>
        <w:t>Revocation of protection order</w:t>
      </w:r>
      <w:bookmarkEnd w:id="466"/>
      <w:bookmarkEnd w:id="467"/>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468" w:name="_Toc531180004"/>
      <w:bookmarkStart w:id="469" w:name="_Toc512263790"/>
      <w:r>
        <w:rPr>
          <w:rStyle w:val="CharSectno"/>
        </w:rPr>
        <w:t>68</w:t>
      </w:r>
      <w:r>
        <w:t>.</w:t>
      </w:r>
      <w:r>
        <w:tab/>
        <w:t>Replacement of protection order: application by CEO</w:t>
      </w:r>
      <w:bookmarkEnd w:id="468"/>
      <w:bookmarkEnd w:id="469"/>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w:t>
      </w:r>
      <w:del w:id="470" w:author="svcMRProcess" w:date="2019-01-18T15:50:00Z">
        <w:r>
          <w:delText xml:space="preserve"> by</w:delText>
        </w:r>
      </w:del>
      <w:ins w:id="471" w:author="svcMRProcess" w:date="2019-01-18T15:50:00Z">
        <w:r>
          <w:t>:</w:t>
        </w:r>
      </w:ins>
      <w:r>
        <w:t xml:space="preserve"> No. 49 of 2010 s. 32 and 60.]</w:t>
      </w:r>
    </w:p>
    <w:p>
      <w:pPr>
        <w:pStyle w:val="Heading5"/>
        <w:spacing w:before="180"/>
      </w:pPr>
      <w:bookmarkStart w:id="472" w:name="_Toc531180005"/>
      <w:bookmarkStart w:id="473" w:name="_Toc512263791"/>
      <w:r>
        <w:rPr>
          <w:rStyle w:val="CharSectno"/>
        </w:rPr>
        <w:t>69A</w:t>
      </w:r>
      <w:r>
        <w:t>.</w:t>
      </w:r>
      <w:r>
        <w:tab/>
        <w:t>Replacement of protection order (time</w:t>
      </w:r>
      <w:r>
        <w:noBreakHyphen/>
        <w:t>limited) or protection order (until 18): application by carer</w:t>
      </w:r>
      <w:bookmarkEnd w:id="472"/>
      <w:bookmarkEnd w:id="473"/>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w:t>
      </w:r>
      <w:del w:id="474" w:author="svcMRProcess" w:date="2019-01-18T15:50:00Z">
        <w:r>
          <w:delText xml:space="preserve"> by</w:delText>
        </w:r>
      </w:del>
      <w:ins w:id="475" w:author="svcMRProcess" w:date="2019-01-18T15:50:00Z">
        <w:r>
          <w:t>:</w:t>
        </w:r>
      </w:ins>
      <w:r>
        <w:t xml:space="preserve"> No. 49 of 2010 s. 33.]</w:t>
      </w:r>
    </w:p>
    <w:p>
      <w:pPr>
        <w:pStyle w:val="Heading4"/>
      </w:pPr>
      <w:bookmarkStart w:id="476" w:name="_Toc472610078"/>
      <w:bookmarkStart w:id="477" w:name="_Toc472610448"/>
      <w:bookmarkStart w:id="478" w:name="_Toc472678855"/>
      <w:bookmarkStart w:id="479" w:name="_Toc485906044"/>
      <w:bookmarkStart w:id="480" w:name="_Toc486428857"/>
      <w:bookmarkStart w:id="481" w:name="_Toc512263792"/>
      <w:bookmarkStart w:id="482" w:name="_Toc531170458"/>
      <w:bookmarkStart w:id="483" w:name="_Toc531180006"/>
      <w:r>
        <w:t>Subdivision 8 — General</w:t>
      </w:r>
      <w:bookmarkEnd w:id="476"/>
      <w:bookmarkEnd w:id="477"/>
      <w:bookmarkEnd w:id="478"/>
      <w:bookmarkEnd w:id="479"/>
      <w:bookmarkEnd w:id="480"/>
      <w:bookmarkEnd w:id="481"/>
      <w:bookmarkEnd w:id="482"/>
      <w:bookmarkEnd w:id="483"/>
    </w:p>
    <w:p>
      <w:pPr>
        <w:pStyle w:val="Heading5"/>
        <w:keepNext w:val="0"/>
        <w:keepLines w:val="0"/>
        <w:spacing w:before="180"/>
      </w:pPr>
      <w:bookmarkStart w:id="484" w:name="_Toc531180007"/>
      <w:bookmarkStart w:id="485" w:name="_Toc512263793"/>
      <w:r>
        <w:rPr>
          <w:rStyle w:val="CharSectno"/>
        </w:rPr>
        <w:t>69</w:t>
      </w:r>
      <w:r>
        <w:t>.</w:t>
      </w:r>
      <w:r>
        <w:tab/>
        <w:t>Applications for extension, variation, revocation or replacement of protection orders</w:t>
      </w:r>
      <w:bookmarkEnd w:id="484"/>
      <w:bookmarkEnd w:id="485"/>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486" w:name="_Toc531180008"/>
      <w:bookmarkStart w:id="487" w:name="_Toc512263794"/>
      <w:r>
        <w:rPr>
          <w:rStyle w:val="CharSectno"/>
        </w:rPr>
        <w:t>70</w:t>
      </w:r>
      <w:r>
        <w:t>.</w:t>
      </w:r>
      <w:r>
        <w:tab/>
        <w:t>Form of protection order</w:t>
      </w:r>
      <w:bookmarkEnd w:id="486"/>
      <w:bookmarkEnd w:id="487"/>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488" w:name="_Toc531180009"/>
      <w:bookmarkStart w:id="489" w:name="_Toc512263795"/>
      <w:r>
        <w:rPr>
          <w:rStyle w:val="CharSectno"/>
        </w:rPr>
        <w:t>71</w:t>
      </w:r>
      <w:r>
        <w:t>.</w:t>
      </w:r>
      <w:r>
        <w:tab/>
        <w:t>Child’s date of birth</w:t>
      </w:r>
      <w:bookmarkEnd w:id="488"/>
      <w:bookmarkEnd w:id="489"/>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490" w:name="_Toc531180010"/>
      <w:bookmarkStart w:id="491" w:name="_Toc512263796"/>
      <w:r>
        <w:rPr>
          <w:rStyle w:val="CharSectno"/>
        </w:rPr>
        <w:t>72</w:t>
      </w:r>
      <w:r>
        <w:t>.</w:t>
      </w:r>
      <w:r>
        <w:tab/>
        <w:t>Parties to proceedings to be given copy of protection order</w:t>
      </w:r>
      <w:bookmarkEnd w:id="490"/>
      <w:bookmarkEnd w:id="491"/>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492" w:name="_Toc531180011"/>
      <w:bookmarkStart w:id="493" w:name="_Toc512263797"/>
      <w:r>
        <w:rPr>
          <w:rStyle w:val="CharSectno"/>
        </w:rPr>
        <w:t>73</w:t>
      </w:r>
      <w:r>
        <w:t>.</w:t>
      </w:r>
      <w:r>
        <w:tab/>
        <w:t>Maintenance of children under certain orders</w:t>
      </w:r>
      <w:bookmarkEnd w:id="492"/>
      <w:bookmarkEnd w:id="493"/>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w:t>
      </w:r>
      <w:del w:id="494" w:author="svcMRProcess" w:date="2019-01-18T15:50:00Z">
        <w:r>
          <w:delText xml:space="preserve"> by</w:delText>
        </w:r>
      </w:del>
      <w:ins w:id="495" w:author="svcMRProcess" w:date="2019-01-18T15:50:00Z">
        <w:r>
          <w:t>:</w:t>
        </w:r>
      </w:ins>
      <w:r>
        <w:t xml:space="preserve"> No. 49 of 2010 s. 34.]</w:t>
      </w:r>
    </w:p>
    <w:p>
      <w:pPr>
        <w:pStyle w:val="Heading3"/>
      </w:pPr>
      <w:bookmarkStart w:id="496" w:name="_Toc472610084"/>
      <w:bookmarkStart w:id="497" w:name="_Toc472610454"/>
      <w:bookmarkStart w:id="498" w:name="_Toc472678861"/>
      <w:bookmarkStart w:id="499" w:name="_Toc485906050"/>
      <w:bookmarkStart w:id="500" w:name="_Toc486428863"/>
      <w:bookmarkStart w:id="501" w:name="_Toc512263798"/>
      <w:bookmarkStart w:id="502" w:name="_Toc531170464"/>
      <w:bookmarkStart w:id="503" w:name="_Toc531180012"/>
      <w:r>
        <w:rPr>
          <w:rStyle w:val="CharDivNo"/>
        </w:rPr>
        <w:t>Division 4</w:t>
      </w:r>
      <w:r>
        <w:t> — </w:t>
      </w:r>
      <w:r>
        <w:rPr>
          <w:rStyle w:val="CharDivText"/>
        </w:rPr>
        <w:t>Negotiated placement</w:t>
      </w:r>
      <w:bookmarkEnd w:id="496"/>
      <w:bookmarkEnd w:id="497"/>
      <w:bookmarkEnd w:id="498"/>
      <w:bookmarkEnd w:id="499"/>
      <w:bookmarkEnd w:id="500"/>
      <w:bookmarkEnd w:id="501"/>
      <w:bookmarkEnd w:id="502"/>
      <w:bookmarkEnd w:id="503"/>
    </w:p>
    <w:p>
      <w:pPr>
        <w:pStyle w:val="Heading5"/>
      </w:pPr>
      <w:bookmarkStart w:id="504" w:name="_Toc531180013"/>
      <w:bookmarkStart w:id="505" w:name="_Toc512263799"/>
      <w:r>
        <w:rPr>
          <w:rStyle w:val="CharSectno"/>
        </w:rPr>
        <w:t>74</w:t>
      </w:r>
      <w:r>
        <w:t>.</w:t>
      </w:r>
      <w:r>
        <w:tab/>
        <w:t>Term used: child</w:t>
      </w:r>
      <w:bookmarkEnd w:id="504"/>
      <w:bookmarkEnd w:id="505"/>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506" w:name="_Toc531180014"/>
      <w:bookmarkStart w:id="507" w:name="_Toc512263800"/>
      <w:r>
        <w:rPr>
          <w:rStyle w:val="CharSectno"/>
        </w:rPr>
        <w:t>75</w:t>
      </w:r>
      <w:r>
        <w:t>.</w:t>
      </w:r>
      <w:r>
        <w:tab/>
        <w:t>Negotiated placement agreement</w:t>
      </w:r>
      <w:bookmarkEnd w:id="506"/>
      <w:bookmarkEnd w:id="507"/>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508" w:name="_Toc531180015"/>
      <w:bookmarkStart w:id="509" w:name="_Toc512263801"/>
      <w:r>
        <w:rPr>
          <w:rStyle w:val="CharSectno"/>
        </w:rPr>
        <w:t>76</w:t>
      </w:r>
      <w:r>
        <w:t>.</w:t>
      </w:r>
      <w:r>
        <w:tab/>
        <w:t>Duration of negotiated placement agreement</w:t>
      </w:r>
      <w:bookmarkEnd w:id="508"/>
      <w:bookmarkEnd w:id="509"/>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510" w:name="_Toc531180016"/>
      <w:bookmarkStart w:id="511" w:name="_Toc512263802"/>
      <w:r>
        <w:rPr>
          <w:rStyle w:val="CharSectno"/>
        </w:rPr>
        <w:t>77</w:t>
      </w:r>
      <w:r>
        <w:t>.</w:t>
      </w:r>
      <w:r>
        <w:tab/>
        <w:t>Termination of negotiated placement agreement</w:t>
      </w:r>
      <w:bookmarkEnd w:id="510"/>
      <w:bookmarkEnd w:id="511"/>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512" w:name="_Toc472610089"/>
      <w:bookmarkStart w:id="513" w:name="_Toc472610459"/>
      <w:bookmarkStart w:id="514" w:name="_Toc472678866"/>
      <w:bookmarkStart w:id="515" w:name="_Toc485906055"/>
      <w:bookmarkStart w:id="516" w:name="_Toc486428868"/>
      <w:bookmarkStart w:id="517" w:name="_Toc512263803"/>
      <w:bookmarkStart w:id="518" w:name="_Toc531170469"/>
      <w:bookmarkStart w:id="519" w:name="_Toc531180017"/>
      <w:r>
        <w:rPr>
          <w:rStyle w:val="CharDivNo"/>
        </w:rPr>
        <w:t>Division 5</w:t>
      </w:r>
      <w:r>
        <w:t> — </w:t>
      </w:r>
      <w:r>
        <w:rPr>
          <w:rStyle w:val="CharDivText"/>
        </w:rPr>
        <w:t>Children in the CEO’s care</w:t>
      </w:r>
      <w:bookmarkEnd w:id="512"/>
      <w:bookmarkEnd w:id="513"/>
      <w:bookmarkEnd w:id="514"/>
      <w:bookmarkEnd w:id="515"/>
      <w:bookmarkEnd w:id="516"/>
      <w:bookmarkEnd w:id="517"/>
      <w:bookmarkEnd w:id="518"/>
      <w:bookmarkEnd w:id="519"/>
    </w:p>
    <w:p>
      <w:pPr>
        <w:pStyle w:val="Heading4"/>
      </w:pPr>
      <w:bookmarkStart w:id="520" w:name="_Toc472610090"/>
      <w:bookmarkStart w:id="521" w:name="_Toc472610460"/>
      <w:bookmarkStart w:id="522" w:name="_Toc472678867"/>
      <w:bookmarkStart w:id="523" w:name="_Toc485906056"/>
      <w:bookmarkStart w:id="524" w:name="_Toc486428869"/>
      <w:bookmarkStart w:id="525" w:name="_Toc512263804"/>
      <w:bookmarkStart w:id="526" w:name="_Toc531170470"/>
      <w:bookmarkStart w:id="527" w:name="_Toc531180018"/>
      <w:r>
        <w:t>Subdivision 1 — Charter of Rights</w:t>
      </w:r>
      <w:bookmarkEnd w:id="520"/>
      <w:bookmarkEnd w:id="521"/>
      <w:bookmarkEnd w:id="522"/>
      <w:bookmarkEnd w:id="523"/>
      <w:bookmarkEnd w:id="524"/>
      <w:bookmarkEnd w:id="525"/>
      <w:bookmarkEnd w:id="526"/>
      <w:bookmarkEnd w:id="527"/>
    </w:p>
    <w:p>
      <w:pPr>
        <w:pStyle w:val="Heading5"/>
      </w:pPr>
      <w:bookmarkStart w:id="528" w:name="_Toc531180019"/>
      <w:bookmarkStart w:id="529" w:name="_Toc512263805"/>
      <w:r>
        <w:rPr>
          <w:rStyle w:val="CharSectno"/>
        </w:rPr>
        <w:t>78</w:t>
      </w:r>
      <w:r>
        <w:t>.</w:t>
      </w:r>
      <w:r>
        <w:tab/>
        <w:t>Preparation etc. of Charter of Rights</w:t>
      </w:r>
      <w:bookmarkEnd w:id="528"/>
      <w:bookmarkEnd w:id="529"/>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530" w:name="_Toc472610092"/>
      <w:bookmarkStart w:id="531" w:name="_Toc472610462"/>
      <w:bookmarkStart w:id="532" w:name="_Toc472678869"/>
      <w:bookmarkStart w:id="533" w:name="_Toc485906058"/>
      <w:bookmarkStart w:id="534" w:name="_Toc486428871"/>
      <w:bookmarkStart w:id="535" w:name="_Toc512263806"/>
      <w:bookmarkStart w:id="536" w:name="_Toc531170472"/>
      <w:bookmarkStart w:id="537" w:name="_Toc531180020"/>
      <w:r>
        <w:t>Subdivision 2 — Placement arrangements</w:t>
      </w:r>
      <w:bookmarkEnd w:id="530"/>
      <w:bookmarkEnd w:id="531"/>
      <w:bookmarkEnd w:id="532"/>
      <w:bookmarkEnd w:id="533"/>
      <w:bookmarkEnd w:id="534"/>
      <w:bookmarkEnd w:id="535"/>
      <w:bookmarkEnd w:id="536"/>
      <w:bookmarkEnd w:id="537"/>
    </w:p>
    <w:p>
      <w:pPr>
        <w:pStyle w:val="Heading5"/>
      </w:pPr>
      <w:bookmarkStart w:id="538" w:name="_Toc531180021"/>
      <w:bookmarkStart w:id="539" w:name="_Toc512263807"/>
      <w:r>
        <w:rPr>
          <w:rStyle w:val="CharSectno"/>
        </w:rPr>
        <w:t>79</w:t>
      </w:r>
      <w:r>
        <w:t>.</w:t>
      </w:r>
      <w:r>
        <w:tab/>
        <w:t>CEO may arrange placement of child</w:t>
      </w:r>
      <w:bookmarkEnd w:id="538"/>
      <w:bookmarkEnd w:id="539"/>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w:t>
      </w:r>
      <w:del w:id="540" w:author="svcMRProcess" w:date="2019-01-18T15:50:00Z">
        <w:r>
          <w:delText xml:space="preserve"> by</w:delText>
        </w:r>
      </w:del>
      <w:ins w:id="541" w:author="svcMRProcess" w:date="2019-01-18T15:50:00Z">
        <w:r>
          <w:t>:</w:t>
        </w:r>
      </w:ins>
      <w:r>
        <w:t xml:space="preserve"> No. 49 of 2010 s. 8 and 61.]</w:t>
      </w:r>
    </w:p>
    <w:p>
      <w:pPr>
        <w:pStyle w:val="Heading5"/>
      </w:pPr>
      <w:bookmarkStart w:id="542" w:name="_Toc531180022"/>
      <w:bookmarkStart w:id="543" w:name="_Toc512263808"/>
      <w:r>
        <w:rPr>
          <w:rStyle w:val="CharSectno"/>
        </w:rPr>
        <w:t>80</w:t>
      </w:r>
      <w:r>
        <w:t>.</w:t>
      </w:r>
      <w:r>
        <w:tab/>
        <w:t>Guidelines for placement of certain children</w:t>
      </w:r>
      <w:bookmarkEnd w:id="542"/>
      <w:bookmarkEnd w:id="543"/>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p>
    <w:p>
      <w:pPr>
        <w:pStyle w:val="PermNoteText"/>
      </w:pPr>
      <w:r>
        <w:tab/>
      </w:r>
      <w:r>
        <w:tab/>
        <w:t>Section 12 sets out the relevant principle relating to the placement of Aboriginal or Torres Strait Islander children.</w:t>
      </w:r>
    </w:p>
    <w:p>
      <w:pPr>
        <w:pStyle w:val="Heading5"/>
      </w:pPr>
      <w:bookmarkStart w:id="544" w:name="_Toc531180023"/>
      <w:bookmarkStart w:id="545" w:name="_Toc512263809"/>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544"/>
      <w:bookmarkEnd w:id="545"/>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w:t>
      </w:r>
      <w:del w:id="546" w:author="svcMRProcess" w:date="2019-01-18T15:50:00Z">
        <w:r>
          <w:delText xml:space="preserve"> by</w:delText>
        </w:r>
      </w:del>
      <w:ins w:id="547" w:author="svcMRProcess" w:date="2019-01-18T15:50:00Z">
        <w:r>
          <w:t>:</w:t>
        </w:r>
      </w:ins>
      <w:r>
        <w:t xml:space="preserve"> No. 49 of 2010 s. 62.]</w:t>
      </w:r>
    </w:p>
    <w:p>
      <w:pPr>
        <w:pStyle w:val="Heading5"/>
      </w:pPr>
      <w:bookmarkStart w:id="548" w:name="_Toc531180024"/>
      <w:bookmarkStart w:id="549" w:name="_Toc512263810"/>
      <w:r>
        <w:rPr>
          <w:rStyle w:val="CharSectno"/>
        </w:rPr>
        <w:t>82</w:t>
      </w:r>
      <w:r>
        <w:t>.</w:t>
      </w:r>
      <w:r>
        <w:tab/>
        <w:t>Payment for care under placement arrangement</w:t>
      </w:r>
      <w:bookmarkEnd w:id="548"/>
      <w:bookmarkEnd w:id="549"/>
    </w:p>
    <w:p>
      <w:pPr>
        <w:pStyle w:val="Subsection"/>
      </w:pPr>
      <w:r>
        <w:tab/>
      </w:r>
      <w:r>
        <w:tab/>
        <w:t>The CEO may make payments to a person for or in relation to the provision of care for a child under a placement arrangement.</w:t>
      </w:r>
    </w:p>
    <w:p>
      <w:pPr>
        <w:pStyle w:val="Heading5"/>
      </w:pPr>
      <w:bookmarkStart w:id="550" w:name="_Toc531180025"/>
      <w:bookmarkStart w:id="551" w:name="_Toc512263811"/>
      <w:r>
        <w:rPr>
          <w:rStyle w:val="CharSectno"/>
        </w:rPr>
        <w:t>83</w:t>
      </w:r>
      <w:r>
        <w:t>.</w:t>
      </w:r>
      <w:r>
        <w:tab/>
        <w:t>Inspection of place where child living</w:t>
      </w:r>
      <w:bookmarkEnd w:id="550"/>
      <w:bookmarkEnd w:id="551"/>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552" w:name="_Toc531180026"/>
      <w:bookmarkStart w:id="553" w:name="_Toc512263812"/>
      <w:r>
        <w:rPr>
          <w:rStyle w:val="CharSectno"/>
        </w:rPr>
        <w:t>84</w:t>
      </w:r>
      <w:r>
        <w:t>.</w:t>
      </w:r>
      <w:r>
        <w:tab/>
        <w:t>Authorised officer may require person to hand over child</w:t>
      </w:r>
      <w:bookmarkEnd w:id="552"/>
      <w:bookmarkEnd w:id="553"/>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w:t>
      </w:r>
      <w:del w:id="554" w:author="svcMRProcess" w:date="2019-01-18T15:50:00Z">
        <w:r>
          <w:delText xml:space="preserve"> by</w:delText>
        </w:r>
      </w:del>
      <w:ins w:id="555" w:author="svcMRProcess" w:date="2019-01-18T15:50:00Z">
        <w:r>
          <w:t>:</w:t>
        </w:r>
      </w:ins>
      <w:r>
        <w:t xml:space="preserve"> No. 49 of 2010 s. 63.]</w:t>
      </w:r>
    </w:p>
    <w:p>
      <w:pPr>
        <w:pStyle w:val="Heading5"/>
        <w:spacing w:before="240"/>
      </w:pPr>
      <w:bookmarkStart w:id="556" w:name="_Toc531180027"/>
      <w:bookmarkStart w:id="557" w:name="_Toc512263813"/>
      <w:r>
        <w:rPr>
          <w:rStyle w:val="CharSectno"/>
        </w:rPr>
        <w:t>85</w:t>
      </w:r>
      <w:r>
        <w:t>.</w:t>
      </w:r>
      <w:r>
        <w:tab/>
        <w:t>Warrant (apprehension) where child not handed over</w:t>
      </w:r>
      <w:bookmarkEnd w:id="556"/>
      <w:bookmarkEnd w:id="557"/>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p>
    <w:p>
      <w:pPr>
        <w:pStyle w:val="PermNoteText"/>
      </w:pPr>
      <w:r>
        <w:tab/>
      </w:r>
      <w:r>
        <w:tab/>
        <w:t>Section 122 contains provisions about the effect of a warrant (apprehension).</w:t>
      </w:r>
    </w:p>
    <w:p>
      <w:pPr>
        <w:pStyle w:val="Footnotesection"/>
      </w:pPr>
      <w:r>
        <w:tab/>
        <w:t>[Section 85 amended</w:t>
      </w:r>
      <w:del w:id="558" w:author="svcMRProcess" w:date="2019-01-18T15:50:00Z">
        <w:r>
          <w:delText xml:space="preserve"> by</w:delText>
        </w:r>
      </w:del>
      <w:ins w:id="559" w:author="svcMRProcess" w:date="2019-01-18T15:50:00Z">
        <w:r>
          <w:t>:</w:t>
        </w:r>
      </w:ins>
      <w:r>
        <w:t xml:space="preserve"> No. 8 of 2009 s. 32(3); No. 49 of 2010 s. 64.]</w:t>
      </w:r>
    </w:p>
    <w:p>
      <w:pPr>
        <w:pStyle w:val="Heading5"/>
        <w:spacing w:before="240"/>
      </w:pPr>
      <w:bookmarkStart w:id="560" w:name="_Toc531180028"/>
      <w:bookmarkStart w:id="561" w:name="_Toc512263814"/>
      <w:r>
        <w:rPr>
          <w:rStyle w:val="CharSectno"/>
        </w:rPr>
        <w:t>86</w:t>
      </w:r>
      <w:r>
        <w:t>.</w:t>
      </w:r>
      <w:r>
        <w:tab/>
        <w:t>Warrant (apprehension) where child absent or taken without authority</w:t>
      </w:r>
      <w:bookmarkEnd w:id="560"/>
      <w:bookmarkEnd w:id="561"/>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p>
    <w:p>
      <w:pPr>
        <w:pStyle w:val="PermNoteText"/>
      </w:pPr>
      <w:r>
        <w:tab/>
      </w:r>
      <w:r>
        <w:tab/>
        <w:t>Section 122 contains provisions about the effect of a warrant (apprehension).</w:t>
      </w:r>
    </w:p>
    <w:p>
      <w:pPr>
        <w:pStyle w:val="Footnotesection"/>
      </w:pPr>
      <w:r>
        <w:tab/>
        <w:t>[Section 86 amended</w:t>
      </w:r>
      <w:del w:id="562" w:author="svcMRProcess" w:date="2019-01-18T15:50:00Z">
        <w:r>
          <w:delText xml:space="preserve"> by</w:delText>
        </w:r>
      </w:del>
      <w:ins w:id="563" w:author="svcMRProcess" w:date="2019-01-18T15:50:00Z">
        <w:r>
          <w:t>:</w:t>
        </w:r>
      </w:ins>
      <w:r>
        <w:t xml:space="preserve"> No. 8 of 2009 s. 32(3); No. 49 of 2010 s. 65.]</w:t>
      </w:r>
    </w:p>
    <w:p>
      <w:pPr>
        <w:pStyle w:val="Heading5"/>
      </w:pPr>
      <w:bookmarkStart w:id="564" w:name="_Toc531180029"/>
      <w:bookmarkStart w:id="565" w:name="_Toc512263815"/>
      <w:r>
        <w:rPr>
          <w:rStyle w:val="CharSectno"/>
        </w:rPr>
        <w:t>87</w:t>
      </w:r>
      <w:r>
        <w:t>.</w:t>
      </w:r>
      <w:r>
        <w:tab/>
        <w:t>Apprehension without warrant in certain circumstances</w:t>
      </w:r>
      <w:bookmarkEnd w:id="564"/>
      <w:bookmarkEnd w:id="565"/>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w:t>
      </w:r>
      <w:del w:id="566" w:author="svcMRProcess" w:date="2019-01-18T15:50:00Z">
        <w:r>
          <w:delText xml:space="preserve"> by</w:delText>
        </w:r>
      </w:del>
      <w:ins w:id="567" w:author="svcMRProcess" w:date="2019-01-18T15:50:00Z">
        <w:r>
          <w:t>:</w:t>
        </w:r>
      </w:ins>
      <w:r>
        <w:t xml:space="preserve"> No. 23 of 2015 s. 36.]</w:t>
      </w:r>
    </w:p>
    <w:p>
      <w:pPr>
        <w:pStyle w:val="Heading4"/>
      </w:pPr>
      <w:bookmarkStart w:id="568" w:name="_Toc472610102"/>
      <w:bookmarkStart w:id="569" w:name="_Toc472610472"/>
      <w:bookmarkStart w:id="570" w:name="_Toc472678879"/>
      <w:bookmarkStart w:id="571" w:name="_Toc485906068"/>
      <w:bookmarkStart w:id="572" w:name="_Toc486428881"/>
      <w:bookmarkStart w:id="573" w:name="_Toc512263816"/>
      <w:bookmarkStart w:id="574" w:name="_Toc531170482"/>
      <w:bookmarkStart w:id="575" w:name="_Toc531180030"/>
      <w:r>
        <w:t>Subdivision 3A — Secure care arrangements</w:t>
      </w:r>
      <w:bookmarkEnd w:id="568"/>
      <w:bookmarkEnd w:id="569"/>
      <w:bookmarkEnd w:id="570"/>
      <w:bookmarkEnd w:id="571"/>
      <w:bookmarkEnd w:id="572"/>
      <w:bookmarkEnd w:id="573"/>
      <w:bookmarkEnd w:id="574"/>
      <w:bookmarkEnd w:id="575"/>
    </w:p>
    <w:p>
      <w:pPr>
        <w:pStyle w:val="Footnoteheading"/>
      </w:pPr>
      <w:r>
        <w:tab/>
        <w:t>[Heading inserted</w:t>
      </w:r>
      <w:del w:id="576" w:author="svcMRProcess" w:date="2019-01-18T15:50:00Z">
        <w:r>
          <w:delText xml:space="preserve"> by</w:delText>
        </w:r>
      </w:del>
      <w:ins w:id="577" w:author="svcMRProcess" w:date="2019-01-18T15:50:00Z">
        <w:r>
          <w:t>:</w:t>
        </w:r>
      </w:ins>
      <w:r>
        <w:t xml:space="preserve"> No. 49 of 2010 s. 9.]</w:t>
      </w:r>
    </w:p>
    <w:p>
      <w:pPr>
        <w:pStyle w:val="Heading5"/>
      </w:pPr>
      <w:bookmarkStart w:id="578" w:name="_Toc531180031"/>
      <w:bookmarkStart w:id="579" w:name="_Toc512263817"/>
      <w:r>
        <w:rPr>
          <w:rStyle w:val="CharSectno"/>
        </w:rPr>
        <w:t>88A</w:t>
      </w:r>
      <w:r>
        <w:t>.</w:t>
      </w:r>
      <w:r>
        <w:tab/>
        <w:t>Terms used</w:t>
      </w:r>
      <w:bookmarkEnd w:id="578"/>
      <w:bookmarkEnd w:id="579"/>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w:t>
      </w:r>
      <w:del w:id="580" w:author="svcMRProcess" w:date="2019-01-18T15:50:00Z">
        <w:r>
          <w:delText xml:space="preserve"> by</w:delText>
        </w:r>
      </w:del>
      <w:ins w:id="581" w:author="svcMRProcess" w:date="2019-01-18T15:50:00Z">
        <w:r>
          <w:t>:</w:t>
        </w:r>
      </w:ins>
      <w:r>
        <w:t xml:space="preserve"> No. 49 of 2010 s. 9.]</w:t>
      </w:r>
    </w:p>
    <w:p>
      <w:pPr>
        <w:pStyle w:val="Heading5"/>
      </w:pPr>
      <w:bookmarkStart w:id="582" w:name="_Toc531180032"/>
      <w:bookmarkStart w:id="583" w:name="_Toc512263818"/>
      <w:r>
        <w:rPr>
          <w:rStyle w:val="CharSectno"/>
        </w:rPr>
        <w:t>88B</w:t>
      </w:r>
      <w:r>
        <w:t>.</w:t>
      </w:r>
      <w:r>
        <w:tab/>
        <w:t>Secure care facilities</w:t>
      </w:r>
      <w:bookmarkEnd w:id="582"/>
      <w:bookmarkEnd w:id="583"/>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w:t>
      </w:r>
      <w:del w:id="584" w:author="svcMRProcess" w:date="2019-01-18T15:50:00Z">
        <w:r>
          <w:delText xml:space="preserve"> by</w:delText>
        </w:r>
      </w:del>
      <w:ins w:id="585" w:author="svcMRProcess" w:date="2019-01-18T15:50:00Z">
        <w:r>
          <w:t>:</w:t>
        </w:r>
      </w:ins>
      <w:r>
        <w:t xml:space="preserve"> No. 49 of 2010 s. 9.]</w:t>
      </w:r>
    </w:p>
    <w:p>
      <w:pPr>
        <w:pStyle w:val="Heading5"/>
      </w:pPr>
      <w:bookmarkStart w:id="586" w:name="_Toc531180033"/>
      <w:bookmarkStart w:id="587" w:name="_Toc512263819"/>
      <w:r>
        <w:rPr>
          <w:rStyle w:val="CharSectno"/>
        </w:rPr>
        <w:t>88C</w:t>
      </w:r>
      <w:r>
        <w:t>.</w:t>
      </w:r>
      <w:r>
        <w:tab/>
        <w:t>Secure care arrangements for certain children</w:t>
      </w:r>
      <w:bookmarkEnd w:id="586"/>
      <w:bookmarkEnd w:id="587"/>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w:t>
      </w:r>
      <w:del w:id="588" w:author="svcMRProcess" w:date="2019-01-18T15:50:00Z">
        <w:r>
          <w:delText xml:space="preserve"> by</w:delText>
        </w:r>
      </w:del>
      <w:ins w:id="589" w:author="svcMRProcess" w:date="2019-01-18T15:50:00Z">
        <w:r>
          <w:t>:</w:t>
        </w:r>
      </w:ins>
      <w:r>
        <w:t xml:space="preserve"> No. 49 of 2010 s. 9.]</w:t>
      </w:r>
    </w:p>
    <w:p>
      <w:pPr>
        <w:pStyle w:val="Heading5"/>
      </w:pPr>
      <w:bookmarkStart w:id="590" w:name="_Toc531180034"/>
      <w:bookmarkStart w:id="591" w:name="_Toc512263820"/>
      <w:r>
        <w:rPr>
          <w:rStyle w:val="CharSectno"/>
        </w:rPr>
        <w:t>88D</w:t>
      </w:r>
      <w:r>
        <w:t>.</w:t>
      </w:r>
      <w:r>
        <w:tab/>
        <w:t>Period in secure care facility</w:t>
      </w:r>
      <w:bookmarkEnd w:id="590"/>
      <w:bookmarkEnd w:id="591"/>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w:t>
      </w:r>
      <w:del w:id="592" w:author="svcMRProcess" w:date="2019-01-18T15:50:00Z">
        <w:r>
          <w:delText xml:space="preserve"> by</w:delText>
        </w:r>
      </w:del>
      <w:ins w:id="593" w:author="svcMRProcess" w:date="2019-01-18T15:50:00Z">
        <w:r>
          <w:t>:</w:t>
        </w:r>
      </w:ins>
      <w:r>
        <w:t xml:space="preserve"> No. 49 of 2010 s. 9.]</w:t>
      </w:r>
    </w:p>
    <w:p>
      <w:pPr>
        <w:pStyle w:val="Heading5"/>
      </w:pPr>
      <w:bookmarkStart w:id="594" w:name="_Toc531180035"/>
      <w:bookmarkStart w:id="595" w:name="_Toc512263821"/>
      <w:r>
        <w:rPr>
          <w:rStyle w:val="CharSectno"/>
        </w:rPr>
        <w:t>88E</w:t>
      </w:r>
      <w:r>
        <w:t>.</w:t>
      </w:r>
      <w:r>
        <w:tab/>
        <w:t>Continuation order required for certain provisionally protected children</w:t>
      </w:r>
      <w:bookmarkEnd w:id="594"/>
      <w:bookmarkEnd w:id="595"/>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w:t>
      </w:r>
      <w:del w:id="596" w:author="svcMRProcess" w:date="2019-01-18T15:50:00Z">
        <w:r>
          <w:delText xml:space="preserve"> by</w:delText>
        </w:r>
      </w:del>
      <w:ins w:id="597" w:author="svcMRProcess" w:date="2019-01-18T15:50:00Z">
        <w:r>
          <w:t>:</w:t>
        </w:r>
      </w:ins>
      <w:r>
        <w:t xml:space="preserve"> No. 49 of 2010 s. 9.]</w:t>
      </w:r>
    </w:p>
    <w:p>
      <w:pPr>
        <w:pStyle w:val="Heading5"/>
      </w:pPr>
      <w:bookmarkStart w:id="598" w:name="_Toc531180036"/>
      <w:bookmarkStart w:id="599" w:name="_Toc512263822"/>
      <w:r>
        <w:rPr>
          <w:rStyle w:val="CharSectno"/>
        </w:rPr>
        <w:t>88F</w:t>
      </w:r>
      <w:r>
        <w:t>.</w:t>
      </w:r>
      <w:r>
        <w:tab/>
        <w:t>CEO to decide secure care period for protected child</w:t>
      </w:r>
      <w:bookmarkEnd w:id="598"/>
      <w:bookmarkEnd w:id="599"/>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w:t>
      </w:r>
      <w:del w:id="600" w:author="svcMRProcess" w:date="2019-01-18T15:50:00Z">
        <w:r>
          <w:delText xml:space="preserve"> by</w:delText>
        </w:r>
      </w:del>
      <w:ins w:id="601" w:author="svcMRProcess" w:date="2019-01-18T15:50:00Z">
        <w:r>
          <w:t>:</w:t>
        </w:r>
      </w:ins>
      <w:r>
        <w:t xml:space="preserve"> No. 49 of 2010 s. 9.]</w:t>
      </w:r>
    </w:p>
    <w:p>
      <w:pPr>
        <w:pStyle w:val="Heading5"/>
      </w:pPr>
      <w:bookmarkStart w:id="602" w:name="_Toc531180037"/>
      <w:bookmarkStart w:id="603" w:name="_Toc512263823"/>
      <w:r>
        <w:rPr>
          <w:rStyle w:val="CharSectno"/>
        </w:rPr>
        <w:t>88G</w:t>
      </w:r>
      <w:r>
        <w:t>.</w:t>
      </w:r>
      <w:r>
        <w:tab/>
        <w:t>Reconsideration of certain decisions as to protected child</w:t>
      </w:r>
      <w:bookmarkEnd w:id="602"/>
      <w:bookmarkEnd w:id="603"/>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w:t>
      </w:r>
      <w:del w:id="604" w:author="svcMRProcess" w:date="2019-01-18T15:50:00Z">
        <w:r>
          <w:delText xml:space="preserve"> by</w:delText>
        </w:r>
      </w:del>
      <w:ins w:id="605" w:author="svcMRProcess" w:date="2019-01-18T15:50:00Z">
        <w:r>
          <w:t>:</w:t>
        </w:r>
      </w:ins>
      <w:r>
        <w:t xml:space="preserve"> No. 49 of 2010 s. 9.]</w:t>
      </w:r>
    </w:p>
    <w:p>
      <w:pPr>
        <w:pStyle w:val="Heading5"/>
      </w:pPr>
      <w:bookmarkStart w:id="606" w:name="_Toc531180038"/>
      <w:bookmarkStart w:id="607" w:name="_Toc512263824"/>
      <w:r>
        <w:rPr>
          <w:rStyle w:val="CharSectno"/>
        </w:rPr>
        <w:t>88H</w:t>
      </w:r>
      <w:r>
        <w:t>.</w:t>
      </w:r>
      <w:r>
        <w:tab/>
        <w:t>Review of CEO’s decision</w:t>
      </w:r>
      <w:bookmarkEnd w:id="606"/>
      <w:bookmarkEnd w:id="607"/>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w:t>
      </w:r>
      <w:del w:id="608" w:author="svcMRProcess" w:date="2019-01-18T15:50:00Z">
        <w:r>
          <w:delText xml:space="preserve"> by</w:delText>
        </w:r>
      </w:del>
      <w:ins w:id="609" w:author="svcMRProcess" w:date="2019-01-18T15:50:00Z">
        <w:r>
          <w:t>:</w:t>
        </w:r>
      </w:ins>
      <w:r>
        <w:t xml:space="preserve"> No. 49 of 2010 s. 9.]</w:t>
      </w:r>
    </w:p>
    <w:p>
      <w:pPr>
        <w:pStyle w:val="Heading5"/>
      </w:pPr>
      <w:bookmarkStart w:id="610" w:name="_Toc531180039"/>
      <w:bookmarkStart w:id="611" w:name="_Toc512263825"/>
      <w:r>
        <w:rPr>
          <w:rStyle w:val="CharSectno"/>
        </w:rPr>
        <w:t>88I</w:t>
      </w:r>
      <w:r>
        <w:t>.</w:t>
      </w:r>
      <w:r>
        <w:tab/>
        <w:t>Requirements for care plan or provisional care plan</w:t>
      </w:r>
      <w:bookmarkEnd w:id="610"/>
      <w:bookmarkEnd w:id="611"/>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w:t>
      </w:r>
      <w:del w:id="612" w:author="svcMRProcess" w:date="2019-01-18T15:50:00Z">
        <w:r>
          <w:delText xml:space="preserve"> by</w:delText>
        </w:r>
      </w:del>
      <w:ins w:id="613" w:author="svcMRProcess" w:date="2019-01-18T15:50:00Z">
        <w:r>
          <w:t>:</w:t>
        </w:r>
      </w:ins>
      <w:r>
        <w:t xml:space="preserve"> No. 49 of 2010 s. 9.]</w:t>
      </w:r>
    </w:p>
    <w:p>
      <w:pPr>
        <w:pStyle w:val="Heading5"/>
      </w:pPr>
      <w:bookmarkStart w:id="614" w:name="_Toc531180040"/>
      <w:bookmarkStart w:id="615" w:name="_Toc512263826"/>
      <w:r>
        <w:rPr>
          <w:rStyle w:val="CharSectno"/>
        </w:rPr>
        <w:t>88J</w:t>
      </w:r>
      <w:r>
        <w:t>.</w:t>
      </w:r>
      <w:r>
        <w:tab/>
        <w:t>Apprehension without warrant of child absent from secure care facility</w:t>
      </w:r>
      <w:bookmarkEnd w:id="614"/>
      <w:bookmarkEnd w:id="615"/>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w:t>
      </w:r>
      <w:del w:id="616" w:author="svcMRProcess" w:date="2019-01-18T15:50:00Z">
        <w:r>
          <w:delText xml:space="preserve"> by</w:delText>
        </w:r>
      </w:del>
      <w:ins w:id="617" w:author="svcMRProcess" w:date="2019-01-18T15:50:00Z">
        <w:r>
          <w:t>:</w:t>
        </w:r>
      </w:ins>
      <w:r>
        <w:t xml:space="preserve"> No. 49 of 2010 s. 9.]</w:t>
      </w:r>
    </w:p>
    <w:p>
      <w:pPr>
        <w:pStyle w:val="Heading4"/>
      </w:pPr>
      <w:bookmarkStart w:id="618" w:name="_Toc472610113"/>
      <w:bookmarkStart w:id="619" w:name="_Toc472610483"/>
      <w:bookmarkStart w:id="620" w:name="_Toc472678890"/>
      <w:bookmarkStart w:id="621" w:name="_Toc485906079"/>
      <w:bookmarkStart w:id="622" w:name="_Toc486428892"/>
      <w:bookmarkStart w:id="623" w:name="_Toc512263827"/>
      <w:bookmarkStart w:id="624" w:name="_Toc531170493"/>
      <w:bookmarkStart w:id="625" w:name="_Toc531180041"/>
      <w:r>
        <w:t>Subdivision 3 — Care plans</w:t>
      </w:r>
      <w:bookmarkEnd w:id="618"/>
      <w:bookmarkEnd w:id="619"/>
      <w:bookmarkEnd w:id="620"/>
      <w:bookmarkEnd w:id="621"/>
      <w:bookmarkEnd w:id="622"/>
      <w:bookmarkEnd w:id="623"/>
      <w:bookmarkEnd w:id="624"/>
      <w:bookmarkEnd w:id="625"/>
    </w:p>
    <w:p>
      <w:pPr>
        <w:pStyle w:val="Heading5"/>
        <w:spacing w:before="200"/>
      </w:pPr>
      <w:bookmarkStart w:id="626" w:name="_Toc531180042"/>
      <w:bookmarkStart w:id="627" w:name="_Toc512263828"/>
      <w:r>
        <w:rPr>
          <w:rStyle w:val="CharSectno"/>
        </w:rPr>
        <w:t>88</w:t>
      </w:r>
      <w:r>
        <w:t>.</w:t>
      </w:r>
      <w:r>
        <w:tab/>
        <w:t>Term used: parent</w:t>
      </w:r>
      <w:bookmarkEnd w:id="626"/>
      <w:bookmarkEnd w:id="627"/>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628" w:name="_Toc531180043"/>
      <w:bookmarkStart w:id="629" w:name="_Toc512263829"/>
      <w:r>
        <w:rPr>
          <w:rStyle w:val="CharSectno"/>
        </w:rPr>
        <w:t>89</w:t>
      </w:r>
      <w:r>
        <w:t>.</w:t>
      </w:r>
      <w:r>
        <w:tab/>
        <w:t>Care plans, preparation etc. of</w:t>
      </w:r>
      <w:bookmarkEnd w:id="628"/>
      <w:bookmarkEnd w:id="629"/>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to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w:t>
      </w:r>
      <w:del w:id="630" w:author="svcMRProcess" w:date="2019-01-18T15:50:00Z">
        <w:r>
          <w:delText xml:space="preserve"> by</w:delText>
        </w:r>
      </w:del>
      <w:ins w:id="631" w:author="svcMRProcess" w:date="2019-01-18T15:50:00Z">
        <w:r>
          <w:t>:</w:t>
        </w:r>
      </w:ins>
      <w:r>
        <w:t xml:space="preserve"> No. 49 of 2010 s. 10; No. 23 of 2015 s. 37.]</w:t>
      </w:r>
    </w:p>
    <w:p>
      <w:pPr>
        <w:pStyle w:val="Heading5"/>
        <w:spacing w:before="240"/>
      </w:pPr>
      <w:bookmarkStart w:id="632" w:name="_Toc531180044"/>
      <w:bookmarkStart w:id="633" w:name="_Toc512263830"/>
      <w:r>
        <w:rPr>
          <w:rStyle w:val="CharSectno"/>
        </w:rPr>
        <w:t>90</w:t>
      </w:r>
      <w:r>
        <w:t>.</w:t>
      </w:r>
      <w:r>
        <w:tab/>
        <w:t>Review of care plan</w:t>
      </w:r>
      <w:bookmarkEnd w:id="632"/>
      <w:bookmarkEnd w:id="633"/>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634" w:name="_Toc472610117"/>
      <w:bookmarkStart w:id="635" w:name="_Toc472610487"/>
      <w:bookmarkStart w:id="636" w:name="_Toc472678894"/>
      <w:bookmarkStart w:id="637" w:name="_Toc485906083"/>
      <w:bookmarkStart w:id="638" w:name="_Toc486428896"/>
      <w:bookmarkStart w:id="639" w:name="_Toc512263831"/>
      <w:bookmarkStart w:id="640" w:name="_Toc531170497"/>
      <w:bookmarkStart w:id="641" w:name="_Toc531180045"/>
      <w:r>
        <w:t>Subdivision 4 — Review of certain decisions</w:t>
      </w:r>
      <w:bookmarkEnd w:id="634"/>
      <w:bookmarkEnd w:id="635"/>
      <w:bookmarkEnd w:id="636"/>
      <w:bookmarkEnd w:id="637"/>
      <w:bookmarkEnd w:id="638"/>
      <w:bookmarkEnd w:id="639"/>
      <w:bookmarkEnd w:id="640"/>
      <w:bookmarkEnd w:id="641"/>
    </w:p>
    <w:p>
      <w:pPr>
        <w:pStyle w:val="Footnoteheading"/>
      </w:pPr>
      <w:r>
        <w:tab/>
        <w:t>[Heading amended</w:t>
      </w:r>
      <w:del w:id="642" w:author="svcMRProcess" w:date="2019-01-18T15:50:00Z">
        <w:r>
          <w:delText xml:space="preserve"> by</w:delText>
        </w:r>
      </w:del>
      <w:ins w:id="643" w:author="svcMRProcess" w:date="2019-01-18T15:50:00Z">
        <w:r>
          <w:t>:</w:t>
        </w:r>
      </w:ins>
      <w:r>
        <w:t xml:space="preserve"> No. 49 of 2010 s. 11; No. 23 of 2015 s. 38.]</w:t>
      </w:r>
    </w:p>
    <w:p>
      <w:pPr>
        <w:pStyle w:val="Heading5"/>
      </w:pPr>
      <w:bookmarkStart w:id="644" w:name="_Toc531180046"/>
      <w:bookmarkStart w:id="645" w:name="_Toc512263832"/>
      <w:r>
        <w:rPr>
          <w:rStyle w:val="CharSectno"/>
        </w:rPr>
        <w:t>91</w:t>
      </w:r>
      <w:r>
        <w:t>.</w:t>
      </w:r>
      <w:r>
        <w:tab/>
        <w:t>Terms used</w:t>
      </w:r>
      <w:bookmarkEnd w:id="644"/>
      <w:bookmarkEnd w:id="645"/>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w:t>
      </w:r>
      <w:del w:id="646" w:author="svcMRProcess" w:date="2019-01-18T15:50:00Z">
        <w:r>
          <w:delText xml:space="preserve"> by</w:delText>
        </w:r>
      </w:del>
      <w:ins w:id="647" w:author="svcMRProcess" w:date="2019-01-18T15:50:00Z">
        <w:r>
          <w:t>:</w:t>
        </w:r>
      </w:ins>
      <w:r>
        <w:t xml:space="preserve"> No. 49 of 2010 s. 12; No. 23 of 2015 s. 39.]</w:t>
      </w:r>
    </w:p>
    <w:p>
      <w:pPr>
        <w:pStyle w:val="Heading5"/>
      </w:pPr>
      <w:bookmarkStart w:id="648" w:name="_Toc531180047"/>
      <w:bookmarkStart w:id="649" w:name="_Toc512263833"/>
      <w:r>
        <w:rPr>
          <w:rStyle w:val="CharSectno"/>
        </w:rPr>
        <w:t>92</w:t>
      </w:r>
      <w:r>
        <w:t>.</w:t>
      </w:r>
      <w:r>
        <w:tab/>
        <w:t>Care plan review panel</w:t>
      </w:r>
      <w:bookmarkEnd w:id="648"/>
      <w:bookmarkEnd w:id="649"/>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care plan review panel with such support services as it may reasonably require.</w:t>
      </w:r>
    </w:p>
    <w:p>
      <w:pPr>
        <w:pStyle w:val="Footnotesection"/>
      </w:pPr>
      <w:r>
        <w:tab/>
        <w:t>[Section 92 amended</w:t>
      </w:r>
      <w:del w:id="650" w:author="svcMRProcess" w:date="2019-01-18T15:50:00Z">
        <w:r>
          <w:delText xml:space="preserve"> by</w:delText>
        </w:r>
      </w:del>
      <w:ins w:id="651" w:author="svcMRProcess" w:date="2019-01-18T15:50:00Z">
        <w:r>
          <w:t>:</w:t>
        </w:r>
      </w:ins>
      <w:r>
        <w:t xml:space="preserve"> No. 39 of 2010 s. 89; No. 23 of 2015 s. 40.]</w:t>
      </w:r>
    </w:p>
    <w:p>
      <w:pPr>
        <w:pStyle w:val="Heading5"/>
      </w:pPr>
      <w:bookmarkStart w:id="652" w:name="_Toc531180048"/>
      <w:bookmarkStart w:id="653" w:name="_Toc512263834"/>
      <w:r>
        <w:rPr>
          <w:rStyle w:val="CharSectno"/>
        </w:rPr>
        <w:t>93</w:t>
      </w:r>
      <w:r>
        <w:t>.</w:t>
      </w:r>
      <w:r>
        <w:tab/>
        <w:t>Initial review</w:t>
      </w:r>
      <w:bookmarkEnd w:id="652"/>
      <w:bookmarkEnd w:id="653"/>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w:t>
      </w:r>
      <w:del w:id="654" w:author="svcMRProcess" w:date="2019-01-18T15:50:00Z">
        <w:r>
          <w:delText xml:space="preserve"> by</w:delText>
        </w:r>
      </w:del>
      <w:ins w:id="655" w:author="svcMRProcess" w:date="2019-01-18T15:50:00Z">
        <w:r>
          <w:t>:</w:t>
        </w:r>
      </w:ins>
      <w:r>
        <w:t xml:space="preserve"> No. 49 of 2010 s. 13; No. 23 of 2015 s. 41.]</w:t>
      </w:r>
    </w:p>
    <w:p>
      <w:pPr>
        <w:pStyle w:val="Heading5"/>
      </w:pPr>
      <w:bookmarkStart w:id="656" w:name="_Toc531180049"/>
      <w:bookmarkStart w:id="657" w:name="_Toc512263835"/>
      <w:r>
        <w:rPr>
          <w:rStyle w:val="CharSectno"/>
        </w:rPr>
        <w:t>94</w:t>
      </w:r>
      <w:r>
        <w:t>.</w:t>
      </w:r>
      <w:r>
        <w:tab/>
        <w:t>Review of CEO’s decision</w:t>
      </w:r>
      <w:bookmarkEnd w:id="656"/>
      <w:bookmarkEnd w:id="657"/>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w:t>
      </w:r>
      <w:del w:id="658" w:author="svcMRProcess" w:date="2019-01-18T15:50:00Z">
        <w:r>
          <w:delText xml:space="preserve"> by</w:delText>
        </w:r>
      </w:del>
      <w:ins w:id="659" w:author="svcMRProcess" w:date="2019-01-18T15:50:00Z">
        <w:r>
          <w:t>:</w:t>
        </w:r>
      </w:ins>
      <w:r>
        <w:t xml:space="preserve"> No. 23 of 2015 s. 42.]</w:t>
      </w:r>
    </w:p>
    <w:p>
      <w:pPr>
        <w:pStyle w:val="Heading5"/>
      </w:pPr>
      <w:bookmarkStart w:id="660" w:name="_Toc531180050"/>
      <w:bookmarkStart w:id="661" w:name="_Toc512263836"/>
      <w:r>
        <w:rPr>
          <w:rStyle w:val="CharSectno"/>
        </w:rPr>
        <w:t>95</w:t>
      </w:r>
      <w:r>
        <w:t>.</w:t>
      </w:r>
      <w:r>
        <w:tab/>
        <w:t>Procedure</w:t>
      </w:r>
      <w:bookmarkEnd w:id="660"/>
      <w:bookmarkEnd w:id="661"/>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w:t>
      </w:r>
      <w:del w:id="662" w:author="svcMRProcess" w:date="2019-01-18T15:50:00Z">
        <w:r>
          <w:delText xml:space="preserve"> by</w:delText>
        </w:r>
      </w:del>
      <w:ins w:id="663" w:author="svcMRProcess" w:date="2019-01-18T15:50:00Z">
        <w:r>
          <w:t>:</w:t>
        </w:r>
      </w:ins>
      <w:r>
        <w:t xml:space="preserve"> No. 23 of 2015 s. 43.]</w:t>
      </w:r>
    </w:p>
    <w:p>
      <w:pPr>
        <w:pStyle w:val="Heading3"/>
      </w:pPr>
      <w:bookmarkStart w:id="664" w:name="_Toc472610123"/>
      <w:bookmarkStart w:id="665" w:name="_Toc472610493"/>
      <w:bookmarkStart w:id="666" w:name="_Toc472678900"/>
      <w:bookmarkStart w:id="667" w:name="_Toc485906089"/>
      <w:bookmarkStart w:id="668" w:name="_Toc486428902"/>
      <w:bookmarkStart w:id="669" w:name="_Toc512263837"/>
      <w:bookmarkStart w:id="670" w:name="_Toc531170503"/>
      <w:bookmarkStart w:id="671" w:name="_Toc531180051"/>
      <w:r>
        <w:rPr>
          <w:rStyle w:val="CharDivNo"/>
        </w:rPr>
        <w:t>Division 6</w:t>
      </w:r>
      <w:r>
        <w:t xml:space="preserve"> — </w:t>
      </w:r>
      <w:r>
        <w:rPr>
          <w:rStyle w:val="CharDivText"/>
        </w:rPr>
        <w:t>Provisions about leaving the CEO’s care</w:t>
      </w:r>
      <w:bookmarkEnd w:id="664"/>
      <w:bookmarkEnd w:id="665"/>
      <w:bookmarkEnd w:id="666"/>
      <w:bookmarkEnd w:id="667"/>
      <w:bookmarkEnd w:id="668"/>
      <w:bookmarkEnd w:id="669"/>
      <w:bookmarkEnd w:id="670"/>
      <w:bookmarkEnd w:id="671"/>
    </w:p>
    <w:p>
      <w:pPr>
        <w:pStyle w:val="Heading5"/>
      </w:pPr>
      <w:bookmarkStart w:id="672" w:name="_Toc531180052"/>
      <w:bookmarkStart w:id="673" w:name="_Toc512263838"/>
      <w:r>
        <w:rPr>
          <w:rStyle w:val="CharSectno"/>
        </w:rPr>
        <w:t>96</w:t>
      </w:r>
      <w:r>
        <w:t>.</w:t>
      </w:r>
      <w:r>
        <w:tab/>
        <w:t>People who qualify for assistance</w:t>
      </w:r>
      <w:bookmarkEnd w:id="672"/>
      <w:bookmarkEnd w:id="673"/>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674" w:name="_Toc531180053"/>
      <w:bookmarkStart w:id="675" w:name="_Toc512263839"/>
      <w:r>
        <w:rPr>
          <w:rStyle w:val="CharSectno"/>
        </w:rPr>
        <w:t>97</w:t>
      </w:r>
      <w:r>
        <w:t>.</w:t>
      </w:r>
      <w:r>
        <w:tab/>
        <w:t>Child’s entitlement to personal material</w:t>
      </w:r>
      <w:bookmarkEnd w:id="674"/>
      <w:bookmarkEnd w:id="675"/>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w:t>
      </w:r>
      <w:del w:id="676" w:author="svcMRProcess" w:date="2019-01-18T15:50:00Z">
        <w:r>
          <w:delText xml:space="preserve"> by</w:delText>
        </w:r>
      </w:del>
      <w:ins w:id="677" w:author="svcMRProcess" w:date="2019-01-18T15:50:00Z">
        <w:r>
          <w:t>:</w:t>
        </w:r>
      </w:ins>
      <w:r>
        <w:t xml:space="preserve"> No. 49 of 2010 s. 14.]</w:t>
      </w:r>
    </w:p>
    <w:p>
      <w:pPr>
        <w:pStyle w:val="Heading5"/>
      </w:pPr>
      <w:bookmarkStart w:id="678" w:name="_Toc531180054"/>
      <w:bookmarkStart w:id="679" w:name="_Toc512263840"/>
      <w:r>
        <w:rPr>
          <w:rStyle w:val="CharSectno"/>
        </w:rPr>
        <w:t>98</w:t>
      </w:r>
      <w:r>
        <w:t>.</w:t>
      </w:r>
      <w:r>
        <w:tab/>
        <w:t>Provision of social services</w:t>
      </w:r>
      <w:bookmarkEnd w:id="678"/>
      <w:bookmarkEnd w:id="679"/>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680" w:name="_Toc531180055"/>
      <w:bookmarkStart w:id="681" w:name="_Toc512263841"/>
      <w:r>
        <w:rPr>
          <w:rStyle w:val="CharSectno"/>
        </w:rPr>
        <w:t>99</w:t>
      </w:r>
      <w:r>
        <w:t>.</w:t>
      </w:r>
      <w:r>
        <w:tab/>
        <w:t>Provision of assistance to obtain accommodation etc.</w:t>
      </w:r>
      <w:bookmarkEnd w:id="680"/>
      <w:bookmarkEnd w:id="681"/>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682" w:name="_Toc531180056"/>
      <w:bookmarkStart w:id="683" w:name="_Toc512263842"/>
      <w:r>
        <w:rPr>
          <w:rStyle w:val="CharSectno"/>
        </w:rPr>
        <w:t>100</w:t>
      </w:r>
      <w:r>
        <w:t>.</w:t>
      </w:r>
      <w:r>
        <w:tab/>
        <w:t>Provision of financial assistance</w:t>
      </w:r>
      <w:bookmarkEnd w:id="682"/>
      <w:bookmarkEnd w:id="68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684" w:name="_Toc472610129"/>
      <w:bookmarkStart w:id="685" w:name="_Toc472610499"/>
      <w:bookmarkStart w:id="686" w:name="_Toc472678906"/>
      <w:bookmarkStart w:id="687" w:name="_Toc485906095"/>
      <w:bookmarkStart w:id="688" w:name="_Toc486428908"/>
      <w:bookmarkStart w:id="689" w:name="_Toc512263843"/>
      <w:bookmarkStart w:id="690" w:name="_Toc531170509"/>
      <w:bookmarkStart w:id="691" w:name="_Toc531180057"/>
      <w:r>
        <w:rPr>
          <w:rStyle w:val="CharDivNo"/>
        </w:rPr>
        <w:t>Division 7</w:t>
      </w:r>
      <w:r>
        <w:t xml:space="preserve"> — </w:t>
      </w:r>
      <w:r>
        <w:rPr>
          <w:rStyle w:val="CharDivText"/>
        </w:rPr>
        <w:t>Offences</w:t>
      </w:r>
      <w:bookmarkEnd w:id="684"/>
      <w:bookmarkEnd w:id="685"/>
      <w:bookmarkEnd w:id="686"/>
      <w:bookmarkEnd w:id="687"/>
      <w:bookmarkEnd w:id="688"/>
      <w:bookmarkEnd w:id="689"/>
      <w:bookmarkEnd w:id="690"/>
      <w:bookmarkEnd w:id="691"/>
    </w:p>
    <w:p>
      <w:pPr>
        <w:pStyle w:val="Heading4"/>
        <w:spacing w:before="220"/>
      </w:pPr>
      <w:bookmarkStart w:id="692" w:name="_Toc472610130"/>
      <w:bookmarkStart w:id="693" w:name="_Toc472610500"/>
      <w:bookmarkStart w:id="694" w:name="_Toc472678907"/>
      <w:bookmarkStart w:id="695" w:name="_Toc485906096"/>
      <w:bookmarkStart w:id="696" w:name="_Toc486428909"/>
      <w:bookmarkStart w:id="697" w:name="_Toc512263844"/>
      <w:bookmarkStart w:id="698" w:name="_Toc531170510"/>
      <w:bookmarkStart w:id="699" w:name="_Toc531180058"/>
      <w:r>
        <w:t>Subdivision 1 — Children generally</w:t>
      </w:r>
      <w:bookmarkEnd w:id="692"/>
      <w:bookmarkEnd w:id="693"/>
      <w:bookmarkEnd w:id="694"/>
      <w:bookmarkEnd w:id="695"/>
      <w:bookmarkEnd w:id="696"/>
      <w:bookmarkEnd w:id="697"/>
      <w:bookmarkEnd w:id="698"/>
      <w:bookmarkEnd w:id="699"/>
    </w:p>
    <w:p>
      <w:pPr>
        <w:pStyle w:val="Heading5"/>
      </w:pPr>
      <w:bookmarkStart w:id="700" w:name="_Toc531180059"/>
      <w:bookmarkStart w:id="701" w:name="_Toc512263845"/>
      <w:r>
        <w:rPr>
          <w:rStyle w:val="CharSectno"/>
        </w:rPr>
        <w:t>101</w:t>
      </w:r>
      <w:r>
        <w:t>.</w:t>
      </w:r>
      <w:r>
        <w:tab/>
        <w:t>Failing to protect child from harm</w:t>
      </w:r>
      <w:bookmarkEnd w:id="700"/>
      <w:bookmarkEnd w:id="701"/>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w:t>
      </w:r>
      <w:del w:id="702" w:author="svcMRProcess" w:date="2019-01-18T15:50:00Z">
        <w:r>
          <w:delText xml:space="preserve"> by</w:delText>
        </w:r>
      </w:del>
      <w:ins w:id="703" w:author="svcMRProcess" w:date="2019-01-18T15:50:00Z">
        <w:r>
          <w:t>:</w:t>
        </w:r>
      </w:ins>
      <w:r>
        <w:t xml:space="preserve"> No. 23 of 2015 s. 44.]</w:t>
      </w:r>
    </w:p>
    <w:p>
      <w:pPr>
        <w:pStyle w:val="Heading5"/>
      </w:pPr>
      <w:bookmarkStart w:id="704" w:name="_Toc531180060"/>
      <w:bookmarkStart w:id="705" w:name="_Toc512263846"/>
      <w:r>
        <w:rPr>
          <w:rStyle w:val="CharSectno"/>
        </w:rPr>
        <w:t>102</w:t>
      </w:r>
      <w:r>
        <w:t>.</w:t>
      </w:r>
      <w:r>
        <w:tab/>
        <w:t>Leaving child unsupervised in vehicle</w:t>
      </w:r>
      <w:bookmarkEnd w:id="704"/>
      <w:bookmarkEnd w:id="705"/>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w:t>
      </w:r>
      <w:del w:id="706" w:author="svcMRProcess" w:date="2019-01-18T15:50:00Z">
        <w:r>
          <w:delText xml:space="preserve"> by</w:delText>
        </w:r>
      </w:del>
      <w:ins w:id="707" w:author="svcMRProcess" w:date="2019-01-18T15:50:00Z">
        <w:r>
          <w:t>:</w:t>
        </w:r>
      </w:ins>
      <w:r>
        <w:t xml:space="preserve"> No. 49 of 2010 s. 66; No. 8 of 2012 s. 54.]</w:t>
      </w:r>
    </w:p>
    <w:p>
      <w:pPr>
        <w:pStyle w:val="Heading5"/>
      </w:pPr>
      <w:bookmarkStart w:id="708" w:name="_Toc531180061"/>
      <w:bookmarkStart w:id="709" w:name="_Toc512263847"/>
      <w:r>
        <w:rPr>
          <w:rStyle w:val="CharSectno"/>
        </w:rPr>
        <w:t>103</w:t>
      </w:r>
      <w:r>
        <w:t>.</w:t>
      </w:r>
      <w:r>
        <w:tab/>
        <w:t>Tattooing or branding</w:t>
      </w:r>
      <w:bookmarkEnd w:id="708"/>
      <w:bookmarkEnd w:id="709"/>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w:t>
      </w:r>
      <w:del w:id="710" w:author="svcMRProcess" w:date="2019-01-18T15:50:00Z">
        <w:r>
          <w:delText xml:space="preserve"> by</w:delText>
        </w:r>
      </w:del>
      <w:ins w:id="711" w:author="svcMRProcess" w:date="2019-01-18T15:50:00Z">
        <w:r>
          <w:t>:</w:t>
        </w:r>
      </w:ins>
      <w:r>
        <w:t xml:space="preserve"> No. 23 of 2015 s. 45.]</w:t>
      </w:r>
    </w:p>
    <w:p>
      <w:pPr>
        <w:pStyle w:val="Heading5"/>
      </w:pPr>
      <w:bookmarkStart w:id="712" w:name="_Toc531180062"/>
      <w:bookmarkStart w:id="713" w:name="_Toc512263848"/>
      <w:r>
        <w:rPr>
          <w:rStyle w:val="CharSectno"/>
        </w:rPr>
        <w:t>104A</w:t>
      </w:r>
      <w:r>
        <w:t>.</w:t>
      </w:r>
      <w:r>
        <w:tab/>
        <w:t>Body piercing</w:t>
      </w:r>
      <w:bookmarkEnd w:id="712"/>
      <w:bookmarkEnd w:id="713"/>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w:t>
      </w:r>
      <w:del w:id="714" w:author="svcMRProcess" w:date="2019-01-18T15:50:00Z">
        <w:r>
          <w:delText xml:space="preserve"> by</w:delText>
        </w:r>
      </w:del>
      <w:ins w:id="715" w:author="svcMRProcess" w:date="2019-01-18T15:50:00Z">
        <w:r>
          <w:t>:</w:t>
        </w:r>
      </w:ins>
      <w:r>
        <w:t xml:space="preserve"> No. 49 of 2010 s. 67.]</w:t>
      </w:r>
    </w:p>
    <w:p>
      <w:pPr>
        <w:pStyle w:val="Heading5"/>
      </w:pPr>
      <w:bookmarkStart w:id="716" w:name="_Toc531180063"/>
      <w:bookmarkStart w:id="717" w:name="_Toc512263849"/>
      <w:r>
        <w:rPr>
          <w:rStyle w:val="CharSectno"/>
        </w:rPr>
        <w:t>104</w:t>
      </w:r>
      <w:r>
        <w:t>.</w:t>
      </w:r>
      <w:r>
        <w:tab/>
        <w:t>Providing long</w:t>
      </w:r>
      <w:r>
        <w:noBreakHyphen/>
        <w:t>term care for young children</w:t>
      </w:r>
      <w:bookmarkEnd w:id="716"/>
      <w:bookmarkEnd w:id="717"/>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w:t>
      </w:r>
      <w:del w:id="718" w:author="svcMRProcess" w:date="2019-01-18T15:50:00Z">
        <w:r>
          <w:delText xml:space="preserve"> by</w:delText>
        </w:r>
      </w:del>
      <w:ins w:id="719" w:author="svcMRProcess" w:date="2019-01-18T15:50:00Z">
        <w:r>
          <w:t>:</w:t>
        </w:r>
      </w:ins>
      <w:r>
        <w:t xml:space="preserve"> No. 35 of 2006 s. 201; No. 47 of 2008 s. 57; No. 49 of 2010 s. 85.]</w:t>
      </w:r>
    </w:p>
    <w:p>
      <w:pPr>
        <w:pStyle w:val="Heading4"/>
      </w:pPr>
      <w:bookmarkStart w:id="720" w:name="_Toc472610136"/>
      <w:bookmarkStart w:id="721" w:name="_Toc472610506"/>
      <w:bookmarkStart w:id="722" w:name="_Toc472678913"/>
      <w:bookmarkStart w:id="723" w:name="_Toc485906102"/>
      <w:bookmarkStart w:id="724" w:name="_Toc486428915"/>
      <w:bookmarkStart w:id="725" w:name="_Toc512263850"/>
      <w:bookmarkStart w:id="726" w:name="_Toc531170516"/>
      <w:bookmarkStart w:id="727" w:name="_Toc531180064"/>
      <w:r>
        <w:t>Subdivision 2 — Children under placement arrangements or secure care arrangements</w:t>
      </w:r>
      <w:bookmarkEnd w:id="720"/>
      <w:bookmarkEnd w:id="721"/>
      <w:bookmarkEnd w:id="722"/>
      <w:bookmarkEnd w:id="723"/>
      <w:bookmarkEnd w:id="724"/>
      <w:bookmarkEnd w:id="725"/>
      <w:bookmarkEnd w:id="726"/>
      <w:bookmarkEnd w:id="727"/>
    </w:p>
    <w:p>
      <w:pPr>
        <w:pStyle w:val="Footnoteheading"/>
        <w:keepNext/>
      </w:pPr>
      <w:r>
        <w:tab/>
        <w:t>[Heading amended</w:t>
      </w:r>
      <w:del w:id="728" w:author="svcMRProcess" w:date="2019-01-18T15:50:00Z">
        <w:r>
          <w:delText xml:space="preserve"> by</w:delText>
        </w:r>
      </w:del>
      <w:ins w:id="729" w:author="svcMRProcess" w:date="2019-01-18T15:50:00Z">
        <w:r>
          <w:t>:</w:t>
        </w:r>
      </w:ins>
      <w:r>
        <w:t xml:space="preserve"> No. 49 of 2010 s. 15.]</w:t>
      </w:r>
    </w:p>
    <w:p>
      <w:pPr>
        <w:pStyle w:val="Heading5"/>
      </w:pPr>
      <w:bookmarkStart w:id="730" w:name="_Toc531180065"/>
      <w:bookmarkStart w:id="731" w:name="_Toc512263851"/>
      <w:r>
        <w:rPr>
          <w:rStyle w:val="CharSectno"/>
        </w:rPr>
        <w:t>105</w:t>
      </w:r>
      <w:r>
        <w:t>.</w:t>
      </w:r>
      <w:r>
        <w:tab/>
        <w:t>Terms used</w:t>
      </w:r>
      <w:bookmarkEnd w:id="730"/>
      <w:bookmarkEnd w:id="731"/>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w:t>
      </w:r>
      <w:del w:id="732" w:author="svcMRProcess" w:date="2019-01-18T15:50:00Z">
        <w:r>
          <w:delText xml:space="preserve"> by</w:delText>
        </w:r>
      </w:del>
      <w:ins w:id="733" w:author="svcMRProcess" w:date="2019-01-18T15:50:00Z">
        <w:r>
          <w:t>:</w:t>
        </w:r>
      </w:ins>
      <w:r>
        <w:t xml:space="preserve"> No. 49 of 2010 s. 16.]</w:t>
      </w:r>
    </w:p>
    <w:p>
      <w:pPr>
        <w:pStyle w:val="Heading5"/>
      </w:pPr>
      <w:bookmarkStart w:id="734" w:name="_Toc531180066"/>
      <w:bookmarkStart w:id="735" w:name="_Toc512263852"/>
      <w:r>
        <w:rPr>
          <w:rStyle w:val="CharSectno"/>
        </w:rPr>
        <w:t>106</w:t>
      </w:r>
      <w:r>
        <w:t>.</w:t>
      </w:r>
      <w:r>
        <w:tab/>
        <w:t>Removing child from State</w:t>
      </w:r>
      <w:bookmarkEnd w:id="734"/>
      <w:bookmarkEnd w:id="735"/>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w:t>
      </w:r>
      <w:del w:id="736" w:author="svcMRProcess" w:date="2019-01-18T15:50:00Z">
        <w:r>
          <w:delText xml:space="preserve"> by</w:delText>
        </w:r>
      </w:del>
      <w:ins w:id="737" w:author="svcMRProcess" w:date="2019-01-18T15:50:00Z">
        <w:r>
          <w:t>:</w:t>
        </w:r>
      </w:ins>
      <w:r>
        <w:t xml:space="preserve"> No. 49 of 2010 s. 85.]</w:t>
      </w:r>
    </w:p>
    <w:p>
      <w:pPr>
        <w:pStyle w:val="Heading5"/>
      </w:pPr>
      <w:bookmarkStart w:id="738" w:name="_Toc531180067"/>
      <w:bookmarkStart w:id="739" w:name="_Toc512263853"/>
      <w:r>
        <w:rPr>
          <w:rStyle w:val="CharSectno"/>
        </w:rPr>
        <w:t>107</w:t>
      </w:r>
      <w:r>
        <w:t>.</w:t>
      </w:r>
      <w:r>
        <w:tab/>
        <w:t>Removing child from place of residence</w:t>
      </w:r>
      <w:bookmarkEnd w:id="738"/>
      <w:bookmarkEnd w:id="73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w:t>
      </w:r>
      <w:del w:id="740" w:author="svcMRProcess" w:date="2019-01-18T15:50:00Z">
        <w:r>
          <w:delText xml:space="preserve"> by</w:delText>
        </w:r>
      </w:del>
      <w:ins w:id="741" w:author="svcMRProcess" w:date="2019-01-18T15:50:00Z">
        <w:r>
          <w:t>:</w:t>
        </w:r>
      </w:ins>
      <w:r>
        <w:t xml:space="preserve"> No. 49 of 2010 s. 85.]</w:t>
      </w:r>
    </w:p>
    <w:p>
      <w:pPr>
        <w:pStyle w:val="Heading5"/>
      </w:pPr>
      <w:bookmarkStart w:id="742" w:name="_Toc531180068"/>
      <w:bookmarkStart w:id="743" w:name="_Toc512263854"/>
      <w:r>
        <w:rPr>
          <w:rStyle w:val="CharSectno"/>
        </w:rPr>
        <w:t>108</w:t>
      </w:r>
      <w:r>
        <w:t>.</w:t>
      </w:r>
      <w:r>
        <w:tab/>
        <w:t>Harbouring child absent from place of residence</w:t>
      </w:r>
      <w:bookmarkEnd w:id="742"/>
      <w:bookmarkEnd w:id="743"/>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w:t>
      </w:r>
      <w:del w:id="744" w:author="svcMRProcess" w:date="2019-01-18T15:50:00Z">
        <w:r>
          <w:delText xml:space="preserve"> by</w:delText>
        </w:r>
      </w:del>
      <w:ins w:id="745" w:author="svcMRProcess" w:date="2019-01-18T15:50:00Z">
        <w:r>
          <w:t>:</w:t>
        </w:r>
      </w:ins>
      <w:r>
        <w:t xml:space="preserve"> No. 49 of 2010 s. 85.]</w:t>
      </w:r>
    </w:p>
    <w:p>
      <w:pPr>
        <w:pStyle w:val="Heading5"/>
      </w:pPr>
      <w:bookmarkStart w:id="746" w:name="_Toc531180069"/>
      <w:bookmarkStart w:id="747" w:name="_Toc512263855"/>
      <w:r>
        <w:rPr>
          <w:rStyle w:val="CharSectno"/>
        </w:rPr>
        <w:t>109</w:t>
      </w:r>
      <w:r>
        <w:t>.</w:t>
      </w:r>
      <w:r>
        <w:tab/>
        <w:t>Preventing child’s return to place of residence</w:t>
      </w:r>
      <w:bookmarkEnd w:id="746"/>
      <w:bookmarkEnd w:id="747"/>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w:t>
      </w:r>
      <w:del w:id="748" w:author="svcMRProcess" w:date="2019-01-18T15:50:00Z">
        <w:r>
          <w:delText xml:space="preserve"> by</w:delText>
        </w:r>
      </w:del>
      <w:ins w:id="749" w:author="svcMRProcess" w:date="2019-01-18T15:50:00Z">
        <w:r>
          <w:t>:</w:t>
        </w:r>
      </w:ins>
      <w:r>
        <w:t xml:space="preserve"> No. 49 of 2010 s. 85.]</w:t>
      </w:r>
    </w:p>
    <w:p>
      <w:pPr>
        <w:pStyle w:val="Heading5"/>
        <w:keepNext w:val="0"/>
        <w:keepLines w:val="0"/>
        <w:pageBreakBefore/>
        <w:spacing w:before="0"/>
      </w:pPr>
      <w:bookmarkStart w:id="750" w:name="_Toc531180070"/>
      <w:bookmarkStart w:id="751" w:name="_Toc512263856"/>
      <w:r>
        <w:rPr>
          <w:rStyle w:val="CharSectno"/>
        </w:rPr>
        <w:t>110</w:t>
      </w:r>
      <w:r>
        <w:t>.</w:t>
      </w:r>
      <w:r>
        <w:tab/>
        <w:t>CEO may prohibit communication with child</w:t>
      </w:r>
      <w:bookmarkEnd w:id="750"/>
      <w:bookmarkEnd w:id="751"/>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w:t>
      </w:r>
      <w:del w:id="752" w:author="svcMRProcess" w:date="2019-01-18T15:50:00Z">
        <w:r>
          <w:delText xml:space="preserve"> by</w:delText>
        </w:r>
      </w:del>
      <w:ins w:id="753" w:author="svcMRProcess" w:date="2019-01-18T15:50:00Z">
        <w:r>
          <w:t>:</w:t>
        </w:r>
      </w:ins>
      <w:r>
        <w:t xml:space="preserve"> No. 49 of 2010 s. 85.]</w:t>
      </w:r>
    </w:p>
    <w:p>
      <w:pPr>
        <w:pStyle w:val="Heading5"/>
      </w:pPr>
      <w:bookmarkStart w:id="754" w:name="_Toc531180071"/>
      <w:bookmarkStart w:id="755" w:name="_Toc512263857"/>
      <w:r>
        <w:rPr>
          <w:rStyle w:val="CharSectno"/>
        </w:rPr>
        <w:t>111</w:t>
      </w:r>
      <w:r>
        <w:t>.</w:t>
      </w:r>
      <w:r>
        <w:tab/>
        <w:t>Evidentiary provision</w:t>
      </w:r>
      <w:bookmarkEnd w:id="754"/>
      <w:bookmarkEnd w:id="755"/>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w:t>
      </w:r>
      <w:del w:id="756" w:author="svcMRProcess" w:date="2019-01-18T15:50:00Z">
        <w:r>
          <w:delText xml:space="preserve"> by</w:delText>
        </w:r>
      </w:del>
      <w:ins w:id="757" w:author="svcMRProcess" w:date="2019-01-18T15:50:00Z">
        <w:r>
          <w:t>:</w:t>
        </w:r>
      </w:ins>
      <w:r>
        <w:t xml:space="preserve"> No. 84 of 2004 s. 80.]</w:t>
      </w:r>
    </w:p>
    <w:p>
      <w:pPr>
        <w:pStyle w:val="Heading3"/>
      </w:pPr>
      <w:bookmarkStart w:id="758" w:name="_Toc472610144"/>
      <w:bookmarkStart w:id="759" w:name="_Toc472610514"/>
      <w:bookmarkStart w:id="760" w:name="_Toc472678921"/>
      <w:bookmarkStart w:id="761" w:name="_Toc485906110"/>
      <w:bookmarkStart w:id="762" w:name="_Toc486428923"/>
      <w:bookmarkStart w:id="763" w:name="_Toc512263858"/>
      <w:bookmarkStart w:id="764" w:name="_Toc531170524"/>
      <w:bookmarkStart w:id="765" w:name="_Toc531180072"/>
      <w:r>
        <w:rPr>
          <w:rStyle w:val="CharDivNo"/>
        </w:rPr>
        <w:t>Division 8</w:t>
      </w:r>
      <w:r>
        <w:t> — </w:t>
      </w:r>
      <w:r>
        <w:rPr>
          <w:rStyle w:val="CharDivText"/>
        </w:rPr>
        <w:t>Powers of restraint, search and seizure</w:t>
      </w:r>
      <w:bookmarkEnd w:id="758"/>
      <w:bookmarkEnd w:id="759"/>
      <w:bookmarkEnd w:id="760"/>
      <w:bookmarkEnd w:id="761"/>
      <w:bookmarkEnd w:id="762"/>
      <w:bookmarkEnd w:id="763"/>
      <w:bookmarkEnd w:id="764"/>
      <w:bookmarkEnd w:id="765"/>
    </w:p>
    <w:p>
      <w:pPr>
        <w:pStyle w:val="Heading5"/>
      </w:pPr>
      <w:bookmarkStart w:id="766" w:name="_Toc531180073"/>
      <w:bookmarkStart w:id="767" w:name="_Toc512263859"/>
      <w:r>
        <w:rPr>
          <w:rStyle w:val="CharSectno"/>
        </w:rPr>
        <w:t>112</w:t>
      </w:r>
      <w:r>
        <w:t>.</w:t>
      </w:r>
      <w:r>
        <w:tab/>
        <w:t>Terms used</w:t>
      </w:r>
      <w:bookmarkEnd w:id="766"/>
      <w:bookmarkEnd w:id="767"/>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w:t>
      </w:r>
      <w:del w:id="768" w:author="svcMRProcess" w:date="2019-01-18T15:50:00Z">
        <w:r>
          <w:delText xml:space="preserve"> by</w:delText>
        </w:r>
      </w:del>
      <w:ins w:id="769" w:author="svcMRProcess" w:date="2019-01-18T15:50:00Z">
        <w:r>
          <w:t>:</w:t>
        </w:r>
      </w:ins>
      <w:r>
        <w:t xml:space="preserve"> No. 49 of 2010 s. 68.]</w:t>
      </w:r>
    </w:p>
    <w:p>
      <w:pPr>
        <w:pStyle w:val="Heading5"/>
      </w:pPr>
      <w:bookmarkStart w:id="770" w:name="_Toc531180074"/>
      <w:bookmarkStart w:id="771" w:name="_Toc512263860"/>
      <w:r>
        <w:rPr>
          <w:rStyle w:val="CharSectno"/>
        </w:rPr>
        <w:t>113A</w:t>
      </w:r>
      <w:r>
        <w:t>.</w:t>
      </w:r>
      <w:r>
        <w:tab/>
        <w:t>Approving persons for purposes of this Division</w:t>
      </w:r>
      <w:bookmarkEnd w:id="770"/>
      <w:bookmarkEnd w:id="771"/>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w:t>
      </w:r>
      <w:del w:id="772" w:author="svcMRProcess" w:date="2019-01-18T15:50:00Z">
        <w:r>
          <w:delText xml:space="preserve"> by</w:delText>
        </w:r>
      </w:del>
      <w:ins w:id="773" w:author="svcMRProcess" w:date="2019-01-18T15:50:00Z">
        <w:r>
          <w:t>:</w:t>
        </w:r>
      </w:ins>
      <w:r>
        <w:t xml:space="preserve"> No. 49 of 2010 s. 69.]</w:t>
      </w:r>
    </w:p>
    <w:p>
      <w:pPr>
        <w:pStyle w:val="Heading5"/>
        <w:spacing w:before="200"/>
      </w:pPr>
      <w:bookmarkStart w:id="774" w:name="_Toc531180075"/>
      <w:bookmarkStart w:id="775" w:name="_Toc512263861"/>
      <w:r>
        <w:rPr>
          <w:rStyle w:val="CharSectno"/>
        </w:rPr>
        <w:t>113</w:t>
      </w:r>
      <w:r>
        <w:t>.</w:t>
      </w:r>
      <w:r>
        <w:tab/>
        <w:t>Prerequisites for exercise of power</w:t>
      </w:r>
      <w:bookmarkEnd w:id="774"/>
      <w:bookmarkEnd w:id="775"/>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w:t>
      </w:r>
      <w:del w:id="776" w:author="svcMRProcess" w:date="2019-01-18T15:50:00Z">
        <w:r>
          <w:delText xml:space="preserve"> by</w:delText>
        </w:r>
      </w:del>
      <w:ins w:id="777" w:author="svcMRProcess" w:date="2019-01-18T15:50:00Z">
        <w:r>
          <w:t>:</w:t>
        </w:r>
      </w:ins>
      <w:r>
        <w:t xml:space="preserve"> No. 49 of 2010 s. 70.]</w:t>
      </w:r>
    </w:p>
    <w:p>
      <w:pPr>
        <w:pStyle w:val="Heading5"/>
        <w:spacing w:before="200"/>
      </w:pPr>
      <w:bookmarkStart w:id="778" w:name="_Toc531180076"/>
      <w:bookmarkStart w:id="779" w:name="_Toc512263862"/>
      <w:r>
        <w:rPr>
          <w:rStyle w:val="CharSectno"/>
        </w:rPr>
        <w:t>114</w:t>
      </w:r>
      <w:r>
        <w:t>.</w:t>
      </w:r>
      <w:r>
        <w:tab/>
        <w:t>Child may be restrained</w:t>
      </w:r>
      <w:bookmarkEnd w:id="778"/>
      <w:bookmarkEnd w:id="779"/>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w:t>
      </w:r>
      <w:del w:id="780" w:author="svcMRProcess" w:date="2019-01-18T15:50:00Z">
        <w:r>
          <w:delText xml:space="preserve"> by</w:delText>
        </w:r>
      </w:del>
      <w:ins w:id="781" w:author="svcMRProcess" w:date="2019-01-18T15:50:00Z">
        <w:r>
          <w:t>:</w:t>
        </w:r>
      </w:ins>
      <w:r>
        <w:t xml:space="preserve"> No. 49 of 2010 s. 84.]</w:t>
      </w:r>
    </w:p>
    <w:p>
      <w:pPr>
        <w:pStyle w:val="Heading5"/>
      </w:pPr>
      <w:bookmarkStart w:id="782" w:name="_Toc531180077"/>
      <w:bookmarkStart w:id="783" w:name="_Toc512263863"/>
      <w:r>
        <w:rPr>
          <w:rStyle w:val="CharSectno"/>
        </w:rPr>
        <w:t>115</w:t>
      </w:r>
      <w:r>
        <w:t>.</w:t>
      </w:r>
      <w:r>
        <w:tab/>
        <w:t>Child may be searched</w:t>
      </w:r>
      <w:bookmarkEnd w:id="782"/>
      <w:bookmarkEnd w:id="783"/>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w:t>
      </w:r>
      <w:del w:id="784" w:author="svcMRProcess" w:date="2019-01-18T15:50:00Z">
        <w:r>
          <w:delText xml:space="preserve"> by</w:delText>
        </w:r>
      </w:del>
      <w:ins w:id="785" w:author="svcMRProcess" w:date="2019-01-18T15:50:00Z">
        <w:r>
          <w:t>:</w:t>
        </w:r>
      </w:ins>
      <w:r>
        <w:t xml:space="preserve"> No. 49 of 2010 s. 84.]</w:t>
      </w:r>
    </w:p>
    <w:p>
      <w:pPr>
        <w:pStyle w:val="Heading5"/>
      </w:pPr>
      <w:bookmarkStart w:id="786" w:name="_Toc531180078"/>
      <w:bookmarkStart w:id="787" w:name="_Toc512263864"/>
      <w:r>
        <w:rPr>
          <w:rStyle w:val="CharSectno"/>
        </w:rPr>
        <w:t>116</w:t>
      </w:r>
      <w:r>
        <w:t>.</w:t>
      </w:r>
      <w:r>
        <w:tab/>
        <w:t>Certain articles may be seized</w:t>
      </w:r>
      <w:bookmarkEnd w:id="786"/>
      <w:bookmarkEnd w:id="787"/>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w:t>
      </w:r>
      <w:del w:id="788" w:author="svcMRProcess" w:date="2019-01-18T15:50:00Z">
        <w:r>
          <w:delText xml:space="preserve"> by</w:delText>
        </w:r>
      </w:del>
      <w:ins w:id="789" w:author="svcMRProcess" w:date="2019-01-18T15:50:00Z">
        <w:r>
          <w:t>:</w:t>
        </w:r>
      </w:ins>
      <w:r>
        <w:t xml:space="preserve"> No. 49 of 2010 s. 84.]</w:t>
      </w:r>
    </w:p>
    <w:p>
      <w:pPr>
        <w:pStyle w:val="Heading5"/>
      </w:pPr>
      <w:bookmarkStart w:id="790" w:name="_Toc531180079"/>
      <w:bookmarkStart w:id="791" w:name="_Toc512263865"/>
      <w:r>
        <w:rPr>
          <w:rStyle w:val="CharSectno"/>
        </w:rPr>
        <w:t>117</w:t>
      </w:r>
      <w:r>
        <w:t>.</w:t>
      </w:r>
      <w:r>
        <w:tab/>
        <w:t>How seized articles to be dealt with</w:t>
      </w:r>
      <w:bookmarkEnd w:id="790"/>
      <w:bookmarkEnd w:id="791"/>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w:t>
      </w:r>
      <w:del w:id="792" w:author="svcMRProcess" w:date="2019-01-18T15:50:00Z">
        <w:r>
          <w:delText xml:space="preserve"> by</w:delText>
        </w:r>
      </w:del>
      <w:ins w:id="793" w:author="svcMRProcess" w:date="2019-01-18T15:50:00Z">
        <w:r>
          <w:t>:</w:t>
        </w:r>
      </w:ins>
      <w:r>
        <w:t xml:space="preserve"> No. 49 of 2010 s. 71 and 84.]</w:t>
      </w:r>
    </w:p>
    <w:p>
      <w:pPr>
        <w:pStyle w:val="Heading5"/>
      </w:pPr>
      <w:bookmarkStart w:id="794" w:name="_Toc531180080"/>
      <w:bookmarkStart w:id="795" w:name="_Toc512263866"/>
      <w:r>
        <w:rPr>
          <w:rStyle w:val="CharSectno"/>
        </w:rPr>
        <w:t>118</w:t>
      </w:r>
      <w:r>
        <w:t>.</w:t>
      </w:r>
      <w:r>
        <w:tab/>
        <w:t>Use of reasonable force</w:t>
      </w:r>
      <w:bookmarkEnd w:id="794"/>
      <w:bookmarkEnd w:id="795"/>
    </w:p>
    <w:p>
      <w:pPr>
        <w:pStyle w:val="Subsection"/>
        <w:spacing w:before="140"/>
      </w:pPr>
      <w:r>
        <w:tab/>
      </w:r>
      <w:r>
        <w:tab/>
        <w:t>Reasonable force may be used to do a search under section 115 and to seize any thing or substance that can be seized under section 116.</w:t>
      </w:r>
    </w:p>
    <w:p>
      <w:pPr>
        <w:pStyle w:val="Heading5"/>
      </w:pPr>
      <w:bookmarkStart w:id="796" w:name="_Toc531180081"/>
      <w:bookmarkStart w:id="797" w:name="_Toc512263867"/>
      <w:r>
        <w:rPr>
          <w:rStyle w:val="CharSectno"/>
        </w:rPr>
        <w:t>119</w:t>
      </w:r>
      <w:r>
        <w:t>.</w:t>
      </w:r>
      <w:r>
        <w:tab/>
        <w:t>Prescribed procedures</w:t>
      </w:r>
      <w:bookmarkEnd w:id="796"/>
      <w:bookmarkEnd w:id="797"/>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w:t>
      </w:r>
      <w:del w:id="798" w:author="svcMRProcess" w:date="2019-01-18T15:50:00Z">
        <w:r>
          <w:delText xml:space="preserve"> by</w:delText>
        </w:r>
      </w:del>
      <w:ins w:id="799" w:author="svcMRProcess" w:date="2019-01-18T15:50:00Z">
        <w:r>
          <w:t>:</w:t>
        </w:r>
      </w:ins>
      <w:r>
        <w:t xml:space="preserve"> No. 49 of 2010 s. 84.]</w:t>
      </w:r>
    </w:p>
    <w:p>
      <w:pPr>
        <w:pStyle w:val="Heading3"/>
      </w:pPr>
      <w:bookmarkStart w:id="800" w:name="_Toc472610154"/>
      <w:bookmarkStart w:id="801" w:name="_Toc472610524"/>
      <w:bookmarkStart w:id="802" w:name="_Toc472678931"/>
      <w:bookmarkStart w:id="803" w:name="_Toc485906120"/>
      <w:bookmarkStart w:id="804" w:name="_Toc486428933"/>
      <w:bookmarkStart w:id="805" w:name="_Toc512263868"/>
      <w:bookmarkStart w:id="806" w:name="_Toc531170534"/>
      <w:bookmarkStart w:id="807" w:name="_Toc531180082"/>
      <w:r>
        <w:rPr>
          <w:rStyle w:val="CharDivNo"/>
        </w:rPr>
        <w:t>Division 9</w:t>
      </w:r>
      <w:r>
        <w:t xml:space="preserve"> — </w:t>
      </w:r>
      <w:r>
        <w:rPr>
          <w:rStyle w:val="CharDivText"/>
        </w:rPr>
        <w:t>Warrants</w:t>
      </w:r>
      <w:bookmarkEnd w:id="800"/>
      <w:bookmarkEnd w:id="801"/>
      <w:bookmarkEnd w:id="802"/>
      <w:bookmarkEnd w:id="803"/>
      <w:bookmarkEnd w:id="804"/>
      <w:bookmarkEnd w:id="805"/>
      <w:bookmarkEnd w:id="806"/>
      <w:bookmarkEnd w:id="807"/>
    </w:p>
    <w:p>
      <w:pPr>
        <w:pStyle w:val="Heading5"/>
        <w:spacing w:before="200"/>
      </w:pPr>
      <w:bookmarkStart w:id="808" w:name="_Toc531180083"/>
      <w:bookmarkStart w:id="809" w:name="_Toc512263869"/>
      <w:r>
        <w:rPr>
          <w:rStyle w:val="CharSectno"/>
        </w:rPr>
        <w:t>120</w:t>
      </w:r>
      <w:r>
        <w:t>.</w:t>
      </w:r>
      <w:r>
        <w:tab/>
        <w:t>Applying for warrants</w:t>
      </w:r>
      <w:bookmarkEnd w:id="808"/>
      <w:bookmarkEnd w:id="809"/>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w:t>
      </w:r>
      <w:del w:id="810" w:author="svcMRProcess" w:date="2019-01-18T15:50:00Z">
        <w:r>
          <w:delText xml:space="preserve"> by</w:delText>
        </w:r>
      </w:del>
      <w:ins w:id="811" w:author="svcMRProcess" w:date="2019-01-18T15:50:00Z">
        <w:r>
          <w:t>:</w:t>
        </w:r>
      </w:ins>
      <w:r>
        <w:t xml:space="preserve"> No. 8 of 2009 s. 32(3).]</w:t>
      </w:r>
    </w:p>
    <w:p>
      <w:pPr>
        <w:pStyle w:val="Heading5"/>
      </w:pPr>
      <w:bookmarkStart w:id="812" w:name="_Toc531180084"/>
      <w:bookmarkStart w:id="813" w:name="_Toc512263870"/>
      <w:r>
        <w:rPr>
          <w:rStyle w:val="CharSectno"/>
        </w:rPr>
        <w:t>121</w:t>
      </w:r>
      <w:r>
        <w:t>.</w:t>
      </w:r>
      <w:r>
        <w:tab/>
        <w:t>Warrant (access), effect of</w:t>
      </w:r>
      <w:bookmarkEnd w:id="812"/>
      <w:bookmarkEnd w:id="813"/>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814" w:name="_Toc531180085"/>
      <w:bookmarkStart w:id="815" w:name="_Toc512263871"/>
      <w:r>
        <w:rPr>
          <w:rStyle w:val="CharSectno"/>
        </w:rPr>
        <w:t>122</w:t>
      </w:r>
      <w:r>
        <w:t>.</w:t>
      </w:r>
      <w:r>
        <w:tab/>
        <w:t>Warrant (apprehension), effect of</w:t>
      </w:r>
      <w:bookmarkEnd w:id="814"/>
      <w:bookmarkEnd w:id="815"/>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816" w:name="_Toc531180086"/>
      <w:bookmarkStart w:id="817" w:name="_Toc512263872"/>
      <w:r>
        <w:rPr>
          <w:rStyle w:val="CharSectno"/>
        </w:rPr>
        <w:t>123</w:t>
      </w:r>
      <w:r>
        <w:t>.</w:t>
      </w:r>
      <w:r>
        <w:tab/>
        <w:t>Warrant (provisional protection and care), effect of</w:t>
      </w:r>
      <w:bookmarkEnd w:id="816"/>
      <w:bookmarkEnd w:id="817"/>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818" w:name="_Toc531180087"/>
      <w:bookmarkStart w:id="819" w:name="_Toc512263873"/>
      <w:r>
        <w:rPr>
          <w:rStyle w:val="CharSectno"/>
        </w:rPr>
        <w:t>124</w:t>
      </w:r>
      <w:r>
        <w:t>.</w:t>
      </w:r>
      <w:r>
        <w:tab/>
        <w:t>Execution of warrant</w:t>
      </w:r>
      <w:bookmarkEnd w:id="818"/>
      <w:bookmarkEnd w:id="819"/>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820" w:name="_Toc472610160"/>
      <w:bookmarkStart w:id="821" w:name="_Toc472610530"/>
      <w:bookmarkStart w:id="822" w:name="_Toc472678937"/>
      <w:bookmarkStart w:id="823" w:name="_Toc485906126"/>
      <w:bookmarkStart w:id="824" w:name="_Toc486428939"/>
      <w:bookmarkStart w:id="825" w:name="_Toc512263874"/>
      <w:bookmarkStart w:id="826" w:name="_Toc531170540"/>
      <w:bookmarkStart w:id="827" w:name="_Toc531180088"/>
      <w:r>
        <w:rPr>
          <w:rStyle w:val="CharDivNo"/>
        </w:rPr>
        <w:t>Division 9A</w:t>
      </w:r>
      <w:r>
        <w:t> — </w:t>
      </w:r>
      <w:r>
        <w:rPr>
          <w:rStyle w:val="CharDivText"/>
        </w:rPr>
        <w:t>Reporting sexual abuse of children</w:t>
      </w:r>
      <w:bookmarkEnd w:id="820"/>
      <w:bookmarkEnd w:id="821"/>
      <w:bookmarkEnd w:id="822"/>
      <w:bookmarkEnd w:id="823"/>
      <w:bookmarkEnd w:id="824"/>
      <w:bookmarkEnd w:id="825"/>
      <w:bookmarkEnd w:id="826"/>
      <w:bookmarkEnd w:id="827"/>
    </w:p>
    <w:p>
      <w:pPr>
        <w:pStyle w:val="Footnotesection"/>
      </w:pPr>
      <w:r>
        <w:tab/>
        <w:t>[Heading inserted</w:t>
      </w:r>
      <w:del w:id="828" w:author="svcMRProcess" w:date="2019-01-18T15:50:00Z">
        <w:r>
          <w:delText xml:space="preserve"> by</w:delText>
        </w:r>
      </w:del>
      <w:ins w:id="829" w:author="svcMRProcess" w:date="2019-01-18T15:50:00Z">
        <w:r>
          <w:t>:</w:t>
        </w:r>
      </w:ins>
      <w:r>
        <w:t xml:space="preserve"> No. 26 of 2008 s. 5.]</w:t>
      </w:r>
    </w:p>
    <w:p>
      <w:pPr>
        <w:pStyle w:val="Heading5"/>
      </w:pPr>
      <w:bookmarkStart w:id="830" w:name="_Toc531180089"/>
      <w:bookmarkStart w:id="831" w:name="_Toc512263875"/>
      <w:r>
        <w:rPr>
          <w:rStyle w:val="CharSectno"/>
        </w:rPr>
        <w:t>124A</w:t>
      </w:r>
      <w:r>
        <w:t>.</w:t>
      </w:r>
      <w:r>
        <w:tab/>
        <w:t>Terms used</w:t>
      </w:r>
      <w:bookmarkEnd w:id="830"/>
      <w:bookmarkEnd w:id="831"/>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t>
      </w:r>
      <w:del w:id="832" w:author="svcMRProcess" w:date="2019-01-18T15:50:00Z">
        <w:r>
          <w:delText>whose name is entered on the Register of Midwives kept under that Law</w:delText>
        </w:r>
      </w:del>
      <w:ins w:id="833" w:author="svcMRProcess" w:date="2019-01-18T15:50:00Z">
        <w:r>
          <w:t>in the midwifery profession</w:t>
        </w:r>
      </w:ins>
      <w:r>
        <w: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the nursing </w:t>
      </w:r>
      <w:del w:id="834" w:author="svcMRProcess" w:date="2019-01-18T15:50:00Z">
        <w:r>
          <w:delText>and midwifery profession whose name is entered on the Register of Nurses kept under that Law</w:delText>
        </w:r>
      </w:del>
      <w:ins w:id="835" w:author="svcMRProcess" w:date="2019-01-18T15:50:00Z">
        <w:r>
          <w:t>profession</w:t>
        </w:r>
      </w:ins>
      <w:r>
        <w:t>;</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w:t>
      </w:r>
      <w:del w:id="836" w:author="svcMRProcess" w:date="2019-01-18T15:50:00Z">
        <w:r>
          <w:delText xml:space="preserve"> by</w:delText>
        </w:r>
      </w:del>
      <w:ins w:id="837" w:author="svcMRProcess" w:date="2019-01-18T15:50:00Z">
        <w:r>
          <w:t>:</w:t>
        </w:r>
      </w:ins>
      <w:r>
        <w:t xml:space="preserve"> No. 26 of 2008 s. 5; amended</w:t>
      </w:r>
      <w:del w:id="838" w:author="svcMRProcess" w:date="2019-01-18T15:50:00Z">
        <w:r>
          <w:delText xml:space="preserve"> by</w:delText>
        </w:r>
      </w:del>
      <w:ins w:id="839" w:author="svcMRProcess" w:date="2019-01-18T15:50:00Z">
        <w:r>
          <w:t>:</w:t>
        </w:r>
      </w:ins>
      <w:r>
        <w:t xml:space="preserve"> No. 35 of 2010 s. 39; No. 16 of 2012 s. 163; No. 23 of 2015 s. </w:t>
      </w:r>
      <w:del w:id="840" w:author="svcMRProcess" w:date="2019-01-18T15:50:00Z">
        <w:r>
          <w:delText>46</w:delText>
        </w:r>
      </w:del>
      <w:ins w:id="841" w:author="svcMRProcess" w:date="2019-01-18T15:50:00Z">
        <w:r>
          <w:t>46; No. 4 of 2018 s. 102</w:t>
        </w:r>
      </w:ins>
      <w:r>
        <w:t>.]</w:t>
      </w:r>
    </w:p>
    <w:p>
      <w:pPr>
        <w:pStyle w:val="Heading5"/>
      </w:pPr>
      <w:bookmarkStart w:id="842" w:name="_Toc531180090"/>
      <w:bookmarkStart w:id="843" w:name="_Toc512263876"/>
      <w:r>
        <w:rPr>
          <w:rStyle w:val="CharSectno"/>
        </w:rPr>
        <w:t>124B</w:t>
      </w:r>
      <w:r>
        <w:t>.</w:t>
      </w:r>
      <w:r>
        <w:tab/>
        <w:t>Duty of certain people to report sexual abuse of children</w:t>
      </w:r>
      <w:bookmarkEnd w:id="842"/>
      <w:bookmarkEnd w:id="843"/>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w:t>
      </w:r>
      <w:del w:id="844" w:author="svcMRProcess" w:date="2019-01-18T15:50:00Z">
        <w:r>
          <w:delText xml:space="preserve"> by</w:delText>
        </w:r>
      </w:del>
      <w:ins w:id="845" w:author="svcMRProcess" w:date="2019-01-18T15:50:00Z">
        <w:r>
          <w:t>:</w:t>
        </w:r>
      </w:ins>
      <w:r>
        <w:t xml:space="preserve"> No. 26 of 2008 s. 5; amended</w:t>
      </w:r>
      <w:del w:id="846" w:author="svcMRProcess" w:date="2019-01-18T15:50:00Z">
        <w:r>
          <w:delText xml:space="preserve"> by</w:delText>
        </w:r>
      </w:del>
      <w:ins w:id="847" w:author="svcMRProcess" w:date="2019-01-18T15:50:00Z">
        <w:r>
          <w:t>:</w:t>
        </w:r>
      </w:ins>
      <w:r>
        <w:t xml:space="preserve"> No. 49 of 2010 s. 85; No. 23 of 2015 s. 47.]</w:t>
      </w:r>
    </w:p>
    <w:p>
      <w:pPr>
        <w:pStyle w:val="Heading5"/>
      </w:pPr>
      <w:bookmarkStart w:id="848" w:name="_Toc531180091"/>
      <w:bookmarkStart w:id="849" w:name="_Toc512263877"/>
      <w:r>
        <w:rPr>
          <w:rStyle w:val="CharSectno"/>
        </w:rPr>
        <w:t>124C</w:t>
      </w:r>
      <w:r>
        <w:t>.</w:t>
      </w:r>
      <w:r>
        <w:tab/>
        <w:t>Reports under s. 124B, form and content of</w:t>
      </w:r>
      <w:bookmarkEnd w:id="848"/>
      <w:bookmarkEnd w:id="849"/>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w:t>
      </w:r>
      <w:del w:id="850" w:author="svcMRProcess" w:date="2019-01-18T15:50:00Z">
        <w:r>
          <w:delText xml:space="preserve"> by</w:delText>
        </w:r>
      </w:del>
      <w:ins w:id="851" w:author="svcMRProcess" w:date="2019-01-18T15:50:00Z">
        <w:r>
          <w:t>:</w:t>
        </w:r>
      </w:ins>
      <w:r>
        <w:t xml:space="preserve"> No. 26 of 2008 s. 5; amended</w:t>
      </w:r>
      <w:del w:id="852" w:author="svcMRProcess" w:date="2019-01-18T15:50:00Z">
        <w:r>
          <w:delText xml:space="preserve"> by</w:delText>
        </w:r>
      </w:del>
      <w:ins w:id="853" w:author="svcMRProcess" w:date="2019-01-18T15:50:00Z">
        <w:r>
          <w:t>:</w:t>
        </w:r>
      </w:ins>
      <w:r>
        <w:t xml:space="preserve"> No. 49 of 2010 s. 72 and 85; No. 23 of 2015 s. 48.]</w:t>
      </w:r>
    </w:p>
    <w:p>
      <w:pPr>
        <w:pStyle w:val="Heading5"/>
      </w:pPr>
      <w:bookmarkStart w:id="854" w:name="_Toc531180092"/>
      <w:bookmarkStart w:id="855" w:name="_Toc512263878"/>
      <w:r>
        <w:rPr>
          <w:rStyle w:val="CharSectno"/>
        </w:rPr>
        <w:t>124D</w:t>
      </w:r>
      <w:r>
        <w:t>.</w:t>
      </w:r>
      <w:r>
        <w:tab/>
        <w:t>CEO to give copies of reports under s. 124B to police</w:t>
      </w:r>
      <w:bookmarkEnd w:id="854"/>
      <w:bookmarkEnd w:id="855"/>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w:t>
      </w:r>
      <w:del w:id="856" w:author="svcMRProcess" w:date="2019-01-18T15:50:00Z">
        <w:r>
          <w:delText xml:space="preserve"> by</w:delText>
        </w:r>
      </w:del>
      <w:ins w:id="857" w:author="svcMRProcess" w:date="2019-01-18T15:50:00Z">
        <w:r>
          <w:t>:</w:t>
        </w:r>
      </w:ins>
      <w:r>
        <w:t xml:space="preserve"> No. 26 of 2008 s. 5.]</w:t>
      </w:r>
    </w:p>
    <w:p>
      <w:pPr>
        <w:pStyle w:val="Heading5"/>
      </w:pPr>
      <w:bookmarkStart w:id="858" w:name="_Toc531180093"/>
      <w:bookmarkStart w:id="859" w:name="_Toc512263879"/>
      <w:r>
        <w:rPr>
          <w:rStyle w:val="CharSectno"/>
        </w:rPr>
        <w:t>124E</w:t>
      </w:r>
      <w:r>
        <w:t>.</w:t>
      </w:r>
      <w:r>
        <w:tab/>
        <w:t>Time limit for prosecuting offences under s. 124B and 124C</w:t>
      </w:r>
      <w:bookmarkEnd w:id="858"/>
      <w:bookmarkEnd w:id="859"/>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w:t>
      </w:r>
      <w:del w:id="860" w:author="svcMRProcess" w:date="2019-01-18T15:50:00Z">
        <w:r>
          <w:delText xml:space="preserve"> by</w:delText>
        </w:r>
      </w:del>
      <w:ins w:id="861" w:author="svcMRProcess" w:date="2019-01-18T15:50:00Z">
        <w:r>
          <w:t>:</w:t>
        </w:r>
      </w:ins>
      <w:r>
        <w:t xml:space="preserve"> No. 26 of 2008 s. 5.]</w:t>
      </w:r>
    </w:p>
    <w:p>
      <w:pPr>
        <w:pStyle w:val="Heading5"/>
        <w:spacing w:before="180"/>
      </w:pPr>
      <w:bookmarkStart w:id="862" w:name="_Toc531180094"/>
      <w:bookmarkStart w:id="863" w:name="_Toc512263880"/>
      <w:r>
        <w:rPr>
          <w:rStyle w:val="CharSectno"/>
        </w:rPr>
        <w:t>124F</w:t>
      </w:r>
      <w:r>
        <w:t>.</w:t>
      </w:r>
      <w:r>
        <w:tab/>
        <w:t>Confidentiality of reporter’s identity</w:t>
      </w:r>
      <w:bookmarkEnd w:id="862"/>
      <w:bookmarkEnd w:id="863"/>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w:t>
      </w:r>
      <w:del w:id="864" w:author="svcMRProcess" w:date="2019-01-18T15:50:00Z">
        <w:r>
          <w:delText xml:space="preserve"> by</w:delText>
        </w:r>
      </w:del>
      <w:ins w:id="865" w:author="svcMRProcess" w:date="2019-01-18T15:50:00Z">
        <w:r>
          <w:t>:</w:t>
        </w:r>
      </w:ins>
      <w:r>
        <w:t xml:space="preserve"> No. 26 of 2008 s. 5; amended</w:t>
      </w:r>
      <w:del w:id="866" w:author="svcMRProcess" w:date="2019-01-18T15:50:00Z">
        <w:r>
          <w:delText xml:space="preserve"> by</w:delText>
        </w:r>
      </w:del>
      <w:ins w:id="867" w:author="svcMRProcess" w:date="2019-01-18T15:50:00Z">
        <w:r>
          <w:t>:</w:t>
        </w:r>
      </w:ins>
      <w:r>
        <w:t xml:space="preserve"> No. 49 of 2010 s. 85.]</w:t>
      </w:r>
    </w:p>
    <w:p>
      <w:pPr>
        <w:pStyle w:val="Heading5"/>
      </w:pPr>
      <w:bookmarkStart w:id="868" w:name="_Toc531180095"/>
      <w:bookmarkStart w:id="869" w:name="_Toc512263881"/>
      <w:r>
        <w:rPr>
          <w:rStyle w:val="CharSectno"/>
        </w:rPr>
        <w:t>124G</w:t>
      </w:r>
      <w:r>
        <w:t>.</w:t>
      </w:r>
      <w:r>
        <w:tab/>
        <w:t>Evidence and legal proceedings</w:t>
      </w:r>
      <w:bookmarkEnd w:id="868"/>
      <w:bookmarkEnd w:id="869"/>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w:t>
      </w:r>
      <w:del w:id="870" w:author="svcMRProcess" w:date="2019-01-18T15:50:00Z">
        <w:r>
          <w:delText xml:space="preserve"> by</w:delText>
        </w:r>
      </w:del>
      <w:ins w:id="871" w:author="svcMRProcess" w:date="2019-01-18T15:50:00Z">
        <w:r>
          <w:t>:</w:t>
        </w:r>
      </w:ins>
      <w:r>
        <w:t xml:space="preserve"> No. 26 of 2008 s. 5.]</w:t>
      </w:r>
    </w:p>
    <w:p>
      <w:pPr>
        <w:pStyle w:val="Heading5"/>
      </w:pPr>
      <w:bookmarkStart w:id="872" w:name="_Toc531180096"/>
      <w:bookmarkStart w:id="873" w:name="_Toc512263882"/>
      <w:r>
        <w:rPr>
          <w:rStyle w:val="CharSectno"/>
        </w:rPr>
        <w:t>124H</w:t>
      </w:r>
      <w:r>
        <w:t>.</w:t>
      </w:r>
      <w:r>
        <w:tab/>
        <w:t>Orders, leave of courts etc. under s. 124F or 124G</w:t>
      </w:r>
      <w:bookmarkEnd w:id="872"/>
      <w:bookmarkEnd w:id="873"/>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w:t>
      </w:r>
      <w:del w:id="874" w:author="svcMRProcess" w:date="2019-01-18T15:50:00Z">
        <w:r>
          <w:delText xml:space="preserve"> by</w:delText>
        </w:r>
      </w:del>
      <w:ins w:id="875" w:author="svcMRProcess" w:date="2019-01-18T15:50:00Z">
        <w:r>
          <w:t>:</w:t>
        </w:r>
      </w:ins>
      <w:r>
        <w:t xml:space="preserve"> No. 26 of 2008 s. 5.]</w:t>
      </w:r>
    </w:p>
    <w:p>
      <w:pPr>
        <w:pStyle w:val="Heading3"/>
      </w:pPr>
      <w:bookmarkStart w:id="876" w:name="_Toc472610169"/>
      <w:bookmarkStart w:id="877" w:name="_Toc472610539"/>
      <w:bookmarkStart w:id="878" w:name="_Toc472678946"/>
      <w:bookmarkStart w:id="879" w:name="_Toc485906135"/>
      <w:bookmarkStart w:id="880" w:name="_Toc486428948"/>
      <w:bookmarkStart w:id="881" w:name="_Toc512263883"/>
      <w:bookmarkStart w:id="882" w:name="_Toc531170549"/>
      <w:bookmarkStart w:id="883" w:name="_Toc531180097"/>
      <w:r>
        <w:rPr>
          <w:rStyle w:val="CharDivNo"/>
        </w:rPr>
        <w:t>Division 10</w:t>
      </w:r>
      <w:r>
        <w:t xml:space="preserve"> — </w:t>
      </w:r>
      <w:r>
        <w:rPr>
          <w:rStyle w:val="CharDivText"/>
        </w:rPr>
        <w:t>General</w:t>
      </w:r>
      <w:bookmarkEnd w:id="876"/>
      <w:bookmarkEnd w:id="877"/>
      <w:bookmarkEnd w:id="878"/>
      <w:bookmarkEnd w:id="879"/>
      <w:bookmarkEnd w:id="880"/>
      <w:bookmarkEnd w:id="881"/>
      <w:bookmarkEnd w:id="882"/>
      <w:bookmarkEnd w:id="883"/>
    </w:p>
    <w:p>
      <w:pPr>
        <w:pStyle w:val="Heading5"/>
      </w:pPr>
      <w:bookmarkStart w:id="884" w:name="_Toc531180098"/>
      <w:bookmarkStart w:id="885" w:name="_Toc512263884"/>
      <w:r>
        <w:rPr>
          <w:rStyle w:val="CharSectno"/>
        </w:rPr>
        <w:t>125A</w:t>
      </w:r>
      <w:r>
        <w:t>.</w:t>
      </w:r>
      <w:r>
        <w:tab/>
        <w:t>Assessors, appointment and functions of</w:t>
      </w:r>
      <w:bookmarkEnd w:id="884"/>
      <w:bookmarkEnd w:id="885"/>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w:t>
      </w:r>
      <w:del w:id="886" w:author="svcMRProcess" w:date="2019-01-18T15:50:00Z">
        <w:r>
          <w:delText xml:space="preserve"> by</w:delText>
        </w:r>
      </w:del>
      <w:ins w:id="887" w:author="svcMRProcess" w:date="2019-01-18T15:50:00Z">
        <w:r>
          <w:t>:</w:t>
        </w:r>
      </w:ins>
      <w:r>
        <w:t xml:space="preserve"> No. 49 of 2010 s. 17; amended</w:t>
      </w:r>
      <w:del w:id="888" w:author="svcMRProcess" w:date="2019-01-18T15:50:00Z">
        <w:r>
          <w:delText xml:space="preserve"> by</w:delText>
        </w:r>
      </w:del>
      <w:ins w:id="889" w:author="svcMRProcess" w:date="2019-01-18T15:50:00Z">
        <w:r>
          <w:t>:</w:t>
        </w:r>
      </w:ins>
      <w:r>
        <w:t xml:space="preserve"> No. 17 of 2014 s. 18.]</w:t>
      </w:r>
    </w:p>
    <w:p>
      <w:pPr>
        <w:pStyle w:val="Heading5"/>
        <w:spacing w:before="180"/>
      </w:pPr>
      <w:bookmarkStart w:id="890" w:name="_Toc531180099"/>
      <w:bookmarkStart w:id="891" w:name="_Toc512263885"/>
      <w:r>
        <w:rPr>
          <w:rStyle w:val="CharSectno"/>
        </w:rPr>
        <w:t>125B</w:t>
      </w:r>
      <w:r>
        <w:t>.</w:t>
      </w:r>
      <w:r>
        <w:tab/>
        <w:t>Identity cards for assessors</w:t>
      </w:r>
      <w:bookmarkEnd w:id="890"/>
      <w:bookmarkEnd w:id="891"/>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w:t>
      </w:r>
      <w:del w:id="892" w:author="svcMRProcess" w:date="2019-01-18T15:50:00Z">
        <w:r>
          <w:delText xml:space="preserve"> by</w:delText>
        </w:r>
      </w:del>
      <w:ins w:id="893" w:author="svcMRProcess" w:date="2019-01-18T15:50:00Z">
        <w:r>
          <w:t>:</w:t>
        </w:r>
      </w:ins>
      <w:r>
        <w:t xml:space="preserve"> No. 49 of 2010 s. 17.]</w:t>
      </w:r>
    </w:p>
    <w:p>
      <w:pPr>
        <w:pStyle w:val="Heading5"/>
        <w:spacing w:before="180"/>
      </w:pPr>
      <w:bookmarkStart w:id="894" w:name="_Toc531180100"/>
      <w:bookmarkStart w:id="895" w:name="_Toc512263886"/>
      <w:r>
        <w:rPr>
          <w:rStyle w:val="CharSectno"/>
        </w:rPr>
        <w:t>125</w:t>
      </w:r>
      <w:r>
        <w:t>.</w:t>
      </w:r>
      <w:r>
        <w:tab/>
        <w:t>Access to child, meaning of</w:t>
      </w:r>
      <w:bookmarkEnd w:id="894"/>
      <w:bookmarkEnd w:id="895"/>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896" w:name="_Toc531180101"/>
      <w:bookmarkStart w:id="897" w:name="_Toc512263887"/>
      <w:r>
        <w:rPr>
          <w:rStyle w:val="CharSectno"/>
        </w:rPr>
        <w:t>126</w:t>
      </w:r>
      <w:r>
        <w:t>.</w:t>
      </w:r>
      <w:r>
        <w:tab/>
        <w:t>Recovery of certain expenditure</w:t>
      </w:r>
      <w:bookmarkEnd w:id="896"/>
      <w:bookmarkEnd w:id="897"/>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898" w:name="_Toc531180102"/>
      <w:bookmarkStart w:id="899" w:name="_Toc512263888"/>
      <w:r>
        <w:rPr>
          <w:rStyle w:val="CharSectno"/>
        </w:rPr>
        <w:t>127</w:t>
      </w:r>
      <w:r>
        <w:t>.</w:t>
      </w:r>
      <w:r>
        <w:tab/>
        <w:t>CEO may give consent in lieu of parent in some cases</w:t>
      </w:r>
      <w:bookmarkEnd w:id="898"/>
      <w:bookmarkEnd w:id="899"/>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w:t>
      </w:r>
      <w:del w:id="900" w:author="svcMRProcess" w:date="2019-01-18T15:50:00Z">
        <w:r>
          <w:delText xml:space="preserve"> by</w:delText>
        </w:r>
      </w:del>
      <w:ins w:id="901" w:author="svcMRProcess" w:date="2019-01-18T15:50:00Z">
        <w:r>
          <w:t>:</w:t>
        </w:r>
      </w:ins>
      <w:r>
        <w:t xml:space="preserve"> No. 49 of 2010 s. 73.]</w:t>
      </w:r>
    </w:p>
    <w:p>
      <w:pPr>
        <w:pStyle w:val="Heading5"/>
        <w:spacing w:before="180"/>
      </w:pPr>
      <w:bookmarkStart w:id="902" w:name="_Toc531180103"/>
      <w:bookmarkStart w:id="903" w:name="_Toc512263889"/>
      <w:r>
        <w:rPr>
          <w:rStyle w:val="CharSectno"/>
        </w:rPr>
        <w:t>128</w:t>
      </w:r>
      <w:r>
        <w:t>.</w:t>
      </w:r>
      <w:r>
        <w:tab/>
        <w:t>Records of children in CEO’s care to be kept</w:t>
      </w:r>
      <w:bookmarkEnd w:id="902"/>
      <w:bookmarkEnd w:id="903"/>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904" w:name="_Toc531180104"/>
      <w:bookmarkStart w:id="905" w:name="_Toc512263890"/>
      <w:r>
        <w:rPr>
          <w:rStyle w:val="CharSectno"/>
        </w:rPr>
        <w:t>129</w:t>
      </w:r>
      <w:r>
        <w:t>.</w:t>
      </w:r>
      <w:r>
        <w:tab/>
        <w:t>Protection from liability for giving information</w:t>
      </w:r>
      <w:bookmarkEnd w:id="904"/>
      <w:bookmarkEnd w:id="905"/>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w:t>
      </w:r>
      <w:del w:id="906" w:author="svcMRProcess" w:date="2019-01-18T15:50:00Z">
        <w:r>
          <w:delText xml:space="preserve"> by</w:delText>
        </w:r>
      </w:del>
      <w:ins w:id="907" w:author="svcMRProcess" w:date="2019-01-18T15:50:00Z">
        <w:r>
          <w:t>:</w:t>
        </w:r>
      </w:ins>
      <w:r>
        <w:t xml:space="preserve"> No. 26 of 2008 s. 6; No. 49 of 2010 s. 74.]</w:t>
      </w:r>
    </w:p>
    <w:p>
      <w:pPr>
        <w:pStyle w:val="Heading5"/>
      </w:pPr>
      <w:bookmarkStart w:id="908" w:name="_Toc531180105"/>
      <w:bookmarkStart w:id="909" w:name="_Toc512263891"/>
      <w:r>
        <w:rPr>
          <w:rStyle w:val="CharSectno"/>
        </w:rPr>
        <w:t>130</w:t>
      </w:r>
      <w:r>
        <w:t>.</w:t>
      </w:r>
      <w:r>
        <w:tab/>
        <w:t>General powers of police officers not affected</w:t>
      </w:r>
      <w:bookmarkEnd w:id="908"/>
      <w:bookmarkEnd w:id="909"/>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910" w:name="_Toc472610178"/>
      <w:bookmarkStart w:id="911" w:name="_Toc472610548"/>
      <w:bookmarkStart w:id="912" w:name="_Toc472678955"/>
      <w:bookmarkStart w:id="913" w:name="_Toc485906144"/>
      <w:bookmarkStart w:id="914" w:name="_Toc486428957"/>
      <w:bookmarkStart w:id="915" w:name="_Toc512263892"/>
      <w:bookmarkStart w:id="916" w:name="_Toc531170558"/>
      <w:bookmarkStart w:id="917" w:name="_Toc531180106"/>
      <w:r>
        <w:rPr>
          <w:rStyle w:val="CharPartNo"/>
        </w:rPr>
        <w:t>Part 5A</w:t>
      </w:r>
      <w:r>
        <w:rPr>
          <w:rStyle w:val="CharDivNo"/>
        </w:rPr>
        <w:t> </w:t>
      </w:r>
      <w:r>
        <w:t>—</w:t>
      </w:r>
      <w:r>
        <w:rPr>
          <w:rStyle w:val="CharDivText"/>
        </w:rPr>
        <w:t> </w:t>
      </w:r>
      <w:r>
        <w:rPr>
          <w:rStyle w:val="CharPartText"/>
        </w:rPr>
        <w:t>Responsible parenting agreements</w:t>
      </w:r>
      <w:bookmarkEnd w:id="910"/>
      <w:bookmarkEnd w:id="911"/>
      <w:bookmarkEnd w:id="912"/>
      <w:bookmarkEnd w:id="913"/>
      <w:bookmarkEnd w:id="914"/>
      <w:bookmarkEnd w:id="915"/>
      <w:bookmarkEnd w:id="916"/>
      <w:bookmarkEnd w:id="917"/>
    </w:p>
    <w:p>
      <w:pPr>
        <w:pStyle w:val="Footnoteheading"/>
      </w:pPr>
      <w:r>
        <w:tab/>
        <w:t>[Heading inserted</w:t>
      </w:r>
      <w:del w:id="918" w:author="svcMRProcess" w:date="2019-01-18T15:50:00Z">
        <w:r>
          <w:delText xml:space="preserve"> by</w:delText>
        </w:r>
      </w:del>
      <w:ins w:id="919" w:author="svcMRProcess" w:date="2019-01-18T15:50:00Z">
        <w:r>
          <w:t>:</w:t>
        </w:r>
      </w:ins>
      <w:r>
        <w:t xml:space="preserve"> No. 23 of 2015 s. 7.]</w:t>
      </w:r>
    </w:p>
    <w:p>
      <w:pPr>
        <w:pStyle w:val="Heading5"/>
      </w:pPr>
      <w:bookmarkStart w:id="920" w:name="_Toc531180107"/>
      <w:bookmarkStart w:id="921" w:name="_Toc512263893"/>
      <w:r>
        <w:rPr>
          <w:rStyle w:val="CharSectno"/>
        </w:rPr>
        <w:t>131A</w:t>
      </w:r>
      <w:r>
        <w:t>.</w:t>
      </w:r>
      <w:r>
        <w:tab/>
        <w:t>Terms used</w:t>
      </w:r>
      <w:bookmarkEnd w:id="920"/>
      <w:bookmarkEnd w:id="921"/>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w:t>
      </w:r>
      <w:del w:id="922" w:author="svcMRProcess" w:date="2019-01-18T15:50:00Z">
        <w:r>
          <w:delText xml:space="preserve"> by</w:delText>
        </w:r>
      </w:del>
      <w:ins w:id="923" w:author="svcMRProcess" w:date="2019-01-18T15:50:00Z">
        <w:r>
          <w:t>:</w:t>
        </w:r>
      </w:ins>
      <w:r>
        <w:t xml:space="preserve"> No. 23 of 2015 s. 7.]</w:t>
      </w:r>
    </w:p>
    <w:p>
      <w:pPr>
        <w:pStyle w:val="Heading5"/>
      </w:pPr>
      <w:bookmarkStart w:id="924" w:name="_Toc531180108"/>
      <w:bookmarkStart w:id="925" w:name="_Toc512263894"/>
      <w:r>
        <w:rPr>
          <w:rStyle w:val="CharSectno"/>
        </w:rPr>
        <w:t>131B</w:t>
      </w:r>
      <w:r>
        <w:t>.</w:t>
      </w:r>
      <w:r>
        <w:tab/>
        <w:t>Principle to be observed in administration of this Part</w:t>
      </w:r>
      <w:bookmarkEnd w:id="924"/>
      <w:bookmarkEnd w:id="925"/>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w:t>
      </w:r>
      <w:del w:id="926" w:author="svcMRProcess" w:date="2019-01-18T15:50:00Z">
        <w:r>
          <w:delText xml:space="preserve"> by</w:delText>
        </w:r>
      </w:del>
      <w:ins w:id="927" w:author="svcMRProcess" w:date="2019-01-18T15:50:00Z">
        <w:r>
          <w:t>:</w:t>
        </w:r>
      </w:ins>
      <w:r>
        <w:t xml:space="preserve"> No. 23 of 2015 s. 7.]</w:t>
      </w:r>
    </w:p>
    <w:p>
      <w:pPr>
        <w:pStyle w:val="Heading5"/>
      </w:pPr>
      <w:bookmarkStart w:id="928" w:name="_Toc531180109"/>
      <w:bookmarkStart w:id="929" w:name="_Toc512263895"/>
      <w:r>
        <w:rPr>
          <w:rStyle w:val="CharSectno"/>
        </w:rPr>
        <w:t>131C</w:t>
      </w:r>
      <w:r>
        <w:t>.</w:t>
      </w:r>
      <w:r>
        <w:tab/>
        <w:t>Responsible parenting agreements</w:t>
      </w:r>
      <w:bookmarkEnd w:id="928"/>
      <w:bookmarkEnd w:id="929"/>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w:t>
      </w:r>
      <w:del w:id="930" w:author="svcMRProcess" w:date="2019-01-18T15:50:00Z">
        <w:r>
          <w:delText xml:space="preserve"> by</w:delText>
        </w:r>
      </w:del>
      <w:ins w:id="931" w:author="svcMRProcess" w:date="2019-01-18T15:50:00Z">
        <w:r>
          <w:t>:</w:t>
        </w:r>
      </w:ins>
      <w:r>
        <w:t xml:space="preserve"> No. 23 of 2015 s. 7.]</w:t>
      </w:r>
    </w:p>
    <w:p>
      <w:pPr>
        <w:pStyle w:val="Heading5"/>
      </w:pPr>
      <w:bookmarkStart w:id="932" w:name="_Toc531180110"/>
      <w:bookmarkStart w:id="933" w:name="_Toc512263896"/>
      <w:r>
        <w:rPr>
          <w:rStyle w:val="CharSectno"/>
        </w:rPr>
        <w:t>131D</w:t>
      </w:r>
      <w:r>
        <w:t>.</w:t>
      </w:r>
      <w:r>
        <w:tab/>
        <w:t>Entering into responsible parenting agreement</w:t>
      </w:r>
      <w:bookmarkEnd w:id="932"/>
      <w:bookmarkEnd w:id="933"/>
    </w:p>
    <w:p>
      <w:pPr>
        <w:pStyle w:val="Subsection"/>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w:t>
      </w:r>
      <w:del w:id="934" w:author="svcMRProcess" w:date="2019-01-18T15:50:00Z">
        <w:r>
          <w:delText xml:space="preserve"> by</w:delText>
        </w:r>
      </w:del>
      <w:ins w:id="935" w:author="svcMRProcess" w:date="2019-01-18T15:50:00Z">
        <w:r>
          <w:t>:</w:t>
        </w:r>
      </w:ins>
      <w:r>
        <w:t xml:space="preserve"> No. 23 of 2015 s. 7.]</w:t>
      </w:r>
    </w:p>
    <w:p>
      <w:pPr>
        <w:pStyle w:val="Heading5"/>
      </w:pPr>
      <w:bookmarkStart w:id="936" w:name="_Toc531180111"/>
      <w:bookmarkStart w:id="937" w:name="_Toc512263897"/>
      <w:r>
        <w:rPr>
          <w:rStyle w:val="CharSectno"/>
        </w:rPr>
        <w:t>131E</w:t>
      </w:r>
      <w:r>
        <w:t>.</w:t>
      </w:r>
      <w:r>
        <w:tab/>
        <w:t>Content of responsible parenting agreement</w:t>
      </w:r>
      <w:bookmarkEnd w:id="936"/>
      <w:bookmarkEnd w:id="937"/>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w:t>
      </w:r>
      <w:del w:id="938" w:author="svcMRProcess" w:date="2019-01-18T15:50:00Z">
        <w:r>
          <w:delText xml:space="preserve"> by</w:delText>
        </w:r>
      </w:del>
      <w:ins w:id="939" w:author="svcMRProcess" w:date="2019-01-18T15:50:00Z">
        <w:r>
          <w:t>:</w:t>
        </w:r>
      </w:ins>
      <w:r>
        <w:t xml:space="preserve"> No. 23 of 2015 s. 7.]</w:t>
      </w:r>
    </w:p>
    <w:p>
      <w:pPr>
        <w:pStyle w:val="Heading5"/>
      </w:pPr>
      <w:bookmarkStart w:id="940" w:name="_Toc531180112"/>
      <w:bookmarkStart w:id="941" w:name="_Toc512263898"/>
      <w:r>
        <w:rPr>
          <w:rStyle w:val="CharSectno"/>
        </w:rPr>
        <w:t>131F</w:t>
      </w:r>
      <w:r>
        <w:t>.</w:t>
      </w:r>
      <w:r>
        <w:tab/>
        <w:t>Formal requirements</w:t>
      </w:r>
      <w:bookmarkEnd w:id="940"/>
      <w:bookmarkEnd w:id="941"/>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w:t>
      </w:r>
      <w:del w:id="942" w:author="svcMRProcess" w:date="2019-01-18T15:50:00Z">
        <w:r>
          <w:delText xml:space="preserve"> by</w:delText>
        </w:r>
      </w:del>
      <w:ins w:id="943" w:author="svcMRProcess" w:date="2019-01-18T15:50:00Z">
        <w:r>
          <w:t>:</w:t>
        </w:r>
      </w:ins>
      <w:r>
        <w:t xml:space="preserve"> No. 23 of 2015 s. 7.]</w:t>
      </w:r>
    </w:p>
    <w:p>
      <w:pPr>
        <w:pStyle w:val="Heading5"/>
      </w:pPr>
      <w:bookmarkStart w:id="944" w:name="_Toc531180113"/>
      <w:bookmarkStart w:id="945" w:name="_Toc512263899"/>
      <w:r>
        <w:rPr>
          <w:rStyle w:val="CharSectno"/>
        </w:rPr>
        <w:t>131G</w:t>
      </w:r>
      <w:r>
        <w:t>.</w:t>
      </w:r>
      <w:r>
        <w:tab/>
        <w:t>Effect of responsible parenting agreement</w:t>
      </w:r>
      <w:bookmarkEnd w:id="944"/>
      <w:bookmarkEnd w:id="945"/>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w:t>
      </w:r>
      <w:del w:id="946" w:author="svcMRProcess" w:date="2019-01-18T15:50:00Z">
        <w:r>
          <w:delText xml:space="preserve"> by</w:delText>
        </w:r>
      </w:del>
      <w:ins w:id="947" w:author="svcMRProcess" w:date="2019-01-18T15:50:00Z">
        <w:r>
          <w:t>:</w:t>
        </w:r>
      </w:ins>
      <w:r>
        <w:t xml:space="preserve"> No. 23 of 2015 s. 7.]</w:t>
      </w:r>
    </w:p>
    <w:p>
      <w:pPr>
        <w:pStyle w:val="Heading5"/>
      </w:pPr>
      <w:bookmarkStart w:id="948" w:name="_Toc531180114"/>
      <w:bookmarkStart w:id="949" w:name="_Toc512263900"/>
      <w:r>
        <w:rPr>
          <w:rStyle w:val="CharSectno"/>
        </w:rPr>
        <w:t>131H</w:t>
      </w:r>
      <w:r>
        <w:t>.</w:t>
      </w:r>
      <w:r>
        <w:tab/>
        <w:t>Delegation by CEO (Corrective Services) and CEO (Education)</w:t>
      </w:r>
      <w:bookmarkEnd w:id="948"/>
      <w:bookmarkEnd w:id="949"/>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w:t>
      </w:r>
      <w:del w:id="950" w:author="svcMRProcess" w:date="2019-01-18T15:50:00Z">
        <w:r>
          <w:delText xml:space="preserve"> by</w:delText>
        </w:r>
      </w:del>
      <w:ins w:id="951" w:author="svcMRProcess" w:date="2019-01-18T15:50:00Z">
        <w:r>
          <w:t>:</w:t>
        </w:r>
      </w:ins>
      <w:r>
        <w:t xml:space="preserve"> No. 23 of 2015 s. 7.]</w:t>
      </w:r>
    </w:p>
    <w:p>
      <w:pPr>
        <w:pStyle w:val="Heading2"/>
      </w:pPr>
      <w:bookmarkStart w:id="952" w:name="_Toc472610187"/>
      <w:bookmarkStart w:id="953" w:name="_Toc472610557"/>
      <w:bookmarkStart w:id="954" w:name="_Toc472678964"/>
      <w:bookmarkStart w:id="955" w:name="_Toc485906153"/>
      <w:bookmarkStart w:id="956" w:name="_Toc486428966"/>
      <w:bookmarkStart w:id="957" w:name="_Toc512263901"/>
      <w:bookmarkStart w:id="958" w:name="_Toc531170567"/>
      <w:bookmarkStart w:id="959" w:name="_Toc531180115"/>
      <w:r>
        <w:rPr>
          <w:rStyle w:val="CharPartNo"/>
        </w:rPr>
        <w:t>Part 5</w:t>
      </w:r>
      <w:r>
        <w:t> — </w:t>
      </w:r>
      <w:r>
        <w:rPr>
          <w:rStyle w:val="CharPartText"/>
        </w:rPr>
        <w:t>Protection proceedings</w:t>
      </w:r>
      <w:bookmarkEnd w:id="952"/>
      <w:bookmarkEnd w:id="953"/>
      <w:bookmarkEnd w:id="954"/>
      <w:bookmarkEnd w:id="955"/>
      <w:bookmarkEnd w:id="956"/>
      <w:bookmarkEnd w:id="957"/>
      <w:bookmarkEnd w:id="958"/>
      <w:bookmarkEnd w:id="959"/>
    </w:p>
    <w:p>
      <w:pPr>
        <w:pStyle w:val="Heading3"/>
      </w:pPr>
      <w:bookmarkStart w:id="960" w:name="_Toc472610188"/>
      <w:bookmarkStart w:id="961" w:name="_Toc472610558"/>
      <w:bookmarkStart w:id="962" w:name="_Toc472678965"/>
      <w:bookmarkStart w:id="963" w:name="_Toc485906154"/>
      <w:bookmarkStart w:id="964" w:name="_Toc486428967"/>
      <w:bookmarkStart w:id="965" w:name="_Toc512263902"/>
      <w:bookmarkStart w:id="966" w:name="_Toc531170568"/>
      <w:bookmarkStart w:id="967" w:name="_Toc531180116"/>
      <w:r>
        <w:rPr>
          <w:rStyle w:val="CharDivNo"/>
        </w:rPr>
        <w:t>Division 1</w:t>
      </w:r>
      <w:r>
        <w:t> — </w:t>
      </w:r>
      <w:r>
        <w:rPr>
          <w:rStyle w:val="CharDivText"/>
        </w:rPr>
        <w:t>Terms used in this Part</w:t>
      </w:r>
      <w:bookmarkEnd w:id="960"/>
      <w:bookmarkEnd w:id="961"/>
      <w:bookmarkEnd w:id="962"/>
      <w:bookmarkEnd w:id="963"/>
      <w:bookmarkEnd w:id="964"/>
      <w:bookmarkEnd w:id="965"/>
      <w:bookmarkEnd w:id="966"/>
      <w:bookmarkEnd w:id="967"/>
    </w:p>
    <w:p>
      <w:pPr>
        <w:pStyle w:val="Heading5"/>
        <w:spacing w:before="180"/>
      </w:pPr>
      <w:bookmarkStart w:id="968" w:name="_Toc531180117"/>
      <w:bookmarkStart w:id="969" w:name="_Toc512263903"/>
      <w:r>
        <w:rPr>
          <w:rStyle w:val="CharSectno"/>
        </w:rPr>
        <w:t>131</w:t>
      </w:r>
      <w:r>
        <w:t>.</w:t>
      </w:r>
      <w:r>
        <w:tab/>
        <w:t>Terms used</w:t>
      </w:r>
      <w:bookmarkEnd w:id="968"/>
      <w:bookmarkEnd w:id="969"/>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970" w:name="_Toc472610190"/>
      <w:bookmarkStart w:id="971" w:name="_Toc472610560"/>
      <w:bookmarkStart w:id="972" w:name="_Toc472678967"/>
      <w:bookmarkStart w:id="973" w:name="_Toc485906156"/>
      <w:bookmarkStart w:id="974" w:name="_Toc486428969"/>
      <w:bookmarkStart w:id="975" w:name="_Toc512263904"/>
      <w:bookmarkStart w:id="976" w:name="_Toc531170570"/>
      <w:bookmarkStart w:id="977" w:name="_Toc531180118"/>
      <w:r>
        <w:rPr>
          <w:rStyle w:val="CharDivNo"/>
        </w:rPr>
        <w:t>Division 2</w:t>
      </w:r>
      <w:r>
        <w:t> — </w:t>
      </w:r>
      <w:r>
        <w:rPr>
          <w:rStyle w:val="CharDivText"/>
        </w:rPr>
        <w:t>Adjournment and interim orders</w:t>
      </w:r>
      <w:bookmarkEnd w:id="970"/>
      <w:bookmarkEnd w:id="971"/>
      <w:bookmarkEnd w:id="972"/>
      <w:bookmarkEnd w:id="973"/>
      <w:bookmarkEnd w:id="974"/>
      <w:bookmarkEnd w:id="975"/>
      <w:bookmarkEnd w:id="976"/>
      <w:bookmarkEnd w:id="977"/>
    </w:p>
    <w:p>
      <w:pPr>
        <w:pStyle w:val="Heading5"/>
      </w:pPr>
      <w:bookmarkStart w:id="978" w:name="_Toc531180119"/>
      <w:bookmarkStart w:id="979" w:name="_Toc512263905"/>
      <w:r>
        <w:rPr>
          <w:rStyle w:val="CharSectno"/>
        </w:rPr>
        <w:t>132</w:t>
      </w:r>
      <w:r>
        <w:t>.</w:t>
      </w:r>
      <w:r>
        <w:tab/>
        <w:t>Adjournment of proceedings</w:t>
      </w:r>
      <w:bookmarkEnd w:id="978"/>
      <w:bookmarkEnd w:id="979"/>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980" w:name="_Toc531180120"/>
      <w:bookmarkStart w:id="981" w:name="_Toc512263906"/>
      <w:r>
        <w:rPr>
          <w:rStyle w:val="CharSectno"/>
        </w:rPr>
        <w:t>133</w:t>
      </w:r>
      <w:r>
        <w:t>.</w:t>
      </w:r>
      <w:r>
        <w:tab/>
        <w:t>Interim orders</w:t>
      </w:r>
      <w:bookmarkEnd w:id="980"/>
      <w:bookmarkEnd w:id="981"/>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133 amended</w:t>
      </w:r>
      <w:del w:id="982" w:author="svcMRProcess" w:date="2019-01-18T15:50:00Z">
        <w:r>
          <w:delText xml:space="preserve"> by</w:delText>
        </w:r>
      </w:del>
      <w:ins w:id="983" w:author="svcMRProcess" w:date="2019-01-18T15:50:00Z">
        <w:r>
          <w:t>:</w:t>
        </w:r>
      </w:ins>
      <w:r>
        <w:t xml:space="preserve"> No. 49 of 2010 s. 18.]</w:t>
      </w:r>
    </w:p>
    <w:p>
      <w:pPr>
        <w:pStyle w:val="Heading5"/>
        <w:keepNext w:val="0"/>
        <w:keepLines w:val="0"/>
        <w:pageBreakBefore/>
        <w:spacing w:before="0"/>
      </w:pPr>
      <w:bookmarkStart w:id="984" w:name="_Toc531180121"/>
      <w:bookmarkStart w:id="985" w:name="_Toc512263907"/>
      <w:r>
        <w:rPr>
          <w:rStyle w:val="CharSectno"/>
        </w:rPr>
        <w:t>134A</w:t>
      </w:r>
      <w:r>
        <w:t>.</w:t>
      </w:r>
      <w:r>
        <w:tab/>
        <w:t>Interim orders (secure care)</w:t>
      </w:r>
      <w:bookmarkEnd w:id="984"/>
      <w:bookmarkEnd w:id="985"/>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w:t>
      </w:r>
      <w:del w:id="986" w:author="svcMRProcess" w:date="2019-01-18T15:50:00Z">
        <w:r>
          <w:delText xml:space="preserve"> by</w:delText>
        </w:r>
      </w:del>
      <w:ins w:id="987" w:author="svcMRProcess" w:date="2019-01-18T15:50:00Z">
        <w:r>
          <w:t>:</w:t>
        </w:r>
      </w:ins>
      <w:r>
        <w:t xml:space="preserve"> No. 49 of 2010 s. 19.]</w:t>
      </w:r>
    </w:p>
    <w:p>
      <w:pPr>
        <w:pStyle w:val="Heading5"/>
      </w:pPr>
      <w:bookmarkStart w:id="988" w:name="_Toc531180122"/>
      <w:bookmarkStart w:id="989" w:name="_Toc512263908"/>
      <w:r>
        <w:rPr>
          <w:rStyle w:val="CharSectno"/>
        </w:rPr>
        <w:t>134</w:t>
      </w:r>
      <w:r>
        <w:t>.</w:t>
      </w:r>
      <w:r>
        <w:tab/>
        <w:t>Variation or revocation of interim order</w:t>
      </w:r>
      <w:bookmarkEnd w:id="988"/>
      <w:bookmarkEnd w:id="989"/>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w:t>
      </w:r>
      <w:del w:id="990" w:author="svcMRProcess" w:date="2019-01-18T15:50:00Z">
        <w:r>
          <w:delText xml:space="preserve"> by</w:delText>
        </w:r>
      </w:del>
      <w:ins w:id="991" w:author="svcMRProcess" w:date="2019-01-18T15:50:00Z">
        <w:r>
          <w:t>:</w:t>
        </w:r>
      </w:ins>
      <w:r>
        <w:t xml:space="preserve"> No. 49 of 2010 s. 20.]</w:t>
      </w:r>
    </w:p>
    <w:p>
      <w:pPr>
        <w:pStyle w:val="Heading5"/>
        <w:spacing w:before="120"/>
      </w:pPr>
      <w:bookmarkStart w:id="992" w:name="_Toc531180123"/>
      <w:bookmarkStart w:id="993" w:name="_Toc512263909"/>
      <w:r>
        <w:rPr>
          <w:rStyle w:val="CharSectno"/>
        </w:rPr>
        <w:t>135</w:t>
      </w:r>
      <w:r>
        <w:t>.</w:t>
      </w:r>
      <w:r>
        <w:tab/>
        <w:t>Access to child by authorised officer while interim order in force</w:t>
      </w:r>
      <w:bookmarkEnd w:id="992"/>
      <w:bookmarkEnd w:id="993"/>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p>
    <w:p>
      <w:pPr>
        <w:pStyle w:val="PermNoteText"/>
      </w:pPr>
      <w:r>
        <w:tab/>
      </w:r>
      <w:r>
        <w:tab/>
        <w:t>Section 121 contains provisions about the effect of a warrant (access).</w:t>
      </w:r>
    </w:p>
    <w:p>
      <w:pPr>
        <w:pStyle w:val="Footnotesection"/>
      </w:pPr>
      <w:r>
        <w:tab/>
        <w:t>[Section 135 amended</w:t>
      </w:r>
      <w:del w:id="994" w:author="svcMRProcess" w:date="2019-01-18T15:50:00Z">
        <w:r>
          <w:delText xml:space="preserve"> by</w:delText>
        </w:r>
      </w:del>
      <w:ins w:id="995" w:author="svcMRProcess" w:date="2019-01-18T15:50:00Z">
        <w:r>
          <w:t>:</w:t>
        </w:r>
      </w:ins>
      <w:r>
        <w:t xml:space="preserve"> No. 8 of 2009 s. 32(3).]</w:t>
      </w:r>
    </w:p>
    <w:p>
      <w:pPr>
        <w:pStyle w:val="Heading3"/>
      </w:pPr>
      <w:bookmarkStart w:id="996" w:name="_Toc472610196"/>
      <w:bookmarkStart w:id="997" w:name="_Toc472610566"/>
      <w:bookmarkStart w:id="998" w:name="_Toc472678973"/>
      <w:bookmarkStart w:id="999" w:name="_Toc485906162"/>
      <w:bookmarkStart w:id="1000" w:name="_Toc486428975"/>
      <w:bookmarkStart w:id="1001" w:name="_Toc512263910"/>
      <w:bookmarkStart w:id="1002" w:name="_Toc531170576"/>
      <w:bookmarkStart w:id="1003" w:name="_Toc531180124"/>
      <w:r>
        <w:rPr>
          <w:rStyle w:val="CharDivNo"/>
        </w:rPr>
        <w:t>Division 3A</w:t>
      </w:r>
      <w:r>
        <w:t> — </w:t>
      </w:r>
      <w:r>
        <w:rPr>
          <w:rStyle w:val="CharDivText"/>
        </w:rPr>
        <w:t>Orders for determination of parentage</w:t>
      </w:r>
      <w:bookmarkEnd w:id="996"/>
      <w:bookmarkEnd w:id="997"/>
      <w:bookmarkEnd w:id="998"/>
      <w:bookmarkEnd w:id="999"/>
      <w:bookmarkEnd w:id="1000"/>
      <w:bookmarkEnd w:id="1001"/>
      <w:bookmarkEnd w:id="1002"/>
      <w:bookmarkEnd w:id="1003"/>
    </w:p>
    <w:p>
      <w:pPr>
        <w:pStyle w:val="Footnoteheading"/>
      </w:pPr>
      <w:r>
        <w:tab/>
        <w:t>[Heading inserted</w:t>
      </w:r>
      <w:del w:id="1004" w:author="svcMRProcess" w:date="2019-01-18T15:50:00Z">
        <w:r>
          <w:delText xml:space="preserve"> by</w:delText>
        </w:r>
      </w:del>
      <w:ins w:id="1005" w:author="svcMRProcess" w:date="2019-01-18T15:50:00Z">
        <w:r>
          <w:t>:</w:t>
        </w:r>
      </w:ins>
      <w:r>
        <w:t xml:space="preserve"> No. 49 of 2010 s. 36.]</w:t>
      </w:r>
    </w:p>
    <w:p>
      <w:pPr>
        <w:pStyle w:val="Heading5"/>
      </w:pPr>
      <w:bookmarkStart w:id="1006" w:name="_Toc531180125"/>
      <w:bookmarkStart w:id="1007" w:name="_Toc512263911"/>
      <w:r>
        <w:rPr>
          <w:rStyle w:val="CharSectno"/>
        </w:rPr>
        <w:t>136A</w:t>
      </w:r>
      <w:r>
        <w:t>.</w:t>
      </w:r>
      <w:r>
        <w:tab/>
        <w:t>Terms used</w:t>
      </w:r>
      <w:bookmarkEnd w:id="1006"/>
      <w:bookmarkEnd w:id="1007"/>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w:t>
      </w:r>
      <w:del w:id="1008" w:author="svcMRProcess" w:date="2019-01-18T15:50:00Z">
        <w:r>
          <w:delText xml:space="preserve"> by</w:delText>
        </w:r>
      </w:del>
      <w:ins w:id="1009" w:author="svcMRProcess" w:date="2019-01-18T15:50:00Z">
        <w:r>
          <w:t>:</w:t>
        </w:r>
      </w:ins>
      <w:r>
        <w:t xml:space="preserve"> No. 49 of 2010 s. 36.]</w:t>
      </w:r>
    </w:p>
    <w:p>
      <w:pPr>
        <w:pStyle w:val="Heading5"/>
      </w:pPr>
      <w:bookmarkStart w:id="1010" w:name="_Toc531180126"/>
      <w:bookmarkStart w:id="1011" w:name="_Toc512263912"/>
      <w:r>
        <w:rPr>
          <w:rStyle w:val="CharSectno"/>
        </w:rPr>
        <w:t>136B</w:t>
      </w:r>
      <w:r>
        <w:t>.</w:t>
      </w:r>
      <w:r>
        <w:tab/>
        <w:t>Orders requiring person to give evidence</w:t>
      </w:r>
      <w:bookmarkEnd w:id="1010"/>
      <w:bookmarkEnd w:id="1011"/>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w:t>
      </w:r>
      <w:del w:id="1012" w:author="svcMRProcess" w:date="2019-01-18T15:50:00Z">
        <w:r>
          <w:delText xml:space="preserve"> by</w:delText>
        </w:r>
      </w:del>
      <w:ins w:id="1013" w:author="svcMRProcess" w:date="2019-01-18T15:50:00Z">
        <w:r>
          <w:t>:</w:t>
        </w:r>
      </w:ins>
      <w:r>
        <w:t xml:space="preserve"> No. 49 of 2010 s. 36.]</w:t>
      </w:r>
    </w:p>
    <w:p>
      <w:pPr>
        <w:pStyle w:val="Heading5"/>
      </w:pPr>
      <w:bookmarkStart w:id="1014" w:name="_Toc531180127"/>
      <w:bookmarkStart w:id="1015" w:name="_Toc512263913"/>
      <w:r>
        <w:rPr>
          <w:rStyle w:val="CharSectno"/>
        </w:rPr>
        <w:t>136C</w:t>
      </w:r>
      <w:r>
        <w:t>.</w:t>
      </w:r>
      <w:r>
        <w:tab/>
        <w:t>Parentage testing orders</w:t>
      </w:r>
      <w:bookmarkEnd w:id="1014"/>
      <w:bookmarkEnd w:id="1015"/>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w:t>
      </w:r>
      <w:del w:id="1016" w:author="svcMRProcess" w:date="2019-01-18T15:50:00Z">
        <w:r>
          <w:delText xml:space="preserve"> by</w:delText>
        </w:r>
      </w:del>
      <w:ins w:id="1017" w:author="svcMRProcess" w:date="2019-01-18T15:50:00Z">
        <w:r>
          <w:t>:</w:t>
        </w:r>
      </w:ins>
      <w:r>
        <w:t xml:space="preserve"> No. 49 of 2010 s. 36.]</w:t>
      </w:r>
    </w:p>
    <w:p>
      <w:pPr>
        <w:pStyle w:val="Heading5"/>
      </w:pPr>
      <w:bookmarkStart w:id="1018" w:name="_Toc531180128"/>
      <w:bookmarkStart w:id="1019" w:name="_Toc512263914"/>
      <w:r>
        <w:rPr>
          <w:rStyle w:val="CharSectno"/>
        </w:rPr>
        <w:t>136D</w:t>
      </w:r>
      <w:r>
        <w:t>.</w:t>
      </w:r>
      <w:r>
        <w:tab/>
        <w:t>Orders associated with parentage testing orders</w:t>
      </w:r>
      <w:bookmarkEnd w:id="1018"/>
      <w:bookmarkEnd w:id="101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w:t>
      </w:r>
      <w:del w:id="1020" w:author="svcMRProcess" w:date="2019-01-18T15:50:00Z">
        <w:r>
          <w:delText xml:space="preserve"> by</w:delText>
        </w:r>
      </w:del>
      <w:ins w:id="1021" w:author="svcMRProcess" w:date="2019-01-18T15:50:00Z">
        <w:r>
          <w:t>:</w:t>
        </w:r>
      </w:ins>
      <w:r>
        <w:t xml:space="preserve"> No. 49 of 2010 s. 36.]</w:t>
      </w:r>
    </w:p>
    <w:p>
      <w:pPr>
        <w:pStyle w:val="Heading5"/>
      </w:pPr>
      <w:bookmarkStart w:id="1022" w:name="_Toc531180129"/>
      <w:bookmarkStart w:id="1023" w:name="_Toc512263915"/>
      <w:r>
        <w:rPr>
          <w:rStyle w:val="CharSectno"/>
        </w:rPr>
        <w:t>136E</w:t>
      </w:r>
      <w:r>
        <w:t>.</w:t>
      </w:r>
      <w:r>
        <w:tab/>
        <w:t>Adult contravening s. 136D order, consequences of</w:t>
      </w:r>
      <w:bookmarkEnd w:id="1022"/>
      <w:bookmarkEnd w:id="1023"/>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w:t>
      </w:r>
      <w:del w:id="1024" w:author="svcMRProcess" w:date="2019-01-18T15:50:00Z">
        <w:r>
          <w:delText xml:space="preserve"> by</w:delText>
        </w:r>
      </w:del>
      <w:ins w:id="1025" w:author="svcMRProcess" w:date="2019-01-18T15:50:00Z">
        <w:r>
          <w:t>:</w:t>
        </w:r>
      </w:ins>
      <w:r>
        <w:t xml:space="preserve"> No. 49 of 2010 s. 36.]</w:t>
      </w:r>
    </w:p>
    <w:p>
      <w:pPr>
        <w:pStyle w:val="Heading5"/>
        <w:rPr>
          <w:snapToGrid w:val="0"/>
        </w:rPr>
      </w:pPr>
      <w:bookmarkStart w:id="1026" w:name="_Toc531180130"/>
      <w:bookmarkStart w:id="1027" w:name="_Toc512263916"/>
      <w:r>
        <w:rPr>
          <w:rStyle w:val="CharSectno"/>
        </w:rPr>
        <w:t>136F</w:t>
      </w:r>
      <w:r>
        <w:t>.</w:t>
      </w:r>
      <w:r>
        <w:tab/>
        <w:t>Procedure etc. ordered for child, parental consent needed in some cases, consequences of refusing to consent</w:t>
      </w:r>
      <w:bookmarkEnd w:id="1026"/>
      <w:bookmarkEnd w:id="1027"/>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w:t>
      </w:r>
      <w:del w:id="1028" w:author="svcMRProcess" w:date="2019-01-18T15:50:00Z">
        <w:r>
          <w:delText xml:space="preserve"> by</w:delText>
        </w:r>
      </w:del>
      <w:ins w:id="1029" w:author="svcMRProcess" w:date="2019-01-18T15:50:00Z">
        <w:r>
          <w:t>:</w:t>
        </w:r>
      </w:ins>
      <w:r>
        <w:t xml:space="preserve"> No. 49 of 2010 s. 36.]</w:t>
      </w:r>
    </w:p>
    <w:p>
      <w:pPr>
        <w:pStyle w:val="Heading5"/>
        <w:rPr>
          <w:snapToGrid w:val="0"/>
        </w:rPr>
      </w:pPr>
      <w:bookmarkStart w:id="1030" w:name="_Toc531180131"/>
      <w:bookmarkStart w:id="1031" w:name="_Toc512263917"/>
      <w:r>
        <w:rPr>
          <w:rStyle w:val="CharSectno"/>
        </w:rPr>
        <w:t>136G</w:t>
      </w:r>
      <w:r>
        <w:t>.</w:t>
      </w:r>
      <w:r>
        <w:tab/>
        <w:t>No</w:t>
      </w:r>
      <w:r>
        <w:rPr>
          <w:snapToGrid w:val="0"/>
        </w:rPr>
        <w:t xml:space="preserve"> liability if parent or CEO consents</w:t>
      </w:r>
      <w:bookmarkEnd w:id="1030"/>
      <w:bookmarkEnd w:id="1031"/>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w:t>
      </w:r>
      <w:del w:id="1032" w:author="svcMRProcess" w:date="2019-01-18T15:50:00Z">
        <w:r>
          <w:delText xml:space="preserve"> by</w:delText>
        </w:r>
      </w:del>
      <w:ins w:id="1033" w:author="svcMRProcess" w:date="2019-01-18T15:50:00Z">
        <w:r>
          <w:t>:</w:t>
        </w:r>
      </w:ins>
      <w:r>
        <w:t xml:space="preserve"> No. 49 of 2010 s. 36.]</w:t>
      </w:r>
    </w:p>
    <w:p>
      <w:pPr>
        <w:pStyle w:val="Heading5"/>
        <w:keepNext w:val="0"/>
        <w:keepLines w:val="0"/>
        <w:spacing w:before="180"/>
        <w:rPr>
          <w:snapToGrid w:val="0"/>
        </w:rPr>
      </w:pPr>
      <w:bookmarkStart w:id="1034" w:name="_Toc531180132"/>
      <w:bookmarkStart w:id="1035" w:name="_Toc512263918"/>
      <w:r>
        <w:rPr>
          <w:rStyle w:val="CharSectno"/>
        </w:rPr>
        <w:t>136H</w:t>
      </w:r>
      <w:r>
        <w:t>.</w:t>
      </w:r>
      <w:r>
        <w:tab/>
        <w:t>P</w:t>
      </w:r>
      <w:r>
        <w:rPr>
          <w:snapToGrid w:val="0"/>
        </w:rPr>
        <w:t>arentage testing procedures, conduct of etc.</w:t>
      </w:r>
      <w:bookmarkEnd w:id="1034"/>
      <w:bookmarkEnd w:id="1035"/>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w:t>
      </w:r>
      <w:del w:id="1036" w:author="svcMRProcess" w:date="2019-01-18T15:50:00Z">
        <w:r>
          <w:delText xml:space="preserve"> by</w:delText>
        </w:r>
      </w:del>
      <w:ins w:id="1037" w:author="svcMRProcess" w:date="2019-01-18T15:50:00Z">
        <w:r>
          <w:t>:</w:t>
        </w:r>
      </w:ins>
      <w:r>
        <w:t xml:space="preserve"> No. 49 of 2010 s. 36.]</w:t>
      </w:r>
    </w:p>
    <w:p>
      <w:pPr>
        <w:pStyle w:val="Heading5"/>
        <w:rPr>
          <w:snapToGrid w:val="0"/>
        </w:rPr>
      </w:pPr>
      <w:bookmarkStart w:id="1038" w:name="_Toc531180133"/>
      <w:bookmarkStart w:id="1039" w:name="_Toc512263919"/>
      <w:r>
        <w:rPr>
          <w:rStyle w:val="CharSectno"/>
        </w:rPr>
        <w:t>136I</w:t>
      </w:r>
      <w:r>
        <w:t>.</w:t>
      </w:r>
      <w:r>
        <w:tab/>
        <w:t>Results of parentage testing procedures admissible in protection proceedings</w:t>
      </w:r>
      <w:bookmarkEnd w:id="1038"/>
      <w:bookmarkEnd w:id="1039"/>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w:t>
      </w:r>
      <w:del w:id="1040" w:author="svcMRProcess" w:date="2019-01-18T15:50:00Z">
        <w:r>
          <w:delText xml:space="preserve"> by</w:delText>
        </w:r>
      </w:del>
      <w:ins w:id="1041" w:author="svcMRProcess" w:date="2019-01-18T15:50:00Z">
        <w:r>
          <w:t>:</w:t>
        </w:r>
      </w:ins>
      <w:r>
        <w:t xml:space="preserve"> No. 49 of 2010 s. 36.]</w:t>
      </w:r>
    </w:p>
    <w:p>
      <w:pPr>
        <w:pStyle w:val="Heading3"/>
      </w:pPr>
      <w:bookmarkStart w:id="1042" w:name="_Toc472610206"/>
      <w:bookmarkStart w:id="1043" w:name="_Toc472610576"/>
      <w:bookmarkStart w:id="1044" w:name="_Toc472678983"/>
      <w:bookmarkStart w:id="1045" w:name="_Toc485906172"/>
      <w:bookmarkStart w:id="1046" w:name="_Toc486428985"/>
      <w:bookmarkStart w:id="1047" w:name="_Toc512263920"/>
      <w:bookmarkStart w:id="1048" w:name="_Toc531170586"/>
      <w:bookmarkStart w:id="1049" w:name="_Toc531180134"/>
      <w:r>
        <w:rPr>
          <w:rStyle w:val="CharDivNo"/>
        </w:rPr>
        <w:t>Division 3</w:t>
      </w:r>
      <w:r>
        <w:t> — </w:t>
      </w:r>
      <w:r>
        <w:rPr>
          <w:rStyle w:val="CharDivText"/>
        </w:rPr>
        <w:t>Pre</w:t>
      </w:r>
      <w:r>
        <w:rPr>
          <w:rStyle w:val="CharDivText"/>
        </w:rPr>
        <w:noBreakHyphen/>
        <w:t>hearing conferences</w:t>
      </w:r>
      <w:bookmarkEnd w:id="1042"/>
      <w:bookmarkEnd w:id="1043"/>
      <w:bookmarkEnd w:id="1044"/>
      <w:bookmarkEnd w:id="1045"/>
      <w:bookmarkEnd w:id="1046"/>
      <w:bookmarkEnd w:id="1047"/>
      <w:bookmarkEnd w:id="1048"/>
      <w:bookmarkEnd w:id="1049"/>
    </w:p>
    <w:p>
      <w:pPr>
        <w:pStyle w:val="Heading5"/>
      </w:pPr>
      <w:bookmarkStart w:id="1050" w:name="_Toc531180135"/>
      <w:bookmarkStart w:id="1051" w:name="_Toc512263921"/>
      <w:r>
        <w:rPr>
          <w:rStyle w:val="CharSectno"/>
        </w:rPr>
        <w:t>136</w:t>
      </w:r>
      <w:r>
        <w:t>.</w:t>
      </w:r>
      <w:r>
        <w:tab/>
        <w:t>Court may order pre</w:t>
      </w:r>
      <w:r>
        <w:noBreakHyphen/>
        <w:t>hearing conference</w:t>
      </w:r>
      <w:bookmarkEnd w:id="1050"/>
      <w:bookmarkEnd w:id="1051"/>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w:t>
      </w:r>
      <w:del w:id="1052" w:author="svcMRProcess" w:date="2019-01-18T15:50:00Z">
        <w:r>
          <w:delText xml:space="preserve"> by</w:delText>
        </w:r>
      </w:del>
      <w:ins w:id="1053" w:author="svcMRProcess" w:date="2019-01-18T15:50:00Z">
        <w:r>
          <w:t>:</w:t>
        </w:r>
      </w:ins>
      <w:r>
        <w:t xml:space="preserve"> No. 8 of 2009 s. 32(3).]</w:t>
      </w:r>
    </w:p>
    <w:p>
      <w:pPr>
        <w:pStyle w:val="Heading5"/>
        <w:keepLines w:val="0"/>
      </w:pPr>
      <w:bookmarkStart w:id="1054" w:name="_Toc531180136"/>
      <w:bookmarkStart w:id="1055" w:name="_Toc512263922"/>
      <w:r>
        <w:rPr>
          <w:rStyle w:val="CharSectno"/>
        </w:rPr>
        <w:t>137</w:t>
      </w:r>
      <w:r>
        <w:t>.</w:t>
      </w:r>
      <w:r>
        <w:tab/>
        <w:t>Confidentiality of pre</w:t>
      </w:r>
      <w:r>
        <w:noBreakHyphen/>
        <w:t>hearing conference</w:t>
      </w:r>
      <w:bookmarkEnd w:id="1054"/>
      <w:bookmarkEnd w:id="1055"/>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w:t>
      </w:r>
      <w:del w:id="1056" w:author="svcMRProcess" w:date="2019-01-18T15:50:00Z">
        <w:r>
          <w:delText xml:space="preserve"> by</w:delText>
        </w:r>
      </w:del>
      <w:ins w:id="1057" w:author="svcMRProcess" w:date="2019-01-18T15:50:00Z">
        <w:r>
          <w:t>:</w:t>
        </w:r>
      </w:ins>
      <w:r>
        <w:t xml:space="preserve"> No. 49 of 2010 s. 85.]</w:t>
      </w:r>
    </w:p>
    <w:p>
      <w:pPr>
        <w:pStyle w:val="Heading3"/>
      </w:pPr>
      <w:bookmarkStart w:id="1058" w:name="_Toc472610209"/>
      <w:bookmarkStart w:id="1059" w:name="_Toc472610579"/>
      <w:bookmarkStart w:id="1060" w:name="_Toc472678986"/>
      <w:bookmarkStart w:id="1061" w:name="_Toc485906175"/>
      <w:bookmarkStart w:id="1062" w:name="_Toc486428988"/>
      <w:bookmarkStart w:id="1063" w:name="_Toc512263923"/>
      <w:bookmarkStart w:id="1064" w:name="_Toc531170589"/>
      <w:bookmarkStart w:id="1065" w:name="_Toc531180137"/>
      <w:r>
        <w:rPr>
          <w:rStyle w:val="CharDivNo"/>
        </w:rPr>
        <w:t>Division 4</w:t>
      </w:r>
      <w:r>
        <w:t> — </w:t>
      </w:r>
      <w:r>
        <w:rPr>
          <w:rStyle w:val="CharDivText"/>
        </w:rPr>
        <w:t>Reports about child</w:t>
      </w:r>
      <w:bookmarkEnd w:id="1058"/>
      <w:bookmarkEnd w:id="1059"/>
      <w:bookmarkEnd w:id="1060"/>
      <w:bookmarkEnd w:id="1061"/>
      <w:bookmarkEnd w:id="1062"/>
      <w:bookmarkEnd w:id="1063"/>
      <w:bookmarkEnd w:id="1064"/>
      <w:bookmarkEnd w:id="1065"/>
    </w:p>
    <w:p>
      <w:pPr>
        <w:pStyle w:val="Heading5"/>
      </w:pPr>
      <w:bookmarkStart w:id="1066" w:name="_Toc531180138"/>
      <w:bookmarkStart w:id="1067" w:name="_Toc512263924"/>
      <w:r>
        <w:rPr>
          <w:rStyle w:val="CharSectno"/>
        </w:rPr>
        <w:t>138</w:t>
      </w:r>
      <w:r>
        <w:t>.</w:t>
      </w:r>
      <w:r>
        <w:tab/>
        <w:t>Term used: report</w:t>
      </w:r>
      <w:bookmarkEnd w:id="1066"/>
      <w:bookmarkEnd w:id="106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1068" w:name="_Toc531180139"/>
      <w:bookmarkStart w:id="1069" w:name="_Toc512263925"/>
      <w:r>
        <w:rPr>
          <w:rStyle w:val="CharSectno"/>
        </w:rPr>
        <w:t>139</w:t>
      </w:r>
      <w:r>
        <w:t>.</w:t>
      </w:r>
      <w:r>
        <w:tab/>
        <w:t>Court may require report</w:t>
      </w:r>
      <w:bookmarkEnd w:id="1068"/>
      <w:bookmarkEnd w:id="1069"/>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1070" w:name="_Toc531180140"/>
      <w:bookmarkStart w:id="1071" w:name="_Toc512263926"/>
      <w:r>
        <w:rPr>
          <w:rStyle w:val="CharSectno"/>
        </w:rPr>
        <w:t>140</w:t>
      </w:r>
      <w:r>
        <w:t>.</w:t>
      </w:r>
      <w:r>
        <w:tab/>
        <w:t>Access to written report</w:t>
      </w:r>
      <w:bookmarkEnd w:id="1070"/>
      <w:bookmarkEnd w:id="1071"/>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072" w:name="_Toc531180141"/>
      <w:bookmarkStart w:id="1073" w:name="_Toc512263927"/>
      <w:r>
        <w:rPr>
          <w:rStyle w:val="CharSectno"/>
        </w:rPr>
        <w:t>141</w:t>
      </w:r>
      <w:r>
        <w:t>.</w:t>
      </w:r>
      <w:r>
        <w:tab/>
        <w:t>Confidentiality of report</w:t>
      </w:r>
      <w:bookmarkEnd w:id="1072"/>
      <w:bookmarkEnd w:id="1073"/>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w:t>
      </w:r>
      <w:del w:id="1074" w:author="svcMRProcess" w:date="2019-01-18T15:50:00Z">
        <w:r>
          <w:delText xml:space="preserve"> by</w:delText>
        </w:r>
      </w:del>
      <w:ins w:id="1075" w:author="svcMRProcess" w:date="2019-01-18T15:50:00Z">
        <w:r>
          <w:t>:</w:t>
        </w:r>
      </w:ins>
      <w:r>
        <w:t xml:space="preserve"> No. 49 of 2010 s. 85.]</w:t>
      </w:r>
    </w:p>
    <w:p>
      <w:pPr>
        <w:pStyle w:val="Heading5"/>
      </w:pPr>
      <w:bookmarkStart w:id="1076" w:name="_Toc531180142"/>
      <w:bookmarkStart w:id="1077" w:name="_Toc512263928"/>
      <w:r>
        <w:rPr>
          <w:rStyle w:val="CharSectno"/>
        </w:rPr>
        <w:t>142</w:t>
      </w:r>
      <w:r>
        <w:t>.</w:t>
      </w:r>
      <w:r>
        <w:tab/>
        <w:t>Protection from liability for preparing or giving report</w:t>
      </w:r>
      <w:bookmarkEnd w:id="1076"/>
      <w:bookmarkEnd w:id="1077"/>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w:t>
      </w:r>
      <w:del w:id="1078" w:author="svcMRProcess" w:date="2019-01-18T15:50:00Z">
        <w:r>
          <w:delText xml:space="preserve"> by</w:delText>
        </w:r>
      </w:del>
      <w:ins w:id="1079" w:author="svcMRProcess" w:date="2019-01-18T15:50:00Z">
        <w:r>
          <w:t>:</w:t>
        </w:r>
      </w:ins>
      <w:r>
        <w:t xml:space="preserve"> No. 26 of 2008 s. 7.]</w:t>
      </w:r>
    </w:p>
    <w:p>
      <w:pPr>
        <w:pStyle w:val="Heading3"/>
      </w:pPr>
      <w:bookmarkStart w:id="1080" w:name="_Toc472610215"/>
      <w:bookmarkStart w:id="1081" w:name="_Toc472610585"/>
      <w:bookmarkStart w:id="1082" w:name="_Toc472678992"/>
      <w:bookmarkStart w:id="1083" w:name="_Toc485906181"/>
      <w:bookmarkStart w:id="1084" w:name="_Toc486428994"/>
      <w:bookmarkStart w:id="1085" w:name="_Toc512263929"/>
      <w:bookmarkStart w:id="1086" w:name="_Toc531170595"/>
      <w:bookmarkStart w:id="1087" w:name="_Toc531180143"/>
      <w:r>
        <w:rPr>
          <w:rStyle w:val="CharDivNo"/>
        </w:rPr>
        <w:t>Division 5</w:t>
      </w:r>
      <w:r>
        <w:t> — </w:t>
      </w:r>
      <w:r>
        <w:rPr>
          <w:rStyle w:val="CharDivText"/>
        </w:rPr>
        <w:t>Proposals about arrangements for child</w:t>
      </w:r>
      <w:bookmarkEnd w:id="1080"/>
      <w:bookmarkEnd w:id="1081"/>
      <w:bookmarkEnd w:id="1082"/>
      <w:bookmarkEnd w:id="1083"/>
      <w:bookmarkEnd w:id="1084"/>
      <w:bookmarkEnd w:id="1085"/>
      <w:bookmarkEnd w:id="1086"/>
      <w:bookmarkEnd w:id="1087"/>
    </w:p>
    <w:p>
      <w:pPr>
        <w:pStyle w:val="Heading5"/>
      </w:pPr>
      <w:bookmarkStart w:id="1088" w:name="_Toc531180144"/>
      <w:bookmarkStart w:id="1089" w:name="_Toc512263930"/>
      <w:r>
        <w:rPr>
          <w:rStyle w:val="CharSectno"/>
        </w:rPr>
        <w:t>143</w:t>
      </w:r>
      <w:r>
        <w:t>.</w:t>
      </w:r>
      <w:r>
        <w:tab/>
        <w:t>CEO to provide Court with proposal for child</w:t>
      </w:r>
      <w:bookmarkEnd w:id="1088"/>
      <w:bookmarkEnd w:id="1089"/>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w:t>
      </w:r>
      <w:del w:id="1090" w:author="svcMRProcess" w:date="2019-01-18T15:50:00Z">
        <w:r>
          <w:delText xml:space="preserve"> by</w:delText>
        </w:r>
      </w:del>
      <w:ins w:id="1091" w:author="svcMRProcess" w:date="2019-01-18T15:50:00Z">
        <w:r>
          <w:t>:</w:t>
        </w:r>
      </w:ins>
      <w:r>
        <w:t xml:space="preserve"> No. 49 of 2010 s. 35.]</w:t>
      </w:r>
    </w:p>
    <w:p>
      <w:pPr>
        <w:pStyle w:val="Heading5"/>
      </w:pPr>
      <w:bookmarkStart w:id="1092" w:name="_Toc531180145"/>
      <w:bookmarkStart w:id="1093" w:name="_Toc512263931"/>
      <w:r>
        <w:rPr>
          <w:rStyle w:val="CharSectno"/>
        </w:rPr>
        <w:t>144</w:t>
      </w:r>
      <w:r>
        <w:t>.</w:t>
      </w:r>
      <w:r>
        <w:tab/>
        <w:t>Court to consider proposal</w:t>
      </w:r>
      <w:bookmarkEnd w:id="1092"/>
      <w:bookmarkEnd w:id="1093"/>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094" w:name="_Toc472610218"/>
      <w:bookmarkStart w:id="1095" w:name="_Toc472610588"/>
      <w:bookmarkStart w:id="1096" w:name="_Toc472678995"/>
      <w:bookmarkStart w:id="1097" w:name="_Toc485906184"/>
      <w:bookmarkStart w:id="1098" w:name="_Toc486428997"/>
      <w:bookmarkStart w:id="1099" w:name="_Toc512263932"/>
      <w:bookmarkStart w:id="1100" w:name="_Toc531170598"/>
      <w:bookmarkStart w:id="1101" w:name="_Toc531180146"/>
      <w:r>
        <w:rPr>
          <w:rStyle w:val="CharDivNo"/>
        </w:rPr>
        <w:t>Division 6</w:t>
      </w:r>
      <w:r>
        <w:t> — </w:t>
      </w:r>
      <w:r>
        <w:rPr>
          <w:rStyle w:val="CharDivText"/>
        </w:rPr>
        <w:t>Procedural matters</w:t>
      </w:r>
      <w:bookmarkEnd w:id="1094"/>
      <w:bookmarkEnd w:id="1095"/>
      <w:bookmarkEnd w:id="1096"/>
      <w:bookmarkEnd w:id="1097"/>
      <w:bookmarkEnd w:id="1098"/>
      <w:bookmarkEnd w:id="1099"/>
      <w:bookmarkEnd w:id="1100"/>
      <w:bookmarkEnd w:id="1101"/>
    </w:p>
    <w:p>
      <w:pPr>
        <w:pStyle w:val="Heading5"/>
      </w:pPr>
      <w:bookmarkStart w:id="1102" w:name="_Toc531180147"/>
      <w:bookmarkStart w:id="1103" w:name="_Toc512263933"/>
      <w:r>
        <w:rPr>
          <w:rStyle w:val="CharSectno"/>
        </w:rPr>
        <w:t>145</w:t>
      </w:r>
      <w:r>
        <w:t>.</w:t>
      </w:r>
      <w:r>
        <w:tab/>
        <w:t>Conduct of protection proceedings generally</w:t>
      </w:r>
      <w:bookmarkEnd w:id="1102"/>
      <w:bookmarkEnd w:id="1103"/>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w:t>
      </w:r>
      <w:del w:id="1104" w:author="svcMRProcess" w:date="2019-01-18T15:50:00Z">
        <w:r>
          <w:delText xml:space="preserve"> by</w:delText>
        </w:r>
      </w:del>
      <w:ins w:id="1105" w:author="svcMRProcess" w:date="2019-01-18T15:50:00Z">
        <w:r>
          <w:t>:</w:t>
        </w:r>
      </w:ins>
      <w:r>
        <w:t xml:space="preserve"> No. 23 of 2015 s. 49.]</w:t>
      </w:r>
    </w:p>
    <w:p>
      <w:pPr>
        <w:pStyle w:val="Heading5"/>
      </w:pPr>
      <w:bookmarkStart w:id="1106" w:name="_Toc531180148"/>
      <w:bookmarkStart w:id="1107" w:name="_Toc512263934"/>
      <w:r>
        <w:rPr>
          <w:rStyle w:val="CharSectno"/>
        </w:rPr>
        <w:t>146</w:t>
      </w:r>
      <w:r>
        <w:t>.</w:t>
      </w:r>
      <w:r>
        <w:tab/>
        <w:t>Court not bound by rules of evidence</w:t>
      </w:r>
      <w:bookmarkEnd w:id="1106"/>
      <w:bookmarkEnd w:id="1107"/>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108" w:name="_Toc531180149"/>
      <w:bookmarkStart w:id="1109" w:name="_Toc512263935"/>
      <w:r>
        <w:rPr>
          <w:rStyle w:val="CharSectno"/>
        </w:rPr>
        <w:t>147</w:t>
      </w:r>
      <w:r>
        <w:t>.</w:t>
      </w:r>
      <w:r>
        <w:tab/>
        <w:t>Parties to protection proceedings</w:t>
      </w:r>
      <w:bookmarkEnd w:id="1108"/>
      <w:bookmarkEnd w:id="1109"/>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w:t>
      </w:r>
      <w:del w:id="1110" w:author="svcMRProcess" w:date="2019-01-18T15:50:00Z">
        <w:r>
          <w:delText xml:space="preserve"> by</w:delText>
        </w:r>
      </w:del>
      <w:ins w:id="1111" w:author="svcMRProcess" w:date="2019-01-18T15:50:00Z">
        <w:r>
          <w:t>:</w:t>
        </w:r>
      </w:ins>
      <w:r>
        <w:t xml:space="preserve"> No. 49 of 2010 s. 35.]</w:t>
      </w:r>
    </w:p>
    <w:p>
      <w:pPr>
        <w:pStyle w:val="Heading5"/>
        <w:spacing w:before="180"/>
      </w:pPr>
      <w:bookmarkStart w:id="1112" w:name="_Toc531180150"/>
      <w:bookmarkStart w:id="1113" w:name="_Toc512263936"/>
      <w:r>
        <w:rPr>
          <w:rStyle w:val="CharSectno"/>
        </w:rPr>
        <w:t>148</w:t>
      </w:r>
      <w:r>
        <w:t>.</w:t>
      </w:r>
      <w:r>
        <w:tab/>
        <w:t>Legal representation of child</w:t>
      </w:r>
      <w:bookmarkEnd w:id="1112"/>
      <w:bookmarkEnd w:id="1113"/>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w:t>
      </w:r>
      <w:del w:id="1114" w:author="svcMRProcess" w:date="2019-01-18T15:50:00Z">
        <w:r>
          <w:delText xml:space="preserve"> by</w:delText>
        </w:r>
      </w:del>
      <w:ins w:id="1115" w:author="svcMRProcess" w:date="2019-01-18T15:50:00Z">
        <w:r>
          <w:t>:</w:t>
        </w:r>
      </w:ins>
      <w:r>
        <w:t xml:space="preserve"> No. 21 of 2008 s. 642.]</w:t>
      </w:r>
    </w:p>
    <w:p>
      <w:pPr>
        <w:pStyle w:val="Heading5"/>
      </w:pPr>
      <w:bookmarkStart w:id="1116" w:name="_Toc531180151"/>
      <w:bookmarkStart w:id="1117" w:name="_Toc512263937"/>
      <w:r>
        <w:rPr>
          <w:rStyle w:val="CharSectno"/>
        </w:rPr>
        <w:t>149</w:t>
      </w:r>
      <w:r>
        <w:t>.</w:t>
      </w:r>
      <w:r>
        <w:tab/>
        <w:t>Presence of child in court</w:t>
      </w:r>
      <w:bookmarkEnd w:id="1116"/>
      <w:bookmarkEnd w:id="1117"/>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118" w:name="_Toc531180152"/>
      <w:bookmarkStart w:id="1119" w:name="_Toc512263938"/>
      <w:r>
        <w:rPr>
          <w:rStyle w:val="CharSectno"/>
        </w:rPr>
        <w:t>150</w:t>
      </w:r>
      <w:r>
        <w:t>.</w:t>
      </w:r>
      <w:r>
        <w:tab/>
        <w:t>Evidence of child</w:t>
      </w:r>
      <w:bookmarkEnd w:id="1118"/>
      <w:bookmarkEnd w:id="1119"/>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1120" w:name="_Toc531180153"/>
      <w:bookmarkStart w:id="1121" w:name="_Toc512263939"/>
      <w:r>
        <w:rPr>
          <w:rStyle w:val="CharSectno"/>
        </w:rPr>
        <w:t>151</w:t>
      </w:r>
      <w:r>
        <w:t>.</w:t>
      </w:r>
      <w:r>
        <w:tab/>
        <w:t>Standard of proof</w:t>
      </w:r>
      <w:bookmarkEnd w:id="1120"/>
      <w:bookmarkEnd w:id="1121"/>
    </w:p>
    <w:p>
      <w:pPr>
        <w:pStyle w:val="Subsection"/>
        <w:spacing w:before="120"/>
      </w:pPr>
      <w:r>
        <w:tab/>
      </w:r>
      <w:r>
        <w:tab/>
        <w:t>The standard of proof in protection proceedings is proof on the balance of probabilities.</w:t>
      </w:r>
    </w:p>
    <w:p>
      <w:pPr>
        <w:pStyle w:val="Heading5"/>
        <w:spacing w:before="180"/>
      </w:pPr>
      <w:bookmarkStart w:id="1122" w:name="_Toc531180154"/>
      <w:bookmarkStart w:id="1123" w:name="_Toc512263940"/>
      <w:r>
        <w:rPr>
          <w:rStyle w:val="CharSectno"/>
        </w:rPr>
        <w:t>152</w:t>
      </w:r>
      <w:r>
        <w:t>.</w:t>
      </w:r>
      <w:r>
        <w:tab/>
        <w:t>Intervention by Attorney General</w:t>
      </w:r>
      <w:bookmarkEnd w:id="1122"/>
      <w:bookmarkEnd w:id="1123"/>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1124" w:name="_Toc531180155"/>
      <w:bookmarkStart w:id="1125" w:name="_Toc512263941"/>
      <w:r>
        <w:rPr>
          <w:rStyle w:val="CharSectno"/>
        </w:rPr>
        <w:t>153</w:t>
      </w:r>
      <w:r>
        <w:t>.</w:t>
      </w:r>
      <w:r>
        <w:tab/>
        <w:t>Court to facilitate party’s participation in proceedings</w:t>
      </w:r>
      <w:bookmarkEnd w:id="1124"/>
      <w:bookmarkEnd w:id="1125"/>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126" w:name="_Toc531180156"/>
      <w:bookmarkStart w:id="1127" w:name="_Toc512263942"/>
      <w:r>
        <w:rPr>
          <w:rStyle w:val="CharSectno"/>
        </w:rPr>
        <w:t>154</w:t>
      </w:r>
      <w:r>
        <w:t>.</w:t>
      </w:r>
      <w:r>
        <w:tab/>
        <w:t>Court may dispense with requirement for service</w:t>
      </w:r>
      <w:bookmarkEnd w:id="1126"/>
      <w:bookmarkEnd w:id="1127"/>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1128" w:name="_Toc531180157"/>
      <w:bookmarkStart w:id="1129" w:name="_Toc512263943"/>
      <w:r>
        <w:rPr>
          <w:rStyle w:val="CharSectno"/>
        </w:rPr>
        <w:t>155</w:t>
      </w:r>
      <w:r>
        <w:t>.</w:t>
      </w:r>
      <w:r>
        <w:tab/>
        <w:t>Frivolous or vexatious proceedings</w:t>
      </w:r>
      <w:bookmarkEnd w:id="1128"/>
      <w:bookmarkEnd w:id="1129"/>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130" w:name="_Toc472610230"/>
      <w:bookmarkStart w:id="1131" w:name="_Toc472610600"/>
      <w:bookmarkStart w:id="1132" w:name="_Toc472679007"/>
      <w:bookmarkStart w:id="1133" w:name="_Toc485906196"/>
      <w:bookmarkStart w:id="1134" w:name="_Toc486429009"/>
      <w:bookmarkStart w:id="1135" w:name="_Toc512263944"/>
      <w:bookmarkStart w:id="1136" w:name="_Toc531170610"/>
      <w:bookmarkStart w:id="1137" w:name="_Toc531180158"/>
      <w:r>
        <w:rPr>
          <w:rStyle w:val="CharPartNo"/>
        </w:rPr>
        <w:t>Part 6</w:t>
      </w:r>
      <w:r>
        <w:t xml:space="preserve"> — </w:t>
      </w:r>
      <w:r>
        <w:rPr>
          <w:rStyle w:val="CharPartText"/>
        </w:rPr>
        <w:t>Transfer of child protection orders and proceedings</w:t>
      </w:r>
      <w:bookmarkEnd w:id="1130"/>
      <w:bookmarkEnd w:id="1131"/>
      <w:bookmarkEnd w:id="1132"/>
      <w:bookmarkEnd w:id="1133"/>
      <w:bookmarkEnd w:id="1134"/>
      <w:bookmarkEnd w:id="1135"/>
      <w:bookmarkEnd w:id="1136"/>
      <w:bookmarkEnd w:id="1137"/>
    </w:p>
    <w:p>
      <w:pPr>
        <w:pStyle w:val="Heading3"/>
      </w:pPr>
      <w:bookmarkStart w:id="1138" w:name="_Toc472610231"/>
      <w:bookmarkStart w:id="1139" w:name="_Toc472610601"/>
      <w:bookmarkStart w:id="1140" w:name="_Toc472679008"/>
      <w:bookmarkStart w:id="1141" w:name="_Toc485906197"/>
      <w:bookmarkStart w:id="1142" w:name="_Toc486429010"/>
      <w:bookmarkStart w:id="1143" w:name="_Toc512263945"/>
      <w:bookmarkStart w:id="1144" w:name="_Toc531170611"/>
      <w:bookmarkStart w:id="1145" w:name="_Toc531180159"/>
      <w:r>
        <w:rPr>
          <w:rStyle w:val="CharDivNo"/>
        </w:rPr>
        <w:t>Division 1</w:t>
      </w:r>
      <w:r>
        <w:t xml:space="preserve"> — </w:t>
      </w:r>
      <w:r>
        <w:rPr>
          <w:rStyle w:val="CharDivText"/>
        </w:rPr>
        <w:t>Introductory matters</w:t>
      </w:r>
      <w:bookmarkEnd w:id="1138"/>
      <w:bookmarkEnd w:id="1139"/>
      <w:bookmarkEnd w:id="1140"/>
      <w:bookmarkEnd w:id="1141"/>
      <w:bookmarkEnd w:id="1142"/>
      <w:bookmarkEnd w:id="1143"/>
      <w:bookmarkEnd w:id="1144"/>
      <w:bookmarkEnd w:id="1145"/>
    </w:p>
    <w:p>
      <w:pPr>
        <w:pStyle w:val="Heading5"/>
      </w:pPr>
      <w:bookmarkStart w:id="1146" w:name="_Toc531180160"/>
      <w:bookmarkStart w:id="1147" w:name="_Toc512263946"/>
      <w:r>
        <w:rPr>
          <w:rStyle w:val="CharSectno"/>
        </w:rPr>
        <w:t>156</w:t>
      </w:r>
      <w:r>
        <w:t>.</w:t>
      </w:r>
      <w:r>
        <w:tab/>
        <w:t>Purpose of Part</w:t>
      </w:r>
      <w:bookmarkEnd w:id="1146"/>
      <w:bookmarkEnd w:id="1147"/>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148" w:name="_Toc531180161"/>
      <w:bookmarkStart w:id="1149" w:name="_Toc512263947"/>
      <w:r>
        <w:rPr>
          <w:rStyle w:val="CharSectno"/>
        </w:rPr>
        <w:t>157</w:t>
      </w:r>
      <w:r>
        <w:t>.</w:t>
      </w:r>
      <w:r>
        <w:tab/>
        <w:t>Terms used</w:t>
      </w:r>
      <w:bookmarkEnd w:id="1148"/>
      <w:bookmarkEnd w:id="1149"/>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150" w:name="_Toc472610234"/>
      <w:bookmarkStart w:id="1151" w:name="_Toc472610604"/>
      <w:bookmarkStart w:id="1152" w:name="_Toc472679011"/>
      <w:bookmarkStart w:id="1153" w:name="_Toc485906200"/>
      <w:bookmarkStart w:id="1154" w:name="_Toc486429013"/>
      <w:bookmarkStart w:id="1155" w:name="_Toc512263948"/>
      <w:bookmarkStart w:id="1156" w:name="_Toc531170614"/>
      <w:bookmarkStart w:id="1157" w:name="_Toc531180162"/>
      <w:r>
        <w:rPr>
          <w:rStyle w:val="CharDivNo"/>
        </w:rPr>
        <w:t>Division 2</w:t>
      </w:r>
      <w:r>
        <w:t xml:space="preserve"> — </w:t>
      </w:r>
      <w:r>
        <w:rPr>
          <w:rStyle w:val="CharDivText"/>
        </w:rPr>
        <w:t>Transfer of child protection orders</w:t>
      </w:r>
      <w:bookmarkEnd w:id="1150"/>
      <w:bookmarkEnd w:id="1151"/>
      <w:bookmarkEnd w:id="1152"/>
      <w:bookmarkEnd w:id="1153"/>
      <w:bookmarkEnd w:id="1154"/>
      <w:bookmarkEnd w:id="1155"/>
      <w:bookmarkEnd w:id="1156"/>
      <w:bookmarkEnd w:id="1157"/>
    </w:p>
    <w:p>
      <w:pPr>
        <w:pStyle w:val="Heading4"/>
      </w:pPr>
      <w:bookmarkStart w:id="1158" w:name="_Toc472610235"/>
      <w:bookmarkStart w:id="1159" w:name="_Toc472610605"/>
      <w:bookmarkStart w:id="1160" w:name="_Toc472679012"/>
      <w:bookmarkStart w:id="1161" w:name="_Toc485906201"/>
      <w:bookmarkStart w:id="1162" w:name="_Toc486429014"/>
      <w:bookmarkStart w:id="1163" w:name="_Toc512263949"/>
      <w:bookmarkStart w:id="1164" w:name="_Toc531170615"/>
      <w:bookmarkStart w:id="1165" w:name="_Toc531180163"/>
      <w:r>
        <w:t>Subdivision 1 — Administrative transfers</w:t>
      </w:r>
      <w:bookmarkEnd w:id="1158"/>
      <w:bookmarkEnd w:id="1159"/>
      <w:bookmarkEnd w:id="1160"/>
      <w:bookmarkEnd w:id="1161"/>
      <w:bookmarkEnd w:id="1162"/>
      <w:bookmarkEnd w:id="1163"/>
      <w:bookmarkEnd w:id="1164"/>
      <w:bookmarkEnd w:id="1165"/>
    </w:p>
    <w:p>
      <w:pPr>
        <w:pStyle w:val="Heading5"/>
      </w:pPr>
      <w:bookmarkStart w:id="1166" w:name="_Toc531180164"/>
      <w:bookmarkStart w:id="1167" w:name="_Toc512263950"/>
      <w:r>
        <w:rPr>
          <w:rStyle w:val="CharSectno"/>
        </w:rPr>
        <w:t>158</w:t>
      </w:r>
      <w:r>
        <w:t>.</w:t>
      </w:r>
      <w:r>
        <w:tab/>
        <w:t>When CEO may transfer home order</w:t>
      </w:r>
      <w:bookmarkEnd w:id="1166"/>
      <w:bookmarkEnd w:id="1167"/>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168" w:name="_Toc531180165"/>
      <w:bookmarkStart w:id="1169" w:name="_Toc512263951"/>
      <w:r>
        <w:rPr>
          <w:rStyle w:val="CharSectno"/>
        </w:rPr>
        <w:t>159</w:t>
      </w:r>
      <w:r>
        <w:t>.</w:t>
      </w:r>
      <w:r>
        <w:tab/>
        <w:t>Persons whose consent is required under s. 158(1)(d)</w:t>
      </w:r>
      <w:bookmarkEnd w:id="1168"/>
      <w:bookmarkEnd w:id="1169"/>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170" w:name="_Toc531180166"/>
      <w:bookmarkStart w:id="1171" w:name="_Toc512263952"/>
      <w:r>
        <w:rPr>
          <w:rStyle w:val="CharSectno"/>
        </w:rPr>
        <w:t>160</w:t>
      </w:r>
      <w:r>
        <w:t>.</w:t>
      </w:r>
      <w:r>
        <w:tab/>
        <w:t>CEO to have regard to certain matters</w:t>
      </w:r>
      <w:bookmarkEnd w:id="1170"/>
      <w:bookmarkEnd w:id="1171"/>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172" w:name="_Toc531180167"/>
      <w:bookmarkStart w:id="1173" w:name="_Toc512263953"/>
      <w:r>
        <w:rPr>
          <w:rStyle w:val="CharSectno"/>
        </w:rPr>
        <w:t>161</w:t>
      </w:r>
      <w:r>
        <w:t>.</w:t>
      </w:r>
      <w:r>
        <w:tab/>
        <w:t>Notification of decision to transfer</w:t>
      </w:r>
      <w:bookmarkEnd w:id="1172"/>
      <w:bookmarkEnd w:id="1173"/>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174" w:name="_Toc531180168"/>
      <w:bookmarkStart w:id="1175" w:name="_Toc512263954"/>
      <w:r>
        <w:rPr>
          <w:rStyle w:val="CharSectno"/>
        </w:rPr>
        <w:t>162</w:t>
      </w:r>
      <w:r>
        <w:t>.</w:t>
      </w:r>
      <w:r>
        <w:tab/>
        <w:t>Judicial review of CEO’s decision</w:t>
      </w:r>
      <w:bookmarkEnd w:id="1174"/>
      <w:bookmarkEnd w:id="1175"/>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176" w:name="_Toc531180169"/>
      <w:bookmarkStart w:id="1177" w:name="_Toc512263955"/>
      <w:r>
        <w:rPr>
          <w:rStyle w:val="CharSectno"/>
        </w:rPr>
        <w:t>163</w:t>
      </w:r>
      <w:r>
        <w:t>.</w:t>
      </w:r>
      <w:r>
        <w:tab/>
        <w:t>Review by State Administrative Tribunal</w:t>
      </w:r>
      <w:bookmarkEnd w:id="1176"/>
      <w:bookmarkEnd w:id="1177"/>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178" w:name="_Toc472610242"/>
      <w:bookmarkStart w:id="1179" w:name="_Toc472610612"/>
      <w:bookmarkStart w:id="1180" w:name="_Toc472679019"/>
      <w:bookmarkStart w:id="1181" w:name="_Toc485906208"/>
      <w:bookmarkStart w:id="1182" w:name="_Toc486429021"/>
      <w:bookmarkStart w:id="1183" w:name="_Toc512263956"/>
      <w:bookmarkStart w:id="1184" w:name="_Toc531170622"/>
      <w:bookmarkStart w:id="1185" w:name="_Toc531180170"/>
      <w:r>
        <w:t>Subdivision 2 — Judicial transfers</w:t>
      </w:r>
      <w:bookmarkEnd w:id="1178"/>
      <w:bookmarkEnd w:id="1179"/>
      <w:bookmarkEnd w:id="1180"/>
      <w:bookmarkEnd w:id="1181"/>
      <w:bookmarkEnd w:id="1182"/>
      <w:bookmarkEnd w:id="1183"/>
      <w:bookmarkEnd w:id="1184"/>
      <w:bookmarkEnd w:id="1185"/>
    </w:p>
    <w:p>
      <w:pPr>
        <w:pStyle w:val="Heading5"/>
        <w:spacing w:before="180"/>
      </w:pPr>
      <w:bookmarkStart w:id="1186" w:name="_Toc531180171"/>
      <w:bookmarkStart w:id="1187" w:name="_Toc512263957"/>
      <w:r>
        <w:rPr>
          <w:rStyle w:val="CharSectno"/>
        </w:rPr>
        <w:t>164</w:t>
      </w:r>
      <w:r>
        <w:t>.</w:t>
      </w:r>
      <w:r>
        <w:tab/>
        <w:t>When Court may transfer home order</w:t>
      </w:r>
      <w:bookmarkEnd w:id="1186"/>
      <w:bookmarkEnd w:id="1187"/>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1188" w:name="_Toc531180172"/>
      <w:bookmarkStart w:id="1189" w:name="_Toc512263958"/>
      <w:r>
        <w:rPr>
          <w:rStyle w:val="CharSectno"/>
        </w:rPr>
        <w:t>165</w:t>
      </w:r>
      <w:r>
        <w:t>.</w:t>
      </w:r>
      <w:r>
        <w:tab/>
        <w:t>Service of application under s. 164</w:t>
      </w:r>
      <w:bookmarkEnd w:id="1188"/>
      <w:bookmarkEnd w:id="1189"/>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1190" w:name="_Toc531180173"/>
      <w:bookmarkStart w:id="1191" w:name="_Toc512263959"/>
      <w:r>
        <w:rPr>
          <w:rStyle w:val="CharSectno"/>
        </w:rPr>
        <w:t>166</w:t>
      </w:r>
      <w:r>
        <w:t>.</w:t>
      </w:r>
      <w:r>
        <w:tab/>
        <w:t>Court to have regard to certain matters</w:t>
      </w:r>
      <w:bookmarkEnd w:id="1190"/>
      <w:bookmarkEnd w:id="1191"/>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1192" w:name="_Toc531180174"/>
      <w:bookmarkStart w:id="1193" w:name="_Toc512263960"/>
      <w:r>
        <w:rPr>
          <w:rStyle w:val="CharSectno"/>
        </w:rPr>
        <w:t>167</w:t>
      </w:r>
      <w:r>
        <w:t>.</w:t>
      </w:r>
      <w:r>
        <w:tab/>
        <w:t>Proposed interstate orders, terms of</w:t>
      </w:r>
      <w:bookmarkEnd w:id="1192"/>
      <w:bookmarkEnd w:id="1193"/>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1194" w:name="_Toc531180175"/>
      <w:bookmarkStart w:id="1195" w:name="_Toc512263961"/>
      <w:r>
        <w:rPr>
          <w:rStyle w:val="CharSectno"/>
        </w:rPr>
        <w:t>168</w:t>
      </w:r>
      <w:r>
        <w:t>.</w:t>
      </w:r>
      <w:r>
        <w:tab/>
        <w:t>Court not to make s. 164 order without report from CEO</w:t>
      </w:r>
      <w:bookmarkEnd w:id="1194"/>
      <w:bookmarkEnd w:id="1195"/>
    </w:p>
    <w:p>
      <w:pPr>
        <w:pStyle w:val="Subsection"/>
      </w:pPr>
      <w:r>
        <w:tab/>
      </w:r>
      <w:r>
        <w:tab/>
        <w:t>The Court must not make an order under section 164 unless it has received and considered a report from the CEO regarding the child.</w:t>
      </w:r>
    </w:p>
    <w:p>
      <w:pPr>
        <w:pStyle w:val="Heading5"/>
        <w:spacing w:before="180"/>
      </w:pPr>
      <w:bookmarkStart w:id="1196" w:name="_Toc531180176"/>
      <w:bookmarkStart w:id="1197" w:name="_Toc512263962"/>
      <w:r>
        <w:rPr>
          <w:rStyle w:val="CharSectno"/>
        </w:rPr>
        <w:t>169</w:t>
      </w:r>
      <w:r>
        <w:t>.</w:t>
      </w:r>
      <w:r>
        <w:tab/>
        <w:t>Appeals</w:t>
      </w:r>
      <w:bookmarkEnd w:id="1196"/>
      <w:bookmarkEnd w:id="1197"/>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198" w:name="_Toc472610249"/>
      <w:bookmarkStart w:id="1199" w:name="_Toc472610619"/>
      <w:bookmarkStart w:id="1200" w:name="_Toc472679026"/>
      <w:bookmarkStart w:id="1201" w:name="_Toc485906215"/>
      <w:bookmarkStart w:id="1202" w:name="_Toc486429028"/>
      <w:bookmarkStart w:id="1203" w:name="_Toc512263963"/>
      <w:bookmarkStart w:id="1204" w:name="_Toc531170629"/>
      <w:bookmarkStart w:id="1205" w:name="_Toc531180177"/>
      <w:r>
        <w:rPr>
          <w:rStyle w:val="CharDivNo"/>
        </w:rPr>
        <w:t>Division 3</w:t>
      </w:r>
      <w:r>
        <w:t xml:space="preserve"> — </w:t>
      </w:r>
      <w:r>
        <w:rPr>
          <w:rStyle w:val="CharDivText"/>
        </w:rPr>
        <w:t>Transfer of child protection proceedings</w:t>
      </w:r>
      <w:bookmarkEnd w:id="1198"/>
      <w:bookmarkEnd w:id="1199"/>
      <w:bookmarkEnd w:id="1200"/>
      <w:bookmarkEnd w:id="1201"/>
      <w:bookmarkEnd w:id="1202"/>
      <w:bookmarkEnd w:id="1203"/>
      <w:bookmarkEnd w:id="1204"/>
      <w:bookmarkEnd w:id="1205"/>
    </w:p>
    <w:p>
      <w:pPr>
        <w:pStyle w:val="Heading5"/>
      </w:pPr>
      <w:bookmarkStart w:id="1206" w:name="_Toc531180178"/>
      <w:bookmarkStart w:id="1207" w:name="_Toc512263964"/>
      <w:r>
        <w:rPr>
          <w:rStyle w:val="CharSectno"/>
        </w:rPr>
        <w:t>170</w:t>
      </w:r>
      <w:r>
        <w:t>.</w:t>
      </w:r>
      <w:r>
        <w:tab/>
        <w:t>When Court may transfer child protection proceeding</w:t>
      </w:r>
      <w:bookmarkEnd w:id="1206"/>
      <w:bookmarkEnd w:id="1207"/>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208" w:name="_Toc531180179"/>
      <w:bookmarkStart w:id="1209" w:name="_Toc512263965"/>
      <w:r>
        <w:rPr>
          <w:rStyle w:val="CharSectno"/>
        </w:rPr>
        <w:t>171</w:t>
      </w:r>
      <w:r>
        <w:t>.</w:t>
      </w:r>
      <w:r>
        <w:tab/>
        <w:t>Service of application under s. 170</w:t>
      </w:r>
      <w:bookmarkEnd w:id="1208"/>
      <w:bookmarkEnd w:id="1209"/>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210" w:name="_Toc531180180"/>
      <w:bookmarkStart w:id="1211" w:name="_Toc512263966"/>
      <w:r>
        <w:rPr>
          <w:rStyle w:val="CharSectno"/>
        </w:rPr>
        <w:t>172</w:t>
      </w:r>
      <w:r>
        <w:t>.</w:t>
      </w:r>
      <w:r>
        <w:tab/>
        <w:t>Court to have regard to certain matters</w:t>
      </w:r>
      <w:bookmarkEnd w:id="1210"/>
      <w:bookmarkEnd w:id="1211"/>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1212" w:name="_Toc531180181"/>
      <w:bookmarkStart w:id="1213" w:name="_Toc512263967"/>
      <w:r>
        <w:rPr>
          <w:rStyle w:val="CharSectno"/>
        </w:rPr>
        <w:t>173</w:t>
      </w:r>
      <w:r>
        <w:t>.</w:t>
      </w:r>
      <w:r>
        <w:tab/>
        <w:t>Interim order</w:t>
      </w:r>
      <w:bookmarkEnd w:id="1212"/>
      <w:bookmarkEnd w:id="1213"/>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1214" w:name="_Toc531180182"/>
      <w:bookmarkStart w:id="1215" w:name="_Toc512263968"/>
      <w:r>
        <w:rPr>
          <w:rStyle w:val="CharSectno"/>
        </w:rPr>
        <w:t>174</w:t>
      </w:r>
      <w:r>
        <w:t>.</w:t>
      </w:r>
      <w:r>
        <w:tab/>
        <w:t>Appeals</w:t>
      </w:r>
      <w:bookmarkEnd w:id="1214"/>
      <w:bookmarkEnd w:id="1215"/>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216" w:name="_Toc472610255"/>
      <w:bookmarkStart w:id="1217" w:name="_Toc472610625"/>
      <w:bookmarkStart w:id="1218" w:name="_Toc472679032"/>
      <w:bookmarkStart w:id="1219" w:name="_Toc485906221"/>
      <w:bookmarkStart w:id="1220" w:name="_Toc486429034"/>
      <w:bookmarkStart w:id="1221" w:name="_Toc512263969"/>
      <w:bookmarkStart w:id="1222" w:name="_Toc531170635"/>
      <w:bookmarkStart w:id="1223" w:name="_Toc531180183"/>
      <w:r>
        <w:rPr>
          <w:rStyle w:val="CharDivNo"/>
        </w:rPr>
        <w:t>Division 4</w:t>
      </w:r>
      <w:r>
        <w:t xml:space="preserve"> — </w:t>
      </w:r>
      <w:r>
        <w:rPr>
          <w:rStyle w:val="CharDivText"/>
        </w:rPr>
        <w:t>Registration</w:t>
      </w:r>
      <w:bookmarkEnd w:id="1216"/>
      <w:bookmarkEnd w:id="1217"/>
      <w:bookmarkEnd w:id="1218"/>
      <w:bookmarkEnd w:id="1219"/>
      <w:bookmarkEnd w:id="1220"/>
      <w:bookmarkEnd w:id="1221"/>
      <w:bookmarkEnd w:id="1222"/>
      <w:bookmarkEnd w:id="1223"/>
    </w:p>
    <w:p>
      <w:pPr>
        <w:pStyle w:val="Heading5"/>
      </w:pPr>
      <w:bookmarkStart w:id="1224" w:name="_Toc531180184"/>
      <w:bookmarkStart w:id="1225" w:name="_Toc512263970"/>
      <w:r>
        <w:rPr>
          <w:rStyle w:val="CharSectno"/>
        </w:rPr>
        <w:t>175</w:t>
      </w:r>
      <w:r>
        <w:t>.</w:t>
      </w:r>
      <w:r>
        <w:tab/>
        <w:t>Filing interstate orders in Court</w:t>
      </w:r>
      <w:bookmarkEnd w:id="1224"/>
      <w:bookmarkEnd w:id="1225"/>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1226" w:name="_Toc531180185"/>
      <w:bookmarkStart w:id="1227" w:name="_Toc512263971"/>
      <w:r>
        <w:rPr>
          <w:rStyle w:val="CharSectno"/>
        </w:rPr>
        <w:t>176</w:t>
      </w:r>
      <w:r>
        <w:t>.</w:t>
      </w:r>
      <w:r>
        <w:tab/>
        <w:t>Registering interstate orders</w:t>
      </w:r>
      <w:bookmarkEnd w:id="1226"/>
      <w:bookmarkEnd w:id="1227"/>
    </w:p>
    <w:p>
      <w:pPr>
        <w:pStyle w:val="Subsection"/>
      </w:pPr>
      <w:r>
        <w:tab/>
      </w:r>
      <w:r>
        <w:tab/>
        <w:t>If the CEO files a copy of an order in the Court under section 175, the registrar of the Court must register the order.</w:t>
      </w:r>
    </w:p>
    <w:p>
      <w:pPr>
        <w:pStyle w:val="Heading5"/>
      </w:pPr>
      <w:bookmarkStart w:id="1228" w:name="_Toc531180186"/>
      <w:bookmarkStart w:id="1229" w:name="_Toc512263972"/>
      <w:r>
        <w:rPr>
          <w:rStyle w:val="CharSectno"/>
        </w:rPr>
        <w:t>177</w:t>
      </w:r>
      <w:r>
        <w:t>.</w:t>
      </w:r>
      <w:r>
        <w:tab/>
        <w:t>Notification by registrar of Court</w:t>
      </w:r>
      <w:bookmarkEnd w:id="1228"/>
      <w:bookmarkEnd w:id="1229"/>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1230" w:name="_Toc531180187"/>
      <w:bookmarkStart w:id="1231" w:name="_Toc512263973"/>
      <w:r>
        <w:rPr>
          <w:rStyle w:val="CharSectno"/>
        </w:rPr>
        <w:t>178</w:t>
      </w:r>
      <w:r>
        <w:t>.</w:t>
      </w:r>
      <w:r>
        <w:tab/>
        <w:t>Effect of registration</w:t>
      </w:r>
      <w:bookmarkEnd w:id="1230"/>
      <w:bookmarkEnd w:id="1231"/>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232" w:name="_Toc531180188"/>
      <w:bookmarkStart w:id="1233" w:name="_Toc512263974"/>
      <w:r>
        <w:rPr>
          <w:rStyle w:val="CharSectno"/>
        </w:rPr>
        <w:t>179</w:t>
      </w:r>
      <w:r>
        <w:t>.</w:t>
      </w:r>
      <w:r>
        <w:tab/>
        <w:t>Revocation of registration</w:t>
      </w:r>
      <w:bookmarkEnd w:id="1232"/>
      <w:bookmarkEnd w:id="1233"/>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234" w:name="_Toc472610261"/>
      <w:bookmarkStart w:id="1235" w:name="_Toc472610631"/>
      <w:bookmarkStart w:id="1236" w:name="_Toc472679038"/>
      <w:bookmarkStart w:id="1237" w:name="_Toc485906227"/>
      <w:bookmarkStart w:id="1238" w:name="_Toc486429040"/>
      <w:bookmarkStart w:id="1239" w:name="_Toc512263975"/>
      <w:bookmarkStart w:id="1240" w:name="_Toc531170641"/>
      <w:bookmarkStart w:id="1241" w:name="_Toc531180189"/>
      <w:r>
        <w:rPr>
          <w:rStyle w:val="CharDivNo"/>
        </w:rPr>
        <w:t>Division 5</w:t>
      </w:r>
      <w:r>
        <w:t xml:space="preserve"> — </w:t>
      </w:r>
      <w:r>
        <w:rPr>
          <w:rStyle w:val="CharDivText"/>
        </w:rPr>
        <w:t>General</w:t>
      </w:r>
      <w:bookmarkEnd w:id="1234"/>
      <w:bookmarkEnd w:id="1235"/>
      <w:bookmarkEnd w:id="1236"/>
      <w:bookmarkEnd w:id="1237"/>
      <w:bookmarkEnd w:id="1238"/>
      <w:bookmarkEnd w:id="1239"/>
      <w:bookmarkEnd w:id="1240"/>
      <w:bookmarkEnd w:id="1241"/>
    </w:p>
    <w:p>
      <w:pPr>
        <w:pStyle w:val="Heading5"/>
      </w:pPr>
      <w:bookmarkStart w:id="1242" w:name="_Toc531180190"/>
      <w:bookmarkStart w:id="1243" w:name="_Toc512263976"/>
      <w:r>
        <w:rPr>
          <w:rStyle w:val="CharSectno"/>
        </w:rPr>
        <w:t>180</w:t>
      </w:r>
      <w:r>
        <w:t>.</w:t>
      </w:r>
      <w:r>
        <w:tab/>
        <w:t>Legal representation of child</w:t>
      </w:r>
      <w:bookmarkEnd w:id="1242"/>
      <w:bookmarkEnd w:id="1243"/>
    </w:p>
    <w:p>
      <w:pPr>
        <w:pStyle w:val="Subsection"/>
      </w:pPr>
      <w:r>
        <w:tab/>
      </w:r>
      <w:r>
        <w:tab/>
        <w:t>Section 148 applies in relation to proceedings on an application for an order under section 164 or 170(1) as if those proceedings were protection proceedings.</w:t>
      </w:r>
    </w:p>
    <w:p>
      <w:pPr>
        <w:pStyle w:val="Heading5"/>
      </w:pPr>
      <w:bookmarkStart w:id="1244" w:name="_Toc531180191"/>
      <w:bookmarkStart w:id="1245" w:name="_Toc512263977"/>
      <w:r>
        <w:rPr>
          <w:rStyle w:val="CharSectno"/>
        </w:rPr>
        <w:t>181</w:t>
      </w:r>
      <w:r>
        <w:t>.</w:t>
      </w:r>
      <w:r>
        <w:tab/>
        <w:t>Effect of registration of transferred order</w:t>
      </w:r>
      <w:bookmarkEnd w:id="1244"/>
      <w:bookmarkEnd w:id="1245"/>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246" w:name="_Toc531180192"/>
      <w:bookmarkStart w:id="1247" w:name="_Toc512263978"/>
      <w:r>
        <w:rPr>
          <w:rStyle w:val="CharSectno"/>
        </w:rPr>
        <w:t>182</w:t>
      </w:r>
      <w:r>
        <w:t>.</w:t>
      </w:r>
      <w:r>
        <w:tab/>
        <w:t>Transfer of Court file</w:t>
      </w:r>
      <w:bookmarkEnd w:id="1246"/>
      <w:bookmarkEnd w:id="1247"/>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248" w:name="_Toc531180193"/>
      <w:bookmarkStart w:id="1249" w:name="_Toc512263979"/>
      <w:r>
        <w:rPr>
          <w:rStyle w:val="CharSectno"/>
        </w:rPr>
        <w:t>183</w:t>
      </w:r>
      <w:r>
        <w:t>.</w:t>
      </w:r>
      <w:r>
        <w:tab/>
        <w:t>Hearing and determination of transferred proceeding</w:t>
      </w:r>
      <w:bookmarkEnd w:id="1248"/>
      <w:bookmarkEnd w:id="1249"/>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250" w:name="_Toc531180194"/>
      <w:bookmarkStart w:id="1251" w:name="_Toc512263980"/>
      <w:r>
        <w:rPr>
          <w:rStyle w:val="CharSectno"/>
        </w:rPr>
        <w:t>184</w:t>
      </w:r>
      <w:r>
        <w:t>.</w:t>
      </w:r>
      <w:r>
        <w:tab/>
        <w:t>Disclosure of information</w:t>
      </w:r>
      <w:bookmarkEnd w:id="1250"/>
      <w:bookmarkEnd w:id="1251"/>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252" w:name="_Toc531180195"/>
      <w:bookmarkStart w:id="1253" w:name="_Toc512263981"/>
      <w:r>
        <w:rPr>
          <w:rStyle w:val="CharSectno"/>
        </w:rPr>
        <w:t>185</w:t>
      </w:r>
      <w:r>
        <w:t>.</w:t>
      </w:r>
      <w:r>
        <w:tab/>
        <w:t>Discretion of CEO to consent to transfer</w:t>
      </w:r>
      <w:bookmarkEnd w:id="1252"/>
      <w:bookmarkEnd w:id="125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1254" w:name="_Toc531180196"/>
      <w:bookmarkStart w:id="1255" w:name="_Toc512263982"/>
      <w:r>
        <w:rPr>
          <w:rStyle w:val="CharSectno"/>
        </w:rPr>
        <w:t>186</w:t>
      </w:r>
      <w:r>
        <w:t>.</w:t>
      </w:r>
      <w:r>
        <w:tab/>
        <w:t>Evidence of consent of relevant interstate officer</w:t>
      </w:r>
      <w:bookmarkEnd w:id="1254"/>
      <w:bookmarkEnd w:id="125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1256" w:name="_Toc531180197"/>
      <w:bookmarkStart w:id="1257" w:name="_Toc512263983"/>
      <w:r>
        <w:rPr>
          <w:rStyle w:val="CharSectno"/>
        </w:rPr>
        <w:t>187</w:t>
      </w:r>
      <w:r>
        <w:t>.</w:t>
      </w:r>
      <w:r>
        <w:tab/>
        <w:t>Offence to remove certain children from where they live</w:t>
      </w:r>
      <w:bookmarkEnd w:id="1256"/>
      <w:bookmarkEnd w:id="1257"/>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w:t>
      </w:r>
      <w:del w:id="1258" w:author="svcMRProcess" w:date="2019-01-18T15:50:00Z">
        <w:r>
          <w:delText xml:space="preserve"> by</w:delText>
        </w:r>
      </w:del>
      <w:ins w:id="1259" w:author="svcMRProcess" w:date="2019-01-18T15:50:00Z">
        <w:r>
          <w:t>:</w:t>
        </w:r>
      </w:ins>
      <w:r>
        <w:t xml:space="preserve"> No. 49 of 2010 s. 85.]</w:t>
      </w:r>
    </w:p>
    <w:p>
      <w:pPr>
        <w:pStyle w:val="Heading2"/>
      </w:pPr>
      <w:bookmarkStart w:id="1260" w:name="_Toc472610270"/>
      <w:bookmarkStart w:id="1261" w:name="_Toc472610640"/>
      <w:bookmarkStart w:id="1262" w:name="_Toc472679047"/>
      <w:bookmarkStart w:id="1263" w:name="_Toc485906236"/>
      <w:bookmarkStart w:id="1264" w:name="_Toc486429049"/>
      <w:bookmarkStart w:id="1265" w:name="_Toc512263984"/>
      <w:bookmarkStart w:id="1266" w:name="_Toc531170650"/>
      <w:bookmarkStart w:id="1267" w:name="_Toc531180198"/>
      <w:r>
        <w:rPr>
          <w:rStyle w:val="CharPartNo"/>
        </w:rPr>
        <w:t>Part 7</w:t>
      </w:r>
      <w:r>
        <w:rPr>
          <w:rStyle w:val="CharDivNo"/>
        </w:rPr>
        <w:t xml:space="preserve"> </w:t>
      </w:r>
      <w:r>
        <w:t>—</w:t>
      </w:r>
      <w:r>
        <w:rPr>
          <w:rStyle w:val="CharDivText"/>
        </w:rPr>
        <w:t xml:space="preserve"> </w:t>
      </w:r>
      <w:r>
        <w:rPr>
          <w:rStyle w:val="CharPartText"/>
        </w:rPr>
        <w:t>Employment of children</w:t>
      </w:r>
      <w:bookmarkEnd w:id="1260"/>
      <w:bookmarkEnd w:id="1261"/>
      <w:bookmarkEnd w:id="1262"/>
      <w:bookmarkEnd w:id="1263"/>
      <w:bookmarkEnd w:id="1264"/>
      <w:bookmarkEnd w:id="1265"/>
      <w:bookmarkEnd w:id="1266"/>
      <w:bookmarkEnd w:id="1267"/>
    </w:p>
    <w:p>
      <w:pPr>
        <w:pStyle w:val="Heading5"/>
      </w:pPr>
      <w:bookmarkStart w:id="1268" w:name="_Toc531180199"/>
      <w:bookmarkStart w:id="1269" w:name="_Toc512263985"/>
      <w:r>
        <w:rPr>
          <w:rStyle w:val="CharSectno"/>
        </w:rPr>
        <w:t>188</w:t>
      </w:r>
      <w:r>
        <w:t>.</w:t>
      </w:r>
      <w:r>
        <w:tab/>
        <w:t>Terms used</w:t>
      </w:r>
      <w:bookmarkEnd w:id="1268"/>
      <w:bookmarkEnd w:id="1269"/>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w:t>
      </w:r>
      <w:del w:id="1270" w:author="svcMRProcess" w:date="2019-01-18T15:50:00Z">
        <w:r>
          <w:delText xml:space="preserve"> by</w:delText>
        </w:r>
      </w:del>
      <w:ins w:id="1271" w:author="svcMRProcess" w:date="2019-01-18T15:50:00Z">
        <w:r>
          <w:t>:</w:t>
        </w:r>
      </w:ins>
      <w:r>
        <w:t xml:space="preserve"> No. 49 of 2010 s. 75.]</w:t>
      </w:r>
    </w:p>
    <w:p>
      <w:pPr>
        <w:pStyle w:val="Heading5"/>
      </w:pPr>
      <w:bookmarkStart w:id="1272" w:name="_Toc531180200"/>
      <w:bookmarkStart w:id="1273" w:name="_Toc512263986"/>
      <w:r>
        <w:rPr>
          <w:rStyle w:val="CharSectno"/>
        </w:rPr>
        <w:t>189</w:t>
      </w:r>
      <w:r>
        <w:t>.</w:t>
      </w:r>
      <w:r>
        <w:tab/>
      </w:r>
      <w:r>
        <w:rPr>
          <w:i/>
        </w:rPr>
        <w:t>School Education Act 1999</w:t>
      </w:r>
      <w:r>
        <w:t xml:space="preserve"> not affected</w:t>
      </w:r>
      <w:bookmarkEnd w:id="1272"/>
      <w:bookmarkEnd w:id="127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1274" w:name="_Toc531180201"/>
      <w:bookmarkStart w:id="1275" w:name="_Toc512263987"/>
      <w:r>
        <w:rPr>
          <w:rStyle w:val="CharSectno"/>
        </w:rPr>
        <w:t>190</w:t>
      </w:r>
      <w:r>
        <w:t>.</w:t>
      </w:r>
      <w:r>
        <w:tab/>
        <w:t>Child under 15 not to be employed in business etc.</w:t>
      </w:r>
      <w:bookmarkEnd w:id="1274"/>
      <w:bookmarkEnd w:id="1275"/>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w:t>
      </w:r>
      <w:del w:id="1276" w:author="svcMRProcess" w:date="2019-01-18T15:50:00Z">
        <w:r>
          <w:delText xml:space="preserve"> by</w:delText>
        </w:r>
      </w:del>
      <w:ins w:id="1277" w:author="svcMRProcess" w:date="2019-01-18T15:50:00Z">
        <w:r>
          <w:t>:</w:t>
        </w:r>
      </w:ins>
      <w:r>
        <w:t xml:space="preserve"> No. 49 of 2010 s. 85.]</w:t>
      </w:r>
    </w:p>
    <w:p>
      <w:pPr>
        <w:pStyle w:val="Heading5"/>
      </w:pPr>
      <w:bookmarkStart w:id="1278" w:name="_Toc531180202"/>
      <w:bookmarkStart w:id="1279" w:name="_Toc512263988"/>
      <w:r>
        <w:rPr>
          <w:rStyle w:val="CharSectno"/>
        </w:rPr>
        <w:t>191</w:t>
      </w:r>
      <w:r>
        <w:t>.</w:t>
      </w:r>
      <w:r>
        <w:tab/>
        <w:t>Exceptions to s. 190</w:t>
      </w:r>
      <w:bookmarkEnd w:id="1278"/>
      <w:bookmarkEnd w:id="1279"/>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280" w:name="_Toc531180203"/>
      <w:bookmarkStart w:id="1281" w:name="_Toc512263989"/>
      <w:r>
        <w:rPr>
          <w:rStyle w:val="CharSectno"/>
        </w:rPr>
        <w:t>192</w:t>
      </w:r>
      <w:r>
        <w:t>.</w:t>
      </w:r>
      <w:r>
        <w:tab/>
        <w:t>Children not to be employed to perform in indecent manner etc.</w:t>
      </w:r>
      <w:bookmarkEnd w:id="1280"/>
      <w:bookmarkEnd w:id="1281"/>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282" w:name="_Toc531180204"/>
      <w:bookmarkStart w:id="1283" w:name="_Toc512263990"/>
      <w:r>
        <w:rPr>
          <w:rStyle w:val="CharSectno"/>
        </w:rPr>
        <w:t>193</w:t>
      </w:r>
      <w:r>
        <w:t>.</w:t>
      </w:r>
      <w:r>
        <w:tab/>
        <w:t>CEO may prohibit or limit employment of child</w:t>
      </w:r>
      <w:bookmarkEnd w:id="1282"/>
      <w:bookmarkEnd w:id="1283"/>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w:t>
      </w:r>
      <w:del w:id="1284" w:author="svcMRProcess" w:date="2019-01-18T15:50:00Z">
        <w:r>
          <w:delText xml:space="preserve"> by</w:delText>
        </w:r>
      </w:del>
      <w:ins w:id="1285" w:author="svcMRProcess" w:date="2019-01-18T15:50:00Z">
        <w:r>
          <w:t>:</w:t>
        </w:r>
      </w:ins>
      <w:r>
        <w:t xml:space="preserve"> No. 49 of 2010 s. 85.]</w:t>
      </w:r>
    </w:p>
    <w:p>
      <w:pPr>
        <w:pStyle w:val="Heading5"/>
      </w:pPr>
      <w:bookmarkStart w:id="1286" w:name="_Toc531180205"/>
      <w:bookmarkStart w:id="1287" w:name="_Toc512263991"/>
      <w:r>
        <w:rPr>
          <w:rStyle w:val="CharSectno"/>
        </w:rPr>
        <w:t>194A</w:t>
      </w:r>
      <w:r>
        <w:t>.</w:t>
      </w:r>
      <w:r>
        <w:tab/>
        <w:t>CEO may prohibit or limit employment of children in particular business or place</w:t>
      </w:r>
      <w:bookmarkEnd w:id="1286"/>
      <w:bookmarkEnd w:id="1287"/>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w:t>
      </w:r>
      <w:del w:id="1288" w:author="svcMRProcess" w:date="2019-01-18T15:50:00Z">
        <w:r>
          <w:delText xml:space="preserve"> by</w:delText>
        </w:r>
      </w:del>
      <w:ins w:id="1289" w:author="svcMRProcess" w:date="2019-01-18T15:50:00Z">
        <w:r>
          <w:t>:</w:t>
        </w:r>
      </w:ins>
      <w:r>
        <w:t xml:space="preserve"> No. 49 of 2010 s. 76.]</w:t>
      </w:r>
    </w:p>
    <w:p>
      <w:pPr>
        <w:pStyle w:val="Heading5"/>
      </w:pPr>
      <w:bookmarkStart w:id="1290" w:name="_Toc531180206"/>
      <w:bookmarkStart w:id="1291" w:name="_Toc512263992"/>
      <w:r>
        <w:rPr>
          <w:rStyle w:val="CharSectno"/>
        </w:rPr>
        <w:t>194</w:t>
      </w:r>
      <w:r>
        <w:t>.</w:t>
      </w:r>
      <w:r>
        <w:tab/>
        <w:t>False information to employers etc.</w:t>
      </w:r>
      <w:bookmarkEnd w:id="1290"/>
      <w:bookmarkEnd w:id="1291"/>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w:t>
      </w:r>
      <w:del w:id="1292" w:author="svcMRProcess" w:date="2019-01-18T15:50:00Z">
        <w:r>
          <w:delText xml:space="preserve"> by</w:delText>
        </w:r>
      </w:del>
      <w:ins w:id="1293" w:author="svcMRProcess" w:date="2019-01-18T15:50:00Z">
        <w:r>
          <w:t>:</w:t>
        </w:r>
      </w:ins>
      <w:r>
        <w:t xml:space="preserve"> No. 49 of 2010 s. 85.]</w:t>
      </w:r>
    </w:p>
    <w:p>
      <w:pPr>
        <w:pStyle w:val="Heading5"/>
      </w:pPr>
      <w:bookmarkStart w:id="1294" w:name="_Toc531180207"/>
      <w:bookmarkStart w:id="1295" w:name="_Toc512263993"/>
      <w:r>
        <w:rPr>
          <w:rStyle w:val="CharSectno"/>
        </w:rPr>
        <w:t>195</w:t>
      </w:r>
      <w:r>
        <w:t>.</w:t>
      </w:r>
      <w:r>
        <w:tab/>
        <w:t>Powers of authorised officers</w:t>
      </w:r>
      <w:bookmarkEnd w:id="1294"/>
      <w:bookmarkEnd w:id="1295"/>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w:t>
      </w:r>
      <w:del w:id="1296" w:author="svcMRProcess" w:date="2019-01-18T15:50:00Z">
        <w:r>
          <w:delText xml:space="preserve"> by</w:delText>
        </w:r>
      </w:del>
      <w:ins w:id="1297" w:author="svcMRProcess" w:date="2019-01-18T15:50:00Z">
        <w:r>
          <w:t>:</w:t>
        </w:r>
      </w:ins>
      <w:r>
        <w:t xml:space="preserve"> No. 49 of 2010 s. 77 and 85.]</w:t>
      </w:r>
    </w:p>
    <w:p>
      <w:pPr>
        <w:pStyle w:val="Heading5"/>
      </w:pPr>
      <w:bookmarkStart w:id="1298" w:name="_Toc531180208"/>
      <w:bookmarkStart w:id="1299" w:name="_Toc512263994"/>
      <w:r>
        <w:rPr>
          <w:rStyle w:val="CharSectno"/>
        </w:rPr>
        <w:t>196</w:t>
      </w:r>
      <w:r>
        <w:t>.</w:t>
      </w:r>
      <w:r>
        <w:tab/>
        <w:t>Role of industrial inspectors and industrial magistrate’s courts</w:t>
      </w:r>
      <w:bookmarkEnd w:id="1298"/>
      <w:bookmarkEnd w:id="1299"/>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w:t>
      </w:r>
      <w:del w:id="1300" w:author="svcMRProcess" w:date="2019-01-18T15:50:00Z">
        <w:r>
          <w:delText xml:space="preserve"> by</w:delText>
        </w:r>
      </w:del>
      <w:ins w:id="1301" w:author="svcMRProcess" w:date="2019-01-18T15:50:00Z">
        <w:r>
          <w:t>:</w:t>
        </w:r>
      </w:ins>
      <w:r>
        <w:t xml:space="preserve"> No. 84 of 2004 s. 80; No. 49 of 2010 s. 78.]</w:t>
      </w:r>
    </w:p>
    <w:p>
      <w:pPr>
        <w:pStyle w:val="Ednotepart"/>
      </w:pPr>
      <w:r>
        <w:t>[Part 8 (s. 197</w:t>
      </w:r>
      <w:r>
        <w:noBreakHyphen/>
        <w:t>232) deleted</w:t>
      </w:r>
      <w:del w:id="1302" w:author="svcMRProcess" w:date="2019-01-18T15:50:00Z">
        <w:r>
          <w:delText xml:space="preserve"> by</w:delText>
        </w:r>
      </w:del>
      <w:ins w:id="1303" w:author="svcMRProcess" w:date="2019-01-18T15:50:00Z">
        <w:r>
          <w:t>:</w:t>
        </w:r>
      </w:ins>
      <w:r>
        <w:t xml:space="preserve"> No. 19 of 2007 s. 65.]</w:t>
      </w:r>
    </w:p>
    <w:p>
      <w:pPr>
        <w:pStyle w:val="Heading2"/>
      </w:pPr>
      <w:bookmarkStart w:id="1304" w:name="_Toc472610281"/>
      <w:bookmarkStart w:id="1305" w:name="_Toc472610651"/>
      <w:bookmarkStart w:id="1306" w:name="_Toc472679058"/>
      <w:bookmarkStart w:id="1307" w:name="_Toc485906247"/>
      <w:bookmarkStart w:id="1308" w:name="_Toc486429060"/>
      <w:bookmarkStart w:id="1309" w:name="_Toc512263995"/>
      <w:bookmarkStart w:id="1310" w:name="_Toc531170661"/>
      <w:bookmarkStart w:id="1311" w:name="_Toc531180209"/>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304"/>
      <w:bookmarkEnd w:id="1305"/>
      <w:bookmarkEnd w:id="1306"/>
      <w:bookmarkEnd w:id="1307"/>
      <w:bookmarkEnd w:id="1308"/>
      <w:bookmarkEnd w:id="1309"/>
      <w:bookmarkEnd w:id="1310"/>
      <w:bookmarkEnd w:id="1311"/>
    </w:p>
    <w:p>
      <w:pPr>
        <w:pStyle w:val="Heading5"/>
      </w:pPr>
      <w:bookmarkStart w:id="1312" w:name="_Toc531180210"/>
      <w:bookmarkStart w:id="1313" w:name="_Toc512263996"/>
      <w:r>
        <w:rPr>
          <w:rStyle w:val="CharSectno"/>
        </w:rPr>
        <w:t>233</w:t>
      </w:r>
      <w:r>
        <w:t>.</w:t>
      </w:r>
      <w:r>
        <w:tab/>
        <w:t>CEO may provide financial or other assistance</w:t>
      </w:r>
      <w:bookmarkEnd w:id="1312"/>
      <w:bookmarkEnd w:id="1313"/>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314" w:name="_Toc531180211"/>
      <w:bookmarkStart w:id="1315" w:name="_Toc512263997"/>
      <w:r>
        <w:rPr>
          <w:rStyle w:val="CharSectno"/>
        </w:rPr>
        <w:t>234</w:t>
      </w:r>
      <w:r>
        <w:t>.</w:t>
      </w:r>
      <w:r>
        <w:tab/>
        <w:t>CEO may assist with funeral expenses</w:t>
      </w:r>
      <w:bookmarkEnd w:id="1314"/>
      <w:bookmarkEnd w:id="1315"/>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316" w:name="_Toc531180212"/>
      <w:bookmarkStart w:id="1317" w:name="_Toc512263998"/>
      <w:r>
        <w:rPr>
          <w:rStyle w:val="CharSectno"/>
        </w:rPr>
        <w:t>235</w:t>
      </w:r>
      <w:r>
        <w:t>.</w:t>
      </w:r>
      <w:r>
        <w:tab/>
        <w:t>Application for assistance</w:t>
      </w:r>
      <w:bookmarkEnd w:id="1316"/>
      <w:bookmarkEnd w:id="1317"/>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318" w:name="_Toc531180213"/>
      <w:bookmarkStart w:id="1319" w:name="_Toc512263999"/>
      <w:r>
        <w:rPr>
          <w:rStyle w:val="CharSectno"/>
        </w:rPr>
        <w:t>236</w:t>
      </w:r>
      <w:r>
        <w:t>.</w:t>
      </w:r>
      <w:r>
        <w:tab/>
        <w:t>Recovery of overpayments in certain circumstances</w:t>
      </w:r>
      <w:bookmarkEnd w:id="1318"/>
      <w:bookmarkEnd w:id="1319"/>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320" w:name="_Toc472610286"/>
      <w:bookmarkStart w:id="1321" w:name="_Toc472610656"/>
      <w:bookmarkStart w:id="1322" w:name="_Toc472679063"/>
      <w:bookmarkStart w:id="1323" w:name="_Toc485906252"/>
      <w:bookmarkStart w:id="1324" w:name="_Toc486429065"/>
      <w:bookmarkStart w:id="1325" w:name="_Toc512264000"/>
      <w:bookmarkStart w:id="1326" w:name="_Toc531170666"/>
      <w:bookmarkStart w:id="1327" w:name="_Toc531180214"/>
      <w:r>
        <w:rPr>
          <w:rStyle w:val="CharPartNo"/>
        </w:rPr>
        <w:t>Part 10</w:t>
      </w:r>
      <w:r>
        <w:rPr>
          <w:rStyle w:val="CharDivNo"/>
        </w:rPr>
        <w:t xml:space="preserve"> </w:t>
      </w:r>
      <w:r>
        <w:t>—</w:t>
      </w:r>
      <w:r>
        <w:rPr>
          <w:rStyle w:val="CharDivText"/>
        </w:rPr>
        <w:t xml:space="preserve"> </w:t>
      </w:r>
      <w:r>
        <w:rPr>
          <w:rStyle w:val="CharPartText"/>
        </w:rPr>
        <w:t>Confidentiality provisions</w:t>
      </w:r>
      <w:bookmarkEnd w:id="1320"/>
      <w:bookmarkEnd w:id="1321"/>
      <w:bookmarkEnd w:id="1322"/>
      <w:bookmarkEnd w:id="1323"/>
      <w:bookmarkEnd w:id="1324"/>
      <w:bookmarkEnd w:id="1325"/>
      <w:bookmarkEnd w:id="1326"/>
      <w:bookmarkEnd w:id="1327"/>
    </w:p>
    <w:p>
      <w:pPr>
        <w:pStyle w:val="Heading5"/>
      </w:pPr>
      <w:bookmarkStart w:id="1328" w:name="_Toc531180215"/>
      <w:bookmarkStart w:id="1329" w:name="_Toc512264001"/>
      <w:r>
        <w:rPr>
          <w:rStyle w:val="CharSectno"/>
        </w:rPr>
        <w:t>237</w:t>
      </w:r>
      <w:r>
        <w:t>.</w:t>
      </w:r>
      <w:r>
        <w:tab/>
        <w:t>Restriction on publication of certain information or material</w:t>
      </w:r>
      <w:bookmarkEnd w:id="1328"/>
      <w:bookmarkEnd w:id="1329"/>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w:t>
      </w:r>
      <w:del w:id="1330" w:author="svcMRProcess" w:date="2019-01-18T15:50:00Z">
        <w:r>
          <w:delText xml:space="preserve"> by</w:delText>
        </w:r>
      </w:del>
      <w:ins w:id="1331" w:author="svcMRProcess" w:date="2019-01-18T15:50:00Z">
        <w:r>
          <w:t>:</w:t>
        </w:r>
      </w:ins>
      <w:r>
        <w:t xml:space="preserve"> No. 49 of 2010 s. 85; No. 23 of 2015 s. 8.]</w:t>
      </w:r>
    </w:p>
    <w:p>
      <w:pPr>
        <w:pStyle w:val="Heading5"/>
        <w:spacing w:before="280"/>
      </w:pPr>
      <w:bookmarkStart w:id="1332" w:name="_Toc531180216"/>
      <w:bookmarkStart w:id="1333" w:name="_Toc512264002"/>
      <w:r>
        <w:rPr>
          <w:rStyle w:val="CharSectno"/>
        </w:rPr>
        <w:t>238</w:t>
      </w:r>
      <w:r>
        <w:t>.</w:t>
      </w:r>
      <w:r>
        <w:tab/>
        <w:t>Production of departmental records in legal proceedings</w:t>
      </w:r>
      <w:bookmarkEnd w:id="1332"/>
      <w:bookmarkEnd w:id="1333"/>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w:t>
      </w:r>
      <w:del w:id="1334" w:author="svcMRProcess" w:date="2019-01-18T15:50:00Z">
        <w:r>
          <w:delText xml:space="preserve"> by</w:delText>
        </w:r>
      </w:del>
      <w:ins w:id="1335" w:author="svcMRProcess" w:date="2019-01-18T15:50:00Z">
        <w:r>
          <w:t>:</w:t>
        </w:r>
      </w:ins>
      <w:r>
        <w:t xml:space="preserve"> No. 35 of 2006 s. 203; No. 26 of 2008 s. 8; No. 49 of 2010 s. 85.]</w:t>
      </w:r>
    </w:p>
    <w:p>
      <w:pPr>
        <w:pStyle w:val="Heading5"/>
      </w:pPr>
      <w:bookmarkStart w:id="1336" w:name="_Toc531180217"/>
      <w:bookmarkStart w:id="1337" w:name="_Toc512264003"/>
      <w:r>
        <w:rPr>
          <w:rStyle w:val="CharSectno"/>
        </w:rPr>
        <w:t>239</w:t>
      </w:r>
      <w:r>
        <w:t>.</w:t>
      </w:r>
      <w:r>
        <w:tab/>
        <w:t>Objection to disclosure of certain information during legal proceedings</w:t>
      </w:r>
      <w:bookmarkEnd w:id="1336"/>
      <w:bookmarkEnd w:id="1337"/>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338" w:name="_Toc531180218"/>
      <w:bookmarkStart w:id="1339" w:name="_Toc512264004"/>
      <w:r>
        <w:rPr>
          <w:rStyle w:val="CharSectno"/>
        </w:rPr>
        <w:t>240</w:t>
      </w:r>
      <w:r>
        <w:t>.</w:t>
      </w:r>
      <w:r>
        <w:tab/>
        <w:t>Restrictions on disclosing notifier’s identity</w:t>
      </w:r>
      <w:bookmarkEnd w:id="1338"/>
      <w:bookmarkEnd w:id="1339"/>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w:t>
      </w:r>
      <w:del w:id="1340" w:author="svcMRProcess" w:date="2019-01-18T15:50:00Z">
        <w:r>
          <w:delText xml:space="preserve"> by</w:delText>
        </w:r>
      </w:del>
      <w:ins w:id="1341" w:author="svcMRProcess" w:date="2019-01-18T15:50:00Z">
        <w:r>
          <w:t>:</w:t>
        </w:r>
      </w:ins>
      <w:r>
        <w:t xml:space="preserve"> No. 26 of 2008 s. 9; No. 49 of 2010 s. 79 and 85.]</w:t>
      </w:r>
    </w:p>
    <w:p>
      <w:pPr>
        <w:pStyle w:val="Heading5"/>
      </w:pPr>
      <w:bookmarkStart w:id="1342" w:name="_Toc531180219"/>
      <w:bookmarkStart w:id="1343" w:name="_Toc512264005"/>
      <w:r>
        <w:rPr>
          <w:rStyle w:val="CharSectno"/>
        </w:rPr>
        <w:t>241</w:t>
      </w:r>
      <w:r>
        <w:t>.</w:t>
      </w:r>
      <w:r>
        <w:tab/>
        <w:t>Restrictions on disclosing information obtained under this Act</w:t>
      </w:r>
      <w:bookmarkEnd w:id="1342"/>
      <w:bookmarkEnd w:id="1343"/>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w:t>
      </w:r>
      <w:del w:id="1344" w:author="svcMRProcess" w:date="2019-01-18T15:50:00Z">
        <w:r>
          <w:delText xml:space="preserve"> by</w:delText>
        </w:r>
      </w:del>
      <w:ins w:id="1345" w:author="svcMRProcess" w:date="2019-01-18T15:50:00Z">
        <w:r>
          <w:t>:</w:t>
        </w:r>
      </w:ins>
      <w:r>
        <w:t xml:space="preserve"> No. 26 of 2008 s. 10; No. 49 of 2010 s. 85.]</w:t>
      </w:r>
    </w:p>
    <w:p>
      <w:pPr>
        <w:pStyle w:val="Heading2"/>
      </w:pPr>
      <w:bookmarkStart w:id="1346" w:name="_Toc472610292"/>
      <w:bookmarkStart w:id="1347" w:name="_Toc472610662"/>
      <w:bookmarkStart w:id="1348" w:name="_Toc472679069"/>
      <w:bookmarkStart w:id="1349" w:name="_Toc485906258"/>
      <w:bookmarkStart w:id="1350" w:name="_Toc486429071"/>
      <w:bookmarkStart w:id="1351" w:name="_Toc512264006"/>
      <w:bookmarkStart w:id="1352" w:name="_Toc531170672"/>
      <w:bookmarkStart w:id="1353" w:name="_Toc531180220"/>
      <w:r>
        <w:rPr>
          <w:rStyle w:val="CharPartNo"/>
        </w:rPr>
        <w:t>Part 11</w:t>
      </w:r>
      <w:r>
        <w:rPr>
          <w:rStyle w:val="CharDivNo"/>
        </w:rPr>
        <w:t> </w:t>
      </w:r>
      <w:r>
        <w:t>—</w:t>
      </w:r>
      <w:r>
        <w:rPr>
          <w:rStyle w:val="CharDivText"/>
        </w:rPr>
        <w:t> </w:t>
      </w:r>
      <w:r>
        <w:rPr>
          <w:rStyle w:val="CharPartText"/>
        </w:rPr>
        <w:t>Other matters</w:t>
      </w:r>
      <w:bookmarkEnd w:id="1346"/>
      <w:bookmarkEnd w:id="1347"/>
      <w:bookmarkEnd w:id="1348"/>
      <w:bookmarkEnd w:id="1349"/>
      <w:bookmarkEnd w:id="1350"/>
      <w:bookmarkEnd w:id="1351"/>
      <w:bookmarkEnd w:id="1352"/>
      <w:bookmarkEnd w:id="1353"/>
    </w:p>
    <w:p>
      <w:pPr>
        <w:pStyle w:val="Heading5"/>
        <w:spacing w:before="180"/>
      </w:pPr>
      <w:bookmarkStart w:id="1354" w:name="_Toc531180221"/>
      <w:bookmarkStart w:id="1355" w:name="_Toc512264007"/>
      <w:r>
        <w:rPr>
          <w:rStyle w:val="CharSectno"/>
        </w:rPr>
        <w:t>242A</w:t>
      </w:r>
      <w:r>
        <w:t>.</w:t>
      </w:r>
      <w:r>
        <w:tab/>
        <w:t>CEO to notify Ombudsman of certain deaths of children</w:t>
      </w:r>
      <w:bookmarkEnd w:id="1354"/>
      <w:bookmarkEnd w:id="1355"/>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w:t>
      </w:r>
      <w:del w:id="1356" w:author="svcMRProcess" w:date="2019-01-18T15:50:00Z">
        <w:r>
          <w:delText xml:space="preserve"> by</w:delText>
        </w:r>
      </w:del>
      <w:ins w:id="1357" w:author="svcMRProcess" w:date="2019-01-18T15:50:00Z">
        <w:r>
          <w:t>:</w:t>
        </w:r>
      </w:ins>
      <w:r>
        <w:t xml:space="preserve"> No. 10 of 2009 s. 11.]</w:t>
      </w:r>
    </w:p>
    <w:p>
      <w:pPr>
        <w:pStyle w:val="Heading5"/>
        <w:spacing w:before="180"/>
      </w:pPr>
      <w:bookmarkStart w:id="1358" w:name="_Toc531180222"/>
      <w:bookmarkStart w:id="1359" w:name="_Toc512264008"/>
      <w:r>
        <w:rPr>
          <w:rStyle w:val="CharSectno"/>
        </w:rPr>
        <w:t>242</w:t>
      </w:r>
      <w:r>
        <w:t>.</w:t>
      </w:r>
      <w:r>
        <w:tab/>
        <w:t>Obstruction</w:t>
      </w:r>
      <w:bookmarkEnd w:id="1358"/>
      <w:bookmarkEnd w:id="1359"/>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w:t>
      </w:r>
      <w:del w:id="1360" w:author="svcMRProcess" w:date="2019-01-18T15:50:00Z">
        <w:r>
          <w:delText xml:space="preserve"> by</w:delText>
        </w:r>
      </w:del>
      <w:ins w:id="1361" w:author="svcMRProcess" w:date="2019-01-18T15:50:00Z">
        <w:r>
          <w:t>:</w:t>
        </w:r>
      </w:ins>
      <w:r>
        <w:t xml:space="preserve"> No. 49 of 2010 s. 85.]</w:t>
      </w:r>
    </w:p>
    <w:p>
      <w:pPr>
        <w:pStyle w:val="Heading5"/>
        <w:keepNext w:val="0"/>
        <w:keepLines w:val="0"/>
        <w:spacing w:before="180"/>
      </w:pPr>
      <w:bookmarkStart w:id="1362" w:name="_Toc531180223"/>
      <w:bookmarkStart w:id="1363" w:name="_Toc512264009"/>
      <w:r>
        <w:rPr>
          <w:rStyle w:val="CharSectno"/>
        </w:rPr>
        <w:t>243</w:t>
      </w:r>
      <w:r>
        <w:t>.</w:t>
      </w:r>
      <w:r>
        <w:tab/>
        <w:t>Impersonating assessor or authorised officer</w:t>
      </w:r>
      <w:bookmarkEnd w:id="1362"/>
      <w:bookmarkEnd w:id="1363"/>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w:t>
      </w:r>
      <w:del w:id="1364" w:author="svcMRProcess" w:date="2019-01-18T15:50:00Z">
        <w:r>
          <w:delText xml:space="preserve"> by</w:delText>
        </w:r>
      </w:del>
      <w:ins w:id="1365" w:author="svcMRProcess" w:date="2019-01-18T15:50:00Z">
        <w:r>
          <w:t>:</w:t>
        </w:r>
      </w:ins>
      <w:r>
        <w:t xml:space="preserve"> No. 49 of 2010 s. 21 and 85.]</w:t>
      </w:r>
    </w:p>
    <w:p>
      <w:pPr>
        <w:pStyle w:val="Heading5"/>
      </w:pPr>
      <w:bookmarkStart w:id="1366" w:name="_Toc531180224"/>
      <w:bookmarkStart w:id="1367" w:name="_Toc512264010"/>
      <w:r>
        <w:rPr>
          <w:rStyle w:val="CharSectno"/>
        </w:rPr>
        <w:t>244</w:t>
      </w:r>
      <w:r>
        <w:t>.</w:t>
      </w:r>
      <w:r>
        <w:tab/>
        <w:t>False information in applications etc.</w:t>
      </w:r>
      <w:bookmarkEnd w:id="1366"/>
      <w:bookmarkEnd w:id="1367"/>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w:t>
      </w:r>
      <w:del w:id="1368" w:author="svcMRProcess" w:date="2019-01-18T15:50:00Z">
        <w:r>
          <w:delText xml:space="preserve"> by</w:delText>
        </w:r>
      </w:del>
      <w:ins w:id="1369" w:author="svcMRProcess" w:date="2019-01-18T15:50:00Z">
        <w:r>
          <w:t>:</w:t>
        </w:r>
      </w:ins>
      <w:r>
        <w:t xml:space="preserve"> No. 49 of 2010 s. 85.]</w:t>
      </w:r>
    </w:p>
    <w:p>
      <w:pPr>
        <w:pStyle w:val="Heading5"/>
        <w:rPr>
          <w:rStyle w:val="CharSectno"/>
        </w:rPr>
      </w:pPr>
      <w:bookmarkStart w:id="1370" w:name="_Toc531180225"/>
      <w:bookmarkStart w:id="1371" w:name="_Toc512264011"/>
      <w:r>
        <w:rPr>
          <w:rStyle w:val="CharSectno"/>
        </w:rPr>
        <w:t>245.</w:t>
      </w:r>
      <w:r>
        <w:rPr>
          <w:rStyle w:val="CharSectno"/>
        </w:rPr>
        <w:tab/>
        <w:t>Legal proceedings, commencement of</w:t>
      </w:r>
      <w:bookmarkEnd w:id="1370"/>
      <w:bookmarkEnd w:id="137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w:t>
      </w:r>
      <w:del w:id="1372" w:author="svcMRProcess" w:date="2019-01-18T15:50:00Z">
        <w:r>
          <w:delText xml:space="preserve"> by</w:delText>
        </w:r>
      </w:del>
      <w:ins w:id="1373" w:author="svcMRProcess" w:date="2019-01-18T15:50:00Z">
        <w:r>
          <w:t>:</w:t>
        </w:r>
      </w:ins>
      <w:r>
        <w:t xml:space="preserve"> No. 84 of 2004 s. 80.]</w:t>
      </w:r>
    </w:p>
    <w:p>
      <w:pPr>
        <w:pStyle w:val="Heading5"/>
      </w:pPr>
      <w:bookmarkStart w:id="1374" w:name="_Toc531180226"/>
      <w:bookmarkStart w:id="1375" w:name="_Toc512264012"/>
      <w:r>
        <w:rPr>
          <w:rStyle w:val="CharSectno"/>
        </w:rPr>
        <w:t>246</w:t>
      </w:r>
      <w:r>
        <w:t>.</w:t>
      </w:r>
      <w:r>
        <w:tab/>
        <w:t>Protection from liability for wrongdoing</w:t>
      </w:r>
      <w:bookmarkEnd w:id="1374"/>
      <w:bookmarkEnd w:id="1375"/>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w:t>
      </w:r>
      <w:del w:id="1376" w:author="svcMRProcess" w:date="2019-01-18T15:50:00Z">
        <w:r>
          <w:delText xml:space="preserve"> by</w:delText>
        </w:r>
      </w:del>
      <w:ins w:id="1377" w:author="svcMRProcess" w:date="2019-01-18T15:50:00Z">
        <w:r>
          <w:t>:</w:t>
        </w:r>
      </w:ins>
      <w:r>
        <w:t xml:space="preserve"> No. 49 of 2010 s. 80.]</w:t>
      </w:r>
    </w:p>
    <w:p>
      <w:pPr>
        <w:pStyle w:val="Heading5"/>
      </w:pPr>
      <w:bookmarkStart w:id="1378" w:name="_Toc531180227"/>
      <w:bookmarkStart w:id="1379" w:name="_Toc512264013"/>
      <w:r>
        <w:rPr>
          <w:rStyle w:val="CharSectno"/>
        </w:rPr>
        <w:t>247</w:t>
      </w:r>
      <w:r>
        <w:t>.</w:t>
      </w:r>
      <w:r>
        <w:tab/>
        <w:t>Effect of provision requiring document to be given to particular person or child</w:t>
      </w:r>
      <w:bookmarkEnd w:id="1378"/>
      <w:bookmarkEnd w:id="1379"/>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380" w:name="_Toc531180228"/>
      <w:bookmarkStart w:id="1381" w:name="_Toc512264014"/>
      <w:r>
        <w:rPr>
          <w:rStyle w:val="CharSectno"/>
        </w:rPr>
        <w:t>248</w:t>
      </w:r>
      <w:r>
        <w:t>.</w:t>
      </w:r>
      <w:r>
        <w:tab/>
        <w:t>Regulations</w:t>
      </w:r>
      <w:bookmarkEnd w:id="1380"/>
      <w:bookmarkEnd w:id="13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382" w:name="_Toc531180229"/>
      <w:bookmarkStart w:id="1383" w:name="_Toc512264015"/>
      <w:r>
        <w:rPr>
          <w:rStyle w:val="CharSectno"/>
        </w:rPr>
        <w:t>249</w:t>
      </w:r>
      <w:r>
        <w:t>.</w:t>
      </w:r>
      <w:r>
        <w:tab/>
        <w:t>Review of Act</w:t>
      </w:r>
      <w:bookmarkEnd w:id="1382"/>
      <w:bookmarkEnd w:id="1383"/>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w:t>
      </w:r>
      <w:del w:id="1384" w:author="svcMRProcess" w:date="2019-01-18T15:50:00Z">
        <w:r>
          <w:delText xml:space="preserve"> by</w:delText>
        </w:r>
      </w:del>
      <w:ins w:id="1385" w:author="svcMRProcess" w:date="2019-01-18T15:50:00Z">
        <w:r>
          <w:t>:</w:t>
        </w:r>
      </w:ins>
      <w:r>
        <w:t xml:space="preserve"> No. 26 of 2008 s. 11; No. 49 of 2010 s. 81.]</w:t>
      </w:r>
    </w:p>
    <w:p>
      <w:pPr>
        <w:pStyle w:val="Heading5"/>
      </w:pPr>
      <w:bookmarkStart w:id="1386" w:name="_Toc531180230"/>
      <w:bookmarkStart w:id="1387" w:name="_Toc512264016"/>
      <w:r>
        <w:rPr>
          <w:rStyle w:val="CharSectno"/>
        </w:rPr>
        <w:t>250</w:t>
      </w:r>
      <w:r>
        <w:t>.</w:t>
      </w:r>
      <w:r>
        <w:tab/>
        <w:t>Repeal, transitional and savings provisions</w:t>
      </w:r>
      <w:bookmarkEnd w:id="1386"/>
      <w:bookmarkEnd w:id="1387"/>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w:t>
      </w:r>
      <w:del w:id="1388" w:author="svcMRProcess" w:date="2019-01-18T15:50:00Z">
        <w:r>
          <w:delText xml:space="preserve"> by</w:delText>
        </w:r>
      </w:del>
      <w:ins w:id="1389" w:author="svcMRProcess" w:date="2019-01-18T15:50:00Z">
        <w:r>
          <w:t>:</w:t>
        </w:r>
      </w:ins>
      <w:r>
        <w:t xml:space="preserve"> No. 49 of 2010 s. 82.]</w:t>
      </w:r>
    </w:p>
    <w:p>
      <w:pPr>
        <w:pStyle w:val="Ednotesection"/>
        <w:ind w:left="890" w:hanging="890"/>
      </w:pPr>
      <w:r>
        <w:t>[</w:t>
      </w:r>
      <w:r>
        <w:rPr>
          <w:b/>
          <w:bCs/>
        </w:rPr>
        <w:t>251.</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390" w:name="_Toc472610303"/>
      <w:bookmarkStart w:id="1391" w:name="_Toc472610673"/>
      <w:bookmarkStart w:id="1392" w:name="_Toc472679080"/>
      <w:bookmarkStart w:id="1393" w:name="_Toc485906269"/>
      <w:bookmarkStart w:id="1394" w:name="_Toc486429082"/>
      <w:bookmarkStart w:id="1395" w:name="_Toc512264017"/>
      <w:bookmarkStart w:id="1396" w:name="_Toc531170683"/>
      <w:bookmarkStart w:id="1397" w:name="_Toc531180231"/>
      <w:r>
        <w:rPr>
          <w:rStyle w:val="CharSchNo"/>
        </w:rPr>
        <w:t>Schedule 1</w:t>
      </w:r>
      <w:r>
        <w:t xml:space="preserve"> — </w:t>
      </w:r>
      <w:r>
        <w:rPr>
          <w:rStyle w:val="CharSchText"/>
        </w:rPr>
        <w:t>Transitional and savings provisions</w:t>
      </w:r>
      <w:bookmarkEnd w:id="1390"/>
      <w:bookmarkEnd w:id="1391"/>
      <w:bookmarkEnd w:id="1392"/>
      <w:bookmarkEnd w:id="1393"/>
      <w:bookmarkEnd w:id="1394"/>
      <w:bookmarkEnd w:id="1395"/>
      <w:bookmarkEnd w:id="1396"/>
      <w:bookmarkEnd w:id="1397"/>
    </w:p>
    <w:p>
      <w:pPr>
        <w:pStyle w:val="yShoulderClause"/>
      </w:pPr>
      <w:r>
        <w:t>[s. 250(3)]</w:t>
      </w:r>
    </w:p>
    <w:p>
      <w:pPr>
        <w:pStyle w:val="yHeading3"/>
      </w:pPr>
      <w:bookmarkStart w:id="1398" w:name="_Toc472610304"/>
      <w:bookmarkStart w:id="1399" w:name="_Toc472610674"/>
      <w:bookmarkStart w:id="1400" w:name="_Toc472679081"/>
      <w:bookmarkStart w:id="1401" w:name="_Toc485906270"/>
      <w:bookmarkStart w:id="1402" w:name="_Toc486429083"/>
      <w:bookmarkStart w:id="1403" w:name="_Toc512264018"/>
      <w:bookmarkStart w:id="1404" w:name="_Toc531170684"/>
      <w:bookmarkStart w:id="1405" w:name="_Toc531180232"/>
      <w:r>
        <w:rPr>
          <w:rStyle w:val="CharSDivNo"/>
        </w:rPr>
        <w:t>Division 1</w:t>
      </w:r>
      <w:r>
        <w:t> — </w:t>
      </w:r>
      <w:r>
        <w:rPr>
          <w:rStyle w:val="CharSDivText"/>
        </w:rPr>
        <w:t>Introductory matters</w:t>
      </w:r>
      <w:bookmarkEnd w:id="1398"/>
      <w:bookmarkEnd w:id="1399"/>
      <w:bookmarkEnd w:id="1400"/>
      <w:bookmarkEnd w:id="1401"/>
      <w:bookmarkEnd w:id="1402"/>
      <w:bookmarkEnd w:id="1403"/>
      <w:bookmarkEnd w:id="1404"/>
      <w:bookmarkEnd w:id="1405"/>
    </w:p>
    <w:p>
      <w:pPr>
        <w:pStyle w:val="yHeading5"/>
        <w:outlineLvl w:val="9"/>
      </w:pPr>
      <w:bookmarkStart w:id="1406" w:name="_Toc531180233"/>
      <w:bookmarkStart w:id="1407" w:name="_Toc512264019"/>
      <w:r>
        <w:rPr>
          <w:rStyle w:val="CharSClsNo"/>
        </w:rPr>
        <w:t>1</w:t>
      </w:r>
      <w:r>
        <w:t>.</w:t>
      </w:r>
      <w:r>
        <w:tab/>
        <w:t>Terms used</w:t>
      </w:r>
      <w:bookmarkEnd w:id="1406"/>
      <w:bookmarkEnd w:id="1407"/>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408" w:name="_Toc531180234"/>
      <w:bookmarkStart w:id="1409" w:name="_Toc512264020"/>
      <w:r>
        <w:rPr>
          <w:rStyle w:val="CharSClsNo"/>
        </w:rPr>
        <w:t>2</w:t>
      </w:r>
      <w:r>
        <w:t>.</w:t>
      </w:r>
      <w:r>
        <w:tab/>
      </w:r>
      <w:r>
        <w:rPr>
          <w:i/>
          <w:iCs/>
        </w:rPr>
        <w:t xml:space="preserve">Interpretation Act 1984 </w:t>
      </w:r>
      <w:r>
        <w:t>not affected</w:t>
      </w:r>
      <w:bookmarkEnd w:id="1408"/>
      <w:bookmarkEnd w:id="1409"/>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410" w:name="_Toc472610307"/>
      <w:bookmarkStart w:id="1411" w:name="_Toc472610677"/>
      <w:bookmarkStart w:id="1412" w:name="_Toc472679084"/>
      <w:bookmarkStart w:id="1413" w:name="_Toc485906273"/>
      <w:bookmarkStart w:id="1414" w:name="_Toc486429086"/>
      <w:bookmarkStart w:id="1415" w:name="_Toc512264021"/>
      <w:bookmarkStart w:id="1416" w:name="_Toc531170687"/>
      <w:bookmarkStart w:id="1417" w:name="_Toc531180235"/>
      <w:r>
        <w:rPr>
          <w:rStyle w:val="CharSDivNo"/>
        </w:rPr>
        <w:t>Division 2 </w:t>
      </w:r>
      <w:r>
        <w:rPr>
          <w:b w:val="0"/>
        </w:rPr>
        <w:t>— </w:t>
      </w:r>
      <w:r>
        <w:rPr>
          <w:rStyle w:val="CharSDivText"/>
        </w:rPr>
        <w:t xml:space="preserve">Provisions related to repeal of </w:t>
      </w:r>
      <w:r>
        <w:rPr>
          <w:rStyle w:val="CharSDivText"/>
          <w:i/>
        </w:rPr>
        <w:t>Child Welfare Act 1947</w:t>
      </w:r>
      <w:bookmarkEnd w:id="1410"/>
      <w:bookmarkEnd w:id="1411"/>
      <w:bookmarkEnd w:id="1412"/>
      <w:bookmarkEnd w:id="1413"/>
      <w:bookmarkEnd w:id="1414"/>
      <w:bookmarkEnd w:id="1415"/>
      <w:bookmarkEnd w:id="1416"/>
      <w:bookmarkEnd w:id="1417"/>
    </w:p>
    <w:p>
      <w:pPr>
        <w:pStyle w:val="yHeading5"/>
      </w:pPr>
      <w:bookmarkStart w:id="1418" w:name="_Toc531180236"/>
      <w:bookmarkStart w:id="1419" w:name="_Toc512264022"/>
      <w:r>
        <w:rPr>
          <w:rStyle w:val="CharSClsNo"/>
        </w:rPr>
        <w:t>3</w:t>
      </w:r>
      <w:r>
        <w:t>.</w:t>
      </w:r>
      <w:r>
        <w:tab/>
        <w:t>Existing orders</w:t>
      </w:r>
      <w:bookmarkEnd w:id="1418"/>
      <w:bookmarkEnd w:id="1419"/>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420" w:name="_Toc531180237"/>
      <w:bookmarkStart w:id="1421" w:name="_Toc512264023"/>
      <w:r>
        <w:rPr>
          <w:rStyle w:val="CharSClsNo"/>
        </w:rPr>
        <w:t>4</w:t>
      </w:r>
      <w:r>
        <w:t>.</w:t>
      </w:r>
      <w:r>
        <w:tab/>
        <w:t>Extended orders</w:t>
      </w:r>
      <w:bookmarkEnd w:id="1420"/>
      <w:bookmarkEnd w:id="142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422" w:name="_Toc531180238"/>
      <w:bookmarkStart w:id="1423" w:name="_Toc512264024"/>
      <w:r>
        <w:rPr>
          <w:rStyle w:val="CharSClsNo"/>
        </w:rPr>
        <w:t>5</w:t>
      </w:r>
      <w:r>
        <w:rPr>
          <w:rStyle w:val="CharSectno"/>
        </w:rPr>
        <w:t>.</w:t>
      </w:r>
      <w:r>
        <w:rPr>
          <w:rStyle w:val="CharSectno"/>
        </w:rPr>
        <w:tab/>
      </w:r>
      <w:r>
        <w:t>Existing proceedings</w:t>
      </w:r>
      <w:bookmarkEnd w:id="1422"/>
      <w:bookmarkEnd w:id="1423"/>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424" w:name="_Toc531180239"/>
      <w:bookmarkStart w:id="1425" w:name="_Toc512264025"/>
      <w:r>
        <w:rPr>
          <w:rStyle w:val="CharSClsNo"/>
        </w:rPr>
        <w:t>6</w:t>
      </w:r>
      <w:r>
        <w:t>.</w:t>
      </w:r>
      <w:r>
        <w:tab/>
        <w:t>Existing appeals</w:t>
      </w:r>
      <w:bookmarkEnd w:id="1424"/>
      <w:bookmarkEnd w:id="1425"/>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426" w:name="_Toc531180240"/>
      <w:bookmarkStart w:id="1427" w:name="_Toc512264026"/>
      <w:r>
        <w:rPr>
          <w:rStyle w:val="CharSClsNo"/>
        </w:rPr>
        <w:t>7</w:t>
      </w:r>
      <w:r>
        <w:t>.</w:t>
      </w:r>
      <w:r>
        <w:tab/>
        <w:t>Records under s. 11</w:t>
      </w:r>
      <w:bookmarkEnd w:id="1426"/>
      <w:bookmarkEnd w:id="1427"/>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428" w:name="_Toc531180241"/>
      <w:bookmarkStart w:id="1429" w:name="_Toc512264027"/>
      <w:r>
        <w:rPr>
          <w:rStyle w:val="CharSClsNo"/>
        </w:rPr>
        <w:t>8</w:t>
      </w:r>
      <w:r>
        <w:t>.</w:t>
      </w:r>
      <w:r>
        <w:tab/>
        <w:t>Operation of orders under s. 13 or 14</w:t>
      </w:r>
      <w:bookmarkEnd w:id="1428"/>
      <w:bookmarkEnd w:id="142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430" w:name="_Toc531180242"/>
      <w:bookmarkStart w:id="1431" w:name="_Toc512264028"/>
      <w:r>
        <w:rPr>
          <w:rStyle w:val="CharSClsNo"/>
        </w:rPr>
        <w:t>9</w:t>
      </w:r>
      <w:r>
        <w:t>.</w:t>
      </w:r>
      <w:r>
        <w:tab/>
        <w:t>Children detained under s. 29(3a)</w:t>
      </w:r>
      <w:bookmarkEnd w:id="1430"/>
      <w:bookmarkEnd w:id="143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432" w:name="_Toc531180243"/>
      <w:bookmarkStart w:id="1433" w:name="_Toc512264029"/>
      <w:r>
        <w:rPr>
          <w:rStyle w:val="CharSClsNo"/>
        </w:rPr>
        <w:t>10</w:t>
      </w:r>
      <w:r>
        <w:t>.</w:t>
      </w:r>
      <w:r>
        <w:tab/>
        <w:t>Orders under s. 40A</w:t>
      </w:r>
      <w:bookmarkEnd w:id="1432"/>
      <w:bookmarkEnd w:id="1433"/>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434" w:name="_Toc531180244"/>
      <w:bookmarkStart w:id="1435" w:name="_Toc512264030"/>
      <w:r>
        <w:rPr>
          <w:rStyle w:val="CharSClsNo"/>
        </w:rPr>
        <w:t>11</w:t>
      </w:r>
      <w:r>
        <w:t>.</w:t>
      </w:r>
      <w:r>
        <w:tab/>
        <w:t>Applications under s. 47</w:t>
      </w:r>
      <w:bookmarkEnd w:id="1434"/>
      <w:bookmarkEnd w:id="1435"/>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436" w:name="_Toc531180245"/>
      <w:bookmarkStart w:id="1437" w:name="_Toc512264031"/>
      <w:r>
        <w:rPr>
          <w:rStyle w:val="CharSClsNo"/>
        </w:rPr>
        <w:t>12.</w:t>
      </w:r>
      <w:r>
        <w:rPr>
          <w:rStyle w:val="CharSClsNo"/>
        </w:rPr>
        <w:tab/>
        <w:t>Notices under s. 107A or 107B</w:t>
      </w:r>
      <w:bookmarkEnd w:id="1436"/>
      <w:bookmarkEnd w:id="1437"/>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438" w:name="_Toc531180246"/>
      <w:bookmarkStart w:id="1439" w:name="_Toc512264032"/>
      <w:r>
        <w:rPr>
          <w:rStyle w:val="CharSClsNo"/>
        </w:rPr>
        <w:t>13</w:t>
      </w:r>
      <w:r>
        <w:t>.</w:t>
      </w:r>
      <w:r>
        <w:tab/>
        <w:t>Warrants under s. 67</w:t>
      </w:r>
      <w:bookmarkEnd w:id="1438"/>
      <w:bookmarkEnd w:id="143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440" w:name="_Toc531180247"/>
      <w:bookmarkStart w:id="1441" w:name="_Toc512264033"/>
      <w:r>
        <w:rPr>
          <w:rStyle w:val="CharSClsNo"/>
        </w:rPr>
        <w:t>14.</w:t>
      </w:r>
      <w:r>
        <w:rPr>
          <w:rStyle w:val="CharSClsNo"/>
        </w:rPr>
        <w:tab/>
        <w:t>Authorisations under s. 111 or 112</w:t>
      </w:r>
      <w:bookmarkEnd w:id="1440"/>
      <w:bookmarkEnd w:id="1441"/>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442" w:name="_Toc531180248"/>
      <w:bookmarkStart w:id="1443" w:name="_Toc512264034"/>
      <w:r>
        <w:rPr>
          <w:rStyle w:val="CharSClsNo"/>
        </w:rPr>
        <w:t>15</w:t>
      </w:r>
      <w:r>
        <w:t>.</w:t>
      </w:r>
      <w:r>
        <w:tab/>
        <w:t>Orders and proceedings under Part VIIIA</w:t>
      </w:r>
      <w:bookmarkEnd w:id="1442"/>
      <w:bookmarkEnd w:id="1443"/>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444" w:name="_Toc531180249"/>
      <w:bookmarkStart w:id="1445" w:name="_Toc512264035"/>
      <w:r>
        <w:rPr>
          <w:rStyle w:val="CharSClsNo"/>
        </w:rPr>
        <w:t>16</w:t>
      </w:r>
      <w:r>
        <w:t>.</w:t>
      </w:r>
      <w:r>
        <w:tab/>
        <w:t>Orders under s. 146A</w:t>
      </w:r>
      <w:bookmarkEnd w:id="1444"/>
      <w:bookmarkEnd w:id="1445"/>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446" w:name="_Toc472610322"/>
      <w:bookmarkStart w:id="1447" w:name="_Toc472610692"/>
      <w:bookmarkStart w:id="1448" w:name="_Toc472679099"/>
      <w:bookmarkStart w:id="1449" w:name="_Toc485906288"/>
      <w:bookmarkStart w:id="1450" w:name="_Toc486429101"/>
      <w:bookmarkStart w:id="1451" w:name="_Toc512264036"/>
      <w:bookmarkStart w:id="1452" w:name="_Toc531170702"/>
      <w:bookmarkStart w:id="1453" w:name="_Toc531180250"/>
      <w:r>
        <w:rPr>
          <w:rStyle w:val="CharSDivNo"/>
        </w:rPr>
        <w:t>Division 3</w:t>
      </w:r>
      <w:r>
        <w:rPr>
          <w:b w:val="0"/>
        </w:rPr>
        <w:t> — </w:t>
      </w:r>
      <w:r>
        <w:rPr>
          <w:rStyle w:val="CharSDivText"/>
        </w:rPr>
        <w:t xml:space="preserve">Provisions related to repeal of </w:t>
      </w:r>
      <w:r>
        <w:rPr>
          <w:rStyle w:val="CharSDivText"/>
          <w:i/>
        </w:rPr>
        <w:t>Community Services Act 1972</w:t>
      </w:r>
      <w:bookmarkEnd w:id="1446"/>
      <w:bookmarkEnd w:id="1447"/>
      <w:bookmarkEnd w:id="1448"/>
      <w:bookmarkEnd w:id="1449"/>
      <w:bookmarkEnd w:id="1450"/>
      <w:bookmarkEnd w:id="1451"/>
      <w:bookmarkEnd w:id="1452"/>
      <w:bookmarkEnd w:id="1453"/>
    </w:p>
    <w:p>
      <w:pPr>
        <w:pStyle w:val="yHeading5"/>
      </w:pPr>
      <w:bookmarkStart w:id="1454" w:name="_Toc531180251"/>
      <w:bookmarkStart w:id="1455" w:name="_Toc512264037"/>
      <w:r>
        <w:rPr>
          <w:rStyle w:val="CharSClsNo"/>
        </w:rPr>
        <w:t>17</w:t>
      </w:r>
      <w:r>
        <w:t>.</w:t>
      </w:r>
      <w:r>
        <w:tab/>
        <w:t>Status of Ministerial Body</w:t>
      </w:r>
      <w:bookmarkEnd w:id="1454"/>
      <w:bookmarkEnd w:id="1455"/>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456" w:name="_Toc531180252"/>
      <w:bookmarkStart w:id="1457" w:name="_Toc512264038"/>
      <w:r>
        <w:rPr>
          <w:rStyle w:val="CharSClsNo"/>
        </w:rPr>
        <w:t>18</w:t>
      </w:r>
      <w:r>
        <w:t>.</w:t>
      </w:r>
      <w:r>
        <w:tab/>
        <w:t>Licences and permits under s. 17B</w:t>
      </w:r>
      <w:bookmarkEnd w:id="1456"/>
      <w:bookmarkEnd w:id="1457"/>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458" w:name="_Toc531180253"/>
      <w:bookmarkStart w:id="1459" w:name="_Toc512264039"/>
      <w:r>
        <w:rPr>
          <w:rStyle w:val="CharSClsNo"/>
        </w:rPr>
        <w:t>19</w:t>
      </w:r>
      <w:r>
        <w:t>.</w:t>
      </w:r>
      <w:r>
        <w:tab/>
        <w:t>Applications under s. 17B</w:t>
      </w:r>
      <w:bookmarkEnd w:id="1458"/>
      <w:bookmarkEnd w:id="1459"/>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1460" w:name="_Toc531180254"/>
      <w:bookmarkStart w:id="1461" w:name="_Toc512264040"/>
      <w:r>
        <w:rPr>
          <w:rStyle w:val="CharSClsNo"/>
        </w:rPr>
        <w:t>20</w:t>
      </w:r>
      <w:r>
        <w:t>.</w:t>
      </w:r>
      <w:r>
        <w:tab/>
        <w:t>Appeals under s. 17C</w:t>
      </w:r>
      <w:bookmarkEnd w:id="1460"/>
      <w:bookmarkEnd w:id="1461"/>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1462" w:name="_Toc531180255"/>
      <w:bookmarkStart w:id="1463" w:name="_Toc512264041"/>
      <w:r>
        <w:rPr>
          <w:rStyle w:val="CharSClsNo"/>
        </w:rPr>
        <w:t>21</w:t>
      </w:r>
      <w:r>
        <w:t>.</w:t>
      </w:r>
      <w:r>
        <w:tab/>
        <w:t>Bodies established under s. 22</w:t>
      </w:r>
      <w:bookmarkEnd w:id="1462"/>
      <w:bookmarkEnd w:id="1463"/>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464" w:name="_Toc472610328"/>
      <w:bookmarkStart w:id="1465" w:name="_Toc472610698"/>
      <w:bookmarkStart w:id="1466" w:name="_Toc472679105"/>
      <w:bookmarkStart w:id="1467" w:name="_Toc485906294"/>
      <w:bookmarkStart w:id="1468" w:name="_Toc486429107"/>
      <w:bookmarkStart w:id="1469" w:name="_Toc512264042"/>
      <w:bookmarkStart w:id="1470" w:name="_Toc531170708"/>
      <w:bookmarkStart w:id="1471" w:name="_Toc531180256"/>
      <w:r>
        <w:rPr>
          <w:rStyle w:val="CharSDivNo"/>
        </w:rPr>
        <w:t>Division 4</w:t>
      </w:r>
      <w:r>
        <w:rPr>
          <w:b w:val="0"/>
        </w:rPr>
        <w:t> — </w:t>
      </w:r>
      <w:r>
        <w:rPr>
          <w:rStyle w:val="CharSDivText"/>
        </w:rPr>
        <w:t xml:space="preserve">Provisions related to repeal of </w:t>
      </w:r>
      <w:r>
        <w:rPr>
          <w:rStyle w:val="CharSDivText"/>
          <w:i/>
        </w:rPr>
        <w:t>Welfare and Assistance Act 1961</w:t>
      </w:r>
      <w:bookmarkEnd w:id="1464"/>
      <w:bookmarkEnd w:id="1465"/>
      <w:bookmarkEnd w:id="1466"/>
      <w:bookmarkEnd w:id="1467"/>
      <w:bookmarkEnd w:id="1468"/>
      <w:bookmarkEnd w:id="1469"/>
      <w:bookmarkEnd w:id="1470"/>
      <w:bookmarkEnd w:id="1471"/>
    </w:p>
    <w:p>
      <w:pPr>
        <w:pStyle w:val="yHeading5"/>
        <w:spacing w:before="240"/>
      </w:pPr>
      <w:bookmarkStart w:id="1472" w:name="_Toc531180257"/>
      <w:bookmarkStart w:id="1473" w:name="_Toc512264043"/>
      <w:r>
        <w:rPr>
          <w:rStyle w:val="CharSClsNo"/>
        </w:rPr>
        <w:t>22</w:t>
      </w:r>
      <w:r>
        <w:t>.</w:t>
      </w:r>
      <w:r>
        <w:tab/>
        <w:t>Advances and grants of assistance</w:t>
      </w:r>
      <w:bookmarkEnd w:id="1472"/>
      <w:bookmarkEnd w:id="1473"/>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1474" w:name="_Toc531180258"/>
      <w:bookmarkStart w:id="1475" w:name="_Toc512264044"/>
      <w:r>
        <w:rPr>
          <w:rStyle w:val="CharSClsNo"/>
        </w:rPr>
        <w:t>23</w:t>
      </w:r>
      <w:r>
        <w:t>.</w:t>
      </w:r>
      <w:r>
        <w:tab/>
        <w:t>Applications for assistance</w:t>
      </w:r>
      <w:bookmarkEnd w:id="1474"/>
      <w:bookmarkEnd w:id="1475"/>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476" w:name="_Toc472610331"/>
      <w:bookmarkStart w:id="1477" w:name="_Toc472610701"/>
      <w:bookmarkStart w:id="1478" w:name="_Toc472679108"/>
      <w:bookmarkStart w:id="1479" w:name="_Toc485906297"/>
      <w:bookmarkStart w:id="1480" w:name="_Toc486429110"/>
      <w:bookmarkStart w:id="1481" w:name="_Toc512264045"/>
      <w:bookmarkStart w:id="1482" w:name="_Toc531170711"/>
      <w:bookmarkStart w:id="1483" w:name="_Toc531180259"/>
      <w:r>
        <w:rPr>
          <w:rStyle w:val="CharSDivNo"/>
        </w:rPr>
        <w:t>Division 5</w:t>
      </w:r>
      <w:r>
        <w:rPr>
          <w:b w:val="0"/>
        </w:rPr>
        <w:t> — </w:t>
      </w:r>
      <w:r>
        <w:rPr>
          <w:rStyle w:val="CharSDivText"/>
        </w:rPr>
        <w:t>General provisions for transition to this Act</w:t>
      </w:r>
      <w:bookmarkEnd w:id="1476"/>
      <w:bookmarkEnd w:id="1477"/>
      <w:bookmarkEnd w:id="1478"/>
      <w:bookmarkEnd w:id="1479"/>
      <w:bookmarkEnd w:id="1480"/>
      <w:bookmarkEnd w:id="1481"/>
      <w:bookmarkEnd w:id="1482"/>
      <w:bookmarkEnd w:id="1483"/>
    </w:p>
    <w:p>
      <w:pPr>
        <w:pStyle w:val="yFootnoteheading"/>
      </w:pPr>
      <w:r>
        <w:tab/>
        <w:t>[Heading amended</w:t>
      </w:r>
      <w:del w:id="1484" w:author="svcMRProcess" w:date="2019-01-18T15:50:00Z">
        <w:r>
          <w:delText xml:space="preserve"> by</w:delText>
        </w:r>
      </w:del>
      <w:ins w:id="1485" w:author="svcMRProcess" w:date="2019-01-18T15:50:00Z">
        <w:r>
          <w:t>:</w:t>
        </w:r>
      </w:ins>
      <w:r>
        <w:t xml:space="preserve"> No. 49 of 2010 s. 83(1).]</w:t>
      </w:r>
    </w:p>
    <w:p>
      <w:pPr>
        <w:pStyle w:val="yHeading5"/>
      </w:pPr>
      <w:bookmarkStart w:id="1486" w:name="_Toc531180260"/>
      <w:bookmarkStart w:id="1487" w:name="_Toc512264046"/>
      <w:r>
        <w:rPr>
          <w:rStyle w:val="CharSClsNo"/>
        </w:rPr>
        <w:t>24</w:t>
      </w:r>
      <w:r>
        <w:t>.</w:t>
      </w:r>
      <w:r>
        <w:tab/>
        <w:t>References to repealed Acts</w:t>
      </w:r>
      <w:bookmarkEnd w:id="1486"/>
      <w:bookmarkEnd w:id="1487"/>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488" w:name="_Toc531180261"/>
      <w:bookmarkStart w:id="1489" w:name="_Toc512264047"/>
      <w:r>
        <w:rPr>
          <w:rStyle w:val="CharSClsNo"/>
        </w:rPr>
        <w:t>25</w:t>
      </w:r>
      <w:r>
        <w:t>.</w:t>
      </w:r>
      <w:r>
        <w:tab/>
        <w:t>Powers in relation to transitional matters</w:t>
      </w:r>
      <w:bookmarkEnd w:id="1488"/>
      <w:bookmarkEnd w:id="148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490" w:name="_Toc472610334"/>
      <w:bookmarkStart w:id="1491" w:name="_Toc472610704"/>
      <w:bookmarkStart w:id="1492" w:name="_Toc472679111"/>
      <w:bookmarkStart w:id="1493" w:name="_Toc485906300"/>
      <w:bookmarkStart w:id="1494" w:name="_Toc486429113"/>
      <w:bookmarkStart w:id="1495" w:name="_Toc512264048"/>
      <w:bookmarkStart w:id="1496" w:name="_Toc531170714"/>
      <w:bookmarkStart w:id="1497" w:name="_Toc531180262"/>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490"/>
      <w:bookmarkEnd w:id="1491"/>
      <w:bookmarkEnd w:id="1492"/>
      <w:bookmarkEnd w:id="1493"/>
      <w:bookmarkEnd w:id="1494"/>
      <w:bookmarkEnd w:id="1495"/>
      <w:bookmarkEnd w:id="1496"/>
      <w:bookmarkEnd w:id="1497"/>
    </w:p>
    <w:p>
      <w:pPr>
        <w:pStyle w:val="yFootnoteheading"/>
      </w:pPr>
      <w:r>
        <w:tab/>
        <w:t>[Heading inserted</w:t>
      </w:r>
      <w:del w:id="1498" w:author="svcMRProcess" w:date="2019-01-18T15:50:00Z">
        <w:r>
          <w:delText xml:space="preserve"> by</w:delText>
        </w:r>
      </w:del>
      <w:ins w:id="1499" w:author="svcMRProcess" w:date="2019-01-18T15:50:00Z">
        <w:r>
          <w:t>:</w:t>
        </w:r>
      </w:ins>
      <w:r>
        <w:t xml:space="preserve"> No. 49 of 2010 s. 83(2).]</w:t>
      </w:r>
    </w:p>
    <w:p>
      <w:pPr>
        <w:pStyle w:val="yHeading5"/>
      </w:pPr>
      <w:bookmarkStart w:id="1500" w:name="_Toc531180263"/>
      <w:bookmarkStart w:id="1501" w:name="_Toc512264049"/>
      <w:r>
        <w:rPr>
          <w:rStyle w:val="CharSClsNo"/>
        </w:rPr>
        <w:t>26</w:t>
      </w:r>
      <w:r>
        <w:t>.</w:t>
      </w:r>
      <w:r>
        <w:rPr>
          <w:b w:val="0"/>
        </w:rPr>
        <w:tab/>
      </w:r>
      <w:r>
        <w:t>Authorised officers</w:t>
      </w:r>
      <w:bookmarkEnd w:id="1500"/>
      <w:bookmarkEnd w:id="1501"/>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w:t>
      </w:r>
      <w:del w:id="1502" w:author="svcMRProcess" w:date="2019-01-18T15:50:00Z">
        <w:r>
          <w:delText xml:space="preserve"> by</w:delText>
        </w:r>
      </w:del>
      <w:ins w:id="1503" w:author="svcMRProcess" w:date="2019-01-18T15:50:00Z">
        <w:r>
          <w:t>:</w:t>
        </w:r>
      </w:ins>
      <w:r>
        <w:t xml:space="preserve"> No. 49 of 2010 s. 83(2).]</w:t>
      </w:r>
    </w:p>
    <w:p>
      <w:pPr>
        <w:pStyle w:val="yHeading5"/>
      </w:pPr>
      <w:bookmarkStart w:id="1504" w:name="_Toc531180264"/>
      <w:bookmarkStart w:id="1505" w:name="_Toc512264050"/>
      <w:r>
        <w:rPr>
          <w:rStyle w:val="CharSClsNo"/>
        </w:rPr>
        <w:t>27</w:t>
      </w:r>
      <w:r>
        <w:t>.</w:t>
      </w:r>
      <w:r>
        <w:rPr>
          <w:b w:val="0"/>
        </w:rPr>
        <w:tab/>
      </w:r>
      <w:r>
        <w:t>Ministerial Body</w:t>
      </w:r>
      <w:bookmarkEnd w:id="1504"/>
      <w:bookmarkEnd w:id="1505"/>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w:t>
      </w:r>
      <w:del w:id="1506" w:author="svcMRProcess" w:date="2019-01-18T15:50:00Z">
        <w:r>
          <w:delText xml:space="preserve"> by</w:delText>
        </w:r>
      </w:del>
      <w:ins w:id="1507" w:author="svcMRProcess" w:date="2019-01-18T15:50:00Z">
        <w:r>
          <w:t>:</w:t>
        </w:r>
      </w:ins>
      <w:r>
        <w:t xml:space="preserve"> No. 49 of 2010 s. 83(2).]</w:t>
      </w:r>
    </w:p>
    <w:p>
      <w:pPr>
        <w:pStyle w:val="yHeading5"/>
      </w:pPr>
      <w:bookmarkStart w:id="1508" w:name="_Toc531180265"/>
      <w:bookmarkStart w:id="1509" w:name="_Toc512264051"/>
      <w:r>
        <w:rPr>
          <w:rStyle w:val="CharSClsNo"/>
        </w:rPr>
        <w:t>28</w:t>
      </w:r>
      <w:r>
        <w:t>.</w:t>
      </w:r>
      <w:r>
        <w:rPr>
          <w:b w:val="0"/>
        </w:rPr>
        <w:tab/>
      </w:r>
      <w:r>
        <w:t>Protection orders (enduring parental responsibility)</w:t>
      </w:r>
      <w:bookmarkEnd w:id="1508"/>
      <w:bookmarkEnd w:id="1509"/>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w:t>
      </w:r>
      <w:del w:id="1510" w:author="svcMRProcess" w:date="2019-01-18T15:50:00Z">
        <w:r>
          <w:delText xml:space="preserve"> by</w:delText>
        </w:r>
      </w:del>
      <w:ins w:id="1511" w:author="svcMRProcess" w:date="2019-01-18T15:50:00Z">
        <w:r>
          <w:t>:</w:t>
        </w:r>
      </w:ins>
      <w:r>
        <w:t xml:space="preserve"> No. 49 of 2010 s. 83(2).]</w:t>
      </w:r>
    </w:p>
    <w:p>
      <w:pPr>
        <w:pStyle w:val="yHeading3"/>
        <w:rPr>
          <w:i/>
          <w:snapToGrid w:val="0"/>
        </w:rPr>
      </w:pPr>
      <w:bookmarkStart w:id="1512" w:name="_Toc472610338"/>
      <w:bookmarkStart w:id="1513" w:name="_Toc472610708"/>
      <w:bookmarkStart w:id="1514" w:name="_Toc472679115"/>
      <w:bookmarkStart w:id="1515" w:name="_Toc485906304"/>
      <w:bookmarkStart w:id="1516" w:name="_Toc486429117"/>
      <w:bookmarkStart w:id="1517" w:name="_Toc512264052"/>
      <w:bookmarkStart w:id="1518" w:name="_Toc531170718"/>
      <w:bookmarkStart w:id="1519" w:name="_Toc531180266"/>
      <w:r>
        <w:rPr>
          <w:rStyle w:val="CharSDivNo"/>
        </w:rPr>
        <w:t>Division 7</w:t>
      </w:r>
      <w:r>
        <w:rPr>
          <w:b w:val="0"/>
        </w:rPr>
        <w:t> — </w:t>
      </w:r>
      <w:r>
        <w:rPr>
          <w:rStyle w:val="CharSDivText"/>
        </w:rPr>
        <w:t>Provisions for Children and Community Services Legislation Amendment and Repeal Act 2015</w:t>
      </w:r>
      <w:bookmarkEnd w:id="1512"/>
      <w:bookmarkEnd w:id="1513"/>
      <w:bookmarkEnd w:id="1514"/>
      <w:bookmarkEnd w:id="1515"/>
      <w:bookmarkEnd w:id="1516"/>
      <w:bookmarkEnd w:id="1517"/>
      <w:bookmarkEnd w:id="1518"/>
      <w:bookmarkEnd w:id="1519"/>
    </w:p>
    <w:p>
      <w:pPr>
        <w:pStyle w:val="yFootnoteheading"/>
        <w:rPr>
          <w:snapToGrid w:val="0"/>
        </w:rPr>
      </w:pPr>
      <w:r>
        <w:tab/>
        <w:t>[Heading inserted</w:t>
      </w:r>
      <w:del w:id="1520" w:author="svcMRProcess" w:date="2019-01-18T15:50:00Z">
        <w:r>
          <w:delText xml:space="preserve"> by</w:delText>
        </w:r>
      </w:del>
      <w:ins w:id="1521" w:author="svcMRProcess" w:date="2019-01-18T15:50:00Z">
        <w:r>
          <w:t>:</w:t>
        </w:r>
      </w:ins>
      <w:r>
        <w:t xml:space="preserve"> No. 23 of 2015 s. 9.]</w:t>
      </w:r>
    </w:p>
    <w:p>
      <w:pPr>
        <w:pStyle w:val="yHeading5"/>
      </w:pPr>
      <w:bookmarkStart w:id="1522" w:name="_Toc531180267"/>
      <w:bookmarkStart w:id="1523" w:name="_Toc512264053"/>
      <w:r>
        <w:rPr>
          <w:rStyle w:val="CharSClsNo"/>
        </w:rPr>
        <w:t>29</w:t>
      </w:r>
      <w:r>
        <w:t>.</w:t>
      </w:r>
      <w:r>
        <w:tab/>
        <w:t>Terms used</w:t>
      </w:r>
      <w:bookmarkEnd w:id="1522"/>
      <w:bookmarkEnd w:id="1523"/>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w:t>
      </w:r>
      <w:del w:id="1524" w:author="svcMRProcess" w:date="2019-01-18T15:50:00Z">
        <w:r>
          <w:delText xml:space="preserve"> by</w:delText>
        </w:r>
      </w:del>
      <w:ins w:id="1525" w:author="svcMRProcess" w:date="2019-01-18T15:50:00Z">
        <w:r>
          <w:t>:</w:t>
        </w:r>
      </w:ins>
      <w:r>
        <w:t xml:space="preserve"> No. 23 of 2015 s. 9.]</w:t>
      </w:r>
    </w:p>
    <w:p>
      <w:pPr>
        <w:pStyle w:val="yHeading5"/>
      </w:pPr>
      <w:bookmarkStart w:id="1526" w:name="_Toc531180268"/>
      <w:bookmarkStart w:id="1527" w:name="_Toc512264054"/>
      <w:r>
        <w:rPr>
          <w:rStyle w:val="CharSClsNo"/>
        </w:rPr>
        <w:t>30</w:t>
      </w:r>
      <w:r>
        <w:t>.</w:t>
      </w:r>
      <w:r>
        <w:tab/>
        <w:t>PSR Act parenting agreements</w:t>
      </w:r>
      <w:bookmarkEnd w:id="1526"/>
      <w:bookmarkEnd w:id="1527"/>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w:t>
      </w:r>
      <w:del w:id="1528" w:author="svcMRProcess" w:date="2019-01-18T15:50:00Z">
        <w:r>
          <w:delText xml:space="preserve"> by</w:delText>
        </w:r>
      </w:del>
      <w:ins w:id="1529" w:author="svcMRProcess" w:date="2019-01-18T15:50:00Z">
        <w:r>
          <w:t>:</w:t>
        </w:r>
      </w:ins>
      <w:r>
        <w:t xml:space="preserve"> No. 23 of 2015 s. 9.]</w:t>
      </w:r>
    </w:p>
    <w:p>
      <w:pPr>
        <w:pStyle w:val="yHeading5"/>
      </w:pPr>
      <w:bookmarkStart w:id="1530" w:name="_Toc531180269"/>
      <w:bookmarkStart w:id="1531" w:name="_Toc512264055"/>
      <w:r>
        <w:rPr>
          <w:rStyle w:val="CharSClsNo"/>
        </w:rPr>
        <w:t>31</w:t>
      </w:r>
      <w:r>
        <w:t>.</w:t>
      </w:r>
      <w:r>
        <w:tab/>
        <w:t>Departmental parenting agreements</w:t>
      </w:r>
      <w:bookmarkEnd w:id="1530"/>
      <w:bookmarkEnd w:id="1531"/>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w:t>
      </w:r>
      <w:del w:id="1532" w:author="svcMRProcess" w:date="2019-01-18T15:50:00Z">
        <w:r>
          <w:delText xml:space="preserve"> by</w:delText>
        </w:r>
      </w:del>
      <w:ins w:id="1533" w:author="svcMRProcess" w:date="2019-01-18T15:50:00Z">
        <w:r>
          <w:t>:</w:t>
        </w:r>
      </w:ins>
      <w:r>
        <w:t xml:space="preserve">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535" w:name="_Toc485906308"/>
      <w:bookmarkStart w:id="1536" w:name="_Toc486429121"/>
      <w:bookmarkStart w:id="1537" w:name="_Toc512264056"/>
      <w:bookmarkStart w:id="1538" w:name="_Toc531170722"/>
      <w:bookmarkStart w:id="1539" w:name="_Toc531180270"/>
      <w:bookmarkStart w:id="1540" w:name="_Toc472610345"/>
      <w:bookmarkStart w:id="1541" w:name="_Toc472610715"/>
      <w:bookmarkStart w:id="1542" w:name="_Toc472679122"/>
      <w:r>
        <w:t>Notes</w:t>
      </w:r>
      <w:bookmarkEnd w:id="1535"/>
      <w:bookmarkEnd w:id="1536"/>
      <w:bookmarkEnd w:id="1537"/>
      <w:bookmarkEnd w:id="1538"/>
      <w:bookmarkEnd w:id="1539"/>
    </w:p>
    <w:p>
      <w:pPr>
        <w:tabs>
          <w:tab w:val="left" w:pos="454"/>
        </w:tabs>
        <w:spacing w:before="80"/>
        <w:ind w:left="454" w:hanging="454"/>
        <w:rPr>
          <w:sz w:val="20"/>
        </w:rPr>
      </w:pPr>
      <w:r>
        <w:rPr>
          <w:sz w:val="20"/>
          <w:vertAlign w:val="superscript"/>
        </w:rPr>
        <w:t>1</w:t>
      </w:r>
      <w:r>
        <w:rPr>
          <w:sz w:val="20"/>
        </w:rPr>
        <w:tab/>
        <w:t xml:space="preserve">This is a compilation of the </w:t>
      </w:r>
      <w:r>
        <w:rPr>
          <w:i/>
          <w:snapToGrid w:val="0"/>
          <w:sz w:val="19"/>
        </w:rPr>
        <w:t>Children and Community Services Act 2004</w:t>
      </w:r>
      <w:r>
        <w:rPr>
          <w:sz w:val="20"/>
        </w:rPr>
        <w:t xml:space="preserve"> and includes the amendments made by the other written laws referred to in the following table</w:t>
      </w:r>
      <w:del w:id="1543" w:author="svcMRProcess" w:date="2019-01-18T15:50:00Z">
        <w:r>
          <w:rPr>
            <w:sz w:val="20"/>
            <w:vertAlign w:val="superscript"/>
          </w:rPr>
          <w:delText> 1a</w:delText>
        </w:r>
      </w:del>
      <w:r>
        <w:rPr>
          <w:sz w:val="20"/>
        </w:rPr>
        <w:t>.  The table also contains information about any reprint.</w:t>
      </w:r>
    </w:p>
    <w:p>
      <w:pPr>
        <w:pStyle w:val="nHeading3"/>
      </w:pPr>
      <w:bookmarkStart w:id="1544" w:name="_Toc531180271"/>
      <w:bookmarkStart w:id="1545" w:name="_Toc512264057"/>
      <w:r>
        <w:t>Compilation table</w:t>
      </w:r>
      <w:bookmarkEnd w:id="1544"/>
      <w:bookmarkEnd w:id="1545"/>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rPr>
          <w:cantSplit/>
        </w:trP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rPr>
          <w:cantSplit/>
        </w:trP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rPr>
          <w:cantSplit/>
        </w:trP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w:t>
            </w:r>
            <w:del w:id="1546" w:author="svcMRProcess" w:date="2019-01-18T15:50:00Z">
              <w:r>
                <w:rPr>
                  <w:rFonts w:ascii="Times New Roman" w:hAnsi="Times New Roman"/>
                  <w:color w:val="000000"/>
                  <w:szCs w:val="19"/>
                </w:rPr>
                <w:delText>in</w:delText>
              </w:r>
            </w:del>
            <w:ins w:id="1547" w:author="svcMRProcess" w:date="2019-01-18T15:50:00Z">
              <w:r>
                <w:rPr>
                  <w:rFonts w:ascii="Times New Roman" w:hAnsi="Times New Roman"/>
                  <w:color w:val="000000"/>
                  <w:szCs w:val="19"/>
                </w:rPr>
                <w:t>by</w:t>
              </w:r>
            </w:ins>
            <w:r>
              <w:rPr>
                <w:rFonts w:ascii="Times New Roman" w:hAnsi="Times New Roman"/>
                <w:color w:val="000000"/>
                <w:szCs w:val="19"/>
              </w:rPr>
              <w:t xml:space="preserve">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rPr>
          <w:cantSplit/>
        </w:trP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rPr>
          <w:cantSplit/>
        </w:trP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rPr>
          <w:cantSplit/>
        </w:trP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 511)</w:t>
            </w:r>
          </w:p>
        </w:tc>
      </w:tr>
      <w:tr>
        <w:trPr>
          <w:cantSplit/>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rPr>
          <w:cantSplit/>
        </w:trP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26 of 2016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21 Sep 2016</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Restraining Orders and Related Legislation Amendment (Family Violence) Act 2016 </w:t>
            </w:r>
            <w:r>
              <w:rPr>
                <w:rFonts w:ascii="Times New Roman" w:hAnsi="Times New Roman"/>
                <w:snapToGrid w:val="0"/>
                <w:szCs w:val="19"/>
              </w:rPr>
              <w:t>Pt. 3 Div. 2</w:t>
            </w:r>
          </w:p>
        </w:tc>
        <w:tc>
          <w:tcPr>
            <w:tcW w:w="1134" w:type="dxa"/>
            <w:shd w:val="clear" w:color="auto" w:fill="auto"/>
          </w:tcPr>
          <w:p>
            <w:pPr>
              <w:pStyle w:val="nTable"/>
              <w:spacing w:after="40"/>
              <w:rPr>
                <w:rFonts w:ascii="Times New Roman" w:hAnsi="Times New Roman"/>
              </w:rPr>
            </w:pPr>
            <w:r>
              <w:rPr>
                <w:rFonts w:ascii="Times New Roman" w:hAnsi="Times New Roman"/>
              </w:rPr>
              <w:t>49 of 2016</w:t>
            </w:r>
          </w:p>
        </w:tc>
        <w:tc>
          <w:tcPr>
            <w:tcW w:w="1134" w:type="dxa"/>
            <w:shd w:val="clear" w:color="auto" w:fill="auto"/>
          </w:tcPr>
          <w:p>
            <w:pPr>
              <w:pStyle w:val="nTable"/>
              <w:spacing w:after="40"/>
              <w:rPr>
                <w:rFonts w:ascii="Times New Roman" w:hAnsi="Times New Roman"/>
              </w:rPr>
            </w:pPr>
            <w:r>
              <w:rPr>
                <w:rFonts w:ascii="Times New Roman" w:hAnsi="Times New Roman"/>
              </w:rPr>
              <w:t>29 Nov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2017 (see s. 2(b) and </w:t>
            </w:r>
            <w:r>
              <w:rPr>
                <w:rFonts w:ascii="Times New Roman" w:hAnsi="Times New Roman"/>
                <w:i/>
                <w:snapToGrid w:val="0"/>
              </w:rPr>
              <w:t>Gazette</w:t>
            </w:r>
            <w:r>
              <w:rPr>
                <w:rFonts w:ascii="Times New Roman" w:hAnsi="Times New Roman"/>
                <w:snapToGrid w:val="0"/>
              </w:rPr>
              <w:t xml:space="preserve"> 7 Feb 2017 p. 1157)</w:t>
            </w:r>
          </w:p>
        </w:tc>
      </w:tr>
    </w:tbl>
    <w:p>
      <w:pPr>
        <w:pStyle w:val="nSubsection"/>
        <w:spacing w:before="360"/>
        <w:rPr>
          <w:del w:id="1548" w:author="svcMRProcess" w:date="2019-01-18T15:50:00Z"/>
        </w:rPr>
      </w:pPr>
      <w:del w:id="1549" w:author="svcMRProcess" w:date="2019-01-18T15:5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50" w:author="svcMRProcess" w:date="2019-01-18T15:50:00Z"/>
        </w:rPr>
      </w:pPr>
      <w:bookmarkStart w:id="1551" w:name="_Toc512264058"/>
      <w:del w:id="1552" w:author="svcMRProcess" w:date="2019-01-18T15:50:00Z">
        <w:r>
          <w:delText>Provisions that have not come into operation</w:delText>
        </w:r>
        <w:bookmarkEnd w:id="155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del w:id="1553" w:author="svcMRProcess" w:date="2019-01-18T15:50:00Z"/>
        </w:trPr>
        <w:tc>
          <w:tcPr>
            <w:tcW w:w="2268" w:type="dxa"/>
          </w:tcPr>
          <w:p>
            <w:pPr>
              <w:pStyle w:val="nTable"/>
              <w:spacing w:after="40"/>
              <w:rPr>
                <w:del w:id="1554" w:author="svcMRProcess" w:date="2019-01-18T15:50:00Z"/>
                <w:b/>
              </w:rPr>
            </w:pPr>
            <w:del w:id="1555" w:author="svcMRProcess" w:date="2019-01-18T15:50:00Z">
              <w:r>
                <w:rPr>
                  <w:b/>
                </w:rPr>
                <w:delText>Short title</w:delText>
              </w:r>
            </w:del>
          </w:p>
        </w:tc>
        <w:tc>
          <w:tcPr>
            <w:tcW w:w="1134" w:type="dxa"/>
          </w:tcPr>
          <w:p>
            <w:pPr>
              <w:pStyle w:val="nTable"/>
              <w:spacing w:after="40"/>
              <w:rPr>
                <w:del w:id="1556" w:author="svcMRProcess" w:date="2019-01-18T15:50:00Z"/>
                <w:b/>
              </w:rPr>
            </w:pPr>
            <w:del w:id="1557" w:author="svcMRProcess" w:date="2019-01-18T15:50:00Z">
              <w:r>
                <w:rPr>
                  <w:b/>
                </w:rPr>
                <w:delText>Number and year</w:delText>
              </w:r>
            </w:del>
          </w:p>
        </w:tc>
        <w:tc>
          <w:tcPr>
            <w:tcW w:w="1134" w:type="dxa"/>
          </w:tcPr>
          <w:p>
            <w:pPr>
              <w:pStyle w:val="nTable"/>
              <w:spacing w:after="40"/>
              <w:rPr>
                <w:del w:id="1558" w:author="svcMRProcess" w:date="2019-01-18T15:50:00Z"/>
                <w:b/>
              </w:rPr>
            </w:pPr>
            <w:del w:id="1559" w:author="svcMRProcess" w:date="2019-01-18T15:50:00Z">
              <w:r>
                <w:rPr>
                  <w:b/>
                </w:rPr>
                <w:delText>Assent</w:delText>
              </w:r>
            </w:del>
          </w:p>
        </w:tc>
        <w:tc>
          <w:tcPr>
            <w:tcW w:w="2552" w:type="dxa"/>
          </w:tcPr>
          <w:p>
            <w:pPr>
              <w:pStyle w:val="nTable"/>
              <w:spacing w:after="40"/>
              <w:rPr>
                <w:del w:id="1560" w:author="svcMRProcess" w:date="2019-01-18T15:50:00Z"/>
                <w:b/>
              </w:rPr>
            </w:pPr>
            <w:del w:id="1561" w:author="svcMRProcess" w:date="2019-01-18T15:50:00Z">
              <w:r>
                <w:rPr>
                  <w:b/>
                </w:rPr>
                <w:delText>Commencement</w:delText>
              </w:r>
            </w:del>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shd w:val="clear" w:color="auto" w:fill="auto"/>
          </w:tcPr>
          <w:p>
            <w:pPr>
              <w:pStyle w:val="nTable"/>
              <w:spacing w:after="40"/>
              <w:ind w:right="113"/>
              <w:rPr>
                <w:rFonts w:ascii="Times New Roman" w:hAnsi="Times New Roman"/>
                <w:i/>
                <w:snapToGrid w:val="0"/>
                <w:szCs w:val="19"/>
              </w:rPr>
            </w:pPr>
            <w:r>
              <w:rPr>
                <w:i/>
              </w:rPr>
              <w:t>Health Practitioner Regulation National Law (WA) Amendment Act 2018</w:t>
            </w:r>
            <w:r>
              <w:t xml:space="preserve"> s. 102</w:t>
            </w:r>
            <w:del w:id="1562" w:author="svcMRProcess" w:date="2019-01-18T15:50:00Z">
              <w:r>
                <w:delText> </w:delText>
              </w:r>
              <w:r>
                <w:rPr>
                  <w:vertAlign w:val="superscript"/>
                </w:rPr>
                <w:delText>4</w:delText>
              </w:r>
            </w:del>
          </w:p>
        </w:tc>
        <w:tc>
          <w:tcPr>
            <w:tcW w:w="1134" w:type="dxa"/>
            <w:tcBorders>
              <w:bottom w:val="single" w:sz="4" w:space="0" w:color="auto"/>
            </w:tcBorders>
            <w:shd w:val="clear" w:color="auto" w:fill="auto"/>
          </w:tcPr>
          <w:p>
            <w:pPr>
              <w:pStyle w:val="nTable"/>
              <w:spacing w:after="40"/>
              <w:rPr>
                <w:rFonts w:ascii="Times New Roman" w:hAnsi="Times New Roman"/>
              </w:rPr>
            </w:pPr>
            <w:r>
              <w:t>4 of 2018</w:t>
            </w:r>
          </w:p>
        </w:tc>
        <w:tc>
          <w:tcPr>
            <w:tcW w:w="1134" w:type="dxa"/>
            <w:tcBorders>
              <w:bottom w:val="single" w:sz="4" w:space="0" w:color="auto"/>
            </w:tcBorders>
            <w:shd w:val="clear" w:color="auto" w:fill="auto"/>
          </w:tcPr>
          <w:p>
            <w:pPr>
              <w:pStyle w:val="nTable"/>
              <w:spacing w:after="40"/>
              <w:rPr>
                <w:rFonts w:ascii="Times New Roman" w:hAnsi="Times New Roman"/>
              </w:rPr>
            </w:pPr>
            <w:r>
              <w:t>19 Apr 2018</w:t>
            </w:r>
          </w:p>
        </w:tc>
        <w:tc>
          <w:tcPr>
            <w:tcW w:w="2551" w:type="dxa"/>
            <w:tcBorders>
              <w:bottom w:val="single" w:sz="4" w:space="0" w:color="auto"/>
            </w:tcBorders>
            <w:shd w:val="clear" w:color="auto" w:fill="auto"/>
          </w:tcPr>
          <w:p>
            <w:pPr>
              <w:pStyle w:val="nTable"/>
              <w:spacing w:after="40"/>
              <w:rPr>
                <w:rFonts w:ascii="Times New Roman" w:hAnsi="Times New Roman"/>
                <w:snapToGrid w:val="0"/>
              </w:rPr>
            </w:pPr>
            <w:r>
              <w:t>1</w:t>
            </w:r>
            <w:del w:id="1563" w:author="svcMRProcess" w:date="2019-01-18T15:50:00Z">
              <w:r>
                <w:delText xml:space="preserve"> </w:delText>
              </w:r>
            </w:del>
            <w:ins w:id="1564" w:author="svcMRProcess" w:date="2019-01-18T15:50:00Z">
              <w:r>
                <w:t> </w:t>
              </w:r>
            </w:ins>
            <w:r>
              <w:t>Dec</w:t>
            </w:r>
            <w:del w:id="1565" w:author="svcMRProcess" w:date="2019-01-18T15:50:00Z">
              <w:r>
                <w:delText xml:space="preserve"> </w:delText>
              </w:r>
            </w:del>
            <w:ins w:id="1566" w:author="svcMRProcess" w:date="2019-01-18T15:50:00Z">
              <w:r>
                <w:t> </w:t>
              </w:r>
            </w:ins>
            <w:r>
              <w:t xml:space="preserve">2018 (see s. 2(d) and </w:t>
            </w:r>
            <w:r>
              <w:rPr>
                <w:i/>
              </w:rPr>
              <w:t>Gazette</w:t>
            </w:r>
            <w:r>
              <w:t xml:space="preserve"> 13 Nov 2018 p. 4427</w:t>
            </w:r>
            <w:r>
              <w:noBreakHyphen/>
              <w:t>8)</w:t>
            </w:r>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200"/>
        <w:rPr>
          <w:del w:id="1567" w:author="svcMRProcess" w:date="2019-01-18T15:50:00Z"/>
          <w:snapToGrid w:val="0"/>
        </w:rPr>
      </w:pPr>
      <w:del w:id="1568" w:author="svcMRProcess" w:date="2019-01-18T15:50: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102 </w:delText>
        </w:r>
        <w:r>
          <w:rPr>
            <w:snapToGrid w:val="0"/>
          </w:rPr>
          <w:delText>had not come into operation.  It reads as follows:</w:delText>
        </w:r>
      </w:del>
    </w:p>
    <w:p>
      <w:pPr>
        <w:pStyle w:val="BlankOpen"/>
        <w:rPr>
          <w:del w:id="1569" w:author="svcMRProcess" w:date="2019-01-18T15:50:00Z"/>
        </w:rPr>
      </w:pPr>
    </w:p>
    <w:p>
      <w:pPr>
        <w:pStyle w:val="nzHeading5"/>
        <w:rPr>
          <w:del w:id="1570" w:author="svcMRProcess" w:date="2019-01-18T15:50:00Z"/>
        </w:rPr>
      </w:pPr>
      <w:bookmarkStart w:id="1571" w:name="_Toc511216809"/>
      <w:bookmarkStart w:id="1572" w:name="_Toc511995434"/>
      <w:del w:id="1573" w:author="svcMRProcess" w:date="2019-01-18T15:50:00Z">
        <w:r>
          <w:rPr>
            <w:rStyle w:val="CharSectno"/>
          </w:rPr>
          <w:delText>102</w:delText>
        </w:r>
        <w:r>
          <w:delText>.</w:delText>
        </w:r>
        <w:r>
          <w:tab/>
        </w:r>
        <w:r>
          <w:rPr>
            <w:i/>
          </w:rPr>
          <w:delText>Children and Community Services Act 2004</w:delText>
        </w:r>
        <w:r>
          <w:delText xml:space="preserve"> amended</w:delText>
        </w:r>
        <w:bookmarkEnd w:id="1571"/>
        <w:bookmarkEnd w:id="1572"/>
      </w:del>
    </w:p>
    <w:p>
      <w:pPr>
        <w:pStyle w:val="nzSubsection"/>
        <w:rPr>
          <w:del w:id="1574" w:author="svcMRProcess" w:date="2019-01-18T15:50:00Z"/>
        </w:rPr>
      </w:pPr>
      <w:del w:id="1575" w:author="svcMRProcess" w:date="2019-01-18T15:50:00Z">
        <w:r>
          <w:tab/>
          <w:delText>(1)</w:delText>
        </w:r>
        <w:r>
          <w:tab/>
          <w:delText xml:space="preserve">This section amends the </w:delText>
        </w:r>
        <w:r>
          <w:rPr>
            <w:i/>
          </w:rPr>
          <w:delText>Children and Community Services Act 2004</w:delText>
        </w:r>
        <w:r>
          <w:delText>.</w:delText>
        </w:r>
      </w:del>
    </w:p>
    <w:p>
      <w:pPr>
        <w:pStyle w:val="nzSubsection"/>
        <w:rPr>
          <w:del w:id="1576" w:author="svcMRProcess" w:date="2019-01-18T15:50:00Z"/>
        </w:rPr>
      </w:pPr>
      <w:del w:id="1577" w:author="svcMRProcess" w:date="2019-01-18T15:50:00Z">
        <w:r>
          <w:tab/>
          <w:delText>(2)</w:delText>
        </w:r>
        <w:r>
          <w:tab/>
          <w:delText xml:space="preserve">In section 124A in the definition of </w:delText>
        </w:r>
        <w:r>
          <w:rPr>
            <w:b/>
            <w:i/>
          </w:rPr>
          <w:delText>midwife</w:delText>
        </w:r>
        <w:r>
          <w:delText xml:space="preserve"> delete “whose name is entered on the Register of Midwives kept under that Law;” and insert:</w:delText>
        </w:r>
      </w:del>
    </w:p>
    <w:p>
      <w:pPr>
        <w:pStyle w:val="BlankOpen"/>
        <w:rPr>
          <w:del w:id="1578" w:author="svcMRProcess" w:date="2019-01-18T15:50:00Z"/>
        </w:rPr>
      </w:pPr>
    </w:p>
    <w:p>
      <w:pPr>
        <w:pStyle w:val="nzSubsection"/>
        <w:rPr>
          <w:del w:id="1579" w:author="svcMRProcess" w:date="2019-01-18T15:50:00Z"/>
        </w:rPr>
      </w:pPr>
      <w:del w:id="1580" w:author="svcMRProcess" w:date="2019-01-18T15:50:00Z">
        <w:r>
          <w:tab/>
        </w:r>
        <w:r>
          <w:tab/>
          <w:delText>in the midwifery profession;</w:delText>
        </w:r>
      </w:del>
    </w:p>
    <w:p>
      <w:pPr>
        <w:pStyle w:val="BlankClose"/>
        <w:rPr>
          <w:del w:id="1581" w:author="svcMRProcess" w:date="2019-01-18T15:50:00Z"/>
        </w:rPr>
      </w:pPr>
    </w:p>
    <w:p>
      <w:pPr>
        <w:pStyle w:val="nzSubsection"/>
        <w:rPr>
          <w:del w:id="1582" w:author="svcMRProcess" w:date="2019-01-18T15:50:00Z"/>
        </w:rPr>
      </w:pPr>
      <w:del w:id="1583" w:author="svcMRProcess" w:date="2019-01-18T15:50:00Z">
        <w:r>
          <w:tab/>
          <w:delText>(3)</w:delText>
        </w:r>
        <w:r>
          <w:tab/>
          <w:delText xml:space="preserve">In section 124A in the definition of </w:delText>
        </w:r>
        <w:r>
          <w:rPr>
            <w:b/>
            <w:i/>
          </w:rPr>
          <w:delText>nurse</w:delText>
        </w:r>
        <w:r>
          <w:delText xml:space="preserve"> delete “and midwifery profession whose name is entered on the Register of Nurses kept under that Law;” and insert:</w:delText>
        </w:r>
      </w:del>
    </w:p>
    <w:p>
      <w:pPr>
        <w:pStyle w:val="BlankOpen"/>
        <w:rPr>
          <w:del w:id="1584" w:author="svcMRProcess" w:date="2019-01-18T15:50:00Z"/>
        </w:rPr>
      </w:pPr>
    </w:p>
    <w:p>
      <w:pPr>
        <w:pStyle w:val="nzSubsection"/>
        <w:rPr>
          <w:del w:id="1585" w:author="svcMRProcess" w:date="2019-01-18T15:50:00Z"/>
        </w:rPr>
      </w:pPr>
      <w:del w:id="1586" w:author="svcMRProcess" w:date="2019-01-18T15:50:00Z">
        <w:r>
          <w:tab/>
        </w:r>
        <w:r>
          <w:tab/>
          <w:delText>profession;</w:delText>
        </w:r>
      </w:del>
    </w:p>
    <w:p>
      <w:pPr>
        <w:pStyle w:val="BlankClose"/>
        <w:rPr>
          <w:del w:id="1587" w:author="svcMRProcess" w:date="2019-01-18T15:50:00Z"/>
        </w:rPr>
      </w:pPr>
    </w:p>
    <w:p>
      <w:pPr>
        <w:pStyle w:val="BlankClose"/>
        <w:rPr>
          <w:del w:id="1588" w:author="svcMRProcess" w:date="2019-01-18T15:50: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1540"/>
    <w:bookmarkEnd w:id="1541"/>
    <w:bookmarkEnd w:id="1542"/>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89" w:name="Compilation"/>
    <w:bookmarkEnd w:id="15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0" w:name="Coversheet"/>
    <w:bookmarkEnd w:id="15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34" w:name="Schedule"/>
    <w:bookmarkEnd w:id="15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38"/>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E6339-67A7-4DDE-A8DD-79E62E30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49043</Words>
  <Characters>231977</Characters>
  <Application>Microsoft Office Word</Application>
  <DocSecurity>0</DocSecurity>
  <Lines>6104</Lines>
  <Paragraphs>3649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277371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04-h0-02 - 04-i0-01</dc:title>
  <dc:subject/>
  <dc:creator/>
  <cp:keywords/>
  <dc:description/>
  <cp:lastModifiedBy>svcMRProcess</cp:lastModifiedBy>
  <cp:revision>2</cp:revision>
  <cp:lastPrinted>2017-06-28T07:54:00Z</cp:lastPrinted>
  <dcterms:created xsi:type="dcterms:W3CDTF">2019-01-18T07:50:00Z</dcterms:created>
  <dcterms:modified xsi:type="dcterms:W3CDTF">2019-01-18T07:50:00Z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CommencementDate">
    <vt:lpwstr>20181201</vt:lpwstr>
  </property>
  <property fmtid="{D5CDD505-2E9C-101B-9397-08002B2CF9AE}" pid="8" name="FromSuffix">
    <vt:lpwstr>04-h0-02</vt:lpwstr>
  </property>
  <property fmtid="{D5CDD505-2E9C-101B-9397-08002B2CF9AE}" pid="9" name="FromAsAtDate">
    <vt:lpwstr>19 Apr 2018</vt:lpwstr>
  </property>
  <property fmtid="{D5CDD505-2E9C-101B-9397-08002B2CF9AE}" pid="10" name="ToSuffix">
    <vt:lpwstr>04-i0-01</vt:lpwstr>
  </property>
  <property fmtid="{D5CDD505-2E9C-101B-9397-08002B2CF9AE}" pid="11" name="ToAsAtDate">
    <vt:lpwstr>01 Dec 2018</vt:lpwstr>
  </property>
</Properties>
</file>