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Rail Safety National Law (WA) Act 2015</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
        <w:numPr>
          <w:ilvl w:val="0"/>
          <w:numId w:val="15"/>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5"/>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5"/>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455415543"/>
      <w:bookmarkStart w:id="3" w:name="_Toc512325340"/>
      <w:bookmarkStart w:id="4" w:name="_Toc512325777"/>
      <w:bookmarkStart w:id="5" w:name="_Toc531182400"/>
      <w:bookmarkStart w:id="6" w:name="_Toc53118306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531183067"/>
      <w:bookmarkStart w:id="8" w:name="_Toc512325778"/>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9" w:name="_Toc531183068"/>
      <w:bookmarkStart w:id="10" w:name="_Toc512325779"/>
      <w:r>
        <w:rPr>
          <w:rStyle w:val="CharSectno"/>
        </w:rPr>
        <w:t>2</w:t>
      </w:r>
      <w:r>
        <w:rPr>
          <w:snapToGrid w:val="0"/>
        </w:rPr>
        <w:t>.</w:t>
      </w:r>
      <w:r>
        <w:rPr>
          <w:snapToGrid w:val="0"/>
        </w:rPr>
        <w:tab/>
      </w:r>
      <w:r>
        <w:t>Commencement</w:t>
      </w:r>
      <w:bookmarkEnd w:id="9"/>
      <w:bookmarkEnd w:id="10"/>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531183069"/>
      <w:bookmarkStart w:id="12" w:name="_Toc512325780"/>
      <w:r>
        <w:rPr>
          <w:rStyle w:val="CharSectno"/>
        </w:rPr>
        <w:t>3</w:t>
      </w:r>
      <w:r>
        <w:t>.</w:t>
      </w:r>
      <w:r>
        <w:tab/>
      </w:r>
      <w:r>
        <w:rPr>
          <w:snapToGrid w:val="0"/>
        </w:rPr>
        <w:t>Terms used</w:t>
      </w:r>
      <w:bookmarkEnd w:id="11"/>
      <w:bookmarkEnd w:id="12"/>
    </w:p>
    <w:p>
      <w:pPr>
        <w:pStyle w:val="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Subsection"/>
      </w:pPr>
      <w:r>
        <w:tab/>
        <w:t>(2)</w:t>
      </w:r>
      <w:r>
        <w:tab/>
        <w:t xml:space="preserve">In the local application provisions of this Act — </w:t>
      </w:r>
    </w:p>
    <w:p>
      <w:pPr>
        <w:pStyle w:val="Defstart"/>
      </w:pPr>
      <w:r>
        <w:tab/>
      </w:r>
      <w:r>
        <w:rPr>
          <w:rStyle w:val="CharDefText"/>
        </w:rPr>
        <w:t>local regulations</w:t>
      </w:r>
      <w:r>
        <w:t xml:space="preserve"> means regulations made under section 37;</w:t>
      </w:r>
    </w:p>
    <w:p>
      <w:pPr>
        <w:pStyle w:val="Defstart"/>
      </w:pPr>
      <w:r>
        <w:tab/>
      </w:r>
      <w:r>
        <w:rPr>
          <w:rStyle w:val="CharDefText"/>
        </w:rPr>
        <w:t>Rail Safety National Law (WA)</w:t>
      </w:r>
      <w:r>
        <w:t xml:space="preserve"> means the provisions applying in this jurisdiction because of section 4.</w:t>
      </w:r>
    </w:p>
    <w:p>
      <w:pPr>
        <w:pStyle w:val="Subsection"/>
      </w:pPr>
      <w:r>
        <w:tab/>
        <w:t>(3)</w:t>
      </w:r>
      <w:r>
        <w:tab/>
        <w:t>Subject to section 6(1), if a term is given a meaning in the Rail Safety National Law set out in the Schedule, it has the same meaning in the local application provisions of this Act.</w:t>
      </w:r>
    </w:p>
    <w:p>
      <w:pPr>
        <w:pStyle w:val="Heading2"/>
      </w:pPr>
      <w:bookmarkStart w:id="13" w:name="_Toc455415547"/>
      <w:bookmarkStart w:id="14" w:name="_Toc512325344"/>
      <w:bookmarkStart w:id="15" w:name="_Toc512325781"/>
      <w:bookmarkStart w:id="16" w:name="_Toc531182404"/>
      <w:bookmarkStart w:id="17" w:name="_Toc531183070"/>
      <w:r>
        <w:rPr>
          <w:rStyle w:val="CharPartNo"/>
        </w:rPr>
        <w:lastRenderedPageBreak/>
        <w:t>Part 2</w:t>
      </w:r>
      <w:r>
        <w:t> — </w:t>
      </w:r>
      <w:r>
        <w:rPr>
          <w:rStyle w:val="CharPartText"/>
        </w:rPr>
        <w:t>Application of Rail Safety National Law</w:t>
      </w:r>
      <w:bookmarkEnd w:id="13"/>
      <w:bookmarkEnd w:id="14"/>
      <w:bookmarkEnd w:id="15"/>
      <w:bookmarkEnd w:id="16"/>
      <w:bookmarkEnd w:id="17"/>
    </w:p>
    <w:p>
      <w:pPr>
        <w:pStyle w:val="Heading5"/>
      </w:pPr>
      <w:bookmarkStart w:id="18" w:name="_Toc531183071"/>
      <w:bookmarkStart w:id="19" w:name="_Toc512325782"/>
      <w:r>
        <w:rPr>
          <w:rStyle w:val="CharSectno"/>
        </w:rPr>
        <w:t>4</w:t>
      </w:r>
      <w:r>
        <w:t>.</w:t>
      </w:r>
      <w:r>
        <w:tab/>
        <w:t>Application of Rail Safety National Law</w:t>
      </w:r>
      <w:bookmarkEnd w:id="18"/>
      <w:bookmarkEnd w:id="19"/>
    </w:p>
    <w:p>
      <w:pPr>
        <w:pStyle w:val="Subsection"/>
      </w:pPr>
      <w:r>
        <w:tab/>
      </w:r>
      <w:r>
        <w:tab/>
        <w:t xml:space="preserve">The Rail Safety National Law set out in the Schedule, and as modified in section 5 — </w:t>
      </w:r>
    </w:p>
    <w:p>
      <w:pPr>
        <w:pStyle w:val="Indenta"/>
      </w:pPr>
      <w:r>
        <w:tab/>
        <w:t>(a)</w:t>
      </w:r>
      <w:r>
        <w:tab/>
        <w:t>applies as a law of this jurisdiction; and</w:t>
      </w:r>
    </w:p>
    <w:p>
      <w:pPr>
        <w:pStyle w:val="Indenta"/>
      </w:pPr>
      <w:r>
        <w:tab/>
        <w:t>(b)</w:t>
      </w:r>
      <w:r>
        <w:tab/>
        <w:t xml:space="preserve">as so applying may be referred to as the </w:t>
      </w:r>
      <w:r>
        <w:rPr>
          <w:i/>
        </w:rPr>
        <w:t>Rail Safety National Law (WA)</w:t>
      </w:r>
      <w:r>
        <w:t>; and</w:t>
      </w:r>
    </w:p>
    <w:p>
      <w:pPr>
        <w:pStyle w:val="Indenta"/>
      </w:pPr>
      <w:r>
        <w:tab/>
        <w:t>(c)</w:t>
      </w:r>
      <w:r>
        <w:tab/>
        <w:t>as so applying, is part of this Act.</w:t>
      </w:r>
    </w:p>
    <w:p>
      <w:pPr>
        <w:pStyle w:val="Heading5"/>
      </w:pPr>
      <w:bookmarkStart w:id="20" w:name="_Toc531183072"/>
      <w:bookmarkStart w:id="21" w:name="_Toc512325783"/>
      <w:r>
        <w:rPr>
          <w:rStyle w:val="CharSectno"/>
        </w:rPr>
        <w:t>5</w:t>
      </w:r>
      <w:r>
        <w:t>.</w:t>
      </w:r>
      <w:r>
        <w:tab/>
        <w:t>Local modifications to the Rail Safety National Law</w:t>
      </w:r>
      <w:bookmarkEnd w:id="20"/>
      <w:bookmarkEnd w:id="21"/>
    </w:p>
    <w:p>
      <w:pPr>
        <w:pStyle w:val="Subsection"/>
      </w:pPr>
      <w:r>
        <w:tab/>
        <w:t>(1)</w:t>
      </w:r>
      <w:r>
        <w:tab/>
        <w:t>This section modifies the Rail Safety National Law set out in the Schedule.</w:t>
      </w:r>
    </w:p>
    <w:p>
      <w:pPr>
        <w:pStyle w:val="Subsection"/>
      </w:pPr>
      <w:r>
        <w:tab/>
        <w:t>(2)</w:t>
      </w:r>
      <w:r>
        <w:tab/>
        <w:t>Delete section 7(3).</w:t>
      </w:r>
    </w:p>
    <w:p>
      <w:pPr>
        <w:pStyle w:val="Subsection"/>
      </w:pPr>
      <w:r>
        <w:tab/>
        <w:t>(3)</w:t>
      </w:r>
      <w:r>
        <w:tab/>
        <w:t>In section 127 delete “</w:t>
      </w:r>
      <w:r>
        <w:rPr>
          <w:sz w:val="22"/>
        </w:rPr>
        <w:t>oral fluid analysis</w:t>
      </w:r>
      <w:r>
        <w:t>” (each occurrence) and insert:</w:t>
      </w:r>
    </w:p>
    <w:p>
      <w:pPr>
        <w:pStyle w:val="BlankOpen"/>
      </w:pPr>
    </w:p>
    <w:p>
      <w:pPr>
        <w:pStyle w:val="Subsection"/>
        <w:keepNext/>
        <w:keepLines/>
        <w:rPr>
          <w:sz w:val="22"/>
        </w:rPr>
      </w:pPr>
      <w:r>
        <w:tab/>
      </w:r>
      <w:r>
        <w:tab/>
      </w:r>
      <w:r>
        <w:rPr>
          <w:sz w:val="22"/>
        </w:rPr>
        <w:t>oral fluid analysis, urine analysis</w:t>
      </w:r>
    </w:p>
    <w:p>
      <w:pPr>
        <w:pStyle w:val="BlankClose"/>
        <w:keepNext/>
      </w:pPr>
    </w:p>
    <w:p>
      <w:pPr>
        <w:pStyle w:val="Subsection"/>
      </w:pPr>
      <w:r>
        <w:tab/>
        <w:t>(4)</w:t>
      </w:r>
      <w:r>
        <w:tab/>
        <w:t>In section 129:</w:t>
      </w:r>
    </w:p>
    <w:p>
      <w:pPr>
        <w:pStyle w:val="Indenta"/>
      </w:pPr>
      <w:r>
        <w:tab/>
        <w:t>(a)</w:t>
      </w:r>
      <w:r>
        <w:tab/>
        <w:t>delete “</w:t>
      </w:r>
      <w:r>
        <w:rPr>
          <w:sz w:val="22"/>
        </w:rPr>
        <w:t>oral fluid or</w:t>
      </w:r>
      <w:r>
        <w:t>” and insert:</w:t>
      </w:r>
    </w:p>
    <w:p>
      <w:pPr>
        <w:pStyle w:val="BlankOpen"/>
      </w:pPr>
    </w:p>
    <w:p>
      <w:pPr>
        <w:pStyle w:val="Indenta"/>
      </w:pPr>
      <w:r>
        <w:tab/>
      </w:r>
      <w:r>
        <w:tab/>
      </w:r>
      <w:r>
        <w:rPr>
          <w:sz w:val="22"/>
        </w:rPr>
        <w:t>oral fluid, urine or</w:t>
      </w:r>
    </w:p>
    <w:p>
      <w:pPr>
        <w:pStyle w:val="BlankClose"/>
      </w:pPr>
    </w:p>
    <w:p>
      <w:pPr>
        <w:pStyle w:val="Indenta"/>
      </w:pPr>
      <w:r>
        <w:tab/>
        <w:t>(b)</w:t>
      </w:r>
      <w:r>
        <w:tab/>
        <w:t>delete “</w:t>
      </w:r>
      <w:r>
        <w:rPr>
          <w:sz w:val="22"/>
        </w:rPr>
        <w:t>oral fluid analysis</w:t>
      </w:r>
      <w:r>
        <w:t>” and insert:</w:t>
      </w:r>
    </w:p>
    <w:p>
      <w:pPr>
        <w:pStyle w:val="BlankOpen"/>
      </w:pPr>
    </w:p>
    <w:p>
      <w:pPr>
        <w:pStyle w:val="Indenta"/>
        <w:rPr>
          <w:sz w:val="22"/>
        </w:rPr>
      </w:pPr>
      <w:r>
        <w:rPr>
          <w:sz w:val="22"/>
        </w:rPr>
        <w:tab/>
      </w:r>
      <w:r>
        <w:rPr>
          <w:sz w:val="22"/>
        </w:rPr>
        <w:tab/>
        <w:t>oral fluid analysis, urine analysis</w:t>
      </w:r>
    </w:p>
    <w:p>
      <w:pPr>
        <w:pStyle w:val="BlankClose"/>
      </w:pPr>
    </w:p>
    <w:p>
      <w:pPr>
        <w:pStyle w:val="Subsection"/>
        <w:keepNext/>
      </w:pPr>
      <w:r>
        <w:tab/>
        <w:t>(5)</w:t>
      </w:r>
      <w:r>
        <w:tab/>
        <w:t>In section 264(1) delete “</w:t>
      </w:r>
      <w:r>
        <w:rPr>
          <w:sz w:val="22"/>
        </w:rPr>
        <w:t>South Australia,</w:t>
      </w:r>
      <w:r>
        <w:t>” and insert:</w:t>
      </w:r>
    </w:p>
    <w:p>
      <w:pPr>
        <w:pStyle w:val="BlankOpen"/>
      </w:pPr>
    </w:p>
    <w:p>
      <w:pPr>
        <w:pStyle w:val="Subsection"/>
        <w:keepNext/>
        <w:rPr>
          <w:sz w:val="22"/>
        </w:rPr>
      </w:pPr>
      <w:r>
        <w:tab/>
      </w:r>
      <w:r>
        <w:tab/>
      </w:r>
      <w:r>
        <w:rPr>
          <w:sz w:val="22"/>
        </w:rPr>
        <w:t>Western Australia,</w:t>
      </w:r>
    </w:p>
    <w:p>
      <w:pPr>
        <w:pStyle w:val="BlankClose"/>
        <w:keepNext/>
      </w:pPr>
    </w:p>
    <w:p>
      <w:pPr>
        <w:pStyle w:val="Subsection"/>
      </w:pPr>
      <w:r>
        <w:tab/>
        <w:t>(6)</w:t>
      </w:r>
      <w:r>
        <w:tab/>
        <w:t>In section 264(2) delete “</w:t>
      </w:r>
      <w:r>
        <w:rPr>
          <w:sz w:val="22"/>
        </w:rPr>
        <w:t>authority, on the unanimous recommendation of the responsible Ministers,</w:t>
      </w:r>
      <w:r>
        <w:t>” and insert</w:t>
      </w:r>
    </w:p>
    <w:p>
      <w:pPr>
        <w:pStyle w:val="BlankOpen"/>
      </w:pPr>
    </w:p>
    <w:p>
      <w:pPr>
        <w:pStyle w:val="Subsection"/>
        <w:rPr>
          <w:sz w:val="22"/>
        </w:rPr>
      </w:pPr>
      <w:r>
        <w:tab/>
      </w:r>
      <w:r>
        <w:tab/>
      </w:r>
      <w:r>
        <w:rPr>
          <w:sz w:val="22"/>
        </w:rPr>
        <w:t>authority</w:t>
      </w:r>
    </w:p>
    <w:p>
      <w:pPr>
        <w:pStyle w:val="BlankClose"/>
      </w:pPr>
    </w:p>
    <w:p>
      <w:pPr>
        <w:pStyle w:val="Subsection"/>
      </w:pPr>
      <w:r>
        <w:tab/>
        <w:t>(7)</w:t>
      </w:r>
      <w:r>
        <w:tab/>
        <w:t>Delete section 265.</w:t>
      </w:r>
    </w:p>
    <w:p>
      <w:pPr>
        <w:pStyle w:val="Subsection"/>
      </w:pPr>
      <w:r>
        <w:tab/>
        <w:t>(8)</w:t>
      </w:r>
      <w:r>
        <w:tab/>
        <w:t>In Schedule 2 clauses 30(2) and (3)(b), 33, 35 and 36 delete “</w:t>
      </w:r>
      <w:r>
        <w:rPr>
          <w:sz w:val="22"/>
        </w:rPr>
        <w:t>South Australian</w:t>
      </w:r>
      <w:r>
        <w:t>” (each occurrence) and insert:</w:t>
      </w:r>
    </w:p>
    <w:p>
      <w:pPr>
        <w:pStyle w:val="BlankOpen"/>
      </w:pPr>
    </w:p>
    <w:p>
      <w:pPr>
        <w:pStyle w:val="Subsection"/>
        <w:rPr>
          <w:sz w:val="22"/>
        </w:rPr>
      </w:pPr>
      <w:r>
        <w:tab/>
      </w:r>
      <w:r>
        <w:tab/>
      </w:r>
      <w:r>
        <w:rPr>
          <w:sz w:val="22"/>
        </w:rPr>
        <w:t>Western Australian</w:t>
      </w:r>
    </w:p>
    <w:p>
      <w:pPr>
        <w:pStyle w:val="BlankClose"/>
      </w:pPr>
    </w:p>
    <w:p>
      <w:pPr>
        <w:pStyle w:val="SectAltNote"/>
      </w:pPr>
      <w:r>
        <w:tab/>
        <w:t>Note:</w:t>
      </w:r>
      <w:r>
        <w:tab/>
        <w:t>The heading to modified section 127 is to read:</w:t>
      </w:r>
    </w:p>
    <w:p>
      <w:pPr>
        <w:pStyle w:val="SectAltHeading"/>
      </w:pPr>
      <w:r>
        <w:rPr>
          <w:b w:val="0"/>
        </w:rPr>
        <w:tab/>
      </w:r>
      <w:r>
        <w:rPr>
          <w:b w:val="0"/>
        </w:rPr>
        <w:tab/>
      </w:r>
      <w:r>
        <w:t>Authorised person may require drug screening test, oral fluid analysis, urine analysis and blood test</w:t>
      </w:r>
    </w:p>
    <w:p>
      <w:pPr>
        <w:pStyle w:val="SectAltNote"/>
      </w:pPr>
      <w:r>
        <w:tab/>
        <w:t>Note:</w:t>
      </w:r>
      <w:r>
        <w:tab/>
        <w:t>The heading to modified section 129 is to read:</w:t>
      </w:r>
    </w:p>
    <w:p>
      <w:pPr>
        <w:pStyle w:val="SectAltHeading"/>
      </w:pPr>
      <w:r>
        <w:rPr>
          <w:b w:val="0"/>
        </w:rPr>
        <w:tab/>
      </w:r>
      <w:r>
        <w:rPr>
          <w:b w:val="0"/>
        </w:rPr>
        <w:tab/>
      </w:r>
      <w:r>
        <w:t>Oral fluid, urine or blood sample or results of analysis etc not to be used for other purposes</w:t>
      </w:r>
    </w:p>
    <w:p>
      <w:pPr>
        <w:pStyle w:val="Heading5"/>
      </w:pPr>
      <w:bookmarkStart w:id="22" w:name="_Toc531183073"/>
      <w:bookmarkStart w:id="23" w:name="_Toc512325784"/>
      <w:r>
        <w:rPr>
          <w:rStyle w:val="CharSectno"/>
        </w:rPr>
        <w:t>6</w:t>
      </w:r>
      <w:r>
        <w:t>.</w:t>
      </w:r>
      <w:r>
        <w:tab/>
        <w:t xml:space="preserve">Meaning of generic terms in </w:t>
      </w:r>
      <w:r>
        <w:rPr>
          <w:i/>
        </w:rPr>
        <w:t>Rail Safety National Law (WA)</w:t>
      </w:r>
      <w:r>
        <w:t xml:space="preserve"> for purposes of this jurisdiction</w:t>
      </w:r>
      <w:bookmarkEnd w:id="22"/>
      <w:bookmarkEnd w:id="23"/>
    </w:p>
    <w:p>
      <w:pPr>
        <w:pStyle w:val="Subsection"/>
      </w:pPr>
      <w:r>
        <w:tab/>
        <w:t>(1)</w:t>
      </w:r>
      <w:r>
        <w:tab/>
        <w:t xml:space="preserve">In the </w:t>
      </w:r>
      <w:r>
        <w:rPr>
          <w:i/>
        </w:rPr>
        <w:t>Rail Safety National Law (WA)</w:t>
      </w:r>
      <w:r>
        <w:t xml:space="preserve"> — </w:t>
      </w:r>
    </w:p>
    <w:p>
      <w:pPr>
        <w:pStyle w:val="Defstart"/>
      </w:pPr>
      <w:r>
        <w:tab/>
      </w:r>
      <w:r>
        <w:rPr>
          <w:rStyle w:val="CharDefText"/>
        </w:rPr>
        <w:t>application Act</w:t>
      </w:r>
      <w:r>
        <w:t xml:space="preserve"> means the local application provisions of this Act;</w:t>
      </w:r>
    </w:p>
    <w:p>
      <w:pPr>
        <w:pStyle w:val="Defstart"/>
      </w:pPr>
      <w:r>
        <w:tab/>
      </w:r>
      <w:r>
        <w:rPr>
          <w:rStyle w:val="CharDefText"/>
        </w:rPr>
        <w:t>court</w:t>
      </w:r>
      <w:r>
        <w:t xml:space="preserve"> means the following — </w:t>
      </w:r>
    </w:p>
    <w:p>
      <w:pPr>
        <w:pStyle w:val="Defpara"/>
      </w:pPr>
      <w:r>
        <w:tab/>
        <w:t>(a)</w:t>
      </w:r>
      <w:r>
        <w:tab/>
        <w:t>for the purposes of Parts 5 and 7 — the State Administrative Tribunal (to be constituted by at least one judicial member for the purposes of Part 5 Division 6);</w:t>
      </w:r>
    </w:p>
    <w:p>
      <w:pPr>
        <w:pStyle w:val="Defpara"/>
      </w:pPr>
      <w:r>
        <w:tab/>
        <w:t>(b)</w:t>
      </w:r>
      <w:r>
        <w:tab/>
        <w:t>for the purposes of Part 10 Division 6 — the Magistrates Court;</w:t>
      </w:r>
    </w:p>
    <w:p>
      <w:pPr>
        <w:pStyle w:val="Defstart"/>
        <w:keepNext/>
        <w:keepLines/>
      </w:pPr>
      <w:r>
        <w:tab/>
      </w:r>
      <w:r>
        <w:rPr>
          <w:rStyle w:val="CharDefText"/>
        </w:rPr>
        <w:t>emergency services</w:t>
      </w:r>
      <w:r>
        <w:t xml:space="preserve"> means each of the following — </w:t>
      </w:r>
    </w:p>
    <w:p>
      <w:pPr>
        <w:pStyle w:val="Defpara"/>
        <w:keepNext/>
        <w:keepLines/>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Defstart"/>
      </w:pPr>
      <w:r>
        <w:tab/>
      </w:r>
      <w:r>
        <w:rPr>
          <w:rStyle w:val="CharDefText"/>
        </w:rPr>
        <w:t>magistrate</w:t>
      </w:r>
      <w:r>
        <w:t xml:space="preserve"> means a magistrate as defined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prescribed notifiable occurrence</w:t>
      </w:r>
      <w:r>
        <w:t xml:space="preserve"> means a notifiable occurrence prescribed by the national regulations;</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 </w:t>
      </w:r>
    </w:p>
    <w:p>
      <w:pPr>
        <w:pStyle w:val="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Defpara"/>
      </w:pPr>
      <w:r>
        <w:tab/>
        <w:t>(b)</w:t>
      </w:r>
      <w:r>
        <w:tab/>
        <w:t xml:space="preserve">if the </w:t>
      </w:r>
      <w:r>
        <w:rPr>
          <w:i/>
        </w:rPr>
        <w:t>Road Traffic (Administration) Act 2008</w:t>
      </w:r>
      <w:r>
        <w:t xml:space="preserve"> is in operation — a motor vehicle as defined in section 4 of that Act;</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keepNext/>
      </w:pPr>
      <w:r>
        <w:tab/>
        <w:t>(b)</w:t>
      </w:r>
      <w:r>
        <w:tab/>
        <w:t>is developed for, or has as one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local application provisions of this Act,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24" w:name="_Toc531183074"/>
      <w:bookmarkStart w:id="25" w:name="_Toc512325785"/>
      <w:r>
        <w:rPr>
          <w:rStyle w:val="CharSectno"/>
        </w:rPr>
        <w:t>7</w:t>
      </w:r>
      <w:r>
        <w:t>.</w:t>
      </w:r>
      <w:r>
        <w:tab/>
        <w:t>No double jeopardy</w:t>
      </w:r>
      <w:bookmarkEnd w:id="24"/>
      <w:bookmarkEnd w:id="25"/>
    </w:p>
    <w:p>
      <w:pPr>
        <w:pStyle w:val="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Heading5"/>
      </w:pPr>
      <w:bookmarkStart w:id="26" w:name="_Toc531183075"/>
      <w:bookmarkStart w:id="27" w:name="_Toc512325786"/>
      <w:r>
        <w:rPr>
          <w:rStyle w:val="CharSectno"/>
        </w:rPr>
        <w:t>8</w:t>
      </w:r>
      <w:r>
        <w:t>.</w:t>
      </w:r>
      <w:r>
        <w:tab/>
        <w:t>Exclusion of legislation of this jurisdiction</w:t>
      </w:r>
      <w:bookmarkEnd w:id="26"/>
      <w:bookmarkEnd w:id="27"/>
    </w:p>
    <w:p>
      <w:pPr>
        <w:pStyle w:val="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Heading2"/>
      </w:pPr>
      <w:bookmarkStart w:id="28" w:name="_Toc455415553"/>
      <w:bookmarkStart w:id="29" w:name="_Toc512325350"/>
      <w:bookmarkStart w:id="30" w:name="_Toc512325787"/>
      <w:bookmarkStart w:id="31" w:name="_Toc531182410"/>
      <w:bookmarkStart w:id="32" w:name="_Toc531183076"/>
      <w:r>
        <w:rPr>
          <w:rStyle w:val="CharPartNo"/>
        </w:rPr>
        <w:t>Part 3</w:t>
      </w:r>
      <w:r>
        <w:t> — </w:t>
      </w:r>
      <w:r>
        <w:rPr>
          <w:rStyle w:val="CharPartText"/>
        </w:rPr>
        <w:t>Local provisions for alcohol and drug testing</w:t>
      </w:r>
      <w:bookmarkEnd w:id="28"/>
      <w:bookmarkEnd w:id="29"/>
      <w:bookmarkEnd w:id="30"/>
      <w:bookmarkEnd w:id="31"/>
      <w:bookmarkEnd w:id="32"/>
    </w:p>
    <w:p>
      <w:pPr>
        <w:pStyle w:val="Heading3"/>
      </w:pPr>
      <w:bookmarkStart w:id="33" w:name="_Toc455415554"/>
      <w:bookmarkStart w:id="34" w:name="_Toc512325351"/>
      <w:bookmarkStart w:id="35" w:name="_Toc512325788"/>
      <w:bookmarkStart w:id="36" w:name="_Toc531182411"/>
      <w:bookmarkStart w:id="37" w:name="_Toc531183077"/>
      <w:r>
        <w:rPr>
          <w:rStyle w:val="CharDivNo"/>
        </w:rPr>
        <w:t>Division 1</w:t>
      </w:r>
      <w:r>
        <w:t> — </w:t>
      </w:r>
      <w:r>
        <w:rPr>
          <w:rStyle w:val="CharDivText"/>
        </w:rPr>
        <w:t>Preliminary</w:t>
      </w:r>
      <w:bookmarkEnd w:id="33"/>
      <w:bookmarkEnd w:id="34"/>
      <w:bookmarkEnd w:id="35"/>
      <w:bookmarkEnd w:id="36"/>
      <w:bookmarkEnd w:id="37"/>
    </w:p>
    <w:p>
      <w:pPr>
        <w:pStyle w:val="Heading5"/>
      </w:pPr>
      <w:bookmarkStart w:id="38" w:name="_Toc531183078"/>
      <w:bookmarkStart w:id="39" w:name="_Toc512325789"/>
      <w:r>
        <w:rPr>
          <w:rStyle w:val="CharSectno"/>
        </w:rPr>
        <w:t>9</w:t>
      </w:r>
      <w:r>
        <w:t>.</w:t>
      </w:r>
      <w:r>
        <w:tab/>
        <w:t>Terms used</w:t>
      </w:r>
      <w:bookmarkEnd w:id="38"/>
      <w:bookmarkEnd w:id="39"/>
    </w:p>
    <w:p>
      <w:pPr>
        <w:pStyle w:val="Subsection"/>
      </w:pPr>
      <w:r>
        <w:tab/>
        <w:t>(1)</w:t>
      </w:r>
      <w:r>
        <w:tab/>
        <w:t xml:space="preserve">In this Part, unless the contrary intention appears — </w:t>
      </w:r>
    </w:p>
    <w:p>
      <w:pPr>
        <w:pStyle w:val="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Defstart"/>
      </w:pPr>
      <w:r>
        <w:tab/>
      </w:r>
      <w:r>
        <w:rPr>
          <w:rStyle w:val="CharDefText"/>
        </w:rPr>
        <w:t>BAC</w:t>
      </w:r>
      <w:r>
        <w:t xml:space="preserve"> means blood alcohol concentration;</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an instrument prescribed by the local regulations for the purposes of this paragraph;</w:t>
      </w:r>
    </w:p>
    <w:p>
      <w:pPr>
        <w:pStyle w:val="Defstart"/>
      </w:pPr>
      <w:r>
        <w:tab/>
      </w:r>
      <w:r>
        <w:rPr>
          <w:rStyle w:val="CharDefText"/>
        </w:rPr>
        <w:t>drug screening test</w:t>
      </w:r>
      <w:r>
        <w:t xml:space="preserve"> means — </w:t>
      </w:r>
    </w:p>
    <w:p>
      <w:pPr>
        <w:pStyle w:val="Defpara"/>
      </w:pPr>
      <w:r>
        <w:tab/>
        <w:t>(a)</w:t>
      </w:r>
      <w:r>
        <w:tab/>
        <w:t xml:space="preserve">a preliminary oral fluid test as defined in the </w:t>
      </w:r>
      <w:r>
        <w:rPr>
          <w:i/>
        </w:rPr>
        <w:t>Road Traffic Act 1974</w:t>
      </w:r>
      <w:r>
        <w:t xml:space="preserve"> section 65; or</w:t>
      </w:r>
    </w:p>
    <w:p>
      <w:pPr>
        <w:pStyle w:val="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or a device of a type, prescribed by the local regulations for the purposes of this paragraph;</w:t>
      </w:r>
    </w:p>
    <w:p>
      <w:pPr>
        <w:pStyle w:val="Defstart"/>
        <w:keepNext/>
      </w:pPr>
      <w:r>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Defstart"/>
      </w:pPr>
      <w:r>
        <w:tab/>
      </w:r>
      <w:r>
        <w:rPr>
          <w:rStyle w:val="CharDefText"/>
        </w:rPr>
        <w:t>prohibited drug</w:t>
      </w:r>
      <w:r>
        <w:t xml:space="preserve"> means a prescribed drug as defined in the </w:t>
      </w:r>
      <w:r>
        <w:rPr>
          <w:i/>
        </w:rPr>
        <w:t>Rail Safety National Law (WA)</w:t>
      </w:r>
      <w:r>
        <w:t xml:space="preserve"> section 128(5);</w:t>
      </w:r>
    </w:p>
    <w:p>
      <w:pPr>
        <w:pStyle w:val="Defstart"/>
      </w:pPr>
      <w:r>
        <w:tab/>
      </w:r>
      <w:r>
        <w:rPr>
          <w:rStyle w:val="CharDefText"/>
        </w:rPr>
        <w:t>qualified person</w:t>
      </w:r>
      <w:r>
        <w:t>, in relation to the taking of a sample from another person, means a person prescribed by the local regulations as qualified to take that sample;</w:t>
      </w:r>
    </w:p>
    <w:p>
      <w:pPr>
        <w:pStyle w:val="Defstart"/>
      </w:pPr>
      <w:r>
        <w:tab/>
      </w:r>
      <w:r>
        <w:rPr>
          <w:rStyle w:val="CharDefText"/>
        </w:rPr>
        <w:t>registered nurse</w:t>
      </w:r>
      <w:r>
        <w:t xml:space="preserve"> means a person registered under the </w:t>
      </w:r>
      <w:r>
        <w:rPr>
          <w:i/>
        </w:rPr>
        <w:t>Health Practitioner Regulation National Law</w:t>
      </w:r>
      <w:r>
        <w:t xml:space="preserve"> in the nursing </w:t>
      </w:r>
      <w:del w:id="40" w:author="svcMRProcess" w:date="2019-01-29T12:34:00Z">
        <w:r>
          <w:delText xml:space="preserve">and midwifery </w:delText>
        </w:r>
      </w:del>
      <w:r>
        <w:t>profession whose name is entered on Division 1 of the Register of Nurses kept under that Law as a registered nurse;</w:t>
      </w:r>
    </w:p>
    <w:p>
      <w:pPr>
        <w:pStyle w:val="Defstart"/>
      </w:pPr>
      <w:r>
        <w:tab/>
      </w:r>
      <w:r>
        <w:rPr>
          <w:rStyle w:val="CharDefText"/>
        </w:rPr>
        <w:t>sample</w:t>
      </w:r>
      <w:r>
        <w:t xml:space="preserve"> means a sample of breath, oral fluid, urine or blood;</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qualified person;</w:t>
      </w:r>
    </w:p>
    <w:p>
      <w:pPr>
        <w:pStyle w:val="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Defstart"/>
      </w:pPr>
      <w:r>
        <w:tab/>
      </w:r>
      <w:r>
        <w:rPr>
          <w:rStyle w:val="CharDefText"/>
        </w:rPr>
        <w:t>work shift</w:t>
      </w:r>
      <w:r>
        <w:t>, in relation to a rail safety worker, means a shift during which rail safety work is performed by the worker;</w:t>
      </w:r>
    </w:p>
    <w:p>
      <w:pPr>
        <w:pStyle w:val="Defstart"/>
      </w:pPr>
      <w:r>
        <w:tab/>
      </w:r>
      <w:r>
        <w:rPr>
          <w:rStyle w:val="CharDefText"/>
        </w:rPr>
        <w:t>work shift location</w:t>
      </w:r>
      <w:r>
        <w:t xml:space="preserve"> means the place where a rail safety worker completes a work shift.</w:t>
      </w:r>
    </w:p>
    <w:p>
      <w:pPr>
        <w:pStyle w:val="Subsection"/>
      </w:pPr>
      <w:r>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Footnotesection"/>
        <w:rPr>
          <w:ins w:id="41" w:author="svcMRProcess" w:date="2019-01-29T12:34:00Z"/>
        </w:rPr>
      </w:pPr>
      <w:ins w:id="42" w:author="svcMRProcess" w:date="2019-01-29T12:34:00Z">
        <w:r>
          <w:tab/>
          <w:t>[Section 9 amended: No. 4 of 2018 s. 119(2).]</w:t>
        </w:r>
      </w:ins>
    </w:p>
    <w:p>
      <w:pPr>
        <w:pStyle w:val="Heading3"/>
      </w:pPr>
      <w:bookmarkStart w:id="43" w:name="_Toc455415556"/>
      <w:bookmarkStart w:id="44" w:name="_Toc512325353"/>
      <w:bookmarkStart w:id="45" w:name="_Toc512325790"/>
      <w:bookmarkStart w:id="46" w:name="_Toc531182413"/>
      <w:bookmarkStart w:id="47" w:name="_Toc531183079"/>
      <w:r>
        <w:rPr>
          <w:rStyle w:val="CharDivNo"/>
        </w:rPr>
        <w:t>Division 2</w:t>
      </w:r>
      <w:r>
        <w:t> — </w:t>
      </w:r>
      <w:r>
        <w:rPr>
          <w:rStyle w:val="CharDivText"/>
        </w:rPr>
        <w:t>Alcohol testing</w:t>
      </w:r>
      <w:bookmarkEnd w:id="43"/>
      <w:bookmarkEnd w:id="44"/>
      <w:bookmarkEnd w:id="45"/>
      <w:bookmarkEnd w:id="46"/>
      <w:bookmarkEnd w:id="47"/>
    </w:p>
    <w:p>
      <w:pPr>
        <w:pStyle w:val="Heading5"/>
      </w:pPr>
      <w:bookmarkStart w:id="48" w:name="_Toc531183080"/>
      <w:bookmarkStart w:id="49" w:name="_Toc512325791"/>
      <w:r>
        <w:rPr>
          <w:rStyle w:val="CharSectno"/>
        </w:rPr>
        <w:t>10</w:t>
      </w:r>
      <w:r>
        <w:t>.</w:t>
      </w:r>
      <w:r>
        <w:tab/>
        <w:t>Using breath sample to find blood alcohol content</w:t>
      </w:r>
      <w:bookmarkEnd w:id="48"/>
      <w:bookmarkEnd w:id="49"/>
    </w:p>
    <w:p>
      <w:pPr>
        <w:pStyle w:val="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Heading5"/>
      </w:pPr>
      <w:bookmarkStart w:id="50" w:name="_Toc531183081"/>
      <w:bookmarkStart w:id="51" w:name="_Toc512325792"/>
      <w:r>
        <w:rPr>
          <w:rStyle w:val="CharSectno"/>
        </w:rPr>
        <w:t>11</w:t>
      </w:r>
      <w:r>
        <w:t>.</w:t>
      </w:r>
      <w:r>
        <w:tab/>
        <w:t>Preliminary breath test or breath analysis</w:t>
      </w:r>
      <w:bookmarkEnd w:id="50"/>
      <w:bookmarkEnd w:id="51"/>
    </w:p>
    <w:p>
      <w:pPr>
        <w:pStyle w:val="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126(3).</w:t>
      </w:r>
    </w:p>
    <w:p>
      <w:pPr>
        <w:pStyle w:val="Heading5"/>
      </w:pPr>
      <w:bookmarkStart w:id="52" w:name="_Toc531183082"/>
      <w:bookmarkStart w:id="53" w:name="_Toc512325793"/>
      <w:r>
        <w:rPr>
          <w:rStyle w:val="CharSectno"/>
        </w:rPr>
        <w:t>12</w:t>
      </w:r>
      <w:r>
        <w:t>.</w:t>
      </w:r>
      <w:r>
        <w:tab/>
        <w:t>When breath test or breath analysis may be required</w:t>
      </w:r>
      <w:bookmarkEnd w:id="52"/>
      <w:bookmarkEnd w:id="53"/>
    </w:p>
    <w:p>
      <w:pPr>
        <w:pStyle w:val="Subsection"/>
      </w:pPr>
      <w:r>
        <w:tab/>
        <w:t>(1)</w:t>
      </w:r>
      <w:r>
        <w:tab/>
        <w:t xml:space="preserve">An authorised person may require a rail safety worker to submit to a preliminary breath test or breath analysis (or both) — </w:t>
      </w:r>
    </w:p>
    <w:p>
      <w:pPr>
        <w:pStyle w:val="Indenta"/>
      </w:pPr>
      <w:r>
        <w:tab/>
        <w:t>(a)</w:t>
      </w:r>
      <w:r>
        <w:tab/>
        <w:t>on a random basis — without suspecting the worker has the prescribed BAC;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the worker has the prescribed BAC.</w:t>
      </w:r>
    </w:p>
    <w:p>
      <w:pPr>
        <w:pStyle w:val="Subsection"/>
      </w:pPr>
      <w:r>
        <w:tab/>
        <w:t>(2)</w:t>
      </w:r>
      <w:r>
        <w:tab/>
        <w:t>Subsection (1) is subject to sections 13 to 15.</w:t>
      </w:r>
    </w:p>
    <w:p>
      <w:pPr>
        <w:pStyle w:val="Heading5"/>
      </w:pPr>
      <w:bookmarkStart w:id="54" w:name="_Toc531183083"/>
      <w:bookmarkStart w:id="55" w:name="_Toc512325794"/>
      <w:r>
        <w:rPr>
          <w:rStyle w:val="CharSectno"/>
        </w:rPr>
        <w:t>13</w:t>
      </w:r>
      <w:r>
        <w:t>.</w:t>
      </w:r>
      <w:r>
        <w:tab/>
        <w:t>Rail safety worker not obliged to comply with requirement in certain circumstances</w:t>
      </w:r>
      <w:bookmarkEnd w:id="54"/>
      <w:bookmarkEnd w:id="55"/>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keepNext/>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56" w:name="_Toc531183084"/>
      <w:bookmarkStart w:id="57" w:name="_Toc512325795"/>
      <w:r>
        <w:rPr>
          <w:rStyle w:val="CharSectno"/>
        </w:rPr>
        <w:t>14</w:t>
      </w:r>
      <w:r>
        <w:t>.</w:t>
      </w:r>
      <w:r>
        <w:tab/>
        <w:t>Authorised person must not make requirement in certain circumstances</w:t>
      </w:r>
      <w:bookmarkEnd w:id="56"/>
      <w:bookmarkEnd w:id="57"/>
    </w:p>
    <w:p>
      <w:pPr>
        <w:pStyle w:val="Subsection"/>
      </w:pPr>
      <w:r>
        <w:tab/>
      </w:r>
      <w:r>
        <w:tab/>
        <w:t xml:space="preserve">An authorised person must not require a rail safety worker to submit to a preliminary breath test or breath analysis (or both) if the authorised person suspects, on reasonable grounds that — </w:t>
      </w:r>
    </w:p>
    <w:p>
      <w:pPr>
        <w:pStyle w:val="Indenta"/>
      </w:pPr>
      <w:r>
        <w:tab/>
        <w:t>(a)</w:t>
      </w:r>
      <w:r>
        <w:tab/>
        <w:t>it would be detrimental to the worker’s health to submit to a preliminary breath test or breath analysis; or</w:t>
      </w:r>
    </w:p>
    <w:p>
      <w:pPr>
        <w:pStyle w:val="Indenta"/>
      </w:pPr>
      <w:r>
        <w:tab/>
        <w:t>(b)</w:t>
      </w:r>
      <w:r>
        <w:tab/>
        <w:t>by reason of injury, disability or otherwise the worker is incapable of providing a sufficient sample of breath for the completion of a preliminary breath test or breath analysis.</w:t>
      </w:r>
    </w:p>
    <w:p>
      <w:pPr>
        <w:pStyle w:val="Heading5"/>
      </w:pPr>
      <w:bookmarkStart w:id="58" w:name="_Toc531183085"/>
      <w:bookmarkStart w:id="59" w:name="_Toc512325796"/>
      <w:r>
        <w:rPr>
          <w:rStyle w:val="CharSectno"/>
        </w:rPr>
        <w:t>15</w:t>
      </w:r>
      <w:r>
        <w:t>.</w:t>
      </w:r>
      <w:r>
        <w:tab/>
        <w:t>Conduct of breath analysis</w:t>
      </w:r>
      <w:bookmarkEnd w:id="58"/>
      <w:bookmarkEnd w:id="59"/>
    </w:p>
    <w:p>
      <w:pPr>
        <w:pStyle w:val="Subsection"/>
      </w:pPr>
      <w:r>
        <w:tab/>
        <w:t>(1)</w:t>
      </w:r>
      <w:r>
        <w:tab/>
        <w:t xml:space="preserve">An authorised person must not conduct a breath analysis for the purposes of this Division unless the authorised person is — </w:t>
      </w:r>
    </w:p>
    <w:p>
      <w:pPr>
        <w:pStyle w:val="Indenta"/>
      </w:pPr>
      <w:r>
        <w:tab/>
        <w:t>(a)</w:t>
      </w:r>
      <w:r>
        <w:tab/>
        <w:t>a police officer authorised by the Commissioner of Police to use a breath analysis instrument; or</w:t>
      </w:r>
    </w:p>
    <w:p>
      <w:pPr>
        <w:pStyle w:val="Indenta"/>
      </w:pPr>
      <w:r>
        <w:tab/>
        <w:t>(b)</w:t>
      </w:r>
      <w:r>
        <w:tab/>
        <w:t>any other person authorised by the Regulator to use a breath analysis instrument.</w:t>
      </w:r>
    </w:p>
    <w:p>
      <w:pPr>
        <w:pStyle w:val="Subsection"/>
      </w:pPr>
      <w:r>
        <w:tab/>
        <w:t>(2)</w:t>
      </w:r>
      <w:r>
        <w:tab/>
        <w:t>An authorised person conducting a breath analysis for the purposes of this Division must use a breath analysis instrument.</w:t>
      </w:r>
    </w:p>
    <w:p>
      <w:pPr>
        <w:pStyle w:val="Heading5"/>
      </w:pPr>
      <w:bookmarkStart w:id="60" w:name="_Toc531183086"/>
      <w:bookmarkStart w:id="61" w:name="_Toc512325797"/>
      <w:r>
        <w:rPr>
          <w:rStyle w:val="CharSectno"/>
        </w:rPr>
        <w:t>16</w:t>
      </w:r>
      <w:r>
        <w:t>.</w:t>
      </w:r>
      <w:r>
        <w:tab/>
        <w:t>Further breath analysis</w:t>
      </w:r>
      <w:bookmarkEnd w:id="60"/>
      <w:bookmarkEnd w:id="61"/>
    </w:p>
    <w:p>
      <w:pPr>
        <w:pStyle w:val="Subsection"/>
      </w:pPr>
      <w:r>
        <w:tab/>
        <w:t>(1)</w:t>
      </w:r>
      <w:r>
        <w:tab/>
        <w:t>An authorised person may require a rail safety worker to submit to one or more breath analyses whether or not the worker provided a sufficient sample for an earlier analysis.</w:t>
      </w:r>
    </w:p>
    <w:p>
      <w:pPr>
        <w:pStyle w:val="Subsection"/>
        <w:keepNext/>
      </w:pPr>
      <w:r>
        <w:tab/>
        <w:t>(2)</w:t>
      </w:r>
      <w:r>
        <w:tab/>
        <w:t xml:space="preserve">A requirement under subsection (1) — </w:t>
      </w:r>
    </w:p>
    <w:p>
      <w:pPr>
        <w:pStyle w:val="Indenta"/>
      </w:pPr>
      <w:r>
        <w:tab/>
        <w:t>(a)</w:t>
      </w:r>
      <w:r>
        <w:tab/>
        <w:t>may be made only if it is reasonable in the circumstances; and</w:t>
      </w:r>
    </w:p>
    <w:p>
      <w:pPr>
        <w:pStyle w:val="Indenta"/>
      </w:pPr>
      <w:r>
        <w:tab/>
        <w:t>(b)</w:t>
      </w:r>
      <w:r>
        <w:tab/>
        <w:t>is subject to sections 13 to 15.</w:t>
      </w:r>
    </w:p>
    <w:p>
      <w:pPr>
        <w:pStyle w:val="Heading5"/>
        <w:spacing w:before="180"/>
      </w:pPr>
      <w:bookmarkStart w:id="62" w:name="_Toc531183087"/>
      <w:bookmarkStart w:id="63" w:name="_Toc512325798"/>
      <w:r>
        <w:rPr>
          <w:rStyle w:val="CharSectno"/>
        </w:rPr>
        <w:t>17</w:t>
      </w:r>
      <w:r>
        <w:t>.</w:t>
      </w:r>
      <w:r>
        <w:tab/>
        <w:t>Breath analysis indicates prescribed BAC</w:t>
      </w:r>
      <w:bookmarkEnd w:id="62"/>
      <w:bookmarkEnd w:id="63"/>
    </w:p>
    <w:p>
      <w:pPr>
        <w:pStyle w:val="Subsection"/>
        <w:spacing w:before="120"/>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Indenta"/>
      </w:pPr>
      <w:r>
        <w:tab/>
        <w:t>(a)</w:t>
      </w:r>
      <w:r>
        <w:tab/>
        <w:t>the date the sample of breath was taken and analysed; and</w:t>
      </w:r>
    </w:p>
    <w:p>
      <w:pPr>
        <w:pStyle w:val="Indenta"/>
      </w:pPr>
      <w:r>
        <w:tab/>
        <w:t>(b)</w:t>
      </w:r>
      <w:r>
        <w:tab/>
        <w:t>the time of the breath analysis; and</w:t>
      </w:r>
    </w:p>
    <w:p>
      <w:pPr>
        <w:pStyle w:val="Indenta"/>
      </w:pPr>
      <w:r>
        <w:tab/>
        <w:t>(c)</w:t>
      </w:r>
      <w:r>
        <w:tab/>
        <w:t>the result of the analysis.</w:t>
      </w:r>
    </w:p>
    <w:p>
      <w:pPr>
        <w:pStyle w:val="Heading3"/>
      </w:pPr>
      <w:bookmarkStart w:id="64" w:name="_Toc455415565"/>
      <w:bookmarkStart w:id="65" w:name="_Toc512325362"/>
      <w:bookmarkStart w:id="66" w:name="_Toc512325799"/>
      <w:bookmarkStart w:id="67" w:name="_Toc531182422"/>
      <w:bookmarkStart w:id="68" w:name="_Toc531183088"/>
      <w:r>
        <w:rPr>
          <w:rStyle w:val="CharDivNo"/>
        </w:rPr>
        <w:t>Division 3</w:t>
      </w:r>
      <w:r>
        <w:t> — </w:t>
      </w:r>
      <w:r>
        <w:rPr>
          <w:rStyle w:val="CharDivText"/>
        </w:rPr>
        <w:t>Drug testing</w:t>
      </w:r>
      <w:bookmarkEnd w:id="64"/>
      <w:bookmarkEnd w:id="65"/>
      <w:bookmarkEnd w:id="66"/>
      <w:bookmarkEnd w:id="67"/>
      <w:bookmarkEnd w:id="68"/>
    </w:p>
    <w:p>
      <w:pPr>
        <w:pStyle w:val="Heading5"/>
        <w:spacing w:before="180"/>
      </w:pPr>
      <w:bookmarkStart w:id="69" w:name="_Toc531183089"/>
      <w:bookmarkStart w:id="70" w:name="_Toc512325800"/>
      <w:r>
        <w:rPr>
          <w:rStyle w:val="CharSectno"/>
        </w:rPr>
        <w:t>18</w:t>
      </w:r>
      <w:r>
        <w:t>.</w:t>
      </w:r>
      <w:r>
        <w:tab/>
        <w:t>Drug screening test, oral fluid analysis or urine analysis</w:t>
      </w:r>
      <w:bookmarkEnd w:id="69"/>
      <w:bookmarkEnd w:id="70"/>
    </w:p>
    <w:p>
      <w:pPr>
        <w:pStyle w:val="Subsection"/>
        <w:spacing w:before="120"/>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Subsection"/>
        <w:spacing w:before="120"/>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71" w:name="_Toc531183090"/>
      <w:bookmarkStart w:id="72" w:name="_Toc512325801"/>
      <w:r>
        <w:rPr>
          <w:rStyle w:val="CharSectno"/>
        </w:rPr>
        <w:t>19</w:t>
      </w:r>
      <w:r>
        <w:t>.</w:t>
      </w:r>
      <w:r>
        <w:tab/>
        <w:t>When drug screening test or oral fluid analysis may be required</w:t>
      </w:r>
      <w:bookmarkEnd w:id="71"/>
      <w:bookmarkEnd w:id="72"/>
    </w:p>
    <w:p>
      <w:pPr>
        <w:pStyle w:val="Subsection"/>
        <w:spacing w:before="120"/>
      </w:pPr>
      <w:r>
        <w:tab/>
        <w:t>(1)</w:t>
      </w:r>
      <w:r>
        <w:tab/>
        <w:t xml:space="preserve">An authorised person may require a rail safety worker to submit to a drug screening test or oral fluid analysis (or any combination of these) — </w:t>
      </w:r>
    </w:p>
    <w:p>
      <w:pPr>
        <w:pStyle w:val="Indenta"/>
      </w:pPr>
      <w:r>
        <w:tab/>
        <w:t>(a)</w:t>
      </w:r>
      <w:r>
        <w:tab/>
        <w:t>on a random basis — without suspecting a prohibited drug is present in the worker’s body;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a prohibited drug is present in the worker’s body.</w:t>
      </w:r>
    </w:p>
    <w:p>
      <w:pPr>
        <w:pStyle w:val="Subsection"/>
      </w:pPr>
      <w:r>
        <w:tab/>
        <w:t>(2)</w:t>
      </w:r>
      <w:r>
        <w:tab/>
        <w:t>Subsection (1) is subject to sections 21 and 22.</w:t>
      </w:r>
    </w:p>
    <w:p>
      <w:pPr>
        <w:pStyle w:val="Heading5"/>
      </w:pPr>
      <w:bookmarkStart w:id="73" w:name="_Toc531183091"/>
      <w:bookmarkStart w:id="74" w:name="_Toc512325802"/>
      <w:r>
        <w:rPr>
          <w:rStyle w:val="CharSectno"/>
        </w:rPr>
        <w:t>20</w:t>
      </w:r>
      <w:r>
        <w:t>.</w:t>
      </w:r>
      <w:r>
        <w:tab/>
        <w:t>When urine analysis may be required</w:t>
      </w:r>
      <w:bookmarkEnd w:id="73"/>
      <w:bookmarkEnd w:id="74"/>
    </w:p>
    <w:p>
      <w:pPr>
        <w:pStyle w:val="Subsection"/>
      </w:pPr>
      <w:r>
        <w:tab/>
        <w:t>(1)</w:t>
      </w:r>
      <w:r>
        <w:tab/>
        <w:t>An authorised person may require a rail safety worker to submit to urine analysis if a prescribed notifiable occurrence happens involving the worker.</w:t>
      </w:r>
    </w:p>
    <w:p>
      <w:pPr>
        <w:pStyle w:val="Subsection"/>
      </w:pPr>
      <w:r>
        <w:tab/>
        <w:t>(2)</w:t>
      </w:r>
      <w:r>
        <w:tab/>
        <w:t>Subsection (1) is subject to sections 21 and 22.</w:t>
      </w:r>
    </w:p>
    <w:p>
      <w:pPr>
        <w:pStyle w:val="Heading5"/>
      </w:pPr>
      <w:bookmarkStart w:id="75" w:name="_Toc531183092"/>
      <w:bookmarkStart w:id="76" w:name="_Toc512325803"/>
      <w:r>
        <w:rPr>
          <w:rStyle w:val="CharSectno"/>
        </w:rPr>
        <w:t>21</w:t>
      </w:r>
      <w:r>
        <w:t>.</w:t>
      </w:r>
      <w:r>
        <w:tab/>
        <w:t>Rail safety worker not obliged to comply with requirement in certain circumstances</w:t>
      </w:r>
      <w:bookmarkEnd w:id="75"/>
      <w:bookmarkEnd w:id="76"/>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77" w:name="_Toc531183093"/>
      <w:bookmarkStart w:id="78" w:name="_Toc512325804"/>
      <w:r>
        <w:rPr>
          <w:rStyle w:val="CharSectno"/>
        </w:rPr>
        <w:t>22</w:t>
      </w:r>
      <w:r>
        <w:t>.</w:t>
      </w:r>
      <w:r>
        <w:tab/>
        <w:t>Authorised person must not make requirement in certain circumstances</w:t>
      </w:r>
      <w:bookmarkEnd w:id="77"/>
      <w:bookmarkEnd w:id="78"/>
    </w:p>
    <w:p>
      <w:pPr>
        <w:pStyle w:val="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Indenta"/>
      </w:pPr>
      <w:r>
        <w:tab/>
        <w:t>(a)</w:t>
      </w:r>
      <w:r>
        <w:tab/>
        <w:t>it would be detrimental to the worker’s health to submit to a drug screening test, oral fluid analysis or urine analysis; or</w:t>
      </w:r>
    </w:p>
    <w:p>
      <w:pPr>
        <w:pStyle w:val="Indenta"/>
      </w:pPr>
      <w:r>
        <w:tab/>
        <w:t>(b)</w:t>
      </w:r>
      <w:r>
        <w:tab/>
        <w:t>by reason of injury, disability or otherwise the worker is incapable of providing a sufficient sample for the completion of a drug screening test, oral fluid analysis or urine analysis.</w:t>
      </w:r>
    </w:p>
    <w:p>
      <w:pPr>
        <w:pStyle w:val="Heading3"/>
        <w:rPr>
          <w:rStyle w:val="CharDivText"/>
        </w:rPr>
      </w:pPr>
      <w:bookmarkStart w:id="79" w:name="_Toc455415571"/>
      <w:bookmarkStart w:id="80" w:name="_Toc512325368"/>
      <w:bookmarkStart w:id="81" w:name="_Toc512325805"/>
      <w:bookmarkStart w:id="82" w:name="_Toc531182428"/>
      <w:bookmarkStart w:id="83" w:name="_Toc531183094"/>
      <w:r>
        <w:rPr>
          <w:rStyle w:val="CharDivNo"/>
        </w:rPr>
        <w:t>Division 4</w:t>
      </w:r>
      <w:r>
        <w:t> — </w:t>
      </w:r>
      <w:r>
        <w:rPr>
          <w:rStyle w:val="CharDivText"/>
        </w:rPr>
        <w:t>Blood samples</w:t>
      </w:r>
      <w:bookmarkEnd w:id="79"/>
      <w:bookmarkEnd w:id="80"/>
      <w:bookmarkEnd w:id="81"/>
      <w:bookmarkEnd w:id="82"/>
      <w:bookmarkEnd w:id="83"/>
    </w:p>
    <w:p>
      <w:pPr>
        <w:pStyle w:val="Heading5"/>
      </w:pPr>
      <w:bookmarkStart w:id="84" w:name="_Toc531183095"/>
      <w:bookmarkStart w:id="85" w:name="_Toc512325806"/>
      <w:r>
        <w:rPr>
          <w:rStyle w:val="CharSectno"/>
        </w:rPr>
        <w:t>23</w:t>
      </w:r>
      <w:r>
        <w:t>.</w:t>
      </w:r>
      <w:r>
        <w:tab/>
        <w:t>Term used: hospital</w:t>
      </w:r>
      <w:bookmarkEnd w:id="84"/>
      <w:bookmarkEnd w:id="85"/>
    </w:p>
    <w:p>
      <w:pPr>
        <w:pStyle w:val="Subsection"/>
      </w:pPr>
      <w:r>
        <w:tab/>
      </w:r>
      <w:r>
        <w:tab/>
        <w:t xml:space="preserve">In this Division — </w:t>
      </w:r>
    </w:p>
    <w:p>
      <w:pPr>
        <w:pStyle w:val="Defstart"/>
      </w:pPr>
      <w:r>
        <w:tab/>
      </w:r>
      <w:r>
        <w:rPr>
          <w:rStyle w:val="CharDefText"/>
        </w:rPr>
        <w:t>hospital</w:t>
      </w:r>
      <w:r>
        <w:t xml:space="preserve"> has the meaning given in the </w:t>
      </w:r>
      <w:r>
        <w:rPr>
          <w:i/>
        </w:rPr>
        <w:t xml:space="preserve">Health Services Act 2016 </w:t>
      </w:r>
      <w:r>
        <w:t>section 6.</w:t>
      </w:r>
    </w:p>
    <w:p>
      <w:pPr>
        <w:pStyle w:val="Footnotesection"/>
      </w:pPr>
      <w:r>
        <w:tab/>
        <w:t>[Section 23 amended</w:t>
      </w:r>
      <w:del w:id="86" w:author="svcMRProcess" w:date="2019-01-29T12:34:00Z">
        <w:r>
          <w:delText xml:space="preserve"> by</w:delText>
        </w:r>
      </w:del>
      <w:ins w:id="87" w:author="svcMRProcess" w:date="2019-01-29T12:34:00Z">
        <w:r>
          <w:t>:</w:t>
        </w:r>
      </w:ins>
      <w:r>
        <w:t xml:space="preserve"> No. 11 of 2016 s. 302.]</w:t>
      </w:r>
    </w:p>
    <w:p>
      <w:pPr>
        <w:pStyle w:val="Heading5"/>
      </w:pPr>
      <w:bookmarkStart w:id="88" w:name="_Toc531183096"/>
      <w:bookmarkStart w:id="89" w:name="_Toc512325807"/>
      <w:r>
        <w:rPr>
          <w:rStyle w:val="CharSectno"/>
        </w:rPr>
        <w:t>24</w:t>
      </w:r>
      <w:r>
        <w:t>.</w:t>
      </w:r>
      <w:r>
        <w:tab/>
        <w:t>Provision of blood sample</w:t>
      </w:r>
      <w:bookmarkEnd w:id="88"/>
      <w:bookmarkEnd w:id="89"/>
    </w:p>
    <w:p>
      <w:pPr>
        <w:pStyle w:val="Subsection"/>
      </w:pPr>
      <w:r>
        <w:tab/>
        <w:t>(1)</w:t>
      </w:r>
      <w:r>
        <w:tab/>
        <w:t xml:space="preserve">An authorised person’s power under the </w:t>
      </w:r>
      <w:r>
        <w:rPr>
          <w:i/>
        </w:rPr>
        <w:t>Rail Safety National Law (WA)</w:t>
      </w:r>
      <w:r>
        <w:t xml:space="preserve"> section 127 to require a rail safety worker to submit to a blood test (whether or not in combination with a drug screening test, oral fluid analysis, urine analysis or any combination of these)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90" w:name="_Toc531183097"/>
      <w:bookmarkStart w:id="91" w:name="_Toc512325808"/>
      <w:r>
        <w:rPr>
          <w:rStyle w:val="CharSectno"/>
        </w:rPr>
        <w:t>25</w:t>
      </w:r>
      <w:r>
        <w:t>.</w:t>
      </w:r>
      <w:r>
        <w:tab/>
        <w:t>Blood sample after preliminary breath test or breath analysis requirement</w:t>
      </w:r>
      <w:bookmarkEnd w:id="90"/>
      <w:bookmarkEnd w:id="91"/>
    </w:p>
    <w:p>
      <w:pPr>
        <w:pStyle w:val="Subsection"/>
        <w:spacing w:before="120"/>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Subsection"/>
        <w:spacing w:before="120"/>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Subsection"/>
        <w:spacing w:before="120"/>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Indenta"/>
      </w:pPr>
      <w:r>
        <w:tab/>
        <w:t>(b)</w:t>
      </w:r>
      <w:r>
        <w:tab/>
        <w:t>the authorised person did not require the worker to submit to a breath analysis for a reason mentioned in section 14.</w:t>
      </w:r>
    </w:p>
    <w:p>
      <w:pPr>
        <w:pStyle w:val="Heading5"/>
      </w:pPr>
      <w:bookmarkStart w:id="92" w:name="_Toc531183098"/>
      <w:bookmarkStart w:id="93" w:name="_Toc512325809"/>
      <w:r>
        <w:rPr>
          <w:rStyle w:val="CharSectno"/>
        </w:rPr>
        <w:t>26</w:t>
      </w:r>
      <w:r>
        <w:t>.</w:t>
      </w:r>
      <w:r>
        <w:tab/>
        <w:t>Blood sample after drug screening, oral fluid analysis or urine analysis requirement</w:t>
      </w:r>
      <w:bookmarkEnd w:id="92"/>
      <w:bookmarkEnd w:id="93"/>
    </w:p>
    <w:p>
      <w:pPr>
        <w:pStyle w:val="Subsection"/>
        <w:keepNext/>
        <w:spacing w:before="120"/>
      </w:pPr>
      <w:r>
        <w:tab/>
      </w:r>
      <w:r>
        <w:tab/>
        <w:t xml:space="preserve">An authorised person may require a rail safety worker to provide a sample of the worker’s blood in any of the following circumstances — </w:t>
      </w:r>
    </w:p>
    <w:p>
      <w:pPr>
        <w:pStyle w:val="Indenta"/>
      </w:pPr>
      <w:r>
        <w:tab/>
        <w:t>(a)</w:t>
      </w:r>
      <w:r>
        <w:tab/>
        <w:t>if an authorised person requires the worker to submit to a drug screening test, oral fluid analysis or urine analysis and the worker refuses to submit to, or fails to provide a sufficient sample for, the test;</w:t>
      </w:r>
    </w:p>
    <w:p>
      <w:pPr>
        <w:pStyle w:val="Indenta"/>
      </w:pPr>
      <w:r>
        <w:tab/>
        <w:t>(b)</w:t>
      </w:r>
      <w:r>
        <w:tab/>
        <w:t>if, as a result of a drug screening test, oral fluid analysis or urine analysis, the authorised person suspects on reasonable grounds that a prohibited drug is present in the worker’s body;</w:t>
      </w:r>
    </w:p>
    <w:p>
      <w:pPr>
        <w:pStyle w:val="Indenta"/>
      </w:pPr>
      <w:r>
        <w:tab/>
        <w:t>(c)</w:t>
      </w:r>
      <w:r>
        <w:tab/>
        <w:t>if the authorised person did not require the worker to submit to a drug screening test, oral fluid analysis or urine analysis for a reason mentioned in section 22;</w:t>
      </w:r>
    </w:p>
    <w:p>
      <w:pPr>
        <w:pStyle w:val="Indenta"/>
      </w:pPr>
      <w:r>
        <w:tab/>
        <w:t>(d)</w:t>
      </w:r>
      <w:r>
        <w:tab/>
        <w:t>if the worker is involved in a prescribed notifiable occurrence.</w:t>
      </w:r>
    </w:p>
    <w:p>
      <w:pPr>
        <w:pStyle w:val="Heading5"/>
      </w:pPr>
      <w:bookmarkStart w:id="94" w:name="_Toc531183099"/>
      <w:bookmarkStart w:id="95" w:name="_Toc512325810"/>
      <w:r>
        <w:t>27.</w:t>
      </w:r>
      <w:r>
        <w:tab/>
        <w:t>Blood sample if test or analysis fails to explain conduct, condition or appearance</w:t>
      </w:r>
      <w:bookmarkEnd w:id="94"/>
      <w:bookmarkEnd w:id="95"/>
    </w:p>
    <w:p>
      <w:pPr>
        <w:pStyle w:val="Subsection"/>
      </w:pPr>
      <w:r>
        <w:tab/>
      </w:r>
      <w:r>
        <w:tab/>
        <w:t xml:space="preserve">An authorised person may require the worker to provide a sample of a rail safety worker’s blood if — </w:t>
      </w:r>
    </w:p>
    <w:p>
      <w:pPr>
        <w:pStyle w:val="Indenta"/>
      </w:pPr>
      <w:r>
        <w:tab/>
        <w:t>(a)</w:t>
      </w:r>
      <w:r>
        <w:tab/>
        <w:t>the worker submits to a preliminary breath test, breath analysis, drug screening test, oral fluid analysis or urine analysis; and</w:t>
      </w:r>
    </w:p>
    <w:p>
      <w:pPr>
        <w:pStyle w:val="Indenta"/>
      </w:pPr>
      <w:r>
        <w:tab/>
        <w:t>(b)</w:t>
      </w:r>
      <w:r>
        <w:tab/>
        <w:t xml:space="preserve">the test or analysis fails to indicate that — </w:t>
      </w:r>
    </w:p>
    <w:p>
      <w:pPr>
        <w:pStyle w:val="Indenti"/>
      </w:pPr>
      <w:r>
        <w:tab/>
        <w:t>(i)</w:t>
      </w:r>
      <w:r>
        <w:tab/>
        <w:t>the worker might have the prescribed BAC; or</w:t>
      </w:r>
    </w:p>
    <w:p>
      <w:pPr>
        <w:pStyle w:val="Indenti"/>
      </w:pPr>
      <w:r>
        <w:tab/>
        <w:t>(ii)</w:t>
      </w:r>
      <w:r>
        <w:tab/>
        <w:t>a prohibited drug might be present in the worker’s body;</w:t>
      </w:r>
    </w:p>
    <w:p>
      <w:pPr>
        <w:pStyle w:val="Indenta"/>
      </w:pPr>
      <w:r>
        <w:tab/>
      </w:r>
      <w:r>
        <w:tab/>
        <w:t>and</w:t>
      </w:r>
    </w:p>
    <w:p>
      <w:pPr>
        <w:pStyle w:val="Indenta"/>
      </w:pPr>
      <w:r>
        <w:tab/>
        <w:t>(c)</w:t>
      </w:r>
      <w:r>
        <w:tab/>
        <w:t>the conduct, condition or appearance of the worker is such as to give rise to a reasonable suspicion that the worker is affected by alcohol or a prohibited drug.</w:t>
      </w:r>
    </w:p>
    <w:p>
      <w:pPr>
        <w:pStyle w:val="Heading5"/>
      </w:pPr>
      <w:bookmarkStart w:id="96" w:name="_Toc531183100"/>
      <w:bookmarkStart w:id="97" w:name="_Toc512325811"/>
      <w:r>
        <w:rPr>
          <w:rStyle w:val="CharSectno"/>
        </w:rPr>
        <w:t>28</w:t>
      </w:r>
      <w:r>
        <w:t>.</w:t>
      </w:r>
      <w:r>
        <w:tab/>
        <w:t>Rail safety worker not obliged to comply with requirement in certain circumstances</w:t>
      </w:r>
      <w:bookmarkEnd w:id="96"/>
      <w:bookmarkEnd w:id="97"/>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98" w:name="_Toc531183101"/>
      <w:bookmarkStart w:id="99" w:name="_Toc512325812"/>
      <w:r>
        <w:rPr>
          <w:rStyle w:val="CharSectno"/>
        </w:rPr>
        <w:t>29</w:t>
      </w:r>
      <w:r>
        <w:t>.</w:t>
      </w:r>
      <w:r>
        <w:tab/>
        <w:t>Compulsory blood testing following a prescribed notifiable occurrence</w:t>
      </w:r>
      <w:bookmarkEnd w:id="98"/>
      <w:bookmarkEnd w:id="99"/>
    </w:p>
    <w:p>
      <w:pPr>
        <w:pStyle w:val="Subsection"/>
      </w:pPr>
      <w:r>
        <w:tab/>
        <w:t>(1)</w:t>
      </w:r>
      <w:r>
        <w:tab/>
        <w:t>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the worker’s blood is taken as soon as practicable (even though the worker might be unconscious).</w:t>
      </w:r>
    </w:p>
    <w:p>
      <w:pPr>
        <w:pStyle w:val="Subsection"/>
      </w:pPr>
      <w:r>
        <w:tab/>
        <w:t>(2)</w:t>
      </w:r>
      <w:r>
        <w:tab/>
        <w:t>The sample taker may comply with the request if it is reasonably practicable to do so in the circumstances.</w:t>
      </w:r>
    </w:p>
    <w:p>
      <w:pPr>
        <w:pStyle w:val="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Indenta"/>
      </w:pPr>
      <w:r>
        <w:tab/>
        <w:t>(a)</w:t>
      </w:r>
      <w:r>
        <w:tab/>
        <w:t>take a sample of blood from the body of the deceased or cause a sample to be taken; or</w:t>
      </w:r>
    </w:p>
    <w:p>
      <w:pPr>
        <w:pStyle w:val="Indenta"/>
      </w:pPr>
      <w:r>
        <w:tab/>
        <w:t>(b)</w:t>
      </w:r>
      <w:r>
        <w:tab/>
        <w:t>notify the coroner as soon as practicable that, in view of the circumstances in which the death occurred, a sample of blood should be taken from the body of the deceased.</w:t>
      </w:r>
    </w:p>
    <w:p>
      <w:pPr>
        <w:pStyle w:val="Subsection"/>
      </w:pPr>
      <w:r>
        <w:tab/>
        <w:t>(4)</w:t>
      </w:r>
      <w:r>
        <w:tab/>
        <w:t>The coroner, on receipt of notification under subsection (3)(b), may authorise and direct a pathologist to take a sample of blood from the body of the deceased.</w:t>
      </w:r>
    </w:p>
    <w:p>
      <w:pPr>
        <w:pStyle w:val="Subsection"/>
      </w:pPr>
      <w:r>
        <w:tab/>
        <w:t>(5)</w:t>
      </w:r>
      <w:r>
        <w:tab/>
        <w:t>A sample taker is not obliged to take a sample of blood under this section if a sample of blood has previously been taken from the body of the deceased under this section by another sample taker.</w:t>
      </w:r>
    </w:p>
    <w:p>
      <w:pPr>
        <w:pStyle w:val="Heading3"/>
      </w:pPr>
      <w:bookmarkStart w:id="100" w:name="_Toc455415579"/>
      <w:bookmarkStart w:id="101" w:name="_Toc512325376"/>
      <w:bookmarkStart w:id="102" w:name="_Toc512325813"/>
      <w:bookmarkStart w:id="103" w:name="_Toc531182436"/>
      <w:bookmarkStart w:id="104" w:name="_Toc531183102"/>
      <w:r>
        <w:rPr>
          <w:rStyle w:val="CharDivNo"/>
        </w:rPr>
        <w:t>Division 5</w:t>
      </w:r>
      <w:r>
        <w:t> — </w:t>
      </w:r>
      <w:r>
        <w:rPr>
          <w:rStyle w:val="CharDivText"/>
        </w:rPr>
        <w:t>Evidence</w:t>
      </w:r>
      <w:bookmarkEnd w:id="100"/>
      <w:bookmarkEnd w:id="101"/>
      <w:bookmarkEnd w:id="102"/>
      <w:bookmarkEnd w:id="103"/>
      <w:bookmarkEnd w:id="104"/>
    </w:p>
    <w:p>
      <w:pPr>
        <w:pStyle w:val="Heading5"/>
      </w:pPr>
      <w:bookmarkStart w:id="105" w:name="_Toc531183103"/>
      <w:bookmarkStart w:id="106" w:name="_Toc512325814"/>
      <w:r>
        <w:rPr>
          <w:rStyle w:val="CharSectno"/>
        </w:rPr>
        <w:t>30</w:t>
      </w:r>
      <w:r>
        <w:t>.</w:t>
      </w:r>
      <w:r>
        <w:tab/>
        <w:t>Term used: relevant time</w:t>
      </w:r>
      <w:bookmarkEnd w:id="105"/>
      <w:bookmarkEnd w:id="106"/>
    </w:p>
    <w:p>
      <w:pPr>
        <w:pStyle w:val="Subsection"/>
      </w:pPr>
      <w:r>
        <w:tab/>
      </w:r>
      <w:r>
        <w:tab/>
        <w:t xml:space="preserve">In this Division — </w:t>
      </w:r>
    </w:p>
    <w:p>
      <w:pPr>
        <w:pStyle w:val="Defstart"/>
      </w:pPr>
      <w:r>
        <w:tab/>
      </w:r>
      <w:r>
        <w:rPr>
          <w:rStyle w:val="CharDefText"/>
        </w:rPr>
        <w:t>relevant time</w:t>
      </w:r>
      <w:r>
        <w:t xml:space="preserve">, in relation to a person who is a rail safety worker, means — </w:t>
      </w:r>
    </w:p>
    <w:p>
      <w:pPr>
        <w:pStyle w:val="Defpara"/>
      </w:pPr>
      <w:r>
        <w:tab/>
        <w:t>(a)</w:t>
      </w:r>
      <w:r>
        <w:tab/>
        <w:t>if the worker was tested for alcohol or prohibited drugs because of the worker’s involvement in a prescribed notifiable occurrence — the time the occurrence happened; or</w:t>
      </w:r>
    </w:p>
    <w:p>
      <w:pPr>
        <w:pStyle w:val="Defpara"/>
      </w:pPr>
      <w:r>
        <w:tab/>
        <w:t>(b)</w:t>
      </w:r>
      <w:r>
        <w:tab/>
        <w:t>otherwise — the time the worker last carried out rail safety work.</w:t>
      </w:r>
    </w:p>
    <w:p>
      <w:pPr>
        <w:pStyle w:val="Heading5"/>
      </w:pPr>
      <w:bookmarkStart w:id="107" w:name="_Toc531183104"/>
      <w:bookmarkStart w:id="108" w:name="_Toc512325815"/>
      <w:r>
        <w:rPr>
          <w:rStyle w:val="CharSectno"/>
        </w:rPr>
        <w:t>31</w:t>
      </w:r>
      <w:r>
        <w:t>.</w:t>
      </w:r>
      <w:r>
        <w:tab/>
        <w:t>Use of test or analysis result in court proceedings</w:t>
      </w:r>
      <w:bookmarkEnd w:id="107"/>
      <w:bookmarkEnd w:id="108"/>
    </w:p>
    <w:p>
      <w:pPr>
        <w:pStyle w:val="Subsection"/>
      </w:pPr>
      <w:r>
        <w:tab/>
        <w:t>(1)</w:t>
      </w:r>
      <w:r>
        <w:tab/>
        <w:t xml:space="preserve">This section applies in any court proceedings in relation to a rail safety worker even if evidence is given in the proceedings that the worker consumed alcohol or a prohibited drug — </w:t>
      </w:r>
    </w:p>
    <w:p>
      <w:pPr>
        <w:pStyle w:val="Indenta"/>
      </w:pPr>
      <w:r>
        <w:tab/>
        <w:t>(a)</w:t>
      </w:r>
      <w:r>
        <w:tab/>
        <w:t>after the relevant time in relation to the worker; and</w:t>
      </w:r>
    </w:p>
    <w:p>
      <w:pPr>
        <w:pStyle w:val="Indenta"/>
      </w:pPr>
      <w:r>
        <w:tab/>
        <w:t>(b)</w:t>
      </w:r>
      <w:r>
        <w:tab/>
        <w:t>before a preliminary breath test, breath analysis, drug screening test, oral fluid analysis or urine analysis was conducted in relation to the worker or a sample of the worker’s blood was taken.</w:t>
      </w:r>
    </w:p>
    <w:p>
      <w:pPr>
        <w:pStyle w:val="Subsection"/>
      </w:pPr>
      <w:r>
        <w:tab/>
        <w:t>(2)</w:t>
      </w:r>
      <w:r>
        <w:tab/>
        <w:t>If the breath analysis was conducted in relation to the rail safety worker in accordance with this Part, the BAC indicated by the analysis is taken to be the BAC of the person at the relevant time.</w:t>
      </w:r>
    </w:p>
    <w:p>
      <w:pPr>
        <w:pStyle w:val="Subsection"/>
      </w:pPr>
      <w:r>
        <w:tab/>
        <w:t>(3)</w:t>
      </w:r>
      <w:r>
        <w:tab/>
        <w:t>If more than one breath analysis was conducted, the lower of the BACs indicated is taken to be the BAC of the rail safety worker at the relevant time.</w:t>
      </w:r>
    </w:p>
    <w:p>
      <w:pPr>
        <w:pStyle w:val="Subsection"/>
      </w:pPr>
      <w:r>
        <w:tab/>
        <w:t>(4)</w:t>
      </w:r>
      <w:r>
        <w:tab/>
        <w:t xml:space="preserve">If a sample of a rail safety worker’s blood was taken under this Part — </w:t>
      </w:r>
    </w:p>
    <w:p>
      <w:pPr>
        <w:pStyle w:val="Indenta"/>
      </w:pPr>
      <w:r>
        <w:tab/>
        <w:t>(a)</w:t>
      </w:r>
      <w:r>
        <w:tab/>
        <w:t>the BAC indicated by an analysis of the sample is taken to be the BAC of the worker at the relevant time; and</w:t>
      </w:r>
    </w:p>
    <w:p>
      <w:pPr>
        <w:pStyle w:val="Indenta"/>
      </w:pPr>
      <w:r>
        <w:tab/>
        <w:t>(b)</w:t>
      </w:r>
      <w:r>
        <w:tab/>
        <w:t>any prohibited drug detected by an analysis of the sample is taken to have been present in the worker’s body at the relevant time.</w:t>
      </w:r>
    </w:p>
    <w:p>
      <w:pPr>
        <w:pStyle w:val="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Heading5"/>
      </w:pPr>
      <w:bookmarkStart w:id="109" w:name="_Toc531183105"/>
      <w:bookmarkStart w:id="110" w:name="_Toc512325816"/>
      <w:r>
        <w:rPr>
          <w:rStyle w:val="CharSectno"/>
        </w:rPr>
        <w:t>32</w:t>
      </w:r>
      <w:r>
        <w:t>.</w:t>
      </w:r>
      <w:r>
        <w:tab/>
        <w:t>Calculating BAC at relevant time</w:t>
      </w:r>
      <w:bookmarkEnd w:id="109"/>
      <w:bookmarkEnd w:id="110"/>
    </w:p>
    <w:p>
      <w:pPr>
        <w:pStyle w:val="Subsection"/>
      </w:pPr>
      <w:r>
        <w:tab/>
        <w:t>(1)</w:t>
      </w:r>
      <w:r>
        <w:tab/>
        <w:t xml:space="preserve">For the purposes of section 31, a rail safety worker’s BAC at the relevant time is to be calculated — </w:t>
      </w:r>
    </w:p>
    <w:p>
      <w:pPr>
        <w:pStyle w:val="Indenta"/>
      </w:pPr>
      <w:r>
        <w:tab/>
        <w:t>(a)</w:t>
      </w:r>
      <w:r>
        <w:tab/>
        <w:t xml:space="preserve">having regard to — </w:t>
      </w:r>
    </w:p>
    <w:p>
      <w:pPr>
        <w:pStyle w:val="Indenti"/>
      </w:pPr>
      <w:r>
        <w:tab/>
        <w:t>(i)</w:t>
      </w:r>
      <w:r>
        <w:tab/>
        <w:t>the time of the worker’s last drink containing alcohol taken at or before the relevant time; and</w:t>
      </w:r>
    </w:p>
    <w:p>
      <w:pPr>
        <w:pStyle w:val="Indenti"/>
      </w:pPr>
      <w:r>
        <w:tab/>
        <w:t>(ii)</w:t>
      </w:r>
      <w:r>
        <w:tab/>
        <w:t>the relevant time; and</w:t>
      </w:r>
    </w:p>
    <w:p>
      <w:pPr>
        <w:pStyle w:val="Indenti"/>
      </w:pPr>
      <w:r>
        <w:tab/>
        <w:t>(iii)</w:t>
      </w:r>
      <w:r>
        <w:tab/>
        <w:t>the time at which the sample of the worker’s breath or blood was provided or taken for analysis (the time of sampling); and</w:t>
      </w:r>
    </w:p>
    <w:p>
      <w:pPr>
        <w:pStyle w:val="Indenti"/>
      </w:pPr>
      <w:r>
        <w:tab/>
        <w:t>(iv)</w:t>
      </w:r>
      <w:r>
        <w:tab/>
        <w:t>the safety worker’s blood alcohol content at the time of sampling;</w:t>
      </w:r>
    </w:p>
    <w:p>
      <w:pPr>
        <w:pStyle w:val="Indenta"/>
      </w:pPr>
      <w:r>
        <w:tab/>
      </w:r>
      <w:r>
        <w:tab/>
        <w:t>and</w:t>
      </w:r>
    </w:p>
    <w:p>
      <w:pPr>
        <w:pStyle w:val="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Subsection"/>
      </w:pPr>
      <w:r>
        <w:tab/>
        <w:t>(2)</w:t>
      </w:r>
      <w:r>
        <w:tab/>
        <w:t xml:space="preserve">For the purpose of making a calculation under subsection (1) — </w:t>
      </w:r>
    </w:p>
    <w:p>
      <w:pPr>
        <w:pStyle w:val="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Subsection"/>
      </w:pPr>
      <w:r>
        <w:tab/>
        <w:t>(3)</w:t>
      </w:r>
      <w:r>
        <w:tab/>
        <w:t>The concentration of alcohol calculated to have been present in the blood of a person at any time under this section is conclusively presumed to have been present in the blood of that person at that time.</w:t>
      </w:r>
    </w:p>
    <w:p>
      <w:pPr>
        <w:pStyle w:val="Heading5"/>
      </w:pPr>
      <w:bookmarkStart w:id="111" w:name="_Toc531183106"/>
      <w:bookmarkStart w:id="112" w:name="_Toc512325817"/>
      <w:r>
        <w:rPr>
          <w:rStyle w:val="CharSectno"/>
        </w:rPr>
        <w:t>33</w:t>
      </w:r>
      <w:r>
        <w:t>.</w:t>
      </w:r>
      <w:r>
        <w:tab/>
        <w:t>Evidence by certificate</w:t>
      </w:r>
      <w:bookmarkEnd w:id="111"/>
      <w:bookmarkEnd w:id="112"/>
    </w:p>
    <w:p>
      <w:pPr>
        <w:pStyle w:val="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Indenta"/>
      </w:pPr>
      <w:r>
        <w:tab/>
        <w:t>(a)</w:t>
      </w:r>
      <w:r>
        <w:tab/>
        <w:t xml:space="preserve">the Commissioner of Police — certifying either of the following about a person named in the certificate — </w:t>
      </w:r>
    </w:p>
    <w:p>
      <w:pPr>
        <w:pStyle w:val="Indenti"/>
      </w:pPr>
      <w:r>
        <w:tab/>
        <w:t>(i)</w:t>
      </w:r>
      <w:r>
        <w:tab/>
        <w:t>the person is a police officer authorised to use a breath analysis instrument;</w:t>
      </w:r>
    </w:p>
    <w:p>
      <w:pPr>
        <w:pStyle w:val="Indenti"/>
      </w:pPr>
      <w:r>
        <w:tab/>
        <w:t>(ii)</w:t>
      </w:r>
      <w:r>
        <w:tab/>
        <w:t>the person is an analyst;</w:t>
      </w:r>
    </w:p>
    <w:p>
      <w:pPr>
        <w:pStyle w:val="Indenta"/>
      </w:pPr>
      <w:r>
        <w:tab/>
        <w:t>(b)</w:t>
      </w:r>
      <w:r>
        <w:tab/>
        <w:t>the Regulator — certifying a person named in the certificate is an authorised person;</w:t>
      </w:r>
    </w:p>
    <w:p>
      <w:pPr>
        <w:pStyle w:val="Indenta"/>
      </w:pPr>
      <w:r>
        <w:tab/>
        <w:t>(c)</w:t>
      </w:r>
      <w:r>
        <w:tab/>
        <w:t xml:space="preserve">an authorised person — certifying any or all of the following — </w:t>
      </w:r>
    </w:p>
    <w:p>
      <w:pPr>
        <w:pStyle w:val="Indenti"/>
      </w:pPr>
      <w:r>
        <w:tab/>
        <w:t>(i)</w:t>
      </w:r>
      <w:r>
        <w:tab/>
        <w:t>the apparatus used by the authorised person was a breath analysis instrument;</w:t>
      </w:r>
    </w:p>
    <w:p>
      <w:pPr>
        <w:pStyle w:val="Indenti"/>
      </w:pPr>
      <w:r>
        <w:tab/>
        <w:t>(ii)</w:t>
      </w:r>
      <w:r>
        <w:tab/>
        <w:t>the breath analysis instrument was in proper order and properly operated;</w:t>
      </w:r>
    </w:p>
    <w:p>
      <w:pPr>
        <w:pStyle w:val="Indenti"/>
      </w:pPr>
      <w:r>
        <w:tab/>
        <w:t>(iii)</w:t>
      </w:r>
      <w:r>
        <w:tab/>
        <w:t>the breath analysis instrument was used in a manner that complied with this Part or the local regulations;</w:t>
      </w:r>
    </w:p>
    <w:p>
      <w:pPr>
        <w:pStyle w:val="Indenti"/>
      </w:pPr>
      <w:r>
        <w:tab/>
        <w:t>(iv)</w:t>
      </w:r>
      <w:r>
        <w:tab/>
        <w:t>a sample of the breath of a rail safety worker named in the certificate was provided for analysis using a breath analysis instrument;</w:t>
      </w:r>
    </w:p>
    <w:p>
      <w:pPr>
        <w:pStyle w:val="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Indenti"/>
      </w:pPr>
      <w:r>
        <w:tab/>
        <w:t>(vi)</w:t>
      </w:r>
      <w:r>
        <w:tab/>
        <w:t>a requirement imposed on the authorised person by local regulations has been complied with;</w:t>
      </w:r>
    </w:p>
    <w:p>
      <w:pPr>
        <w:pStyle w:val="Indenta"/>
      </w:pPr>
      <w:r>
        <w:tab/>
        <w:t>(d)</w:t>
      </w:r>
      <w:r>
        <w:tab/>
        <w:t>a member of the staff of a hospital — certifying something arising out of the member’s occupation;</w:t>
      </w:r>
    </w:p>
    <w:p>
      <w:pPr>
        <w:pStyle w:val="Indenta"/>
      </w:pPr>
      <w:r>
        <w:tab/>
        <w:t>(e)</w:t>
      </w:r>
      <w:r>
        <w:tab/>
        <w:t>an analyst, or a person acting under the supervision of an analyst — certifying something arising out of the analyst’s or person’s occupation.</w:t>
      </w:r>
    </w:p>
    <w:p>
      <w:pPr>
        <w:pStyle w:val="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Indenta"/>
      </w:pPr>
      <w:r>
        <w:tab/>
        <w:t>(a)</w:t>
      </w:r>
      <w:r>
        <w:tab/>
        <w:t>a copy of the certificate has not been served on the defendant at least 7 days before the commencement of the proceedings; or</w:t>
      </w:r>
    </w:p>
    <w:p>
      <w:pPr>
        <w:pStyle w:val="Indenta"/>
      </w:pPr>
      <w:r>
        <w:tab/>
        <w:t>(b)</w:t>
      </w:r>
      <w:r>
        <w:tab/>
        <w:t>the defendant has, at least 2 days before the commencement of the trial, given to the court written notice requiring the attendance at the trial of the person who signed the certificate; or</w:t>
      </w:r>
    </w:p>
    <w:p>
      <w:pPr>
        <w:pStyle w:val="Indenta"/>
      </w:pPr>
      <w:r>
        <w:tab/>
        <w:t>(c)</w:t>
      </w:r>
      <w:r>
        <w:tab/>
        <w:t>the court requires the person who signed the certificate to attend at the trial.</w:t>
      </w:r>
    </w:p>
    <w:p>
      <w:pPr>
        <w:pStyle w:val="Subsection"/>
      </w:pPr>
      <w:r>
        <w:tab/>
        <w:t>(3)</w:t>
      </w:r>
      <w:r>
        <w:tab/>
        <w:t>For the purposes of subsection (1), the Minister may approve forms of certificates to be used by different persons for different purposes.</w:t>
      </w:r>
    </w:p>
    <w:p>
      <w:pPr>
        <w:pStyle w:val="Heading3"/>
      </w:pPr>
      <w:bookmarkStart w:id="113" w:name="_Toc455415584"/>
      <w:bookmarkStart w:id="114" w:name="_Toc512325381"/>
      <w:bookmarkStart w:id="115" w:name="_Toc512325818"/>
      <w:bookmarkStart w:id="116" w:name="_Toc531182441"/>
      <w:bookmarkStart w:id="117" w:name="_Toc531183107"/>
      <w:r>
        <w:rPr>
          <w:rStyle w:val="CharDivNo"/>
        </w:rPr>
        <w:t>Division 6</w:t>
      </w:r>
      <w:r>
        <w:t> — </w:t>
      </w:r>
      <w:r>
        <w:rPr>
          <w:rStyle w:val="CharDivText"/>
        </w:rPr>
        <w:t>Other matters for purposes of this Part</w:t>
      </w:r>
      <w:bookmarkEnd w:id="113"/>
      <w:bookmarkEnd w:id="114"/>
      <w:bookmarkEnd w:id="115"/>
      <w:bookmarkEnd w:id="116"/>
      <w:bookmarkEnd w:id="117"/>
    </w:p>
    <w:p>
      <w:pPr>
        <w:pStyle w:val="Heading5"/>
      </w:pPr>
      <w:bookmarkStart w:id="118" w:name="_Toc531183108"/>
      <w:bookmarkStart w:id="119" w:name="_Toc512325819"/>
      <w:r>
        <w:rPr>
          <w:rStyle w:val="CharSectno"/>
        </w:rPr>
        <w:t>34</w:t>
      </w:r>
      <w:r>
        <w:t>.</w:t>
      </w:r>
      <w:r>
        <w:tab/>
        <w:t>Reports relating to worker’s refusal or failure to comply with requirement of authorised person</w:t>
      </w:r>
      <w:bookmarkEnd w:id="118"/>
      <w:bookmarkEnd w:id="119"/>
    </w:p>
    <w:p>
      <w:pPr>
        <w:pStyle w:val="Subsection"/>
      </w:pPr>
      <w:r>
        <w:tab/>
        <w:t>(1)</w:t>
      </w:r>
      <w:r>
        <w:tab/>
        <w:t xml:space="preserve">This section applies if a rail safety worker — </w:t>
      </w:r>
    </w:p>
    <w:p>
      <w:pPr>
        <w:pStyle w:val="Indenta"/>
      </w:pPr>
      <w:r>
        <w:tab/>
        <w:t>(a)</w:t>
      </w:r>
      <w:r>
        <w:tab/>
        <w:t>is required by an authorised person to submit to a preliminary breath test or breath analysis and the worker refuses or fails to comply with the requirement; or</w:t>
      </w:r>
    </w:p>
    <w:p>
      <w:pPr>
        <w:pStyle w:val="Indenta"/>
      </w:pPr>
      <w:r>
        <w:tab/>
        <w:t>(b)</w:t>
      </w:r>
      <w:r>
        <w:tab/>
        <w:t>is required by an authorised person to submit to a drug screening test, oral fluid analysis or urine analysis or to provide a sample of his or her blood and the worker refuses or fails to comply with the requirement.</w:t>
      </w:r>
    </w:p>
    <w:p>
      <w:pPr>
        <w:pStyle w:val="Subsection"/>
      </w:pPr>
      <w:r>
        <w:tab/>
        <w:t>(2)</w:t>
      </w:r>
      <w:r>
        <w:tab/>
        <w:t xml:space="preserve">The authorised person must, as soon as practicable, report the refusal or failure to comply with the requirement to — </w:t>
      </w:r>
    </w:p>
    <w:p>
      <w:pPr>
        <w:pStyle w:val="Indenta"/>
      </w:pPr>
      <w:r>
        <w:tab/>
        <w:t>(a)</w:t>
      </w:r>
      <w:r>
        <w:tab/>
        <w:t>the accredited person for whom the rail safety worker performs rail safety work; and</w:t>
      </w:r>
    </w:p>
    <w:p>
      <w:pPr>
        <w:pStyle w:val="Indenta"/>
      </w:pPr>
      <w:r>
        <w:tab/>
        <w:t>(b)</w:t>
      </w:r>
      <w:r>
        <w:tab/>
        <w:t>the Regulator.</w:t>
      </w:r>
    </w:p>
    <w:p>
      <w:pPr>
        <w:pStyle w:val="Heading5"/>
      </w:pPr>
      <w:bookmarkStart w:id="120" w:name="_Toc531183109"/>
      <w:bookmarkStart w:id="121" w:name="_Toc512325820"/>
      <w:r>
        <w:rPr>
          <w:rStyle w:val="CharSectno"/>
        </w:rPr>
        <w:t>35</w:t>
      </w:r>
      <w:r>
        <w:t>.</w:t>
      </w:r>
      <w:r>
        <w:tab/>
        <w:t>Protection from personal liability for sample takers and analysts</w:t>
      </w:r>
      <w:bookmarkEnd w:id="120"/>
      <w:bookmarkEnd w:id="121"/>
    </w:p>
    <w:p>
      <w:pPr>
        <w:pStyle w:val="Subsection"/>
      </w:pPr>
      <w:r>
        <w:tab/>
      </w:r>
      <w:r>
        <w:tab/>
        <w:t xml:space="preserve">A sample taker or an analyst, or a person acting under the supervision of a sample taker or analyst, is not personally liable for anything done or omitted to be done in good faith — </w:t>
      </w:r>
    </w:p>
    <w:p>
      <w:pPr>
        <w:pStyle w:val="Indenta"/>
      </w:pPr>
      <w:r>
        <w:tab/>
        <w:t>(a)</w:t>
      </w:r>
      <w:r>
        <w:tab/>
        <w:t xml:space="preserve">in the exercise of a power or the performance of a function under this Part or the </w:t>
      </w:r>
      <w:r>
        <w:rPr>
          <w:i/>
        </w:rPr>
        <w:t>Rail Safety National Law (WA)</w:t>
      </w:r>
      <w:r>
        <w:t xml:space="preserve"> Part 3 Division 9; or</w:t>
      </w:r>
    </w:p>
    <w:p>
      <w:pPr>
        <w:pStyle w:val="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Heading5"/>
      </w:pPr>
      <w:bookmarkStart w:id="122" w:name="_Toc531183110"/>
      <w:bookmarkStart w:id="123" w:name="_Toc512325821"/>
      <w:r>
        <w:rPr>
          <w:rStyle w:val="CharSectno"/>
        </w:rPr>
        <w:t>36</w:t>
      </w:r>
      <w:r>
        <w:t>.</w:t>
      </w:r>
      <w:r>
        <w:tab/>
        <w:t>Self</w:t>
      </w:r>
      <w:r>
        <w:noBreakHyphen/>
        <w:t>incrimination no excuse</w:t>
      </w:r>
      <w:bookmarkEnd w:id="122"/>
      <w:bookmarkEnd w:id="123"/>
    </w:p>
    <w:p>
      <w:pPr>
        <w:pStyle w:val="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Indenta"/>
      </w:pPr>
      <w:r>
        <w:tab/>
        <w:t>(a)</w:t>
      </w:r>
      <w:r>
        <w:tab/>
        <w:t>would or might, by complying with the requirement or direction, provide evidence that could be used against the person; or</w:t>
      </w:r>
    </w:p>
    <w:p>
      <w:pPr>
        <w:pStyle w:val="Indenta"/>
        <w:keepNext/>
        <w:keepLines/>
      </w:pPr>
      <w:r>
        <w:tab/>
        <w:t>(b)</w:t>
      </w:r>
      <w:r>
        <w:tab/>
        <w:t>consumed alcohol or a prohibited drug after the person last performed railway safety work and before the requirement or direction was made or given to him or her.</w:t>
      </w:r>
    </w:p>
    <w:p>
      <w:pPr>
        <w:pStyle w:val="Heading5"/>
      </w:pPr>
      <w:bookmarkStart w:id="124" w:name="_Toc531183111"/>
      <w:bookmarkStart w:id="125" w:name="_Toc512325822"/>
      <w:r>
        <w:rPr>
          <w:rStyle w:val="CharSectno"/>
        </w:rPr>
        <w:t>37</w:t>
      </w:r>
      <w:r>
        <w:t>.</w:t>
      </w:r>
      <w:r>
        <w:tab/>
        <w:t>Local regulations</w:t>
      </w:r>
      <w:bookmarkEnd w:id="124"/>
      <w:bookmarkEnd w:id="125"/>
    </w:p>
    <w:p>
      <w:pPr>
        <w:pStyle w:val="Subsection"/>
      </w:pPr>
      <w:r>
        <w:tab/>
        <w:t>(1)</w:t>
      </w:r>
      <w:r>
        <w:tab/>
        <w:t xml:space="preserve">The Governor may make regulations prescribing all matters — </w:t>
      </w:r>
    </w:p>
    <w:p>
      <w:pPr>
        <w:pStyle w:val="Indenta"/>
      </w:pPr>
      <w:r>
        <w:tab/>
        <w:t>(a)</w:t>
      </w:r>
      <w:r>
        <w:tab/>
        <w:t xml:space="preserve">that are required or permitted under this Part or for the </w:t>
      </w:r>
      <w:r>
        <w:rPr>
          <w:i/>
        </w:rPr>
        <w:t>Rail Safety National Law (WA)</w:t>
      </w:r>
      <w:r>
        <w:t xml:space="preserve"> Part 3 Division 9; or</w:t>
      </w:r>
    </w:p>
    <w:p>
      <w:pPr>
        <w:pStyle w:val="Indenta"/>
      </w:pPr>
      <w:r>
        <w:tab/>
        <w:t>(b)</w:t>
      </w:r>
      <w:r>
        <w:tab/>
        <w:t xml:space="preserve">that are necessary or convenient for this Part or the </w:t>
      </w:r>
      <w:r>
        <w:rPr>
          <w:i/>
        </w:rPr>
        <w:t>Rail Safety National Law (WA)</w:t>
      </w:r>
      <w:r>
        <w:t xml:space="preserve"> Part 3 Division 9.</w:t>
      </w:r>
    </w:p>
    <w:p>
      <w:pPr>
        <w:pStyle w:val="Subsection"/>
      </w:pPr>
      <w:r>
        <w:tab/>
        <w:t>(2)</w:t>
      </w:r>
      <w:r>
        <w:tab/>
        <w:t xml:space="preserve">Without limiting subsection (1), the regulations may be made for any or all of the following purposes — </w:t>
      </w:r>
    </w:p>
    <w:p>
      <w:pPr>
        <w:pStyle w:val="Indenta"/>
      </w:pPr>
      <w:r>
        <w:tab/>
        <w:t>(a)</w:t>
      </w:r>
      <w:r>
        <w:tab/>
        <w:t xml:space="preserve">the procedures for, and equipment to be used in — </w:t>
      </w:r>
    </w:p>
    <w:p>
      <w:pPr>
        <w:pStyle w:val="Indenti"/>
      </w:pPr>
      <w:r>
        <w:tab/>
        <w:t>(i)</w:t>
      </w:r>
      <w:r>
        <w:tab/>
        <w:t>conducting a preliminary breath test, breath analysis, drug screening test, oral fluid analysis or urine analysis; or</w:t>
      </w:r>
    </w:p>
    <w:p>
      <w:pPr>
        <w:pStyle w:val="Indenti"/>
      </w:pPr>
      <w:r>
        <w:tab/>
        <w:t>(ii)</w:t>
      </w:r>
      <w:r>
        <w:tab/>
        <w:t>taking a blood sample;</w:t>
      </w:r>
    </w:p>
    <w:p>
      <w:pPr>
        <w:pStyle w:val="Indenta"/>
      </w:pPr>
      <w:r>
        <w:tab/>
        <w:t>(b)</w:t>
      </w:r>
      <w:r>
        <w:tab/>
        <w:t xml:space="preserve">the destruction of — </w:t>
      </w:r>
    </w:p>
    <w:p>
      <w:pPr>
        <w:pStyle w:val="Indenti"/>
      </w:pPr>
      <w:r>
        <w:tab/>
        <w:t>(i)</w:t>
      </w:r>
      <w:r>
        <w:tab/>
        <w:t xml:space="preserve">a sample taken for this Part or the </w:t>
      </w:r>
      <w:r>
        <w:rPr>
          <w:i/>
        </w:rPr>
        <w:t>Rail Safety National Law (WA)</w:t>
      </w:r>
      <w:r>
        <w:t xml:space="preserve"> Part 3 Division 9; and</w:t>
      </w:r>
    </w:p>
    <w:p>
      <w:pPr>
        <w:pStyle w:val="Indenti"/>
      </w:pPr>
      <w:r>
        <w:tab/>
        <w:t>(ii)</w:t>
      </w:r>
      <w:r>
        <w:tab/>
        <w:t xml:space="preserve">any other forensic material taken incidentally for the purposes of this Part or the </w:t>
      </w:r>
      <w:r>
        <w:rPr>
          <w:i/>
        </w:rPr>
        <w:t>Rail Safety National Law (WA)</w:t>
      </w:r>
      <w:r>
        <w:t xml:space="preserve"> Part 3 Division 9.</w:t>
      </w:r>
    </w:p>
    <w:p>
      <w:pPr>
        <w:pStyle w:val="Heading2"/>
      </w:pPr>
      <w:bookmarkStart w:id="126" w:name="_Toc455415589"/>
      <w:bookmarkStart w:id="127" w:name="_Toc512325386"/>
      <w:bookmarkStart w:id="128" w:name="_Toc512325823"/>
      <w:bookmarkStart w:id="129" w:name="_Toc531182446"/>
      <w:bookmarkStart w:id="130" w:name="_Toc531183112"/>
      <w:r>
        <w:rPr>
          <w:rStyle w:val="CharPartNo"/>
        </w:rPr>
        <w:t>Part 4</w:t>
      </w:r>
      <w:r>
        <w:t> — </w:t>
      </w:r>
      <w:r>
        <w:rPr>
          <w:rStyle w:val="CharPartText"/>
        </w:rPr>
        <w:t>Local repeal and transitional provisions</w:t>
      </w:r>
      <w:bookmarkEnd w:id="126"/>
      <w:bookmarkEnd w:id="127"/>
      <w:bookmarkEnd w:id="128"/>
      <w:bookmarkEnd w:id="129"/>
      <w:bookmarkEnd w:id="130"/>
    </w:p>
    <w:p>
      <w:pPr>
        <w:pStyle w:val="Heading3"/>
      </w:pPr>
      <w:bookmarkStart w:id="131" w:name="_Toc455415590"/>
      <w:bookmarkStart w:id="132" w:name="_Toc512325387"/>
      <w:bookmarkStart w:id="133" w:name="_Toc512325824"/>
      <w:bookmarkStart w:id="134" w:name="_Toc531182447"/>
      <w:bookmarkStart w:id="135" w:name="_Toc531183113"/>
      <w:r>
        <w:rPr>
          <w:rStyle w:val="CharDivNo"/>
        </w:rPr>
        <w:t>Division 1</w:t>
      </w:r>
      <w:r>
        <w:t> — </w:t>
      </w:r>
      <w:r>
        <w:rPr>
          <w:rStyle w:val="CharDivText"/>
        </w:rPr>
        <w:t>Preliminary</w:t>
      </w:r>
      <w:bookmarkEnd w:id="131"/>
      <w:bookmarkEnd w:id="132"/>
      <w:bookmarkEnd w:id="133"/>
      <w:bookmarkEnd w:id="134"/>
      <w:bookmarkEnd w:id="135"/>
    </w:p>
    <w:p>
      <w:pPr>
        <w:pStyle w:val="Heading5"/>
      </w:pPr>
      <w:bookmarkStart w:id="136" w:name="_Toc531183114"/>
      <w:bookmarkStart w:id="137" w:name="_Toc512325825"/>
      <w:r>
        <w:rPr>
          <w:rStyle w:val="CharSectno"/>
        </w:rPr>
        <w:t>38</w:t>
      </w:r>
      <w:r>
        <w:t>.</w:t>
      </w:r>
      <w:r>
        <w:tab/>
        <w:t>Terms used</w:t>
      </w:r>
      <w:bookmarkEnd w:id="136"/>
      <w:bookmarkEnd w:id="137"/>
    </w:p>
    <w:p>
      <w:pPr>
        <w:pStyle w:val="Subsection"/>
      </w:pPr>
      <w:r>
        <w:tab/>
      </w:r>
      <w:r>
        <w:tab/>
        <w:t xml:space="preserve">In this Part — </w:t>
      </w:r>
    </w:p>
    <w:p>
      <w:pPr>
        <w:pStyle w:val="Defstart"/>
      </w:pPr>
      <w:r>
        <w:tab/>
      </w:r>
      <w:r>
        <w:rPr>
          <w:rStyle w:val="CharDefText"/>
        </w:rPr>
        <w:t>commencement day</w:t>
      </w:r>
      <w:r>
        <w:t xml:space="preserve"> means the day on which this section commences.</w:t>
      </w:r>
    </w:p>
    <w:p>
      <w:pPr>
        <w:pStyle w:val="Defstart"/>
      </w:pPr>
      <w:r>
        <w:tab/>
      </w:r>
      <w:r>
        <w:rPr>
          <w:rStyle w:val="CharDefText"/>
        </w:rPr>
        <w:t>repealed Act</w:t>
      </w:r>
      <w:r>
        <w:t xml:space="preserve"> means the </w:t>
      </w:r>
      <w:r>
        <w:rPr>
          <w:i/>
        </w:rPr>
        <w:t>Rail Safety Act 2010</w:t>
      </w:r>
      <w:r>
        <w:t>.</w:t>
      </w:r>
    </w:p>
    <w:p>
      <w:pPr>
        <w:pStyle w:val="Heading3"/>
      </w:pPr>
      <w:bookmarkStart w:id="138" w:name="_Toc455415592"/>
      <w:bookmarkStart w:id="139" w:name="_Toc512325389"/>
      <w:bookmarkStart w:id="140" w:name="_Toc512325826"/>
      <w:bookmarkStart w:id="141" w:name="_Toc531182449"/>
      <w:bookmarkStart w:id="142" w:name="_Toc531183115"/>
      <w:r>
        <w:rPr>
          <w:rStyle w:val="CharDivNo"/>
        </w:rPr>
        <w:t>Division 2</w:t>
      </w:r>
      <w:r>
        <w:t> — Repeal</w:t>
      </w:r>
      <w:bookmarkEnd w:id="138"/>
      <w:bookmarkEnd w:id="139"/>
      <w:bookmarkEnd w:id="140"/>
      <w:bookmarkEnd w:id="141"/>
      <w:bookmarkEnd w:id="142"/>
    </w:p>
    <w:p>
      <w:pPr>
        <w:pStyle w:val="Heading5"/>
      </w:pPr>
      <w:bookmarkStart w:id="143" w:name="_Toc531183116"/>
      <w:bookmarkStart w:id="144" w:name="_Toc512325827"/>
      <w:r>
        <w:rPr>
          <w:rStyle w:val="CharSectno"/>
        </w:rPr>
        <w:t>39</w:t>
      </w:r>
      <w:r>
        <w:t>.</w:t>
      </w:r>
      <w:r>
        <w:tab/>
        <w:t>Repeal</w:t>
      </w:r>
      <w:bookmarkEnd w:id="143"/>
      <w:bookmarkEnd w:id="144"/>
    </w:p>
    <w:p>
      <w:pPr>
        <w:pStyle w:val="Subsection"/>
      </w:pPr>
      <w:r>
        <w:tab/>
      </w:r>
      <w:r>
        <w:tab/>
        <w:t xml:space="preserve">The </w:t>
      </w:r>
      <w:r>
        <w:rPr>
          <w:i/>
        </w:rPr>
        <w:t>Rail Safety Act 2010</w:t>
      </w:r>
      <w:r>
        <w:t xml:space="preserve"> is repealed.</w:t>
      </w:r>
    </w:p>
    <w:p>
      <w:pPr>
        <w:pStyle w:val="Heading3"/>
      </w:pPr>
      <w:bookmarkStart w:id="145" w:name="_Toc455415594"/>
      <w:bookmarkStart w:id="146" w:name="_Toc512325391"/>
      <w:bookmarkStart w:id="147" w:name="_Toc512325828"/>
      <w:bookmarkStart w:id="148" w:name="_Toc531182451"/>
      <w:bookmarkStart w:id="149" w:name="_Toc531183117"/>
      <w:r>
        <w:rPr>
          <w:rStyle w:val="CharDivNo"/>
        </w:rPr>
        <w:t>Division 3</w:t>
      </w:r>
      <w:r>
        <w:t> — </w:t>
      </w:r>
      <w:r>
        <w:rPr>
          <w:rStyle w:val="CharDivText"/>
        </w:rPr>
        <w:t>Transitional</w:t>
      </w:r>
      <w:bookmarkEnd w:id="145"/>
      <w:bookmarkEnd w:id="146"/>
      <w:bookmarkEnd w:id="147"/>
      <w:bookmarkEnd w:id="148"/>
      <w:bookmarkEnd w:id="149"/>
    </w:p>
    <w:p>
      <w:pPr>
        <w:pStyle w:val="Heading5"/>
      </w:pPr>
      <w:bookmarkStart w:id="150" w:name="_Toc531183118"/>
      <w:bookmarkStart w:id="151" w:name="_Toc512325829"/>
      <w:r>
        <w:rPr>
          <w:rStyle w:val="CharSectno"/>
        </w:rPr>
        <w:t>40</w:t>
      </w:r>
      <w:r>
        <w:t>.</w:t>
      </w:r>
      <w:r>
        <w:tab/>
        <w:t>Accreditation</w:t>
      </w:r>
      <w:bookmarkEnd w:id="150"/>
      <w:bookmarkEnd w:id="151"/>
    </w:p>
    <w:p>
      <w:pPr>
        <w:pStyle w:val="Subsection"/>
      </w:pPr>
      <w:r>
        <w:tab/>
        <w:t>(1)</w:t>
      </w:r>
      <w:r>
        <w:tab/>
        <w:t xml:space="preserve">In this section — </w:t>
      </w:r>
    </w:p>
    <w:p>
      <w:pPr>
        <w:pStyle w:val="Defstart"/>
      </w:pPr>
      <w:r>
        <w:tab/>
      </w:r>
      <w:r>
        <w:rPr>
          <w:rStyle w:val="CharDefText"/>
        </w:rPr>
        <w:t>transitional railway operations</w:t>
      </w:r>
      <w:r>
        <w:t xml:space="preserve"> means railway operations in respect of which — </w:t>
      </w:r>
    </w:p>
    <w:p>
      <w:pPr>
        <w:pStyle w:val="Defpara"/>
      </w:pPr>
      <w:r>
        <w:tab/>
        <w:t>(a)</w:t>
      </w:r>
      <w:r>
        <w:tab/>
        <w:t>immediately before the commencement day, accreditation was not required under the repealed Act; and</w:t>
      </w:r>
    </w:p>
    <w:p>
      <w:pPr>
        <w:pStyle w:val="Defpara"/>
      </w:pPr>
      <w:r>
        <w:tab/>
        <w:t>(b)</w:t>
      </w:r>
      <w:r>
        <w:tab/>
        <w:t xml:space="preserve">on and after the commencement day, accreditation is required under the </w:t>
      </w:r>
      <w:r>
        <w:rPr>
          <w:i/>
        </w:rPr>
        <w:t>Rail Safety National Law (WA).</w:t>
      </w:r>
    </w:p>
    <w:p>
      <w:pPr>
        <w:pStyle w:val="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Subsection"/>
      </w:pPr>
      <w:r>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Heading5"/>
      </w:pPr>
      <w:bookmarkStart w:id="152" w:name="_Toc531183119"/>
      <w:bookmarkStart w:id="153" w:name="_Toc512325830"/>
      <w:r>
        <w:rPr>
          <w:rStyle w:val="CharSectno"/>
        </w:rPr>
        <w:t>41</w:t>
      </w:r>
      <w:r>
        <w:t>.</w:t>
      </w:r>
      <w:r>
        <w:tab/>
        <w:t>Registration</w:t>
      </w:r>
      <w:bookmarkEnd w:id="152"/>
      <w:bookmarkEnd w:id="153"/>
    </w:p>
    <w:p>
      <w:pPr>
        <w:pStyle w:val="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Subsection"/>
      </w:pPr>
      <w:r>
        <w:tab/>
        <w:t>(2)</w:t>
      </w:r>
      <w:r>
        <w:tab/>
        <w:t>A registration under subsection (1) is subject to conditions or restrictions determined by the Regulator in accordance with subsection (3).</w:t>
      </w:r>
    </w:p>
    <w:p>
      <w:pPr>
        <w:pStyle w:val="Subsection"/>
        <w:keepNext/>
      </w:pPr>
      <w:r>
        <w:tab/>
        <w:t>(3)</w:t>
      </w:r>
      <w:r>
        <w:tab/>
        <w:t xml:space="preserve">The conditions or restrictions must be determined by notice to the relevant rail infrastructure manager and must comprise — </w:t>
      </w:r>
    </w:p>
    <w:p>
      <w:pPr>
        <w:pStyle w:val="Indenta"/>
      </w:pPr>
      <w:r>
        <w:tab/>
        <w:t>(a)</w:t>
      </w:r>
      <w:r>
        <w:tab/>
        <w:t>any conditions or restrictions that applied to the registration under the repealed Act (whether or not they are varied by the Regulator); or</w:t>
      </w:r>
    </w:p>
    <w:p>
      <w:pPr>
        <w:pStyle w:val="Indenta"/>
      </w:pPr>
      <w:r>
        <w:tab/>
        <w:t>(b)</w:t>
      </w:r>
      <w:r>
        <w:tab/>
        <w:t>any new conditions or restrictions determined by the Regulator.</w:t>
      </w:r>
    </w:p>
    <w:p>
      <w:pPr>
        <w:pStyle w:val="Subsection"/>
      </w:pPr>
      <w:r>
        <w:tab/>
        <w:t>(4)</w:t>
      </w:r>
      <w:r>
        <w:tab/>
        <w:t xml:space="preserve">A notice under subsection (3) — </w:t>
      </w:r>
    </w:p>
    <w:p>
      <w:pPr>
        <w:pStyle w:val="Indenta"/>
      </w:pPr>
      <w:r>
        <w:tab/>
        <w:t>(a)</w:t>
      </w:r>
      <w:r>
        <w:tab/>
        <w:t>must be in writing and given to the rail infrastructure manager; and</w:t>
      </w:r>
    </w:p>
    <w:p>
      <w:pPr>
        <w:pStyle w:val="Indenta"/>
      </w:pPr>
      <w:r>
        <w:tab/>
        <w:t>(b)</w:t>
      </w:r>
      <w:r>
        <w:tab/>
        <w:t xml:space="preserve">if a condition or restriction has been imposed on the registration, must include — </w:t>
      </w:r>
    </w:p>
    <w:p>
      <w:pPr>
        <w:pStyle w:val="Indenti"/>
      </w:pPr>
      <w:r>
        <w:tab/>
        <w:t>(i)</w:t>
      </w:r>
      <w:r>
        <w:tab/>
        <w:t>the reasons for imposing the condition or restriction; and</w:t>
      </w:r>
    </w:p>
    <w:p>
      <w:pPr>
        <w:pStyle w:val="Indenti"/>
      </w:pPr>
      <w:r>
        <w:tab/>
        <w:t>(ii)</w:t>
      </w:r>
      <w:r>
        <w:tab/>
        <w:t xml:space="preserve">information about the right of review under the </w:t>
      </w:r>
      <w:r>
        <w:rPr>
          <w:i/>
        </w:rPr>
        <w:t>Rail Safety National Law (WA)</w:t>
      </w:r>
      <w:r>
        <w:t xml:space="preserve"> Part 7.</w:t>
      </w:r>
    </w:p>
    <w:p>
      <w:pPr>
        <w:pStyle w:val="Heading5"/>
      </w:pPr>
      <w:bookmarkStart w:id="154" w:name="_Toc531183120"/>
      <w:bookmarkStart w:id="155" w:name="_Toc512325831"/>
      <w:r>
        <w:rPr>
          <w:rStyle w:val="CharSectno"/>
        </w:rPr>
        <w:t>42</w:t>
      </w:r>
      <w:r>
        <w:t>.</w:t>
      </w:r>
      <w:r>
        <w:tab/>
        <w:t>Police officers continue to be authorised</w:t>
      </w:r>
      <w:bookmarkEnd w:id="154"/>
      <w:bookmarkEnd w:id="155"/>
    </w:p>
    <w:p>
      <w:pPr>
        <w:pStyle w:val="Subsection"/>
      </w:pPr>
      <w:r>
        <w:tab/>
        <w:t>(1)</w:t>
      </w:r>
      <w:r>
        <w:tab/>
        <w:t xml:space="preserve">In this section — </w:t>
      </w:r>
    </w:p>
    <w:p>
      <w:pPr>
        <w:pStyle w:val="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Subsection"/>
      </w:pPr>
      <w:r>
        <w:tab/>
        <w:t>(2)</w:t>
      </w:r>
      <w:r>
        <w:tab/>
        <w:t>A police officer who was an authorised tester immediately before the commencement day is, on and after the commencement day, taken to be authorised to use a breath analysis instrument mentioned in section 15(1)(a).</w:t>
      </w:r>
    </w:p>
    <w:p>
      <w:pPr>
        <w:pStyle w:val="Heading5"/>
      </w:pPr>
      <w:bookmarkStart w:id="156" w:name="_Toc531183121"/>
      <w:bookmarkStart w:id="157" w:name="_Toc512325832"/>
      <w:r>
        <w:rPr>
          <w:rStyle w:val="CharSectno"/>
        </w:rPr>
        <w:t>43</w:t>
      </w:r>
      <w:r>
        <w:t>.</w:t>
      </w:r>
      <w:r>
        <w:tab/>
        <w:t>Alleged offences against repealed Act</w:t>
      </w:r>
      <w:bookmarkEnd w:id="156"/>
      <w:bookmarkEnd w:id="157"/>
    </w:p>
    <w:p>
      <w:pPr>
        <w:pStyle w:val="Subsection"/>
      </w:pPr>
      <w:r>
        <w:tab/>
        <w:t>(1)</w:t>
      </w:r>
      <w:r>
        <w:tab/>
        <w:t>Despite the repeal effected by section 39, the repealed Act continues to apply to an offence allegedly committed against that Act before the commencement day as if that Act had not been repealed.</w:t>
      </w:r>
    </w:p>
    <w:p>
      <w:pPr>
        <w:pStyle w:val="Subsection"/>
      </w:pPr>
      <w:r>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Heading5"/>
      </w:pPr>
      <w:bookmarkStart w:id="158" w:name="_Toc531183122"/>
      <w:bookmarkStart w:id="159" w:name="_Toc512325833"/>
      <w:r>
        <w:rPr>
          <w:rStyle w:val="CharSectno"/>
        </w:rPr>
        <w:t>44</w:t>
      </w:r>
      <w:r>
        <w:t>.</w:t>
      </w:r>
      <w:r>
        <w:tab/>
        <w:t>Notifiable occurrences</w:t>
      </w:r>
      <w:bookmarkEnd w:id="158"/>
      <w:bookmarkEnd w:id="159"/>
    </w:p>
    <w:p>
      <w:pPr>
        <w:pStyle w:val="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Heading5"/>
      </w:pPr>
      <w:bookmarkStart w:id="160" w:name="_Toc531183123"/>
      <w:bookmarkStart w:id="161" w:name="_Toc512325834"/>
      <w:r>
        <w:rPr>
          <w:rStyle w:val="CharSectno"/>
        </w:rPr>
        <w:t>45</w:t>
      </w:r>
      <w:r>
        <w:t>.</w:t>
      </w:r>
      <w:r>
        <w:tab/>
        <w:t>Notices</w:t>
      </w:r>
      <w:bookmarkEnd w:id="160"/>
      <w:bookmarkEnd w:id="161"/>
    </w:p>
    <w:p>
      <w:pPr>
        <w:pStyle w:val="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Heading5"/>
      </w:pPr>
      <w:bookmarkStart w:id="162" w:name="_Toc531183124"/>
      <w:bookmarkStart w:id="163" w:name="_Toc512325835"/>
      <w:r>
        <w:rPr>
          <w:rStyle w:val="CharSectno"/>
        </w:rPr>
        <w:t>46</w:t>
      </w:r>
      <w:r>
        <w:t>.</w:t>
      </w:r>
      <w:r>
        <w:tab/>
        <w:t>Safety</w:t>
      </w:r>
      <w:r>
        <w:noBreakHyphen/>
        <w:t>related systems, agreements, plans, programmes and assessments</w:t>
      </w:r>
      <w:bookmarkEnd w:id="162"/>
      <w:bookmarkEnd w:id="163"/>
    </w:p>
    <w:p>
      <w:pPr>
        <w:pStyle w:val="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Heading5"/>
      </w:pPr>
      <w:bookmarkStart w:id="164" w:name="_Toc531183125"/>
      <w:bookmarkStart w:id="165" w:name="_Toc512325836"/>
      <w:r>
        <w:rPr>
          <w:rStyle w:val="CharSectno"/>
        </w:rPr>
        <w:t>47</w:t>
      </w:r>
      <w:r>
        <w:t>.</w:t>
      </w:r>
      <w:r>
        <w:tab/>
        <w:t>Reviews and appeals</w:t>
      </w:r>
      <w:bookmarkEnd w:id="164"/>
      <w:bookmarkEnd w:id="165"/>
    </w:p>
    <w:p>
      <w:pPr>
        <w:pStyle w:val="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Heading5"/>
      </w:pPr>
      <w:bookmarkStart w:id="166" w:name="_Toc531183126"/>
      <w:bookmarkStart w:id="167" w:name="_Toc512325837"/>
      <w:r>
        <w:rPr>
          <w:rStyle w:val="CharSectno"/>
        </w:rPr>
        <w:t>48</w:t>
      </w:r>
      <w:r>
        <w:t>.</w:t>
      </w:r>
      <w:r>
        <w:tab/>
        <w:t>Provision of information and assistance by Director of Rail Safety</w:t>
      </w:r>
      <w:bookmarkEnd w:id="166"/>
      <w:bookmarkEnd w:id="167"/>
    </w:p>
    <w:p>
      <w:pPr>
        <w:pStyle w:val="Subsection"/>
      </w:pPr>
      <w:r>
        <w:tab/>
      </w:r>
      <w:r>
        <w:tab/>
        <w:t xml:space="preserve">Despite any other Act or law, the Director Rail Safety under the repealed Act is authorised, on his or her own initiative or at the request of ONRSR — </w:t>
      </w:r>
    </w:p>
    <w:p>
      <w:pPr>
        <w:pStyle w:val="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Heading5"/>
      </w:pPr>
      <w:bookmarkStart w:id="168" w:name="_Toc531183127"/>
      <w:bookmarkStart w:id="169" w:name="_Toc512325838"/>
      <w:r>
        <w:rPr>
          <w:rStyle w:val="CharSectno"/>
        </w:rPr>
        <w:t>49</w:t>
      </w:r>
      <w:r>
        <w:t>.</w:t>
      </w:r>
      <w:r>
        <w:tab/>
        <w:t>Funds in, or payable to, Rail Safety Accreditation Account</w:t>
      </w:r>
      <w:bookmarkEnd w:id="168"/>
      <w:bookmarkEnd w:id="169"/>
    </w:p>
    <w:p>
      <w:pPr>
        <w:pStyle w:val="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2"/>
      </w:pPr>
      <w:bookmarkStart w:id="170" w:name="_Toc455415605"/>
      <w:bookmarkStart w:id="171" w:name="_Toc512325402"/>
      <w:bookmarkStart w:id="172" w:name="_Toc512325839"/>
      <w:bookmarkStart w:id="173" w:name="_Toc531182462"/>
      <w:bookmarkStart w:id="174" w:name="_Toc531183128"/>
      <w:r>
        <w:rPr>
          <w:rStyle w:val="CharPartNo"/>
        </w:rPr>
        <w:t>Part 5</w:t>
      </w:r>
      <w:r>
        <w:rPr>
          <w:rStyle w:val="CharDivNo"/>
        </w:rPr>
        <w:t> </w:t>
      </w:r>
      <w:r>
        <w:t>—</w:t>
      </w:r>
      <w:r>
        <w:rPr>
          <w:rStyle w:val="CharDivText"/>
        </w:rPr>
        <w:t> </w:t>
      </w:r>
      <w:r>
        <w:rPr>
          <w:rStyle w:val="CharPartText"/>
        </w:rPr>
        <w:t>Consequential amendments</w:t>
      </w:r>
      <w:bookmarkEnd w:id="170"/>
      <w:bookmarkEnd w:id="171"/>
      <w:bookmarkEnd w:id="172"/>
      <w:bookmarkEnd w:id="173"/>
      <w:bookmarkEnd w:id="174"/>
    </w:p>
    <w:p>
      <w:pPr>
        <w:pStyle w:val="Heading5"/>
      </w:pPr>
      <w:bookmarkStart w:id="175" w:name="_Toc531183129"/>
      <w:bookmarkStart w:id="176" w:name="_Toc512325840"/>
      <w:r>
        <w:rPr>
          <w:rStyle w:val="CharSectno"/>
        </w:rPr>
        <w:t>50</w:t>
      </w:r>
      <w:r>
        <w:t>.</w:t>
      </w:r>
      <w:r>
        <w:tab/>
        <w:t>Various references to “</w:t>
      </w:r>
      <w:r>
        <w:rPr>
          <w:i/>
        </w:rPr>
        <w:t>Rail Safety Act 2010</w:t>
      </w:r>
      <w:r>
        <w:t>” amended</w:t>
      </w:r>
      <w:bookmarkEnd w:id="175"/>
      <w:bookmarkEnd w:id="176"/>
    </w:p>
    <w:p>
      <w:pPr>
        <w:pStyle w:val="Subsection"/>
        <w:spacing w:before="120"/>
      </w:pPr>
      <w:r>
        <w:tab/>
        <w:t>(1)</w:t>
      </w:r>
      <w:r>
        <w:tab/>
        <w:t>This section amends the Acts listed in the Table.</w:t>
      </w:r>
    </w:p>
    <w:p>
      <w:pPr>
        <w:pStyle w:val="Subsection"/>
        <w:spacing w:before="120"/>
      </w:pPr>
      <w:r>
        <w:tab/>
        <w:t>(2)</w:t>
      </w:r>
      <w:r>
        <w:tab/>
        <w:t>In the provisions listed in the Table delete “</w:t>
      </w:r>
      <w:r>
        <w:rPr>
          <w:i/>
        </w:rPr>
        <w:t>Rail Safety Act 2010</w:t>
      </w:r>
      <w:r>
        <w:t>” and insert:</w:t>
      </w:r>
    </w:p>
    <w:p>
      <w:pPr>
        <w:pStyle w:val="BlankOpen"/>
      </w:pPr>
    </w:p>
    <w:p>
      <w:pPr>
        <w:pStyle w:val="Subsection"/>
        <w:spacing w:before="120"/>
        <w:rPr>
          <w:i/>
        </w:rPr>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SectAltNote"/>
      </w:pPr>
      <w:r>
        <w:tab/>
        <w:t>Note:</w:t>
      </w:r>
      <w:r>
        <w:tab/>
        <w:t xml:space="preserve">In the </w:t>
      </w:r>
      <w:r>
        <w:rPr>
          <w:i/>
        </w:rPr>
        <w:t>Government Railways Act 1904</w:t>
      </w:r>
      <w:r>
        <w:t>, the heading to amended section 2A is to read:</w:t>
      </w:r>
    </w:p>
    <w:p>
      <w:pPr>
        <w:pStyle w:val="SectAltHeading"/>
        <w:rPr>
          <w:i/>
        </w:rPr>
      </w:pPr>
      <w:r>
        <w:rPr>
          <w:b w:val="0"/>
        </w:rPr>
        <w:tab/>
      </w:r>
      <w:r>
        <w:rPr>
          <w:b w:val="0"/>
        </w:rPr>
        <w:tab/>
      </w:r>
      <w:r>
        <w:t xml:space="preserve">Relationship of this Act to </w:t>
      </w:r>
      <w:r>
        <w:rPr>
          <w:i/>
        </w:rPr>
        <w:t>Rail Safety National Law (WA) Act 2015</w:t>
      </w:r>
    </w:p>
    <w:p>
      <w:pPr>
        <w:pStyle w:val="SectAltNote"/>
      </w:pPr>
      <w:r>
        <w:tab/>
        <w:t>Note:</w:t>
      </w:r>
      <w:r>
        <w:tab/>
        <w:t xml:space="preserve">In the </w:t>
      </w:r>
      <w:r>
        <w:rPr>
          <w:i/>
        </w:rPr>
        <w:t>Railways (Access) Act 1998</w:t>
      </w:r>
      <w:r>
        <w:t>, the heading to amended section 8 is to read:</w:t>
      </w:r>
    </w:p>
    <w:p>
      <w:pPr>
        <w:pStyle w:val="SectAltHeading"/>
      </w:pPr>
      <w:r>
        <w:rPr>
          <w:b w:val="0"/>
        </w:rPr>
        <w:tab/>
      </w:r>
      <w:r>
        <w:rPr>
          <w:b w:val="0"/>
        </w:rPr>
        <w:tab/>
      </w:r>
      <w:r>
        <w:t xml:space="preserve">Code is subject to </w:t>
      </w:r>
      <w:r>
        <w:rPr>
          <w:i/>
        </w:rPr>
        <w:t>Rail Safety National Law (WA) Act 2015</w:t>
      </w: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177" w:name="_Toc455415607"/>
      <w:bookmarkStart w:id="178" w:name="_Toc512325404"/>
      <w:bookmarkStart w:id="179" w:name="_Toc512325841"/>
      <w:bookmarkStart w:id="180" w:name="_Toc531182464"/>
      <w:bookmarkStart w:id="181" w:name="_Toc531183130"/>
      <w:r>
        <w:rPr>
          <w:rStyle w:val="CharSchNo"/>
        </w:rPr>
        <w:t>Schedule</w:t>
      </w:r>
      <w:r>
        <w:t> — </w:t>
      </w:r>
      <w:r>
        <w:rPr>
          <w:rStyle w:val="CharSchText"/>
        </w:rPr>
        <w:t>Rail Safety National Law</w:t>
      </w:r>
      <w:bookmarkEnd w:id="177"/>
      <w:bookmarkEnd w:id="178"/>
      <w:bookmarkEnd w:id="179"/>
      <w:bookmarkEnd w:id="180"/>
      <w:bookmarkEnd w:id="181"/>
    </w:p>
    <w:p>
      <w:pPr>
        <w:pStyle w:val="yShoulderClause"/>
      </w:pPr>
      <w:r>
        <w:t>[s. 4]</w:t>
      </w:r>
    </w:p>
    <w:p>
      <w:pPr>
        <w:pStyle w:val="yHeading3"/>
      </w:pPr>
      <w:bookmarkStart w:id="182" w:name="_Toc455415608"/>
      <w:bookmarkStart w:id="183" w:name="_Toc512325405"/>
      <w:bookmarkStart w:id="184" w:name="_Toc512325842"/>
      <w:bookmarkStart w:id="185" w:name="_Toc531182465"/>
      <w:bookmarkStart w:id="186" w:name="_Toc531183131"/>
      <w:r>
        <w:rPr>
          <w:rStyle w:val="CharSDivNo"/>
        </w:rPr>
        <w:t>Part 1</w:t>
      </w:r>
      <w:r>
        <w:t> — </w:t>
      </w:r>
      <w:r>
        <w:rPr>
          <w:rStyle w:val="CharSDivText"/>
        </w:rPr>
        <w:t>Preliminary</w:t>
      </w:r>
      <w:bookmarkEnd w:id="182"/>
      <w:bookmarkEnd w:id="183"/>
      <w:bookmarkEnd w:id="184"/>
      <w:bookmarkEnd w:id="185"/>
      <w:bookmarkEnd w:id="186"/>
    </w:p>
    <w:p>
      <w:pPr>
        <w:pStyle w:val="yHeading5"/>
      </w:pPr>
      <w:bookmarkStart w:id="187" w:name="_Toc531183132"/>
      <w:bookmarkStart w:id="188" w:name="_Toc512325843"/>
      <w:r>
        <w:rPr>
          <w:rStyle w:val="CharSClsNo"/>
        </w:rPr>
        <w:t>1</w:t>
      </w:r>
      <w:r>
        <w:t>.</w:t>
      </w:r>
      <w:r>
        <w:tab/>
        <w:t>Short title</w:t>
      </w:r>
      <w:bookmarkEnd w:id="187"/>
      <w:bookmarkEnd w:id="188"/>
    </w:p>
    <w:p>
      <w:pPr>
        <w:pStyle w:val="ySubsection"/>
      </w:pPr>
      <w:r>
        <w:tab/>
      </w:r>
      <w:r>
        <w:tab/>
        <w:t xml:space="preserve">This Law may be cited as the </w:t>
      </w:r>
      <w:r>
        <w:rPr>
          <w:i/>
        </w:rPr>
        <w:t>Rail Safety National Law</w:t>
      </w:r>
      <w:r>
        <w:t>.</w:t>
      </w:r>
    </w:p>
    <w:p>
      <w:pPr>
        <w:pStyle w:val="yHeading5"/>
      </w:pPr>
      <w:bookmarkStart w:id="189" w:name="_Toc531183133"/>
      <w:bookmarkStart w:id="190" w:name="_Toc512325844"/>
      <w:r>
        <w:rPr>
          <w:rStyle w:val="CharSClsNo"/>
        </w:rPr>
        <w:t>2</w:t>
      </w:r>
      <w:r>
        <w:rPr>
          <w:b w:val="0"/>
        </w:rPr>
        <w:t>.</w:t>
      </w:r>
      <w:r>
        <w:rPr>
          <w:b w:val="0"/>
        </w:rPr>
        <w:tab/>
      </w:r>
      <w:r>
        <w:t>Commencement</w:t>
      </w:r>
      <w:bookmarkEnd w:id="189"/>
      <w:bookmarkEnd w:id="190"/>
    </w:p>
    <w:p>
      <w:pPr>
        <w:pStyle w:val="ySubsection"/>
      </w:pPr>
      <w:r>
        <w:tab/>
      </w:r>
      <w:r>
        <w:tab/>
        <w:t>This Law commences in a participating jurisdiction as provided by the application Act of the jurisdiction.</w:t>
      </w:r>
    </w:p>
    <w:p>
      <w:pPr>
        <w:pStyle w:val="yHeading5"/>
      </w:pPr>
      <w:bookmarkStart w:id="191" w:name="_Toc531183134"/>
      <w:bookmarkStart w:id="192" w:name="_Toc512325845"/>
      <w:r>
        <w:rPr>
          <w:rStyle w:val="CharSClsNo"/>
        </w:rPr>
        <w:t>3</w:t>
      </w:r>
      <w:r>
        <w:t>.</w:t>
      </w:r>
      <w:r>
        <w:tab/>
        <w:t>Purpose, objects and guiding principles of Law</w:t>
      </w:r>
      <w:bookmarkEnd w:id="191"/>
      <w:bookmarkEnd w:id="192"/>
    </w:p>
    <w:p>
      <w:pPr>
        <w:pStyle w:val="ySubsection"/>
      </w:pPr>
      <w:r>
        <w:tab/>
        <w:t>(1)</w:t>
      </w:r>
      <w:r>
        <w:tab/>
        <w:t>The main purpose of this Law is to provide for safe railway operations in Australia.</w:t>
      </w:r>
    </w:p>
    <w:p>
      <w:pPr>
        <w:pStyle w:val="ySubsection"/>
      </w:pPr>
      <w:r>
        <w:tab/>
        <w:t>(2)</w:t>
      </w:r>
      <w:r>
        <w:tab/>
        <w:t>The objects of this Law are —</w:t>
      </w:r>
    </w:p>
    <w:p>
      <w:pPr>
        <w:pStyle w:val="yIndenta"/>
      </w:pPr>
      <w:r>
        <w:tab/>
        <w:t>(a)</w:t>
      </w:r>
      <w:r>
        <w:tab/>
        <w:t xml:space="preserve">to establish the Office of the National Rail Safety Regulator (the </w:t>
      </w:r>
      <w:r>
        <w:rPr>
          <w:rStyle w:val="CharDefText"/>
        </w:rPr>
        <w:t>ONRSR</w:t>
      </w:r>
      <w:r>
        <w:t>); and</w:t>
      </w:r>
    </w:p>
    <w:p>
      <w:pPr>
        <w:pStyle w:val="yIndenta"/>
      </w:pPr>
      <w:r>
        <w:tab/>
        <w:t>(b)</w:t>
      </w:r>
      <w:r>
        <w:tab/>
        <w:t xml:space="preserve">to make provision for the appointment, functions and powers of the National Rail Safety Regulator (the </w:t>
      </w:r>
      <w:r>
        <w:rPr>
          <w:rStyle w:val="CharDefText"/>
        </w:rPr>
        <w:t>Regulator</w:t>
      </w:r>
      <w:r>
        <w:t>); and</w:t>
      </w:r>
    </w:p>
    <w:p>
      <w:pPr>
        <w:pStyle w:val="yIndenta"/>
      </w:pPr>
      <w:r>
        <w:tab/>
        <w:t>(c)</w:t>
      </w:r>
      <w:r>
        <w:tab/>
        <w:t>to make provision for a national system of rail safety, including by providing a scheme for national accreditation of rail transport operators in respect of railway operations; and</w:t>
      </w:r>
    </w:p>
    <w:p>
      <w:pPr>
        <w:pStyle w:val="yIndenta"/>
      </w:pPr>
      <w:r>
        <w:tab/>
        <w:t>(d)</w:t>
      </w:r>
      <w:r>
        <w:tab/>
        <w:t>to provide for the effective management of safety risks associated with railway operations; and</w:t>
      </w:r>
    </w:p>
    <w:p>
      <w:pPr>
        <w:pStyle w:val="yIndenta"/>
      </w:pPr>
      <w:r>
        <w:tab/>
        <w:t>(e)</w:t>
      </w:r>
      <w:r>
        <w:tab/>
        <w:t>to provide for the safe carrying out of railway operations; and</w:t>
      </w:r>
    </w:p>
    <w:p>
      <w:pPr>
        <w:pStyle w:val="yIndenta"/>
      </w:pPr>
      <w:r>
        <w:tab/>
        <w:t>(f)</w:t>
      </w:r>
      <w:r>
        <w:tab/>
        <w:t>to provide for continuous improvement of the safe carrying out of railway operations; and</w:t>
      </w:r>
    </w:p>
    <w:p>
      <w:pPr>
        <w:pStyle w:val="yIndenta"/>
      </w:pPr>
      <w:r>
        <w:tab/>
        <w:t>(g)</w:t>
      </w:r>
      <w:r>
        <w:tab/>
        <w:t>to make special provision for the control of particular risks arising from railway operations; and</w:t>
      </w:r>
    </w:p>
    <w:p>
      <w:pPr>
        <w:pStyle w:val="yIndenta"/>
      </w:pPr>
      <w:r>
        <w:tab/>
        <w:t>(h)</w:t>
      </w:r>
      <w:r>
        <w:tab/>
        <w:t>to promote public confidence in the safety of transport of persons or freight by rail; and</w:t>
      </w:r>
    </w:p>
    <w:p>
      <w:pPr>
        <w:pStyle w:val="yIndenta"/>
      </w:pPr>
      <w:r>
        <w:tab/>
        <w:t>(i)</w:t>
      </w:r>
      <w:r>
        <w:tab/>
        <w:t>to promote the provision of advice, information, education and training for safe railway operations; and</w:t>
      </w:r>
    </w:p>
    <w:p>
      <w:pPr>
        <w:pStyle w:val="yIndenta"/>
      </w:pPr>
      <w:r>
        <w:tab/>
        <w:t>(j)</w:t>
      </w:r>
      <w:r>
        <w:tab/>
        <w:t>to promote the effective involvement of relevant stakeholders, through consultation and cooperation, in the provision of safe railway operations.</w:t>
      </w:r>
    </w:p>
    <w:p>
      <w:pPr>
        <w:pStyle w:val="ySubsection"/>
      </w:pPr>
      <w:r>
        <w:tab/>
        <w:t>(3)</w:t>
      </w:r>
      <w:r>
        <w:tab/>
        <w:t>The guiding principles under this Law are —</w:t>
      </w:r>
    </w:p>
    <w:p>
      <w:pPr>
        <w:pStyle w:val="yIndenta"/>
      </w:pPr>
      <w:r>
        <w:tab/>
        <w:t>(a)</w:t>
      </w:r>
      <w:r>
        <w:tab/>
        <w:t>to assist rail transport operators to achieve productivity by the provision of a national scheme for rail safety; and</w:t>
      </w:r>
    </w:p>
    <w:p>
      <w:pPr>
        <w:pStyle w:val="yIndenta"/>
      </w:pPr>
      <w:r>
        <w:tab/>
        <w:t>(b)</w:t>
      </w:r>
      <w:r>
        <w:tab/>
        <w:t>to operate the national scheme in a timely, transparent, accountable, efficient, effective, consistent and fair way; and</w:t>
      </w:r>
    </w:p>
    <w:p>
      <w:pPr>
        <w:pStyle w:val="yIndenta"/>
      </w:pPr>
      <w:r>
        <w:tab/>
        <w:t>(c)</w:t>
      </w:r>
      <w:r>
        <w:tab/>
        <w:t>that fees required to be paid for the provision of the national scheme are to be reasonable having regard to the efficient and effective operation of the scheme.</w:t>
      </w:r>
    </w:p>
    <w:p>
      <w:pPr>
        <w:pStyle w:val="ySubsection"/>
      </w:pPr>
      <w:r>
        <w:tab/>
        <w:t>(4)</w:t>
      </w:r>
      <w:r>
        <w:tab/>
        <w:t>The Parliament does not intend by this section to create in any person any legal right or give rise to any civil cause of action.</w:t>
      </w:r>
    </w:p>
    <w:p>
      <w:pPr>
        <w:pStyle w:val="yHeading5"/>
      </w:pPr>
      <w:bookmarkStart w:id="193" w:name="_Toc531183135"/>
      <w:bookmarkStart w:id="194" w:name="_Toc512325846"/>
      <w:r>
        <w:rPr>
          <w:rStyle w:val="CharSClsNo"/>
        </w:rPr>
        <w:t>4</w:t>
      </w:r>
      <w:r>
        <w:t>.</w:t>
      </w:r>
      <w:r>
        <w:tab/>
        <w:t>Interpretation</w:t>
      </w:r>
      <w:bookmarkEnd w:id="193"/>
      <w:bookmarkEnd w:id="194"/>
    </w:p>
    <w:p>
      <w:pPr>
        <w:pStyle w:val="ySubsection"/>
      </w:pPr>
      <w:r>
        <w:tab/>
        <w:t>(1)</w:t>
      </w:r>
      <w:r>
        <w:tab/>
        <w:t>In this Law, unless the contrary intention appears —</w:t>
      </w:r>
    </w:p>
    <w:p>
      <w:pPr>
        <w:pStyle w:val="yDefstart"/>
      </w:pPr>
      <w:r>
        <w:tab/>
      </w:r>
      <w:r>
        <w:rPr>
          <w:rStyle w:val="CharDefText"/>
        </w:rPr>
        <w:t>accredited person</w:t>
      </w:r>
      <w:r>
        <w:t xml:space="preserve"> means a rail transport operator who is accredited under this Law, but does not include a person whose accreditation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Acting Regulator</w:t>
      </w:r>
      <w:r>
        <w:t xml:space="preserve"> means an Acting National Rail Safety Regulator appointed under Part 2 Division 2;</w:t>
      </w:r>
    </w:p>
    <w:p>
      <w:pPr>
        <w:pStyle w:val="yDefstart"/>
      </w:pPr>
      <w:r>
        <w:tab/>
      </w:r>
      <w:r>
        <w:rPr>
          <w:rStyle w:val="CharDefText"/>
        </w:rPr>
        <w:t>amusement structure</w:t>
      </w:r>
      <w:r>
        <w:t xml:space="preserve"> means a structure or device operated for hire or reward, or provided on hire or lease —</w:t>
      </w:r>
    </w:p>
    <w:p>
      <w:pPr>
        <w:pStyle w:val="yDefpara"/>
      </w:pPr>
      <w:r>
        <w:tab/>
        <w:t>(a)</w:t>
      </w:r>
      <w:r>
        <w:tab/>
        <w:t>that is used or designed to be used for amusement or entertainment and on which persons may be moved, carried, raised, lowered or supported by any part of the structure or device; and</w:t>
      </w:r>
    </w:p>
    <w:p>
      <w:pPr>
        <w:pStyle w:val="yDefpara"/>
      </w:pPr>
      <w:r>
        <w:tab/>
        <w:t>(b)</w:t>
      </w:r>
      <w:r>
        <w:tab/>
        <w:t>that is an arrangement of structural or mechanical elements (or both) that has as its prime function the provision of movement of a passenger or passengers in a controlled manner so that the passenger or passengers are not necessarily required to move themselves to obtain the desired effect;</w:t>
      </w:r>
    </w:p>
    <w:p>
      <w:pPr>
        <w:pStyle w:val="y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yDefstart"/>
      </w:pPr>
      <w:r>
        <w:tab/>
      </w:r>
      <w:r>
        <w:rPr>
          <w:rStyle w:val="CharDefText"/>
        </w:rPr>
        <w:t>approved code of practice</w:t>
      </w:r>
      <w:r>
        <w:t xml:space="preserve"> means a code of practice approved under section 249;</w:t>
      </w:r>
    </w:p>
    <w:p>
      <w:pPr>
        <w:pStyle w:val="y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y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yDefstart"/>
      </w:pPr>
      <w:r>
        <w:tab/>
      </w:r>
      <w:r>
        <w:rPr>
          <w:rStyle w:val="CharDefText"/>
        </w:rPr>
        <w:t>associated railway track structures</w:t>
      </w:r>
      <w:r>
        <w:t xml:space="preserve"> includes —</w:t>
      </w:r>
    </w:p>
    <w:p>
      <w:pPr>
        <w:pStyle w:val="yDefpara"/>
      </w:pPr>
      <w:r>
        <w:tab/>
        <w:t>(a)</w:t>
      </w:r>
      <w:r>
        <w:tab/>
        <w:t>associated works (such as cuttings, sidings, tunnels, bridges, stations, platforms, tram stops, excavations, land fill, track support earthworks and drainage works); and</w:t>
      </w:r>
    </w:p>
    <w:p>
      <w:pPr>
        <w:pStyle w:val="yDefpara"/>
      </w:pPr>
      <w:r>
        <w:tab/>
        <w:t>(b)</w:t>
      </w:r>
      <w:r>
        <w:tab/>
        <w:t>over</w:t>
      </w:r>
      <w:r>
        <w:noBreakHyphen/>
        <w:t>track structures and under</w:t>
      </w:r>
      <w:r>
        <w:noBreakHyphen/>
        <w:t>track structures (including tunnels under</w:t>
      </w:r>
      <w:r>
        <w:noBreakHyphen/>
        <w:t>tracks);</w:t>
      </w:r>
    </w:p>
    <w:p>
      <w:pPr>
        <w:pStyle w:val="yDefstart"/>
      </w:pPr>
      <w:r>
        <w:tab/>
      </w:r>
      <w:r>
        <w:rPr>
          <w:rStyle w:val="CharDefText"/>
        </w:rPr>
        <w:t>Australian Accounting Standards</w:t>
      </w:r>
      <w:r>
        <w:t xml:space="preserve"> means Accounting Standards issued by the Australian Accounting Standards Board;</w:t>
      </w:r>
    </w:p>
    <w:p>
      <w:pPr>
        <w:pStyle w:val="y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yDefstart"/>
      </w:pPr>
      <w:r>
        <w:tab/>
      </w:r>
      <w:r>
        <w:rPr>
          <w:rStyle w:val="CharDefText"/>
        </w:rPr>
        <w:t>authorised person</w:t>
      </w:r>
      <w:r>
        <w:t xml:space="preserve"> means —</w:t>
      </w:r>
    </w:p>
    <w:p>
      <w:pPr>
        <w:pStyle w:val="yDefpara"/>
      </w:pPr>
      <w:r>
        <w:tab/>
        <w:t>(a)</w:t>
      </w:r>
      <w:r>
        <w:tab/>
        <w:t>a police officer; or</w:t>
      </w:r>
    </w:p>
    <w:p>
      <w:pPr>
        <w:pStyle w:val="yDefpara"/>
      </w:pPr>
      <w:r>
        <w:tab/>
        <w:t>(b)</w:t>
      </w:r>
      <w:r>
        <w:tab/>
        <w:t>a person appointed under section 124;</w:t>
      </w:r>
    </w:p>
    <w:p>
      <w:pPr>
        <w:pStyle w:val="yDefstart"/>
      </w:pPr>
      <w:r>
        <w:tab/>
      </w:r>
      <w:r>
        <w:rPr>
          <w:rStyle w:val="CharDefText"/>
        </w:rPr>
        <w:t>Category 1 offence</w:t>
      </w:r>
      <w:r>
        <w:t> — see section 58;</w:t>
      </w:r>
    </w:p>
    <w:p>
      <w:pPr>
        <w:pStyle w:val="yDefstart"/>
      </w:pPr>
      <w:r>
        <w:tab/>
      </w:r>
      <w:r>
        <w:rPr>
          <w:rStyle w:val="CharDefText"/>
        </w:rPr>
        <w:t>Category 2 offence</w:t>
      </w:r>
      <w:r>
        <w:t> — see section 59;</w:t>
      </w:r>
    </w:p>
    <w:p>
      <w:pPr>
        <w:pStyle w:val="yDefstart"/>
      </w:pPr>
      <w:r>
        <w:tab/>
      </w:r>
      <w:r>
        <w:rPr>
          <w:rStyle w:val="CharDefText"/>
        </w:rPr>
        <w:t>Category 3 offence</w:t>
      </w:r>
      <w:r>
        <w:t> — see section 60;</w:t>
      </w:r>
    </w:p>
    <w:p>
      <w:pPr>
        <w:pStyle w:val="yDefstart"/>
      </w:pPr>
      <w:r>
        <w:tab/>
      </w:r>
      <w:r>
        <w:rPr>
          <w:rStyle w:val="CharDefText"/>
        </w:rPr>
        <w:t>commercial benefits order</w:t>
      </w:r>
      <w:r>
        <w:t xml:space="preserve"> means an order under section 230;</w:t>
      </w:r>
    </w:p>
    <w:p>
      <w:pPr>
        <w:pStyle w:val="yDefstart"/>
      </w:pPr>
      <w:r>
        <w:tab/>
      </w:r>
      <w:r>
        <w:rPr>
          <w:rStyle w:val="CharDefText"/>
        </w:rPr>
        <w:t>designated provision</w:t>
      </w:r>
      <w:r>
        <w:t xml:space="preserve"> of this Law — see section 204;</w:t>
      </w:r>
    </w:p>
    <w:p>
      <w:pPr>
        <w:pStyle w:val="yDefstart"/>
      </w:pPr>
      <w:r>
        <w:tab/>
      </w:r>
      <w:r>
        <w:rPr>
          <w:rStyle w:val="CharDefText"/>
        </w:rPr>
        <w:t>drug</w:t>
      </w:r>
      <w:r>
        <w:t xml:space="preserve"> means —</w:t>
      </w:r>
    </w:p>
    <w:p>
      <w:pPr>
        <w:pStyle w:val="yDefpara"/>
      </w:pPr>
      <w:r>
        <w:tab/>
        <w:t>(a)</w:t>
      </w:r>
      <w:r>
        <w:tab/>
        <w:t>a substance declared by the national regulations to be a drug for the purposes of this Law; and</w:t>
      </w:r>
    </w:p>
    <w:p>
      <w:pPr>
        <w:pStyle w:val="yDefpara"/>
        <w:spacing w:before="60"/>
      </w:pPr>
      <w:r>
        <w:tab/>
        <w:t>(b)</w:t>
      </w:r>
      <w:r>
        <w:tab/>
        <w:t>a substance declared under section 6 to be a drug for the purposes of this Law; and</w:t>
      </w:r>
    </w:p>
    <w:p>
      <w:pPr>
        <w:pStyle w:val="yDefpara"/>
        <w:spacing w:before="60"/>
      </w:pPr>
      <w:r>
        <w:tab/>
        <w:t>(c)</w:t>
      </w:r>
      <w:r>
        <w:tab/>
        <w:t>any other substance (other than alcohol) that, when consumed or used by a person, deprives that person (temporarily or permanently) of any of his or her normal mental or physical faculties;</w:t>
      </w:r>
    </w:p>
    <w:p>
      <w:pPr>
        <w:pStyle w:val="yDefstart"/>
        <w:spacing w:before="60"/>
      </w:pPr>
      <w:r>
        <w:tab/>
      </w:r>
      <w:r>
        <w:rPr>
          <w:rStyle w:val="CharDefText"/>
        </w:rPr>
        <w:t>employee</w:t>
      </w:r>
      <w:r>
        <w:t xml:space="preserve"> means a person employed under a contract of employment or contract of training;</w:t>
      </w:r>
    </w:p>
    <w:p>
      <w:pPr>
        <w:pStyle w:val="yDefstart"/>
        <w:spacing w:before="60"/>
      </w:pPr>
      <w:r>
        <w:tab/>
      </w:r>
      <w:r>
        <w:rPr>
          <w:rStyle w:val="CharDefText"/>
        </w:rPr>
        <w:t>employer</w:t>
      </w:r>
      <w:r>
        <w:t xml:space="preserve"> means a person who employs 1 or more other persons under contracts of employment or contracts of training;</w:t>
      </w:r>
    </w:p>
    <w:p>
      <w:pPr>
        <w:pStyle w:val="yDefstart"/>
        <w:spacing w:before="60"/>
      </w:pPr>
      <w:r>
        <w:tab/>
      </w:r>
      <w:r>
        <w:rPr>
          <w:rStyle w:val="CharDefText"/>
        </w:rPr>
        <w:t>exercise</w:t>
      </w:r>
      <w:r>
        <w:t>, for a function, includes perform;</w:t>
      </w:r>
    </w:p>
    <w:p>
      <w:pPr>
        <w:pStyle w:val="yDefstart"/>
        <w:spacing w:before="60"/>
      </w:pPr>
      <w:r>
        <w:tab/>
      </w:r>
      <w:r>
        <w:rPr>
          <w:rStyle w:val="CharDefText"/>
        </w:rPr>
        <w:t>footpath</w:t>
      </w:r>
      <w:r>
        <w:t xml:space="preserve"> means an area open to the public that is designated for, or 1 of its main uses is, use by pedestrians;</w:t>
      </w:r>
    </w:p>
    <w:p>
      <w:pPr>
        <w:pStyle w:val="yDefstart"/>
        <w:spacing w:before="60"/>
      </w:pPr>
      <w:r>
        <w:tab/>
      </w:r>
      <w:r>
        <w:rPr>
          <w:rStyle w:val="CharDefText"/>
        </w:rPr>
        <w:t>Fund</w:t>
      </w:r>
      <w:r>
        <w:t xml:space="preserve"> means the National Rail Safety Regulator Fund established under Part 2 Division 4;</w:t>
      </w:r>
    </w:p>
    <w:p>
      <w:pPr>
        <w:pStyle w:val="yDefstart"/>
        <w:spacing w:before="60"/>
      </w:pPr>
      <w:r>
        <w:tab/>
      </w:r>
      <w:r>
        <w:rPr>
          <w:rStyle w:val="CharDefText"/>
        </w:rPr>
        <w:t>improvement notice</w:t>
      </w:r>
      <w:r>
        <w:t xml:space="preserve"> means a notice under Part 5 Division 1;</w:t>
      </w:r>
    </w:p>
    <w:p>
      <w:pPr>
        <w:pStyle w:val="yDefstart"/>
        <w:spacing w:before="60"/>
      </w:pPr>
      <w:r>
        <w:tab/>
      </w:r>
      <w:r>
        <w:rPr>
          <w:rStyle w:val="CharDefText"/>
        </w:rPr>
        <w:t>infringement penalty provision</w:t>
      </w:r>
      <w:r>
        <w:t xml:space="preserve"> has the meaning given by section 233;</w:t>
      </w:r>
    </w:p>
    <w:p>
      <w:pPr>
        <w:pStyle w:val="yDefstart"/>
        <w:spacing w:before="60"/>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yDefstart"/>
        <w:spacing w:before="60"/>
      </w:pPr>
      <w:r>
        <w:tab/>
      </w:r>
      <w:r>
        <w:rPr>
          <w:rStyle w:val="CharDefText"/>
        </w:rPr>
        <w:t>jurisdiction</w:t>
      </w:r>
      <w:r>
        <w:t xml:space="preserve"> means a State or Territory;</w:t>
      </w:r>
    </w:p>
    <w:p>
      <w:pPr>
        <w:pStyle w:val="yDefstart"/>
        <w:spacing w:before="60"/>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yDefstart"/>
        <w:spacing w:before="60"/>
      </w:pPr>
      <w:r>
        <w:tab/>
      </w:r>
      <w:r>
        <w:rPr>
          <w:rStyle w:val="CharDefText"/>
        </w:rPr>
        <w:t>member</w:t>
      </w:r>
      <w:r>
        <w:t>, of ONRSR, means the Regulator, an Acting Regulator or a non</w:t>
      </w:r>
      <w:r>
        <w:noBreakHyphen/>
        <w:t>executive member appointed under Part 2 Division 2;</w:t>
      </w:r>
    </w:p>
    <w:p>
      <w:pPr>
        <w:pStyle w:val="yDefstart"/>
        <w:spacing w:before="60"/>
      </w:pPr>
      <w:r>
        <w:tab/>
      </w:r>
      <w:r>
        <w:rPr>
          <w:rStyle w:val="CharDefText"/>
        </w:rPr>
        <w:t>national regulations</w:t>
      </w:r>
      <w:r>
        <w:t xml:space="preserve"> means the regulations made under section 264;</w:t>
      </w:r>
    </w:p>
    <w:p>
      <w:pPr>
        <w:pStyle w:val="yDefstart"/>
        <w:spacing w:before="60"/>
      </w:pPr>
      <w:r>
        <w:tab/>
      </w:r>
      <w:r>
        <w:rPr>
          <w:rStyle w:val="CharDefText"/>
        </w:rPr>
        <w:t>non</w:t>
      </w:r>
      <w:r>
        <w:rPr>
          <w:rStyle w:val="CharDefText"/>
        </w:rPr>
        <w:noBreakHyphen/>
        <w:t>disturbance notice</w:t>
      </w:r>
      <w:r>
        <w:t xml:space="preserve"> means a notice under Part 5 Division 3;</w:t>
      </w:r>
    </w:p>
    <w:p>
      <w:pPr>
        <w:pStyle w:val="yDefstart"/>
        <w:spacing w:before="60"/>
      </w:pPr>
      <w:r>
        <w:tab/>
      </w:r>
      <w:r>
        <w:rPr>
          <w:rStyle w:val="CharDefText"/>
        </w:rPr>
        <w:t>notifiable occurrence</w:t>
      </w:r>
      <w:r>
        <w:t xml:space="preserve"> means an accident or incident associated with railway operations —</w:t>
      </w:r>
    </w:p>
    <w:p>
      <w:pPr>
        <w:pStyle w:val="yDefpara"/>
      </w:pPr>
      <w:r>
        <w:tab/>
        <w:t>(a)</w:t>
      </w:r>
      <w:r>
        <w:tab/>
        <w:t>that has, or could have, caused —</w:t>
      </w:r>
    </w:p>
    <w:p>
      <w:pPr>
        <w:pStyle w:val="yDefsubpara"/>
        <w:spacing w:before="60"/>
      </w:pPr>
      <w:r>
        <w:tab/>
        <w:t>(i)</w:t>
      </w:r>
      <w:r>
        <w:tab/>
        <w:t>significant property damage; or</w:t>
      </w:r>
    </w:p>
    <w:p>
      <w:pPr>
        <w:pStyle w:val="yDefsubpara"/>
        <w:spacing w:before="60"/>
      </w:pPr>
      <w:r>
        <w:tab/>
        <w:t>(ii)</w:t>
      </w:r>
      <w:r>
        <w:tab/>
        <w:t>serious injury; or</w:t>
      </w:r>
    </w:p>
    <w:p>
      <w:pPr>
        <w:pStyle w:val="yDefsubpara"/>
        <w:spacing w:before="60"/>
      </w:pPr>
      <w:r>
        <w:tab/>
        <w:t>(iii)</w:t>
      </w:r>
      <w:r>
        <w:tab/>
        <w:t xml:space="preserve">death; </w:t>
      </w:r>
    </w:p>
    <w:p>
      <w:pPr>
        <w:pStyle w:val="yDefpara"/>
      </w:pPr>
      <w:r>
        <w:tab/>
      </w:r>
      <w:r>
        <w:tab/>
        <w:t>or</w:t>
      </w:r>
    </w:p>
    <w:p>
      <w:pPr>
        <w:pStyle w:val="yDefpara"/>
      </w:pPr>
      <w:r>
        <w:tab/>
        <w:t>(b)</w:t>
      </w:r>
      <w:r>
        <w:tab/>
        <w:t>that is, or is of a class that is, prescribed by the national regulations to be a notifiable occurrence or class of notifiable occurrence,</w:t>
      </w:r>
    </w:p>
    <w:p>
      <w:pPr>
        <w:pStyle w:val="yDefstart"/>
      </w:pPr>
      <w:r>
        <w:tab/>
        <w:t>but does not include an accident or incident, or class of accident or incident, that is prescribed by the national regulations not to be a notifiable occurrence;</w:t>
      </w:r>
    </w:p>
    <w:p>
      <w:pPr>
        <w:pStyle w:val="y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y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yDefstart"/>
      </w:pPr>
      <w:r>
        <w:tab/>
      </w:r>
      <w:r>
        <w:rPr>
          <w:rStyle w:val="CharDefText"/>
        </w:rPr>
        <w:t>officer</w:t>
      </w:r>
      <w:r>
        <w:t> —</w:t>
      </w:r>
    </w:p>
    <w:p>
      <w:pPr>
        <w:pStyle w:val="y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yDefpara"/>
      </w:pPr>
      <w:r>
        <w:tab/>
        <w:t>(b)</w:t>
      </w:r>
      <w:r>
        <w:tab/>
        <w:t>in relation to any other person, means an individual who makes, or participates in making, decisions that affect the whole, or a substantial part, of the business or undertaking of the person;</w:t>
      </w:r>
    </w:p>
    <w:p>
      <w:pPr>
        <w:pStyle w:val="yDefstart"/>
      </w:pPr>
      <w:r>
        <w:tab/>
      </w:r>
      <w:r>
        <w:rPr>
          <w:rStyle w:val="CharDefText"/>
        </w:rPr>
        <w:t>participating jurisdiction</w:t>
      </w:r>
      <w:r>
        <w:t xml:space="preserve"> means a jurisdiction in which —</w:t>
      </w:r>
    </w:p>
    <w:p>
      <w:pPr>
        <w:pStyle w:val="yDefpara"/>
      </w:pPr>
      <w:r>
        <w:tab/>
        <w:t>(a)</w:t>
      </w:r>
      <w:r>
        <w:tab/>
        <w:t>this Law applies as a law of the jurisdiction; or</w:t>
      </w:r>
    </w:p>
    <w:p>
      <w:pPr>
        <w:pStyle w:val="yDefpara"/>
      </w:pPr>
      <w:r>
        <w:tab/>
        <w:t>(b)</w:t>
      </w:r>
      <w:r>
        <w:tab/>
        <w:t>a law that substantially corresponds to the provisions of this Law has been enacted; or</w:t>
      </w:r>
    </w:p>
    <w:p>
      <w:pPr>
        <w:pStyle w:val="yDefpara"/>
      </w:pPr>
      <w:r>
        <w:tab/>
        <w:t>(c)</w:t>
      </w:r>
      <w:r>
        <w:tab/>
        <w:t>a law prescribed by the national regulations for the purposes of this definition has been enacted;</w:t>
      </w:r>
    </w:p>
    <w:p>
      <w:pPr>
        <w:pStyle w:val="yDefstart"/>
      </w:pPr>
      <w:r>
        <w:tab/>
      </w:r>
      <w:r>
        <w:rPr>
          <w:rStyle w:val="CharDefText"/>
        </w:rPr>
        <w:t>prescribed drug</w:t>
      </w:r>
      <w:r>
        <w:t> — see section 128;</w:t>
      </w:r>
    </w:p>
    <w:p>
      <w:pPr>
        <w:pStyle w:val="y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yDefpara"/>
      </w:pPr>
      <w:r>
        <w:tab/>
        <w:t>(a)</w:t>
      </w:r>
      <w:r>
        <w:tab/>
        <w:t>a marshalling yard; or</w:t>
      </w:r>
    </w:p>
    <w:p>
      <w:pPr>
        <w:pStyle w:val="yDefpara"/>
      </w:pPr>
      <w:r>
        <w:tab/>
        <w:t>(b)</w:t>
      </w:r>
      <w:r>
        <w:tab/>
        <w:t>a crossing loop; or</w:t>
      </w:r>
    </w:p>
    <w:p>
      <w:pPr>
        <w:pStyle w:val="yDefpara"/>
      </w:pPr>
      <w:r>
        <w:tab/>
        <w:t>(c)</w:t>
      </w:r>
      <w:r>
        <w:tab/>
        <w:t>a passenger terminal; or</w:t>
      </w:r>
    </w:p>
    <w:p>
      <w:pPr>
        <w:pStyle w:val="yDefpara"/>
      </w:pPr>
      <w:r>
        <w:tab/>
        <w:t>(d)</w:t>
      </w:r>
      <w:r>
        <w:tab/>
        <w:t>a freight terminal; or</w:t>
      </w:r>
    </w:p>
    <w:p>
      <w:pPr>
        <w:pStyle w:val="yDefpara"/>
      </w:pPr>
      <w:r>
        <w:tab/>
        <w:t>(e)</w:t>
      </w:r>
      <w:r>
        <w:tab/>
        <w:t>a siding under the control and management of an accredited rail infrastructure manager; or</w:t>
      </w:r>
    </w:p>
    <w:p>
      <w:pPr>
        <w:pStyle w:val="yDefpara"/>
      </w:pPr>
      <w:r>
        <w:tab/>
        <w:t>(f)</w:t>
      </w:r>
      <w:r>
        <w:tab/>
        <w:t>a siding, or a siding of a class, prescribed by the national regulations not to be a private siding;</w:t>
      </w:r>
    </w:p>
    <w:p>
      <w:pPr>
        <w:pStyle w:val="yDefstart"/>
      </w:pPr>
      <w:r>
        <w:tab/>
      </w:r>
      <w:r>
        <w:rPr>
          <w:rStyle w:val="CharDefText"/>
        </w:rPr>
        <w:t>prohibition notice</w:t>
      </w:r>
      <w:r>
        <w:t xml:space="preserve"> means a notice under Part 5 Division 2;</w:t>
      </w:r>
    </w:p>
    <w:p>
      <w:pPr>
        <w:pStyle w:val="yDefstart"/>
      </w:pPr>
      <w:r>
        <w:tab/>
      </w:r>
      <w:r>
        <w:rPr>
          <w:rStyle w:val="CharDefText"/>
        </w:rPr>
        <w:t>public place</w:t>
      </w:r>
      <w:r>
        <w:t xml:space="preserve"> means —</w:t>
      </w:r>
    </w:p>
    <w:p>
      <w:pPr>
        <w:pStyle w:val="yDefpara"/>
      </w:pPr>
      <w:r>
        <w:tab/>
        <w:t>(a)</w:t>
      </w:r>
      <w:r>
        <w:tab/>
        <w:t>a place that —</w:t>
      </w:r>
    </w:p>
    <w:p>
      <w:pPr>
        <w:pStyle w:val="yDefsubpara"/>
      </w:pPr>
      <w:r>
        <w:tab/>
        <w:t>(i)</w:t>
      </w:r>
      <w:r>
        <w:tab/>
        <w:t>the public is entitled to use; or</w:t>
      </w:r>
    </w:p>
    <w:p>
      <w:pPr>
        <w:pStyle w:val="yDefsubpara"/>
      </w:pPr>
      <w:r>
        <w:tab/>
        <w:t>(ii)</w:t>
      </w:r>
      <w:r>
        <w:tab/>
        <w:t>is open to members of the public; or</w:t>
      </w:r>
    </w:p>
    <w:p>
      <w:pPr>
        <w:pStyle w:val="yDefsubpara"/>
      </w:pPr>
      <w:r>
        <w:tab/>
        <w:t>(iii)</w:t>
      </w:r>
      <w:r>
        <w:tab/>
        <w:t>is used by the public,</w:t>
      </w:r>
    </w:p>
    <w:p>
      <w:pPr>
        <w:pStyle w:val="yDefpara"/>
      </w:pPr>
      <w:r>
        <w:tab/>
      </w:r>
      <w:r>
        <w:tab/>
        <w:t>whether or not on payment of money; or</w:t>
      </w:r>
    </w:p>
    <w:p>
      <w:pPr>
        <w:pStyle w:val="yDefpara"/>
      </w:pPr>
      <w:r>
        <w:tab/>
        <w:t>(b)</w:t>
      </w:r>
      <w:r>
        <w:tab/>
        <w:t>a place that the occupier allows members of the public to enter, whether or not on payment of money;</w:t>
      </w:r>
    </w:p>
    <w:p>
      <w:pPr>
        <w:pStyle w:val="yDefstart"/>
      </w:pPr>
      <w:r>
        <w:tab/>
      </w:r>
      <w:r>
        <w:rPr>
          <w:rStyle w:val="CharDefText"/>
        </w:rPr>
        <w:t>public road</w:t>
      </w:r>
      <w:r>
        <w:t xml:space="preserve"> means any road other than a private road;</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Defstart"/>
      </w:pPr>
      <w:r>
        <w:tab/>
      </w:r>
      <w:r>
        <w:rPr>
          <w:rStyle w:val="CharDefText"/>
        </w:rPr>
        <w:t>rail infrastructure</w:t>
      </w:r>
      <w:r>
        <w:t xml:space="preserve"> means the facilities that are necessary to enable a railway to operate and includes —</w:t>
      </w:r>
    </w:p>
    <w:p>
      <w:pPr>
        <w:pStyle w:val="yDefpara"/>
      </w:pPr>
      <w:r>
        <w:tab/>
        <w:t>(a)</w:t>
      </w:r>
      <w:r>
        <w:tab/>
        <w:t>railway tracks and associated railway track structures; and</w:t>
      </w:r>
    </w:p>
    <w:p>
      <w:pPr>
        <w:pStyle w:val="yDefpara"/>
      </w:pPr>
      <w:r>
        <w:tab/>
        <w:t>(b)</w:t>
      </w:r>
      <w:r>
        <w:tab/>
        <w:t>service roads, signalling systems, communications systems, rolling stock control systems, train control systems and data management systems; and</w:t>
      </w:r>
    </w:p>
    <w:p>
      <w:pPr>
        <w:pStyle w:val="yDefpara"/>
      </w:pPr>
      <w:r>
        <w:tab/>
        <w:t>(c)</w:t>
      </w:r>
      <w:r>
        <w:tab/>
        <w:t>notices and signs; and</w:t>
      </w:r>
    </w:p>
    <w:p>
      <w:pPr>
        <w:pStyle w:val="yDefpara"/>
      </w:pPr>
      <w:r>
        <w:tab/>
        <w:t>(d)</w:t>
      </w:r>
      <w:r>
        <w:tab/>
        <w:t>electrical power supply and electric traction systems; and</w:t>
      </w:r>
    </w:p>
    <w:p>
      <w:pPr>
        <w:pStyle w:val="yDefpara"/>
      </w:pPr>
      <w:r>
        <w:tab/>
        <w:t>(e)</w:t>
      </w:r>
      <w:r>
        <w:tab/>
        <w:t>associated buildings, workshops, depots and yards; and</w:t>
      </w:r>
    </w:p>
    <w:p>
      <w:pPr>
        <w:pStyle w:val="yDefpara"/>
      </w:pPr>
      <w:r>
        <w:tab/>
        <w:t>(f)</w:t>
      </w:r>
      <w:r>
        <w:tab/>
        <w:t>plant, machinery and equipment,</w:t>
      </w:r>
    </w:p>
    <w:p>
      <w:pPr>
        <w:pStyle w:val="yDefstart"/>
      </w:pPr>
      <w:r>
        <w:tab/>
        <w:t>but does not include —</w:t>
      </w:r>
    </w:p>
    <w:p>
      <w:pPr>
        <w:pStyle w:val="yDefpara"/>
      </w:pPr>
      <w:r>
        <w:tab/>
        <w:t>(g)</w:t>
      </w:r>
      <w:r>
        <w:tab/>
        <w:t>rolling stock; or</w:t>
      </w:r>
    </w:p>
    <w:p>
      <w:pPr>
        <w:pStyle w:val="yDefpara"/>
      </w:pPr>
      <w:r>
        <w:tab/>
        <w:t>(h)</w:t>
      </w:r>
      <w:r>
        <w:tab/>
        <w:t>any facility, or facility of a class, that is prescribed by the national regulations not to be rail infrastructure;</w:t>
      </w:r>
    </w:p>
    <w:p>
      <w:pPr>
        <w:pStyle w:val="y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yDefpara"/>
      </w:pPr>
      <w:r>
        <w:tab/>
        <w:t>(a)</w:t>
      </w:r>
      <w:r>
        <w:tab/>
        <w:t>owns the rail infrastructure; or</w:t>
      </w:r>
    </w:p>
    <w:p>
      <w:pPr>
        <w:pStyle w:val="yDefpara"/>
      </w:pPr>
      <w:r>
        <w:tab/>
        <w:t>(b)</w:t>
      </w:r>
      <w:r>
        <w:tab/>
        <w:t>has a statutory or contractual right to use the rail infrastructure or to control, or provide, access to it;</w:t>
      </w:r>
    </w:p>
    <w:p>
      <w:pPr>
        <w:pStyle w:val="yDefstart"/>
      </w:pPr>
      <w:r>
        <w:tab/>
      </w:r>
      <w:r>
        <w:rPr>
          <w:rStyle w:val="CharDefText"/>
        </w:rPr>
        <w:t>rail or road crossing</w:t>
      </w:r>
      <w:r>
        <w:t xml:space="preserve"> includes a railway crossing, a bridge carrying a road over a railway and a bridge carrying a railway over a road;</w:t>
      </w:r>
    </w:p>
    <w:p>
      <w:pPr>
        <w:pStyle w:val="yDefstart"/>
      </w:pPr>
      <w:r>
        <w:tab/>
      </w:r>
      <w:r>
        <w:rPr>
          <w:rStyle w:val="CharDefText"/>
        </w:rPr>
        <w:t>rail safety officer</w:t>
      </w:r>
      <w:r>
        <w:t xml:space="preserve"> means a person holding an appointment as a rail safety officer under Part 4 Division 2;</w:t>
      </w:r>
    </w:p>
    <w:p>
      <w:pPr>
        <w:pStyle w:val="yDefstart"/>
      </w:pPr>
      <w:r>
        <w:tab/>
      </w:r>
      <w:r>
        <w:rPr>
          <w:rStyle w:val="CharDefText"/>
        </w:rPr>
        <w:t>rail safety undertaking</w:t>
      </w:r>
      <w:r>
        <w:t> — see Part 10 Division 6;</w:t>
      </w:r>
    </w:p>
    <w:p>
      <w:pPr>
        <w:pStyle w:val="yDefstart"/>
      </w:pPr>
      <w:r>
        <w:tab/>
      </w:r>
      <w:r>
        <w:rPr>
          <w:rStyle w:val="CharDefText"/>
        </w:rPr>
        <w:t>rail safety work</w:t>
      </w:r>
      <w:r>
        <w:t> — see section 8;</w:t>
      </w:r>
    </w:p>
    <w:p>
      <w:pPr>
        <w:pStyle w:val="yDefstart"/>
      </w:pPr>
      <w:r>
        <w:tab/>
      </w:r>
      <w:r>
        <w:rPr>
          <w:rStyle w:val="CharDefText"/>
        </w:rPr>
        <w:t>rail safety worker</w:t>
      </w:r>
      <w:r>
        <w:t xml:space="preserve"> means an individual who has carried out, is carrying out, or is about to carry out, rail safety work;</w:t>
      </w:r>
    </w:p>
    <w:p>
      <w:pPr>
        <w:pStyle w:val="yDefstart"/>
      </w:pPr>
      <w:r>
        <w:tab/>
      </w:r>
      <w:r>
        <w:rPr>
          <w:rStyle w:val="CharDefText"/>
        </w:rPr>
        <w:t>rail transport operator</w:t>
      </w:r>
      <w:r>
        <w:t xml:space="preserve"> means —</w:t>
      </w:r>
    </w:p>
    <w:p>
      <w:pPr>
        <w:pStyle w:val="yDefpara"/>
      </w:pPr>
      <w:r>
        <w:tab/>
        <w:t>(a)</w:t>
      </w:r>
      <w:r>
        <w:tab/>
        <w:t>a rail infrastructure manager; or</w:t>
      </w:r>
    </w:p>
    <w:p>
      <w:pPr>
        <w:pStyle w:val="yDefpara"/>
      </w:pPr>
      <w:r>
        <w:tab/>
        <w:t>(b)</w:t>
      </w:r>
      <w:r>
        <w:tab/>
        <w:t>a rolling stock operator; or</w:t>
      </w:r>
    </w:p>
    <w:p>
      <w:pPr>
        <w:pStyle w:val="yDefpara"/>
      </w:pPr>
      <w:r>
        <w:tab/>
        <w:t>(c)</w:t>
      </w:r>
      <w:r>
        <w:tab/>
        <w:t>a person who is both a rail infrastructure manager and a rolling stock operator;</w:t>
      </w:r>
    </w:p>
    <w:p>
      <w:pPr>
        <w:pStyle w:val="y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y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yDefpara"/>
      </w:pPr>
      <w:r>
        <w:tab/>
        <w:t>(a)</w:t>
      </w:r>
      <w:r>
        <w:tab/>
        <w:t>a heavy railway;</w:t>
      </w:r>
    </w:p>
    <w:p>
      <w:pPr>
        <w:pStyle w:val="yDefpara"/>
      </w:pPr>
      <w:r>
        <w:tab/>
        <w:t>(b)</w:t>
      </w:r>
      <w:r>
        <w:tab/>
        <w:t>a light railway;</w:t>
      </w:r>
    </w:p>
    <w:p>
      <w:pPr>
        <w:pStyle w:val="yDefpara"/>
      </w:pPr>
      <w:r>
        <w:tab/>
        <w:t>(c)</w:t>
      </w:r>
      <w:r>
        <w:tab/>
        <w:t>a monorail;</w:t>
      </w:r>
    </w:p>
    <w:p>
      <w:pPr>
        <w:pStyle w:val="yDefpara"/>
      </w:pPr>
      <w:r>
        <w:tab/>
        <w:t>(d)</w:t>
      </w:r>
      <w:r>
        <w:tab/>
        <w:t>an inclined railway;</w:t>
      </w:r>
    </w:p>
    <w:p>
      <w:pPr>
        <w:pStyle w:val="yDefpara"/>
      </w:pPr>
      <w:r>
        <w:tab/>
        <w:t>(e)</w:t>
      </w:r>
      <w:r>
        <w:tab/>
        <w:t>a tramway;</w:t>
      </w:r>
    </w:p>
    <w:p>
      <w:pPr>
        <w:pStyle w:val="yDefpara"/>
      </w:pPr>
      <w:r>
        <w:tab/>
        <w:t>(f)</w:t>
      </w:r>
      <w:r>
        <w:tab/>
        <w:t>a railway within a marshalling yard or a passenger or freight terminal;</w:t>
      </w:r>
    </w:p>
    <w:p>
      <w:pPr>
        <w:pStyle w:val="yDefpara"/>
      </w:pPr>
      <w:r>
        <w:tab/>
        <w:t>(g)</w:t>
      </w:r>
      <w:r>
        <w:tab/>
        <w:t>a private siding;</w:t>
      </w:r>
    </w:p>
    <w:p>
      <w:pPr>
        <w:pStyle w:val="yDefpara"/>
      </w:pPr>
      <w:r>
        <w:tab/>
        <w:t>(h)</w:t>
      </w:r>
      <w:r>
        <w:tab/>
        <w:t>a guided system, or guided system of a class, prescribed by the national regulations to be a railway;</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See section 7 for railways to which this Law does not apply.</w:t>
      </w:r>
    </w:p>
    <w:p>
      <w:pPr>
        <w:pStyle w:val="yDefstart"/>
      </w:pPr>
      <w:r>
        <w:tab/>
      </w:r>
      <w:r>
        <w:rPr>
          <w:rStyle w:val="CharDefText"/>
        </w:rPr>
        <w:t>railway crossing</w:t>
      </w:r>
      <w:r>
        <w:t xml:space="preserve"> means —</w:t>
      </w:r>
    </w:p>
    <w:p>
      <w:pPr>
        <w:pStyle w:val="yDefpara"/>
      </w:pPr>
      <w:r>
        <w:tab/>
        <w:t>(a)</w:t>
      </w:r>
      <w:r>
        <w:tab/>
        <w:t>a level crossing; or</w:t>
      </w:r>
    </w:p>
    <w:p>
      <w:pPr>
        <w:pStyle w:val="yDefpara"/>
      </w:pPr>
      <w:r>
        <w:tab/>
        <w:t>(b)</w:t>
      </w:r>
      <w:r>
        <w:tab/>
        <w:t>any area where a footpath or shared path crosses a railway at substantially the same level;</w:t>
      </w:r>
    </w:p>
    <w:p>
      <w:pPr>
        <w:pStyle w:val="yDefstart"/>
      </w:pPr>
      <w:r>
        <w:tab/>
      </w:r>
      <w:r>
        <w:rPr>
          <w:rStyle w:val="CharDefText"/>
        </w:rPr>
        <w:t>railway operations</w:t>
      </w:r>
      <w:r>
        <w:t xml:space="preserve"> means any of the following — </w:t>
      </w:r>
    </w:p>
    <w:p>
      <w:pPr>
        <w:pStyle w:val="yDefpara"/>
      </w:pPr>
      <w:r>
        <w:tab/>
        <w:t>(a)</w:t>
      </w:r>
      <w:r>
        <w:tab/>
        <w:t>the construction of a railway, railway tracks and associated railway track structures;</w:t>
      </w:r>
    </w:p>
    <w:p>
      <w:pPr>
        <w:pStyle w:val="yDefpara"/>
      </w:pPr>
      <w:r>
        <w:tab/>
        <w:t>(b)</w:t>
      </w:r>
      <w:r>
        <w:tab/>
        <w:t>the construction of rolling stock;</w:t>
      </w:r>
    </w:p>
    <w:p>
      <w:pPr>
        <w:pStyle w:val="yDefpara"/>
      </w:pPr>
      <w:r>
        <w:tab/>
        <w:t>(c)</w:t>
      </w:r>
      <w:r>
        <w:tab/>
        <w:t>the management, commissioning, maintenance, repair, modification, installation, operation or decommissioning of rail infrastructure;</w:t>
      </w:r>
    </w:p>
    <w:p>
      <w:pPr>
        <w:pStyle w:val="yDefpara"/>
      </w:pPr>
      <w:r>
        <w:tab/>
        <w:t>(d)</w:t>
      </w:r>
      <w:r>
        <w:tab/>
        <w:t>the commissioning, use, modification, maintenance, repair or decommissioning of rolling stock;</w:t>
      </w:r>
    </w:p>
    <w:p>
      <w:pPr>
        <w:pStyle w:val="yDefpara"/>
      </w:pPr>
      <w:r>
        <w:tab/>
        <w:t>(e)</w:t>
      </w:r>
      <w:r>
        <w:tab/>
        <w:t>the operation or movement, or causing the operation or movement by any means, of rolling stock on a railway (including for the purposes of construction or restoration of rail infrastructure);</w:t>
      </w:r>
    </w:p>
    <w:p>
      <w:pPr>
        <w:pStyle w:val="yDefpara"/>
      </w:pPr>
      <w:r>
        <w:tab/>
        <w:t>(f)</w:t>
      </w:r>
      <w:r>
        <w:tab/>
        <w:t>the movement, or causing the movement, of rolling stock for the purposes of operating a railway service;</w:t>
      </w:r>
    </w:p>
    <w:p>
      <w:pPr>
        <w:pStyle w:val="yDefpara"/>
      </w:pPr>
      <w:r>
        <w:tab/>
        <w:t>(g)</w:t>
      </w:r>
      <w:r>
        <w:tab/>
        <w:t>the scheduling, control and monitoring of rolling stock being operated or moved on rail infrastructure;</w:t>
      </w:r>
    </w:p>
    <w:p>
      <w:pPr>
        <w:pStyle w:val="yDefstart"/>
      </w:pPr>
      <w:r>
        <w:tab/>
      </w:r>
      <w:r>
        <w:rPr>
          <w:rStyle w:val="CharDefText"/>
        </w:rPr>
        <w:t>railway premises</w:t>
      </w:r>
      <w:r>
        <w:t xml:space="preserve"> means —</w:t>
      </w:r>
    </w:p>
    <w:p>
      <w:pPr>
        <w:pStyle w:val="yDefpara"/>
      </w:pPr>
      <w:r>
        <w:tab/>
        <w:t>(a)</w:t>
      </w:r>
      <w:r>
        <w:tab/>
        <w:t>land (including any premises on land) on or in which is situated rail infrastructure; or</w:t>
      </w:r>
    </w:p>
    <w:p>
      <w:pPr>
        <w:pStyle w:val="yDefpara"/>
      </w:pPr>
      <w:r>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yDefpara"/>
      </w:pPr>
      <w:r>
        <w:tab/>
        <w:t>(c)</w:t>
      </w:r>
      <w:r>
        <w:tab/>
        <w:t>freight centres or depots used in connection with the carrying out of railway operations; or</w:t>
      </w:r>
    </w:p>
    <w:p>
      <w:pPr>
        <w:pStyle w:val="yDefpara"/>
      </w:pPr>
      <w:r>
        <w:tab/>
        <w:t>(d)</w:t>
      </w:r>
      <w:r>
        <w:tab/>
        <w:t>workshops or maintenance depots used in connection with the carrying out of railway operations; or</w:t>
      </w:r>
    </w:p>
    <w:p>
      <w:pPr>
        <w:pStyle w:val="yDefpara"/>
      </w:pPr>
      <w:r>
        <w:tab/>
        <w:t>(e)</w:t>
      </w:r>
      <w:r>
        <w:tab/>
        <w:t>premises (including an office, building or housing) used in connection with the carrying out of railway operations; or</w:t>
      </w:r>
    </w:p>
    <w:p>
      <w:pPr>
        <w:pStyle w:val="yDefpara"/>
      </w:pPr>
      <w:r>
        <w:tab/>
        <w:t>(f)</w:t>
      </w:r>
      <w:r>
        <w:tab/>
        <w:t>rolling stock or other vehicles associated with railway operations; or</w:t>
      </w:r>
    </w:p>
    <w:p>
      <w:pPr>
        <w:pStyle w:val="yDefpara"/>
      </w:pPr>
      <w:r>
        <w:tab/>
        <w:t>(g)</w:t>
      </w:r>
      <w:r>
        <w:tab/>
        <w:t>any other rail workplace;</w:t>
      </w:r>
    </w:p>
    <w:p>
      <w:pPr>
        <w:pStyle w:val="yDefstart"/>
      </w:pPr>
      <w:r>
        <w:tab/>
      </w:r>
      <w:r>
        <w:rPr>
          <w:rStyle w:val="CharDefText"/>
        </w:rPr>
        <w:t>reasonably practicable</w:t>
      </w:r>
      <w:r>
        <w:t> — see section 47;</w:t>
      </w:r>
    </w:p>
    <w:p>
      <w:pPr>
        <w:pStyle w:val="yDefstart"/>
      </w:pPr>
      <w:r>
        <w:tab/>
      </w:r>
      <w:r>
        <w:rPr>
          <w:rStyle w:val="CharDefText"/>
        </w:rPr>
        <w:t>Register</w:t>
      </w:r>
      <w:r>
        <w:t xml:space="preserve"> means the National Rail Safety Register established under section 42;</w:t>
      </w:r>
    </w:p>
    <w:p>
      <w:pPr>
        <w:pStyle w:val="yDefstart"/>
      </w:pPr>
      <w:r>
        <w:tab/>
      </w:r>
      <w:r>
        <w:rPr>
          <w:rStyle w:val="CharDefText"/>
        </w:rPr>
        <w:t>registered person</w:t>
      </w:r>
      <w:r>
        <w:t xml:space="preserve"> means a rail infrastructure manager who is registered under this Law, but does not include a person whose registration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Regulator</w:t>
      </w:r>
      <w:r>
        <w:t xml:space="preserve"> means the National Rail Safety Regulator or an Acting National Rail Safety Regulator appointed under Part 2 Division 2;</w:t>
      </w:r>
    </w:p>
    <w:p>
      <w:pPr>
        <w:pStyle w:val="y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yDefstart"/>
      </w:pPr>
      <w:r>
        <w:tab/>
      </w:r>
      <w:r>
        <w:rPr>
          <w:rStyle w:val="CharDefText"/>
        </w:rPr>
        <w:t>road infrastructure</w:t>
      </w:r>
      <w:r>
        <w:t xml:space="preserve"> includes —</w:t>
      </w:r>
    </w:p>
    <w:p>
      <w:pPr>
        <w:pStyle w:val="yDefpara"/>
      </w:pPr>
      <w:r>
        <w:tab/>
        <w:t>(a)</w:t>
      </w:r>
      <w:r>
        <w:tab/>
        <w:t>a road, including its surface or pavement; and</w:t>
      </w:r>
    </w:p>
    <w:p>
      <w:pPr>
        <w:pStyle w:val="yDefpara"/>
      </w:pPr>
      <w:r>
        <w:tab/>
        <w:t>(b)</w:t>
      </w:r>
      <w:r>
        <w:tab/>
        <w:t>anything under or supporting a road or its surface or pavement; and</w:t>
      </w:r>
    </w:p>
    <w:p>
      <w:pPr>
        <w:pStyle w:val="yDefpara"/>
      </w:pPr>
      <w:r>
        <w:tab/>
        <w:t>(c)</w:t>
      </w:r>
      <w:r>
        <w:tab/>
        <w:t>any bridge, tunnel, causeway, road</w:t>
      </w:r>
      <w:r>
        <w:noBreakHyphen/>
        <w:t>ferry, ford or other work or structure forming part of a road system or supporting a road; and</w:t>
      </w:r>
    </w:p>
    <w:p>
      <w:pPr>
        <w:pStyle w:val="yDefpara"/>
      </w:pPr>
      <w:r>
        <w:tab/>
        <w:t>(d)</w:t>
      </w:r>
      <w:r>
        <w:tab/>
        <w:t>any bridge or other work or structure located above, in or on a road; and</w:t>
      </w:r>
    </w:p>
    <w:p>
      <w:pPr>
        <w:pStyle w:val="yDefpara"/>
      </w:pPr>
      <w:r>
        <w:tab/>
        <w:t>(e)</w:t>
      </w:r>
      <w:r>
        <w:tab/>
        <w:t>any traffic control devices, electricity equipment, emergency telephone systems or any other facilities (whether of the same or a different kind) in, on, over, under or connected with anything referred to in paragraphs (a) to (d); and</w:t>
      </w:r>
    </w:p>
    <w:p>
      <w:pPr>
        <w:pStyle w:val="yDefpara"/>
        <w:keepNext/>
      </w:pPr>
      <w:r>
        <w:tab/>
        <w:t>(f)</w:t>
      </w:r>
      <w:r>
        <w:tab/>
        <w:t>anything prescribed by the national regulations to be road infrastructure,</w:t>
      </w:r>
    </w:p>
    <w:p>
      <w:pPr>
        <w:pStyle w:val="yDefstart"/>
      </w:pPr>
      <w:r>
        <w:tab/>
        <w:t>but does not include rail infrastructure or anything that is prescribed by the national regulations not to be road infrastructure;</w:t>
      </w:r>
    </w:p>
    <w:p>
      <w:pPr>
        <w:pStyle w:val="yDefstart"/>
      </w:pPr>
      <w:r>
        <w:tab/>
      </w:r>
      <w:r>
        <w:rPr>
          <w:rStyle w:val="CharDefText"/>
        </w:rPr>
        <w:t>road manager</w:t>
      </w:r>
      <w:r>
        <w:t> —</w:t>
      </w:r>
    </w:p>
    <w:p>
      <w:pPr>
        <w:pStyle w:val="yDefpara"/>
      </w:pPr>
      <w:r>
        <w:tab/>
        <w:t>(a)</w:t>
      </w:r>
      <w:r>
        <w:tab/>
        <w:t>in relation to a private road — means the owner, or other person responsible for the care, control and management, of the road; or</w:t>
      </w:r>
    </w:p>
    <w:p>
      <w:pPr>
        <w:pStyle w:val="yDefpara"/>
      </w:pPr>
      <w:r>
        <w:tab/>
        <w:t>(b)</w:t>
      </w:r>
      <w:r>
        <w:tab/>
        <w:t>in relation to a public road — means an authority, person or body responsible for the care, control or management of the road;</w:t>
      </w:r>
    </w:p>
    <w:p>
      <w:pPr>
        <w:pStyle w:val="y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y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yDefstart"/>
      </w:pPr>
      <w:r>
        <w:tab/>
      </w:r>
      <w:r>
        <w:rPr>
          <w:rStyle w:val="CharDefText"/>
        </w:rPr>
        <w:t>running line</w:t>
      </w:r>
      <w:r>
        <w:t xml:space="preserve"> means a railway track used primarily for the through movement of trains;</w:t>
      </w:r>
    </w:p>
    <w:p>
      <w:pPr>
        <w:pStyle w:val="yDefstart"/>
      </w:pPr>
      <w:r>
        <w:tab/>
      </w:r>
      <w:r>
        <w:rPr>
          <w:rStyle w:val="CharDefText"/>
        </w:rPr>
        <w:t>safety</w:t>
      </w:r>
      <w:r>
        <w:t xml:space="preserve"> means the safety of people, including rail safety workers, passengers, other users of railways, users of rail or road crossings and the general public;</w:t>
      </w:r>
    </w:p>
    <w:p>
      <w:pPr>
        <w:pStyle w:val="yDefstart"/>
      </w:pPr>
      <w:r>
        <w:tab/>
      </w:r>
      <w:r>
        <w:rPr>
          <w:rStyle w:val="CharDefText"/>
        </w:rPr>
        <w:t>safety duty</w:t>
      </w:r>
      <w:r>
        <w:t> — see section 57;</w:t>
      </w:r>
    </w:p>
    <w:p>
      <w:pPr>
        <w:pStyle w:val="yDefstart"/>
      </w:pPr>
      <w:r>
        <w:tab/>
      </w:r>
      <w:r>
        <w:rPr>
          <w:rStyle w:val="CharDefText"/>
        </w:rPr>
        <w:t>safety management system</w:t>
      </w:r>
      <w:r>
        <w:t> — see Part 3 Division 6;</w:t>
      </w:r>
    </w:p>
    <w:p>
      <w:pPr>
        <w:pStyle w:val="yDefstart"/>
      </w:pPr>
      <w:r>
        <w:tab/>
      </w:r>
      <w:r>
        <w:rPr>
          <w:rStyle w:val="CharDefText"/>
        </w:rPr>
        <w:t>siding</w:t>
      </w:r>
      <w:r>
        <w:t xml:space="preserve"> means a portion of railway track, connected by points to a running line or another siding, on which rolling stock can be placed clear of the running line;</w:t>
      </w:r>
    </w:p>
    <w:p>
      <w:pPr>
        <w:pStyle w:val="yDefstart"/>
      </w:pPr>
      <w:r>
        <w:tab/>
      </w:r>
      <w:r>
        <w:rPr>
          <w:rStyle w:val="CharDefText"/>
        </w:rPr>
        <w:t>South Australian Minister</w:t>
      </w:r>
      <w:r>
        <w:t xml:space="preserve"> means the responsible Minister for South Australia;</w:t>
      </w:r>
    </w:p>
    <w:p>
      <w:pPr>
        <w:pStyle w:val="yDefstart"/>
      </w:pPr>
      <w:r>
        <w:tab/>
      </w:r>
      <w:r>
        <w:rPr>
          <w:rStyle w:val="CharDefText"/>
        </w:rPr>
        <w:t>substance</w:t>
      </w:r>
      <w:r>
        <w:t xml:space="preserve"> means substance in any form (whether gaseous, liquid, solid or other), and includes material, preparation, extract and admixture;</w:t>
      </w:r>
    </w:p>
    <w:p>
      <w:pPr>
        <w:pStyle w:val="yDefstart"/>
      </w:pPr>
      <w:r>
        <w:tab/>
      </w:r>
      <w:r>
        <w:rPr>
          <w:rStyle w:val="CharDefText"/>
        </w:rPr>
        <w:t>supervisory intervention order</w:t>
      </w:r>
      <w:r>
        <w:t> — see section 231;</w:t>
      </w:r>
    </w:p>
    <w:p>
      <w:pPr>
        <w:pStyle w:val="yDefstart"/>
      </w:pPr>
      <w:r>
        <w:tab/>
      </w:r>
      <w:r>
        <w:rPr>
          <w:rStyle w:val="CharDefText"/>
        </w:rPr>
        <w:t>supply</w:t>
      </w:r>
      <w:r>
        <w:t xml:space="preserve"> includes —</w:t>
      </w:r>
    </w:p>
    <w:p>
      <w:pPr>
        <w:pStyle w:val="yDefpara"/>
      </w:pPr>
      <w:r>
        <w:tab/>
        <w:t>(a)</w:t>
      </w:r>
      <w:r>
        <w:tab/>
        <w:t>in relation to goods — supply or resupply by way of sale, exchange, lease, hire or hire purchase, whether as principal or agent; or</w:t>
      </w:r>
    </w:p>
    <w:p>
      <w:pPr>
        <w:pStyle w:val="yDefpara"/>
      </w:pPr>
      <w:r>
        <w:tab/>
        <w:t>(b)</w:t>
      </w:r>
      <w:r>
        <w:tab/>
        <w:t>in relation to services — provide, grant or confer, whether as principal or agent;</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this Law</w:t>
      </w:r>
      <w:r>
        <w:t xml:space="preserve"> means —</w:t>
      </w:r>
    </w:p>
    <w:p>
      <w:pPr>
        <w:pStyle w:val="yDefpara"/>
      </w:pPr>
      <w:r>
        <w:tab/>
        <w:t>(a)</w:t>
      </w:r>
      <w:r>
        <w:tab/>
        <w:t>this Law as it applies as a law of a participating jurisdiction; or</w:t>
      </w:r>
    </w:p>
    <w:p>
      <w:pPr>
        <w:pStyle w:val="yDefpara"/>
      </w:pPr>
      <w:r>
        <w:tab/>
        <w:t>(b)</w:t>
      </w:r>
      <w:r>
        <w:tab/>
        <w:t>a law of a participating jurisdiction that —</w:t>
      </w:r>
    </w:p>
    <w:p>
      <w:pPr>
        <w:pStyle w:val="yDefsubpara"/>
      </w:pPr>
      <w:r>
        <w:tab/>
        <w:t>(i)</w:t>
      </w:r>
      <w:r>
        <w:tab/>
        <w:t>substantially corresponds to the provisions of this Law; or</w:t>
      </w:r>
    </w:p>
    <w:p>
      <w:pPr>
        <w:pStyle w:val="yDefsubpara"/>
      </w:pPr>
      <w:r>
        <w:tab/>
        <w:t>(ii)</w:t>
      </w:r>
      <w:r>
        <w:tab/>
        <w:t xml:space="preserve">is prescribed by the national regulations for the purposes of paragraph (c) of the definition of </w:t>
      </w:r>
      <w:r>
        <w:rPr>
          <w:b/>
          <w:i/>
        </w:rPr>
        <w:t>participating jurisdiction</w:t>
      </w:r>
      <w:r>
        <w:t>;</w:t>
      </w:r>
    </w:p>
    <w:p>
      <w:pPr>
        <w:pStyle w:val="yDefstart"/>
      </w:pPr>
      <w:r>
        <w:tab/>
      </w:r>
      <w:r>
        <w:rPr>
          <w:rStyle w:val="CharDefText"/>
        </w:rPr>
        <w:t>train</w:t>
      </w:r>
      <w:r>
        <w:t xml:space="preserve"> means —</w:t>
      </w:r>
    </w:p>
    <w:p>
      <w:pPr>
        <w:pStyle w:val="yDefpara"/>
      </w:pPr>
      <w:r>
        <w:tab/>
        <w:t>(a)</w:t>
      </w:r>
      <w:r>
        <w:tab/>
        <w:t>2 or more units of rolling stock coupled together, at least 1 of which is a locomotive or other self propelled unit; or</w:t>
      </w:r>
    </w:p>
    <w:p>
      <w:pPr>
        <w:pStyle w:val="yDefpara"/>
      </w:pPr>
      <w:r>
        <w:tab/>
        <w:t>(b)</w:t>
      </w:r>
      <w:r>
        <w:tab/>
        <w:t>a unit of rolling stock that is a locomotive or other self propelled unit;</w:t>
      </w:r>
    </w:p>
    <w:p>
      <w:pPr>
        <w:pStyle w:val="yDefstart"/>
      </w:pPr>
      <w:r>
        <w:tab/>
      </w:r>
      <w:r>
        <w:rPr>
          <w:rStyle w:val="CharDefText"/>
        </w:rPr>
        <w:t>train safety recording</w:t>
      </w:r>
      <w:r>
        <w:t> — see section 130;</w:t>
      </w:r>
    </w:p>
    <w:p>
      <w:pPr>
        <w:pStyle w:val="yDefstart"/>
      </w:pPr>
      <w:r>
        <w:tab/>
      </w:r>
      <w:r>
        <w:rPr>
          <w:rStyle w:val="CharDefText"/>
        </w:rPr>
        <w:t>union</w:t>
      </w:r>
      <w:r>
        <w:t xml:space="preserve"> means —</w:t>
      </w:r>
    </w:p>
    <w:p>
      <w:pPr>
        <w:pStyle w:val="y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yDefpara"/>
      </w:pPr>
      <w:r>
        <w:tab/>
        <w:t>(b)</w:t>
      </w:r>
      <w:r>
        <w:tab/>
        <w:t>an association of employees or independent contractors (or both) that is registered or recognised as such an association (however described) under a State or Territory industrial law.</w:t>
      </w:r>
    </w:p>
    <w:p>
      <w:pPr>
        <w:pStyle w:val="ySubsection"/>
        <w:keepNext/>
      </w:pPr>
      <w:r>
        <w:tab/>
        <w:t>(2)</w:t>
      </w:r>
      <w:r>
        <w:tab/>
        <w:t>In this Law —</w:t>
      </w:r>
    </w:p>
    <w:p>
      <w:pPr>
        <w:pStyle w:val="y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yIndenta"/>
      </w:pPr>
      <w:r>
        <w:tab/>
        <w:t>(b)</w:t>
      </w:r>
      <w:r>
        <w:tab/>
        <w:t xml:space="preserve">a reference to the </w:t>
      </w:r>
      <w:r>
        <w:rPr>
          <w:rStyle w:val="CharDefText"/>
        </w:rPr>
        <w:t>responsible Ministers</w:t>
      </w:r>
      <w:r>
        <w:t xml:space="preserve"> is a reference to a group of Ministers consisting of —</w:t>
      </w:r>
    </w:p>
    <w:p>
      <w:pPr>
        <w:pStyle w:val="yIndenti0"/>
      </w:pPr>
      <w:r>
        <w:tab/>
        <w:t>(i)</w:t>
      </w:r>
      <w:r>
        <w:tab/>
        <w:t>the responsible Minister for each participating jurisdiction; and</w:t>
      </w:r>
    </w:p>
    <w:p>
      <w:pPr>
        <w:pStyle w:val="yIndenti0"/>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y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yHeading5"/>
      </w:pPr>
      <w:bookmarkStart w:id="195" w:name="_Toc531183136"/>
      <w:bookmarkStart w:id="196" w:name="_Toc512325847"/>
      <w:r>
        <w:rPr>
          <w:rStyle w:val="CharSClsNo"/>
        </w:rPr>
        <w:t>5</w:t>
      </w:r>
      <w:r>
        <w:t>.</w:t>
      </w:r>
      <w:r>
        <w:tab/>
        <w:t>Interpretation generally</w:t>
      </w:r>
      <w:bookmarkEnd w:id="195"/>
      <w:bookmarkEnd w:id="196"/>
    </w:p>
    <w:p>
      <w:pPr>
        <w:pStyle w:val="ySubsection"/>
      </w:pPr>
      <w:r>
        <w:tab/>
      </w:r>
      <w:r>
        <w:tab/>
        <w:t>Schedule 2 to this Law applies in relation to this Law.</w:t>
      </w:r>
    </w:p>
    <w:p>
      <w:pPr>
        <w:pStyle w:val="yHeading5"/>
      </w:pPr>
      <w:bookmarkStart w:id="197" w:name="_Toc531183137"/>
      <w:bookmarkStart w:id="198" w:name="_Toc512325848"/>
      <w:r>
        <w:rPr>
          <w:rStyle w:val="CharSClsNo"/>
        </w:rPr>
        <w:t>6</w:t>
      </w:r>
      <w:r>
        <w:t>.</w:t>
      </w:r>
      <w:r>
        <w:tab/>
        <w:t>Declaration of substance to be drug</w:t>
      </w:r>
      <w:bookmarkEnd w:id="197"/>
      <w:bookmarkEnd w:id="198"/>
    </w:p>
    <w:p>
      <w:pPr>
        <w:pStyle w:val="ySubsection"/>
      </w:pPr>
      <w:r>
        <w:tab/>
        <w:t>(1)</w:t>
      </w:r>
      <w:r>
        <w:tab/>
        <w:t>The responsible Ministers may declare a substance to be a drug for the purposes of this Law.</w:t>
      </w:r>
    </w:p>
    <w:p>
      <w:pPr>
        <w:pStyle w:val="ySubsection"/>
      </w:pPr>
      <w:r>
        <w:tab/>
        <w:t>(2)</w:t>
      </w:r>
      <w:r>
        <w:tab/>
        <w:t>A declaration under subsection (1)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specified in the declaration for its commencement (being not earlier than the date it is published); and</w:t>
      </w:r>
    </w:p>
    <w:p>
      <w:pPr>
        <w:pStyle w:val="yIndenta"/>
      </w:pPr>
      <w:r>
        <w:tab/>
        <w:t>(c)</w:t>
      </w:r>
      <w:r>
        <w:tab/>
        <w:t>is to be published by ONRSR on its website.</w:t>
      </w:r>
    </w:p>
    <w:p>
      <w:pPr>
        <w:pStyle w:val="yHeading5"/>
      </w:pPr>
      <w:bookmarkStart w:id="199" w:name="_Toc531183138"/>
      <w:bookmarkStart w:id="200" w:name="_Toc512325849"/>
      <w:r>
        <w:rPr>
          <w:rStyle w:val="CharSClsNo"/>
        </w:rPr>
        <w:t>7</w:t>
      </w:r>
      <w:r>
        <w:t>.</w:t>
      </w:r>
      <w:r>
        <w:tab/>
        <w:t>Railways to which this Law does not apply</w:t>
      </w:r>
      <w:bookmarkEnd w:id="199"/>
      <w:bookmarkEnd w:id="200"/>
    </w:p>
    <w:p>
      <w:pPr>
        <w:pStyle w:val="ySubsection"/>
      </w:pPr>
      <w:r>
        <w:tab/>
        <w:t>(1)</w:t>
      </w:r>
      <w:r>
        <w:tab/>
        <w:t>This Law does not apply to or in relation to —</w:t>
      </w:r>
    </w:p>
    <w:p>
      <w:pPr>
        <w:pStyle w:val="yIndenta"/>
      </w:pPr>
      <w:r>
        <w:tab/>
        <w:t>(a)</w:t>
      </w:r>
      <w:r>
        <w:tab/>
        <w:t>a railway in a mine that is underground, or chiefly underground, and that is used in connection with the performance of mining operations; or</w:t>
      </w:r>
    </w:p>
    <w:p>
      <w:pPr>
        <w:pStyle w:val="yIndenta"/>
      </w:pPr>
      <w:r>
        <w:tab/>
        <w:t>(b)</w:t>
      </w:r>
      <w:r>
        <w:tab/>
        <w:t>a slipway; or</w:t>
      </w:r>
    </w:p>
    <w:p>
      <w:pPr>
        <w:pStyle w:val="yIndenta"/>
      </w:pPr>
      <w:r>
        <w:tab/>
        <w:t>(c)</w:t>
      </w:r>
      <w:r>
        <w:tab/>
        <w:t>a railway used only to guide a crane; or</w:t>
      </w:r>
    </w:p>
    <w:p>
      <w:pPr>
        <w:pStyle w:val="yIndenta"/>
      </w:pPr>
      <w:r>
        <w:tab/>
        <w:t>(d)</w:t>
      </w:r>
      <w:r>
        <w:tab/>
        <w:t>an aerial cable operated system; or</w:t>
      </w:r>
    </w:p>
    <w:p>
      <w:pPr>
        <w:pStyle w:val="yIndenta"/>
      </w:pPr>
      <w:r>
        <w:tab/>
        <w:t>(e)</w:t>
      </w:r>
      <w:r>
        <w:tab/>
        <w:t>a railway used only by a horse</w:t>
      </w:r>
      <w:r>
        <w:noBreakHyphen/>
        <w:t>drawn tram; or</w:t>
      </w:r>
    </w:p>
    <w:p>
      <w:pPr>
        <w:pStyle w:val="yIndenta"/>
      </w:pPr>
      <w:r>
        <w:tab/>
        <w:t>(f)</w:t>
      </w:r>
      <w:r>
        <w:tab/>
        <w:t>a railway used only for a static display; or</w:t>
      </w:r>
    </w:p>
    <w:p>
      <w:pPr>
        <w:pStyle w:val="yIndenta"/>
      </w:pPr>
      <w:r>
        <w:tab/>
        <w:t>(g)</w:t>
      </w:r>
      <w:r>
        <w:tab/>
        <w:t>any other railway, or class of railway, prescribed by the national regulations to be a railway, or railway of a class, to which this Law does not apply.</w:t>
      </w:r>
    </w:p>
    <w:p>
      <w:pPr>
        <w:pStyle w:val="ySubsection"/>
      </w:pPr>
      <w:r>
        <w:tab/>
        <w:t>(2)</w:t>
      </w:r>
      <w:r>
        <w:tab/>
        <w:t>This Law does not apply to or in relation to the following railways —</w:t>
      </w:r>
    </w:p>
    <w:p>
      <w:pPr>
        <w:pStyle w:val="yIndenta"/>
      </w:pPr>
      <w:r>
        <w:tab/>
        <w:t>(a)</w:t>
      </w:r>
      <w:r>
        <w:tab/>
        <w:t>a railway that —</w:t>
      </w:r>
    </w:p>
    <w:p>
      <w:pPr>
        <w:pStyle w:val="yIndenti0"/>
      </w:pPr>
      <w:r>
        <w:tab/>
        <w:t>(i)</w:t>
      </w:r>
      <w:r>
        <w:tab/>
        <w:t>is privately owned and operated as a hobby; and</w:t>
      </w:r>
    </w:p>
    <w:p>
      <w:pPr>
        <w:pStyle w:val="yIndenti0"/>
      </w:pPr>
      <w:r>
        <w:tab/>
        <w:t>(ii)</w:t>
      </w:r>
      <w:r>
        <w:tab/>
        <w:t>is operated only on private property; and</w:t>
      </w:r>
    </w:p>
    <w:p>
      <w:pPr>
        <w:pStyle w:val="yIndenti0"/>
      </w:pPr>
      <w:r>
        <w:tab/>
        <w:t>(iii)</w:t>
      </w:r>
      <w:r>
        <w:tab/>
        <w:t>does not operate on or cross a public road; and</w:t>
      </w:r>
    </w:p>
    <w:p>
      <w:pPr>
        <w:pStyle w:val="yIndenti0"/>
      </w:pPr>
      <w:r>
        <w:tab/>
        <w:t>(iv)</w:t>
      </w:r>
      <w:r>
        <w:tab/>
        <w:t>is not operated for hire or reward, or provided on hire or lease; and</w:t>
      </w:r>
    </w:p>
    <w:p>
      <w:pPr>
        <w:pStyle w:val="yIndenti0"/>
      </w:pPr>
      <w:r>
        <w:tab/>
        <w:t>(v)</w:t>
      </w:r>
      <w:r>
        <w:tab/>
        <w:t>to which members of the public do not have access (whether by invitation or otherwise);</w:t>
      </w:r>
    </w:p>
    <w:p>
      <w:pPr>
        <w:pStyle w:val="yIndenta"/>
      </w:pPr>
      <w:r>
        <w:tab/>
        <w:t>(b)</w:t>
      </w:r>
      <w:r>
        <w:tab/>
        <w:t>a railway that —</w:t>
      </w:r>
    </w:p>
    <w:p>
      <w:pPr>
        <w:pStyle w:val="yIndenti0"/>
      </w:pPr>
      <w:r>
        <w:tab/>
        <w:t>(i)</w:t>
      </w:r>
      <w:r>
        <w:tab/>
        <w:t>is used only for the purposes of an amusement structure; and</w:t>
      </w:r>
    </w:p>
    <w:p>
      <w:pPr>
        <w:pStyle w:val="yIndenti0"/>
      </w:pPr>
      <w:r>
        <w:tab/>
        <w:t>(ii)</w:t>
      </w:r>
      <w:r>
        <w:tab/>
        <w:t>is operated only within an amusement park; and</w:t>
      </w:r>
    </w:p>
    <w:p>
      <w:pPr>
        <w:pStyle w:val="yIndenti0"/>
      </w:pPr>
      <w:r>
        <w:tab/>
        <w:t>(iii)</w:t>
      </w:r>
      <w:r>
        <w:tab/>
        <w:t>does not operate on or cross a public road; and</w:t>
      </w:r>
    </w:p>
    <w:p>
      <w:pPr>
        <w:pStyle w:val="yIndenti0"/>
      </w:pPr>
      <w:r>
        <w:tab/>
        <w:t>(iv)</w:t>
      </w:r>
      <w:r>
        <w:tab/>
        <w:t>is not connected with another railway in respect of which a rail transport operator is required to be accredited or registered under this Law.</w:t>
      </w:r>
    </w:p>
    <w:p>
      <w:pPr>
        <w:pStyle w:val="ySubsection"/>
      </w:pPr>
      <w:r>
        <w:tab/>
        <w:t>(3)</w:t>
      </w:r>
      <w:r>
        <w:tab/>
        <w:t>Despite subsection (2)(b), the national regulations may prescribe a specified railway of a class referred to in that paragraph to be a railway to which or in relation to which this Law applies.</w:t>
      </w:r>
    </w:p>
    <w:p>
      <w:pPr>
        <w:pStyle w:val="yHeading5"/>
      </w:pPr>
      <w:bookmarkStart w:id="201" w:name="_Toc531183139"/>
      <w:bookmarkStart w:id="202" w:name="_Toc512325850"/>
      <w:r>
        <w:rPr>
          <w:rStyle w:val="CharSClsNo"/>
        </w:rPr>
        <w:t>8</w:t>
      </w:r>
      <w:r>
        <w:t>.</w:t>
      </w:r>
      <w:r>
        <w:tab/>
        <w:t>Meaning of rail safety work</w:t>
      </w:r>
      <w:bookmarkEnd w:id="201"/>
      <w:bookmarkEnd w:id="202"/>
    </w:p>
    <w:p>
      <w:pPr>
        <w:pStyle w:val="ySubsection"/>
      </w:pPr>
      <w:r>
        <w:tab/>
        <w:t>(1)</w:t>
      </w:r>
      <w:r>
        <w:tab/>
        <w:t xml:space="preserve">Subject to subsection (2), any of the following classes of work is </w:t>
      </w:r>
      <w:r>
        <w:rPr>
          <w:rStyle w:val="CharDefText"/>
        </w:rPr>
        <w:t>rail safety work</w:t>
      </w:r>
      <w:r>
        <w:t xml:space="preserve"> for the purposes of this Law — </w:t>
      </w:r>
    </w:p>
    <w:p>
      <w:pPr>
        <w:pStyle w:val="yIndenta"/>
      </w:pPr>
      <w:r>
        <w:tab/>
        <w:t>(a)</w:t>
      </w:r>
      <w:r>
        <w:tab/>
        <w:t>driving or despatching rolling stock or any other activity which is capable of controlling or affecting the movement of rolling stock;</w:t>
      </w:r>
    </w:p>
    <w:p>
      <w:pPr>
        <w:pStyle w:val="yIndenta"/>
      </w:pPr>
      <w:r>
        <w:tab/>
        <w:t>(b)</w:t>
      </w:r>
      <w:r>
        <w:tab/>
        <w:t>signalling (and signalling operations), receiving or relaying communications or any other activity which is capable of controlling or affecting the movement of rolling stock;</w:t>
      </w:r>
    </w:p>
    <w:p>
      <w:pPr>
        <w:pStyle w:val="yIndenta"/>
      </w:pPr>
      <w:r>
        <w:tab/>
        <w:t>(c)</w:t>
      </w:r>
      <w:r>
        <w:tab/>
        <w:t>coupling or uncoupling rolling stock;</w:t>
      </w:r>
    </w:p>
    <w:p>
      <w:pPr>
        <w:pStyle w:val="yIndenta"/>
      </w:pPr>
      <w:r>
        <w:tab/>
        <w:t>(d)</w:t>
      </w:r>
      <w:r>
        <w:tab/>
        <w:t>maintaining, repairing, modifying, monitoring, inspecting or testing —</w:t>
      </w:r>
    </w:p>
    <w:p>
      <w:pPr>
        <w:pStyle w:val="yIndenti0"/>
      </w:pPr>
      <w:r>
        <w:tab/>
        <w:t>(i)</w:t>
      </w:r>
      <w:r>
        <w:tab/>
        <w:t>rolling stock, including checking that the rolling stock is working properly before being used; or</w:t>
      </w:r>
    </w:p>
    <w:p>
      <w:pPr>
        <w:pStyle w:val="yIndenti0"/>
      </w:pPr>
      <w:r>
        <w:tab/>
        <w:t>(ii)</w:t>
      </w:r>
      <w:r>
        <w:tab/>
        <w:t>rail infrastructure;</w:t>
      </w:r>
    </w:p>
    <w:p>
      <w:pPr>
        <w:pStyle w:val="yIndenta"/>
      </w:pPr>
      <w:r>
        <w:tab/>
        <w:t>(e)</w:t>
      </w:r>
      <w:r>
        <w:tab/>
        <w:t>installation of components in relation to rolling stock;</w:t>
      </w:r>
    </w:p>
    <w:p>
      <w:pPr>
        <w:pStyle w:val="y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yIndenta"/>
      </w:pPr>
      <w:r>
        <w:tab/>
        <w:t>(g)</w:t>
      </w:r>
      <w:r>
        <w:tab/>
        <w:t>installation or maintenance of —</w:t>
      </w:r>
    </w:p>
    <w:p>
      <w:pPr>
        <w:pStyle w:val="yIndenti0"/>
      </w:pPr>
      <w:r>
        <w:tab/>
        <w:t>(i)</w:t>
      </w:r>
      <w:r>
        <w:tab/>
        <w:t>a telecommunications system relating to rail infrastructure or used in connection with rail infrastructure; or</w:t>
      </w:r>
    </w:p>
    <w:p>
      <w:pPr>
        <w:pStyle w:val="yIndenti0"/>
      </w:pPr>
      <w:r>
        <w:tab/>
        <w:t>(ii)</w:t>
      </w:r>
      <w:r>
        <w:tab/>
        <w:t>the means of supplying electricity directly to rail infrastructure, any rolling stock using rail infrastructure or a telecommunications system;</w:t>
      </w:r>
    </w:p>
    <w:p>
      <w:pPr>
        <w:pStyle w:val="yIndenta"/>
      </w:pPr>
      <w:r>
        <w:tab/>
        <w:t>(h)</w:t>
      </w:r>
      <w:r>
        <w:tab/>
        <w:t>work involving certification as to the safety of rail infrastructure or rolling stock or any part or component of rail infrastructure or rolling stock;</w:t>
      </w:r>
    </w:p>
    <w:p>
      <w:pPr>
        <w:pStyle w:val="yIndenta"/>
      </w:pPr>
      <w:r>
        <w:tab/>
        <w:t>(i)</w:t>
      </w:r>
      <w:r>
        <w:tab/>
        <w:t>work involving the decommissioning of rail infrastructure or rolling stock or any part or component of rail infrastructure or rolling stock;</w:t>
      </w:r>
    </w:p>
    <w:p>
      <w:pPr>
        <w:pStyle w:val="yIndenta"/>
      </w:pPr>
      <w:r>
        <w:tab/>
        <w:t>(j)</w:t>
      </w:r>
      <w:r>
        <w:tab/>
        <w:t>work involving the development, management or monitoring of safe working systems for railways;</w:t>
      </w:r>
    </w:p>
    <w:p>
      <w:pPr>
        <w:pStyle w:val="yIndenta"/>
      </w:pPr>
      <w:r>
        <w:tab/>
        <w:t>(k)</w:t>
      </w:r>
      <w:r>
        <w:tab/>
        <w:t>work involving the management or monitoring of passenger safety on, in or at any railway;</w:t>
      </w:r>
    </w:p>
    <w:p>
      <w:pPr>
        <w:pStyle w:val="yIndenta"/>
      </w:pPr>
      <w:r>
        <w:tab/>
        <w:t>(l)</w:t>
      </w:r>
      <w:r>
        <w:tab/>
        <w:t>any other work that is prescribed by the national regulations to be rail safety work.</w:t>
      </w:r>
    </w:p>
    <w:p>
      <w:pPr>
        <w:pStyle w:val="y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yHeading5"/>
      </w:pPr>
      <w:bookmarkStart w:id="203" w:name="_Toc531183140"/>
      <w:bookmarkStart w:id="204" w:name="_Toc512325851"/>
      <w:r>
        <w:rPr>
          <w:rStyle w:val="CharSClsNo"/>
        </w:rPr>
        <w:t>9</w:t>
      </w:r>
      <w:r>
        <w:t>.</w:t>
      </w:r>
      <w:r>
        <w:tab/>
        <w:t>Single national entity</w:t>
      </w:r>
      <w:bookmarkEnd w:id="203"/>
      <w:bookmarkEnd w:id="204"/>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1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w:t>
      </w:r>
    </w:p>
    <w:p>
      <w:pPr>
        <w:pStyle w:val="yIndenta"/>
      </w:pPr>
      <w:r>
        <w:tab/>
        <w:t>(a)</w:t>
      </w:r>
      <w:r>
        <w:tab/>
        <w:t>a reference to a law that substantially corresponds to this Law enacted in a jurisdiction; and</w:t>
      </w:r>
    </w:p>
    <w:p>
      <w:pPr>
        <w:pStyle w:val="yIndenta"/>
      </w:pPr>
      <w:r>
        <w:tab/>
        <w:t>(b)</w:t>
      </w:r>
      <w:r>
        <w:tab/>
        <w:t xml:space="preserve">a law prescribed by the national regulations for the purposes of the definition of a </w:t>
      </w:r>
      <w:r>
        <w:rPr>
          <w:b/>
          <w:i/>
        </w:rPr>
        <w:t>participating jurisdiction</w:t>
      </w:r>
      <w:r>
        <w:t>.</w:t>
      </w:r>
    </w:p>
    <w:p>
      <w:pPr>
        <w:pStyle w:val="yHeading5"/>
      </w:pPr>
      <w:bookmarkStart w:id="205" w:name="_Toc531183141"/>
      <w:bookmarkStart w:id="206" w:name="_Toc512325852"/>
      <w:r>
        <w:rPr>
          <w:rStyle w:val="CharSClsNo"/>
        </w:rPr>
        <w:t>10</w:t>
      </w:r>
      <w:r>
        <w:t>.</w:t>
      </w:r>
      <w:r>
        <w:tab/>
        <w:t>Extraterritorial operation of Law</w:t>
      </w:r>
      <w:bookmarkEnd w:id="205"/>
      <w:bookmarkEnd w:id="206"/>
    </w:p>
    <w:p>
      <w:pPr>
        <w:pStyle w:val="ySubsection"/>
        <w:keepNext/>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207" w:name="_Toc531183142"/>
      <w:bookmarkStart w:id="208" w:name="_Toc512325853"/>
      <w:r>
        <w:rPr>
          <w:rStyle w:val="CharSClsNo"/>
        </w:rPr>
        <w:t>11</w:t>
      </w:r>
      <w:r>
        <w:t>.</w:t>
      </w:r>
      <w:r>
        <w:tab/>
        <w:t>Crown to be bound</w:t>
      </w:r>
      <w:bookmarkEnd w:id="207"/>
      <w:bookmarkEnd w:id="208"/>
    </w:p>
    <w:p>
      <w:pPr>
        <w:pStyle w:val="ySubsection"/>
      </w:pPr>
      <w:r>
        <w:tab/>
        <w:t>(1)</w:t>
      </w:r>
      <w:r>
        <w:tab/>
        <w:t>This Law binds the Crown, in right of this jurisdiction and, insofar as the legislative power of the Parliament of this jurisdiction permits, the Crown in all its other capacities.</w:t>
      </w:r>
    </w:p>
    <w:p>
      <w:pPr>
        <w:pStyle w:val="ySubsection"/>
      </w:pPr>
      <w:r>
        <w:tab/>
        <w:t>(2)</w:t>
      </w:r>
      <w:r>
        <w:tab/>
        <w:t>No criminal liability attaches to the Crown itself (as distinct from its agents, instrumentalities, officers and employees) under this Law.</w:t>
      </w:r>
    </w:p>
    <w:p>
      <w:pPr>
        <w:pStyle w:val="yHeading3"/>
      </w:pPr>
      <w:bookmarkStart w:id="209" w:name="_Toc455415620"/>
      <w:bookmarkStart w:id="210" w:name="_Toc512325417"/>
      <w:bookmarkStart w:id="211" w:name="_Toc512325854"/>
      <w:bookmarkStart w:id="212" w:name="_Toc531182477"/>
      <w:bookmarkStart w:id="213" w:name="_Toc531183143"/>
      <w:r>
        <w:rPr>
          <w:rStyle w:val="CharSDivNo"/>
        </w:rPr>
        <w:t>Part 2</w:t>
      </w:r>
      <w:r>
        <w:t> — </w:t>
      </w:r>
      <w:r>
        <w:rPr>
          <w:rStyle w:val="CharSDivText"/>
        </w:rPr>
        <w:t>Office of the National Rail Safety Regulator</w:t>
      </w:r>
      <w:bookmarkEnd w:id="209"/>
      <w:bookmarkEnd w:id="210"/>
      <w:bookmarkEnd w:id="211"/>
      <w:bookmarkEnd w:id="212"/>
      <w:bookmarkEnd w:id="213"/>
    </w:p>
    <w:p>
      <w:pPr>
        <w:pStyle w:val="yHeading4"/>
      </w:pPr>
      <w:bookmarkStart w:id="214" w:name="_Toc455415621"/>
      <w:bookmarkStart w:id="215" w:name="_Toc512325418"/>
      <w:bookmarkStart w:id="216" w:name="_Toc512325855"/>
      <w:bookmarkStart w:id="217" w:name="_Toc531182478"/>
      <w:bookmarkStart w:id="218" w:name="_Toc531183144"/>
      <w:r>
        <w:t>Division 1</w:t>
      </w:r>
      <w:r>
        <w:rPr>
          <w:b w:val="0"/>
        </w:rPr>
        <w:t> — </w:t>
      </w:r>
      <w:r>
        <w:t>Establishment, functions, objectives, etc</w:t>
      </w:r>
      <w:bookmarkEnd w:id="214"/>
      <w:bookmarkEnd w:id="215"/>
      <w:bookmarkEnd w:id="216"/>
      <w:bookmarkEnd w:id="217"/>
      <w:bookmarkEnd w:id="218"/>
    </w:p>
    <w:p>
      <w:pPr>
        <w:pStyle w:val="yHeading5"/>
      </w:pPr>
      <w:bookmarkStart w:id="219" w:name="_Toc531183145"/>
      <w:bookmarkStart w:id="220" w:name="_Toc512325856"/>
      <w:r>
        <w:rPr>
          <w:rStyle w:val="CharSClsNo"/>
        </w:rPr>
        <w:t>12</w:t>
      </w:r>
      <w:r>
        <w:t>.</w:t>
      </w:r>
      <w:r>
        <w:tab/>
        <w:t>Establishment</w:t>
      </w:r>
      <w:bookmarkEnd w:id="219"/>
      <w:bookmarkEnd w:id="220"/>
    </w:p>
    <w:p>
      <w:pPr>
        <w:pStyle w:val="ySubsection"/>
      </w:pPr>
      <w:r>
        <w:tab/>
        <w:t>(1)</w:t>
      </w:r>
      <w:r>
        <w:tab/>
        <w:t>The Office of the National Rail Safety Regulator (</w:t>
      </w:r>
      <w:r>
        <w:rPr>
          <w:rStyle w:val="CharDefText"/>
        </w:rPr>
        <w:t>ONRSR</w:t>
      </w:r>
      <w:r>
        <w:t>) is established.</w:t>
      </w:r>
    </w:p>
    <w:p>
      <w:pPr>
        <w:pStyle w:val="ySubsection"/>
      </w:pPr>
      <w:r>
        <w:tab/>
        <w:t>(2)</w:t>
      </w:r>
      <w:r>
        <w:tab/>
        <w:t>ONRSR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ONRSR represents the Crown.</w:t>
      </w:r>
    </w:p>
    <w:p>
      <w:pPr>
        <w:pStyle w:val="yHeading5"/>
      </w:pPr>
      <w:bookmarkStart w:id="221" w:name="_Toc531183146"/>
      <w:bookmarkStart w:id="222" w:name="_Toc512325857"/>
      <w:r>
        <w:rPr>
          <w:rStyle w:val="CharSClsNo"/>
        </w:rPr>
        <w:t>13</w:t>
      </w:r>
      <w:r>
        <w:t>.</w:t>
      </w:r>
      <w:r>
        <w:tab/>
        <w:t>Functions and objectives</w:t>
      </w:r>
      <w:bookmarkEnd w:id="221"/>
      <w:bookmarkEnd w:id="222"/>
    </w:p>
    <w:p>
      <w:pPr>
        <w:pStyle w:val="ySubsection"/>
      </w:pPr>
      <w:r>
        <w:tab/>
        <w:t>(1)</w:t>
      </w:r>
      <w:r>
        <w:tab/>
        <w:t xml:space="preserve">In addition to any other function conferred on ONRSR by this Law or an Act, ONRSR has the following functions — </w:t>
      </w:r>
    </w:p>
    <w:p>
      <w:pPr>
        <w:pStyle w:val="yIndenta"/>
      </w:pPr>
      <w:r>
        <w:tab/>
        <w:t>(a)</w:t>
      </w:r>
      <w:r>
        <w:tab/>
        <w:t>to administer, audit and review the accreditation regime under this Law;</w:t>
      </w:r>
    </w:p>
    <w:p>
      <w:pPr>
        <w:pStyle w:val="yIndenta"/>
      </w:pPr>
      <w:r>
        <w:tab/>
        <w:t>(b)</w:t>
      </w:r>
      <w:r>
        <w:tab/>
        <w:t>to work with rail transport operators, rail safety workers, and others involved in railway operations, to improve rail safety nationally;</w:t>
      </w:r>
    </w:p>
    <w:p>
      <w:pPr>
        <w:pStyle w:val="yIndenta"/>
      </w:pPr>
      <w:r>
        <w:tab/>
        <w:t>(c)</w:t>
      </w:r>
      <w:r>
        <w:tab/>
        <w:t>to conduct research, collect and publish information relating to rail safety;</w:t>
      </w:r>
    </w:p>
    <w:p>
      <w:pPr>
        <w:pStyle w:val="yIndenta"/>
      </w:pPr>
      <w:r>
        <w:tab/>
        <w:t>(d)</w:t>
      </w:r>
      <w:r>
        <w:tab/>
        <w:t>to provide, or facilitate the provision of, advice, education and training in relation to rail safety;</w:t>
      </w:r>
    </w:p>
    <w:p>
      <w:pPr>
        <w:pStyle w:val="yIndenta"/>
      </w:pPr>
      <w:r>
        <w:tab/>
        <w:t>(e)</w:t>
      </w:r>
      <w:r>
        <w:tab/>
        <w:t>to monitor, investigate and enforce compliance with this Law;</w:t>
      </w:r>
    </w:p>
    <w:p>
      <w:pPr>
        <w:pStyle w:val="yIndenta"/>
      </w:pPr>
      <w:r>
        <w:tab/>
        <w:t>(f)</w:t>
      </w:r>
      <w:r>
        <w:tab/>
        <w:t>to engage in, promote and coordinate the sharing of information to achieve the objects of this Law, including the sharing of information with a prescribed authority;</w:t>
      </w:r>
    </w:p>
    <w:p>
      <w:pPr>
        <w:pStyle w:val="yIndenta"/>
      </w:pPr>
      <w:r>
        <w:tab/>
        <w:t>(g)</w:t>
      </w:r>
      <w:r>
        <w:tab/>
        <w:t>at the request of the Commonwealth or a jurisdiction — to carry out any other function as agreed between ONRSR and the jurisdiction.</w:t>
      </w:r>
    </w:p>
    <w:p>
      <w:pPr>
        <w:pStyle w:val="ySubsection"/>
      </w:pPr>
      <w:r>
        <w:tab/>
        <w:t>(2)</w:t>
      </w:r>
      <w:r>
        <w:tab/>
        <w:t>In exercising its functions, ONRSR must —</w:t>
      </w:r>
    </w:p>
    <w:p>
      <w:pPr>
        <w:pStyle w:val="yIndenta"/>
      </w:pPr>
      <w:r>
        <w:tab/>
        <w:t>(a)</w:t>
      </w:r>
      <w:r>
        <w:tab/>
        <w:t>facilitate the safe operations of rail transport in Australia; and</w:t>
      </w:r>
    </w:p>
    <w:p>
      <w:pPr>
        <w:pStyle w:val="yIndenta"/>
      </w:pPr>
      <w:r>
        <w:tab/>
        <w:t>(b)</w:t>
      </w:r>
      <w:r>
        <w:tab/>
        <w:t>exhibit independence, rigour and excellence in carrying out its regulatory functions; and</w:t>
      </w:r>
    </w:p>
    <w:p>
      <w:pPr>
        <w:pStyle w:val="yIndenta"/>
      </w:pPr>
      <w:r>
        <w:tab/>
        <w:t>(c)</w:t>
      </w:r>
      <w:r>
        <w:tab/>
        <w:t>promote safety and safety improvement as a fundamental objective in the delivery of rail transport in Australia.</w:t>
      </w:r>
    </w:p>
    <w:p>
      <w:pPr>
        <w:pStyle w:val="ySubsection"/>
      </w:pPr>
      <w:r>
        <w:tab/>
        <w:t>(3)</w:t>
      </w:r>
      <w:r>
        <w:tab/>
        <w:t>In this section —</w:t>
      </w:r>
    </w:p>
    <w:p>
      <w:pPr>
        <w:pStyle w:val="yDefstart"/>
      </w:pPr>
      <w:r>
        <w:tab/>
      </w:r>
      <w:r>
        <w:rPr>
          <w:rStyle w:val="CharDefText"/>
        </w:rPr>
        <w:t>prescribed authority</w:t>
      </w:r>
      <w:r>
        <w:t xml:space="preserve"> means —</w:t>
      </w:r>
    </w:p>
    <w:p>
      <w:pPr>
        <w:pStyle w:val="yDefpara"/>
      </w:pPr>
      <w:r>
        <w:tab/>
        <w:t>(a)</w:t>
      </w:r>
      <w:r>
        <w:tab/>
        <w:t xml:space="preserve">the Australian Transport Safety Bureau established under the </w:t>
      </w:r>
      <w:r>
        <w:rPr>
          <w:i/>
        </w:rPr>
        <w:t>Transport Safety Investigation Act 2003</w:t>
      </w:r>
      <w:r>
        <w:t xml:space="preserve"> of the Commonwealth; and</w:t>
      </w:r>
    </w:p>
    <w:p>
      <w:pPr>
        <w:pStyle w:val="yDefpara"/>
      </w:pPr>
      <w:r>
        <w:tab/>
        <w:t>(b)</w:t>
      </w:r>
      <w:r>
        <w:tab/>
        <w:t>any other relevant authority established under a law of a participating jurisdiction.</w:t>
      </w:r>
    </w:p>
    <w:p>
      <w:pPr>
        <w:pStyle w:val="yHeading5"/>
      </w:pPr>
      <w:bookmarkStart w:id="223" w:name="_Toc531183147"/>
      <w:bookmarkStart w:id="224" w:name="_Toc512325858"/>
      <w:r>
        <w:rPr>
          <w:rStyle w:val="CharSClsNo"/>
        </w:rPr>
        <w:t>14</w:t>
      </w:r>
      <w:r>
        <w:t>.</w:t>
      </w:r>
      <w:r>
        <w:tab/>
        <w:t>Independence of ONRSR</w:t>
      </w:r>
      <w:bookmarkEnd w:id="223"/>
      <w:bookmarkEnd w:id="224"/>
    </w:p>
    <w:p>
      <w:pPr>
        <w:pStyle w:val="ySubsection"/>
      </w:pPr>
      <w:r>
        <w:tab/>
      </w:r>
      <w:r>
        <w:tab/>
        <w:t>Except as provided under this Law or an Act, ONRSR is not subject to Ministerial direction in the exercise of its functions or powers.</w:t>
      </w:r>
    </w:p>
    <w:p>
      <w:pPr>
        <w:pStyle w:val="yHeading5"/>
      </w:pPr>
      <w:bookmarkStart w:id="225" w:name="_Toc531183148"/>
      <w:bookmarkStart w:id="226" w:name="_Toc512325859"/>
      <w:r>
        <w:rPr>
          <w:rStyle w:val="CharSClsNo"/>
        </w:rPr>
        <w:t>15</w:t>
      </w:r>
      <w:r>
        <w:t>.</w:t>
      </w:r>
      <w:r>
        <w:tab/>
        <w:t>Powers</w:t>
      </w:r>
      <w:bookmarkEnd w:id="225"/>
      <w:bookmarkEnd w:id="226"/>
    </w:p>
    <w:p>
      <w:pPr>
        <w:pStyle w:val="ySubsection"/>
      </w:pPr>
      <w:r>
        <w:tab/>
        <w:t>(1)</w:t>
      </w:r>
      <w:r>
        <w:tab/>
        <w:t>ONRSR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yIndenta"/>
      </w:pPr>
      <w:r>
        <w:tab/>
        <w:t>(a)</w:t>
      </w:r>
      <w:r>
        <w:tab/>
        <w:t>the State or Territory to provide services to ONRSR that assist ONRSR in exercising its functions; or</w:t>
      </w:r>
    </w:p>
    <w:p>
      <w:pPr>
        <w:pStyle w:val="yIndenta"/>
      </w:pPr>
      <w:r>
        <w:tab/>
        <w:t>(b)</w:t>
      </w:r>
      <w:r>
        <w:tab/>
        <w:t>ONRSR to provide services to the State or Territory.</w:t>
      </w:r>
    </w:p>
    <w:p>
      <w:pPr>
        <w:pStyle w:val="yHeading4"/>
      </w:pPr>
      <w:bookmarkStart w:id="227" w:name="_Toc455415626"/>
      <w:bookmarkStart w:id="228" w:name="_Toc512325423"/>
      <w:bookmarkStart w:id="229" w:name="_Toc512325860"/>
      <w:bookmarkStart w:id="230" w:name="_Toc531182483"/>
      <w:bookmarkStart w:id="231" w:name="_Toc531183149"/>
      <w:r>
        <w:t>Division 2</w:t>
      </w:r>
      <w:r>
        <w:rPr>
          <w:b w:val="0"/>
        </w:rPr>
        <w:t> — </w:t>
      </w:r>
      <w:r>
        <w:t>Office of the National Rail Safety Regulator</w:t>
      </w:r>
      <w:bookmarkEnd w:id="227"/>
      <w:bookmarkEnd w:id="228"/>
      <w:bookmarkEnd w:id="229"/>
      <w:bookmarkEnd w:id="230"/>
      <w:bookmarkEnd w:id="231"/>
    </w:p>
    <w:p>
      <w:pPr>
        <w:pStyle w:val="yMiscellaneousHeading"/>
        <w:rPr>
          <w:b/>
        </w:rPr>
      </w:pPr>
      <w:r>
        <w:rPr>
          <w:b/>
        </w:rPr>
        <w:t>Subdivision 1 — Constitution of ONRSR</w:t>
      </w:r>
    </w:p>
    <w:p>
      <w:pPr>
        <w:pStyle w:val="yHeading5"/>
      </w:pPr>
      <w:bookmarkStart w:id="232" w:name="_Toc531183150"/>
      <w:bookmarkStart w:id="233" w:name="_Toc512325861"/>
      <w:r>
        <w:rPr>
          <w:rStyle w:val="CharSClsNo"/>
        </w:rPr>
        <w:t>16</w:t>
      </w:r>
      <w:r>
        <w:t>.</w:t>
      </w:r>
      <w:r>
        <w:tab/>
        <w:t>Constitution of ONRSR</w:t>
      </w:r>
      <w:bookmarkEnd w:id="232"/>
      <w:bookmarkEnd w:id="233"/>
    </w:p>
    <w:p>
      <w:pPr>
        <w:pStyle w:val="ySubsection"/>
      </w:pPr>
      <w:r>
        <w:tab/>
        <w:t>(1)</w:t>
      </w:r>
      <w:r>
        <w:tab/>
        <w:t>ONRSR consists of —</w:t>
      </w:r>
    </w:p>
    <w:p>
      <w:pPr>
        <w:pStyle w:val="y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y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ySubsection"/>
      </w:pPr>
      <w:r>
        <w:tab/>
        <w:t>(2)</w:t>
      </w:r>
      <w:r>
        <w:tab/>
        <w:t>The exercise of a function or power of ONRSR is not affected by a vacancy in the membership of ONRSR.</w:t>
      </w:r>
    </w:p>
    <w:p>
      <w:pPr>
        <w:pStyle w:val="yMiscellaneousHeading"/>
        <w:rPr>
          <w:b/>
        </w:rPr>
      </w:pPr>
      <w:r>
        <w:rPr>
          <w:b/>
        </w:rPr>
        <w:t>Subdivision 2 — National Rail Safety Regulator</w:t>
      </w:r>
    </w:p>
    <w:p>
      <w:pPr>
        <w:pStyle w:val="yHeading5"/>
      </w:pPr>
      <w:bookmarkStart w:id="234" w:name="_Toc531183151"/>
      <w:bookmarkStart w:id="235" w:name="_Toc512325862"/>
      <w:r>
        <w:rPr>
          <w:rStyle w:val="CharSClsNo"/>
        </w:rPr>
        <w:t>17</w:t>
      </w:r>
      <w:r>
        <w:t>.</w:t>
      </w:r>
      <w:r>
        <w:tab/>
        <w:t>Appointment of Regulator</w:t>
      </w:r>
      <w:bookmarkEnd w:id="234"/>
      <w:bookmarkEnd w:id="235"/>
    </w:p>
    <w:p>
      <w:pPr>
        <w:pStyle w:val="ySubsection"/>
      </w:pPr>
      <w:r>
        <w:tab/>
        <w:t>(1)</w:t>
      </w:r>
      <w:r>
        <w:tab/>
        <w:t>A person may be appointed as the National Rail Safety Regulator who is qualified for appointment because the person has a high level of expertise in 1 or more areas relevant to ONRSR’s functions.</w:t>
      </w:r>
    </w:p>
    <w:p>
      <w:pPr>
        <w:pStyle w:val="ySubsection"/>
      </w:pPr>
      <w:r>
        <w:tab/>
        <w:t>(2)</w:t>
      </w:r>
      <w:r>
        <w:tab/>
        <w:t>The Regulator will be appointed for a term not exceeding 5 years on terms and conditions determined by the South Australian Minister acting on the unanimous recommendation of the responsible Ministers.</w:t>
      </w:r>
    </w:p>
    <w:p>
      <w:pPr>
        <w:pStyle w:val="ySubsection"/>
      </w:pPr>
      <w:r>
        <w:tab/>
        <w:t>(3)</w:t>
      </w:r>
      <w:r>
        <w:tab/>
        <w:t>The Regulator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the Regulator, regard must be had to relevant rates (if any) published by the Remuneration Tribunal of the Commonwealth from time to time.</w:t>
      </w:r>
    </w:p>
    <w:p>
      <w:pPr>
        <w:pStyle w:val="ySubsection"/>
      </w:pPr>
      <w:r>
        <w:tab/>
        <w:t>(5)</w:t>
      </w:r>
      <w:r>
        <w:tab/>
        <w:t>At the expiration of a term of appointment, the Regulator will be eligible for reappointment.</w:t>
      </w:r>
    </w:p>
    <w:p>
      <w:pPr>
        <w:pStyle w:val="ySubsection"/>
      </w:pPr>
      <w:r>
        <w:tab/>
        <w:t>(6)</w:t>
      </w:r>
      <w:r>
        <w:tab/>
        <w:t>The conditions of appointment of the Regulator must not, without the consent of the Regulator, be varied while the Regulator is in office so as to become less favourable to the Regulator.</w:t>
      </w:r>
    </w:p>
    <w:p>
      <w:pPr>
        <w:pStyle w:val="ySubsection"/>
      </w:pPr>
      <w:r>
        <w:tab/>
        <w:t>(7)</w:t>
      </w:r>
      <w:r>
        <w:tab/>
        <w:t>The Regulator must not engage, without the written consent of the South Australian Minister acting on the unanimous recommendation of the responsible Ministers, in any other remunerated employment.</w:t>
      </w:r>
    </w:p>
    <w:p>
      <w:pPr>
        <w:pStyle w:val="yHeading5"/>
      </w:pPr>
      <w:bookmarkStart w:id="236" w:name="_Toc531183152"/>
      <w:bookmarkStart w:id="237" w:name="_Toc512325863"/>
      <w:r>
        <w:rPr>
          <w:rStyle w:val="CharSClsNo"/>
        </w:rPr>
        <w:t>18</w:t>
      </w:r>
      <w:r>
        <w:t>.</w:t>
      </w:r>
      <w:r>
        <w:tab/>
        <w:t>Acting National Rail Safety Regulator</w:t>
      </w:r>
      <w:bookmarkEnd w:id="236"/>
      <w:bookmarkEnd w:id="237"/>
    </w:p>
    <w:p>
      <w:pPr>
        <w:pStyle w:val="y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ySubsection"/>
      </w:pPr>
      <w:r>
        <w:tab/>
        <w:t>(2)</w:t>
      </w:r>
      <w:r>
        <w:tab/>
        <w:t>An Acting Regulator may act in the office of the Regulator —</w:t>
      </w:r>
    </w:p>
    <w:p>
      <w:pPr>
        <w:pStyle w:val="yIndenta"/>
      </w:pPr>
      <w:r>
        <w:tab/>
        <w:t>(a)</w:t>
      </w:r>
      <w:r>
        <w:tab/>
        <w:t>during a vacancy in the office of the Regulator (whether or not an appointment has previously been made to the office); or</w:t>
      </w:r>
    </w:p>
    <w:p>
      <w:pPr>
        <w:pStyle w:val="yIndenta"/>
      </w:pPr>
      <w:r>
        <w:tab/>
        <w:t>(b)</w:t>
      </w:r>
      <w:r>
        <w:tab/>
        <w:t>during any period, or during all periods, when the Regulator —</w:t>
      </w:r>
    </w:p>
    <w:p>
      <w:pPr>
        <w:pStyle w:val="yIndenti0"/>
      </w:pPr>
      <w:r>
        <w:tab/>
        <w:t>(i)</w:t>
      </w:r>
      <w:r>
        <w:tab/>
        <w:t>is absent from duty or from Australia; or</w:t>
      </w:r>
    </w:p>
    <w:p>
      <w:pPr>
        <w:pStyle w:val="yIndenti0"/>
      </w:pPr>
      <w:r>
        <w:tab/>
        <w:t>(ii)</w:t>
      </w:r>
      <w:r>
        <w:tab/>
        <w:t xml:space="preserve">is, for any reason, unable to exercise the duties of the office; </w:t>
      </w:r>
    </w:p>
    <w:p>
      <w:pPr>
        <w:pStyle w:val="yIndenta"/>
      </w:pPr>
      <w:r>
        <w:tab/>
      </w:r>
      <w:r>
        <w:tab/>
        <w:t>or</w:t>
      </w:r>
    </w:p>
    <w:p>
      <w:pPr>
        <w:pStyle w:val="yIndenta"/>
      </w:pPr>
      <w:r>
        <w:tab/>
        <w:t>(c)</w:t>
      </w:r>
      <w:r>
        <w:tab/>
        <w:t>if the Regulator is disqualified from acting in relation to a particular matter — in relation to that matter.</w:t>
      </w:r>
    </w:p>
    <w:p>
      <w:pPr>
        <w:pStyle w:val="ySubsection"/>
      </w:pPr>
      <w:r>
        <w:tab/>
        <w:t>(3)</w:t>
      </w:r>
      <w:r>
        <w:tab/>
        <w:t>Anything done by or in relation to a person purporting to act under an appointment is not invalid merely because —</w:t>
      </w:r>
    </w:p>
    <w:p>
      <w:pPr>
        <w:pStyle w:val="yIndenta"/>
      </w:pPr>
      <w:r>
        <w:tab/>
        <w:t>(a)</w:t>
      </w:r>
      <w:r>
        <w:tab/>
        <w:t>the occasion for the appointment had not arisen; or</w:t>
      </w:r>
    </w:p>
    <w:p>
      <w:pPr>
        <w:pStyle w:val="yIndenta"/>
      </w:pPr>
      <w:r>
        <w:tab/>
        <w:t>(b)</w:t>
      </w:r>
      <w:r>
        <w:tab/>
        <w:t>there is a defect or irregularity in connection with the appointment; or</w:t>
      </w:r>
    </w:p>
    <w:p>
      <w:pPr>
        <w:pStyle w:val="yIndenta"/>
      </w:pPr>
      <w:r>
        <w:tab/>
        <w:t>(c)</w:t>
      </w:r>
      <w:r>
        <w:tab/>
        <w:t>the appointment had ceased to have effect; or</w:t>
      </w:r>
    </w:p>
    <w:p>
      <w:pPr>
        <w:pStyle w:val="yIndenta"/>
      </w:pPr>
      <w:r>
        <w:tab/>
        <w:t>(d)</w:t>
      </w:r>
      <w:r>
        <w:tab/>
        <w:t>the occasion to act had not arisen or had ceased.</w:t>
      </w:r>
    </w:p>
    <w:p>
      <w:pPr>
        <w:pStyle w:val="yHeading5"/>
      </w:pPr>
      <w:bookmarkStart w:id="238" w:name="_Toc531183153"/>
      <w:bookmarkStart w:id="239" w:name="_Toc512325864"/>
      <w:r>
        <w:rPr>
          <w:rStyle w:val="CharSClsNo"/>
        </w:rPr>
        <w:t>19</w:t>
      </w:r>
      <w:r>
        <w:t>.</w:t>
      </w:r>
      <w:r>
        <w:tab/>
        <w:t>Functions of Regulator</w:t>
      </w:r>
      <w:bookmarkEnd w:id="238"/>
      <w:bookmarkEnd w:id="239"/>
    </w:p>
    <w:p>
      <w:pPr>
        <w:pStyle w:val="ySubsection"/>
      </w:pPr>
      <w:r>
        <w:tab/>
        <w:t>(1)</w:t>
      </w:r>
      <w:r>
        <w:tab/>
        <w:t>The functions of the Regulator include —</w:t>
      </w:r>
    </w:p>
    <w:p>
      <w:pPr>
        <w:pStyle w:val="yIndenta"/>
      </w:pPr>
      <w:r>
        <w:tab/>
        <w:t>(a)</w:t>
      </w:r>
      <w:r>
        <w:tab/>
        <w:t>being the chief executive of ONRSR; and</w:t>
      </w:r>
    </w:p>
    <w:p>
      <w:pPr>
        <w:pStyle w:val="yIndenta"/>
      </w:pPr>
      <w:r>
        <w:tab/>
        <w:t>(b)</w:t>
      </w:r>
      <w:r>
        <w:tab/>
        <w:t>exercising the functions of ONRSR conferred on the Regulator under this Law or an Act; and</w:t>
      </w:r>
    </w:p>
    <w:p>
      <w:pPr>
        <w:pStyle w:val="yIndenta"/>
      </w:pPr>
      <w:r>
        <w:tab/>
        <w:t>(c)</w:t>
      </w:r>
      <w:r>
        <w:tab/>
        <w:t>otherwise acting on behalf of ONRSR in appropriate cases.</w:t>
      </w:r>
    </w:p>
    <w:p>
      <w:pPr>
        <w:pStyle w:val="ySubsection"/>
      </w:pPr>
      <w:r>
        <w:tab/>
        <w:t>(2)</w:t>
      </w:r>
      <w:r>
        <w:tab/>
        <w:t>An act of the Regulator will be taken to be an act of ONRSR.</w:t>
      </w:r>
    </w:p>
    <w:p>
      <w:pPr>
        <w:pStyle w:val="ySubsection"/>
      </w:pPr>
      <w:r>
        <w:tab/>
        <w:t>(3)</w:t>
      </w:r>
      <w:r>
        <w:tab/>
        <w:t>Except as provided under this Law or an Act of a participating jurisdiction, the Regulator is not subject to direction in the exercise of his or her functions or powers.</w:t>
      </w:r>
    </w:p>
    <w:p>
      <w:pPr>
        <w:pStyle w:val="ySubsection"/>
      </w:pPr>
      <w:r>
        <w:tab/>
        <w:t>(4)</w:t>
      </w:r>
      <w:r>
        <w:tab/>
        <w:t>The Regulator must act consistently with the policies determined by ONRSR.</w:t>
      </w:r>
    </w:p>
    <w:p>
      <w:pPr>
        <w:pStyle w:val="yHeading5"/>
      </w:pPr>
      <w:bookmarkStart w:id="240" w:name="_Toc531183154"/>
      <w:bookmarkStart w:id="241" w:name="_Toc512325865"/>
      <w:r>
        <w:rPr>
          <w:rStyle w:val="CharSClsNo"/>
        </w:rPr>
        <w:t>20</w:t>
      </w:r>
      <w:r>
        <w:t>.</w:t>
      </w:r>
      <w:r>
        <w:tab/>
        <w:t>Power of Regulator to obtain information</w:t>
      </w:r>
      <w:bookmarkEnd w:id="240"/>
      <w:bookmarkEnd w:id="241"/>
    </w:p>
    <w:p>
      <w:pPr>
        <w:pStyle w:val="y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ySubsection"/>
      </w:pPr>
      <w:r>
        <w:tab/>
        <w:t>(2)</w:t>
      </w:r>
      <w:r>
        <w:tab/>
        <w:t xml:space="preserve">The Regulator may, by written notice served on the person, require the person to do 1 or more of the following — </w:t>
      </w:r>
    </w:p>
    <w:p>
      <w:pPr>
        <w:pStyle w:val="y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yIndenta"/>
      </w:pPr>
      <w:r>
        <w:tab/>
        <w:t>(b)</w:t>
      </w:r>
      <w:r>
        <w:tab/>
        <w:t>to produce to the Regulator, in accordance with the notice, those documents;</w:t>
      </w:r>
    </w:p>
    <w:p>
      <w:pPr>
        <w:pStyle w:val="y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ySubsection"/>
      </w:pPr>
      <w:r>
        <w:tab/>
        <w:t>(3)</w:t>
      </w:r>
      <w:r>
        <w:tab/>
        <w:t>The notice must —</w:t>
      </w:r>
    </w:p>
    <w:p>
      <w:pPr>
        <w:pStyle w:val="yIndenta"/>
      </w:pPr>
      <w:r>
        <w:tab/>
        <w:t>(a)</w:t>
      </w:r>
      <w:r>
        <w:tab/>
        <w:t>state that the requirement is made under this section; and</w:t>
      </w:r>
    </w:p>
    <w:p>
      <w:pPr>
        <w:pStyle w:val="yIndenta"/>
      </w:pPr>
      <w:r>
        <w:tab/>
        <w:t>(b)</w:t>
      </w:r>
      <w:r>
        <w:tab/>
        <w:t>contain a statement to the effect that a failure to comply with a requirement is an offence; and</w:t>
      </w:r>
    </w:p>
    <w:p>
      <w:pPr>
        <w:pStyle w:val="yIndenta"/>
      </w:pPr>
      <w:r>
        <w:tab/>
        <w:t>(c)</w:t>
      </w:r>
      <w:r>
        <w:tab/>
        <w:t>if the notice requires the person to provide information or documents or answer questions —</w:t>
      </w:r>
    </w:p>
    <w:p>
      <w:pPr>
        <w:pStyle w:val="yIndenti0"/>
      </w:pPr>
      <w:r>
        <w:tab/>
        <w:t>(i)</w:t>
      </w:r>
      <w:r>
        <w:tab/>
        <w:t>contain a statement about the effect of sections 155 and 245; and</w:t>
      </w:r>
    </w:p>
    <w:p>
      <w:pPr>
        <w:pStyle w:val="yIndenti0"/>
      </w:pPr>
      <w:r>
        <w:tab/>
        <w:t>(ii)</w:t>
      </w:r>
      <w:r>
        <w:tab/>
        <w:t>state that the person may attend with a legal practitioner.</w:t>
      </w:r>
    </w:p>
    <w:p>
      <w:pPr>
        <w:pStyle w:val="ySubsection"/>
      </w:pPr>
      <w:r>
        <w:tab/>
        <w:t>(4)</w:t>
      </w:r>
      <w:r>
        <w:tab/>
        <w:t>The Regulator must not make a requirement under subsection (2)(c) unless the Regulator has taken all reasonable steps to obtain the information under subsections (2)(a) and (b) and has been unable to do so.</w:t>
      </w:r>
    </w:p>
    <w:p>
      <w:pPr>
        <w:pStyle w:val="ySubsection"/>
      </w:pPr>
      <w:r>
        <w:tab/>
        <w:t>(5)</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(6)</w:t>
      </w:r>
      <w:r>
        <w:tab/>
        <w:t>Subsection (5) places an evidential burden on the accused to show a reasonable excuse.</w:t>
      </w:r>
    </w:p>
    <w:p>
      <w:pPr>
        <w:pStyle w:val="ySubsection"/>
      </w:pPr>
      <w:r>
        <w:tab/>
        <w:t>(7)</w:t>
      </w:r>
      <w:r>
        <w:tab/>
        <w:t>Section 155 (with any necessary changes) applies to a requirement under this section.</w:t>
      </w:r>
    </w:p>
    <w:p>
      <w:pPr>
        <w:pStyle w:val="yMiscellaneousHeading"/>
        <w:rPr>
          <w:b/>
        </w:rPr>
      </w:pPr>
      <w:r>
        <w:rPr>
          <w:b/>
        </w:rPr>
        <w:t>Subdivision 3 — Non</w:t>
      </w:r>
      <w:r>
        <w:rPr>
          <w:b/>
        </w:rPr>
        <w:noBreakHyphen/>
        <w:t>executive members</w:t>
      </w:r>
    </w:p>
    <w:p>
      <w:pPr>
        <w:pStyle w:val="yHeading5"/>
      </w:pPr>
      <w:bookmarkStart w:id="242" w:name="_Toc531183155"/>
      <w:bookmarkStart w:id="243" w:name="_Toc512325866"/>
      <w:r>
        <w:rPr>
          <w:rStyle w:val="CharSClsNo"/>
        </w:rPr>
        <w:t>21</w:t>
      </w:r>
      <w:r>
        <w:t>.</w:t>
      </w:r>
      <w:r>
        <w:tab/>
        <w:t>Appointment of non</w:t>
      </w:r>
      <w:r>
        <w:noBreakHyphen/>
        <w:t>executive members</w:t>
      </w:r>
      <w:bookmarkEnd w:id="242"/>
      <w:bookmarkEnd w:id="243"/>
    </w:p>
    <w:p>
      <w:pPr>
        <w:pStyle w:val="y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y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y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ySubsection"/>
      </w:pPr>
      <w:r>
        <w:tab/>
        <w:t>(5)</w:t>
      </w:r>
      <w:r>
        <w:tab/>
        <w:t>At the expiration of a term of appointment, a non</w:t>
      </w:r>
      <w:r>
        <w:noBreakHyphen/>
        <w:t>executive member will be eligible for reappointment.</w:t>
      </w:r>
    </w:p>
    <w:p>
      <w:pPr>
        <w:pStyle w:val="y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yMiscellaneousHeading"/>
        <w:rPr>
          <w:b/>
        </w:rPr>
      </w:pPr>
      <w:r>
        <w:rPr>
          <w:b/>
        </w:rPr>
        <w:t>Subdivision 4 — Miscellaneous provisions relating to membership</w:t>
      </w:r>
    </w:p>
    <w:p>
      <w:pPr>
        <w:pStyle w:val="yHeading5"/>
      </w:pPr>
      <w:bookmarkStart w:id="244" w:name="_Toc531183156"/>
      <w:bookmarkStart w:id="245" w:name="_Toc512325867"/>
      <w:r>
        <w:rPr>
          <w:rStyle w:val="CharSClsNo"/>
        </w:rPr>
        <w:t>22</w:t>
      </w:r>
      <w:r>
        <w:t>.</w:t>
      </w:r>
      <w:r>
        <w:tab/>
        <w:t>Vacancy in or removal from office</w:t>
      </w:r>
      <w:bookmarkEnd w:id="244"/>
      <w:bookmarkEnd w:id="245"/>
    </w:p>
    <w:p>
      <w:pPr>
        <w:pStyle w:val="ySubsection"/>
      </w:pPr>
      <w:r>
        <w:tab/>
        <w:t>(1)</w:t>
      </w:r>
      <w:r>
        <w:tab/>
        <w:t>The office of a member of ONRSR becomes vacant if the member —</w:t>
      </w:r>
    </w:p>
    <w:p>
      <w:pPr>
        <w:pStyle w:val="yIndenta"/>
      </w:pPr>
      <w:r>
        <w:tab/>
        <w:t>(a)</w:t>
      </w:r>
      <w:r>
        <w:tab/>
        <w:t>completes a term of office; or</w:t>
      </w:r>
    </w:p>
    <w:p>
      <w:pPr>
        <w:pStyle w:val="yIndenta"/>
      </w:pPr>
      <w:r>
        <w:tab/>
        <w:t>(b)</w:t>
      </w:r>
      <w:r>
        <w:tab/>
        <w:t>resigns by written notice given to the responsible Ministers; or</w:t>
      </w:r>
    </w:p>
    <w:p>
      <w:pPr>
        <w:pStyle w:val="yIndenta"/>
      </w:pPr>
      <w:r>
        <w:tab/>
        <w:t>(c)</w:t>
      </w:r>
      <w:r>
        <w:tab/>
        <w:t>has been found guilty of an offence, whether in a participating jurisdiction or elsewhere, that the responsible Ministers consider renders the member unfit to continue to hold the office of member; or</w:t>
      </w:r>
    </w:p>
    <w:p>
      <w:pPr>
        <w:pStyle w:val="y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yIndenta"/>
      </w:pPr>
      <w:r>
        <w:tab/>
        <w:t>(e)</w:t>
      </w:r>
      <w:r>
        <w:tab/>
        <w:t>is absent, without leave first being granted by the relevant entity from 3 or more consecutive meetings of ONRSR of which reasonable notice has been given to the member personally or by post; or</w:t>
      </w:r>
    </w:p>
    <w:p>
      <w:pPr>
        <w:pStyle w:val="yIndenta"/>
      </w:pPr>
      <w:r>
        <w:tab/>
        <w:t>(f)</w:t>
      </w:r>
      <w:r>
        <w:tab/>
        <w:t>is removed from office by the South Australian Minister under this section; or</w:t>
      </w:r>
    </w:p>
    <w:p>
      <w:pPr>
        <w:pStyle w:val="yIndenta"/>
      </w:pPr>
      <w:r>
        <w:tab/>
        <w:t>(g)</w:t>
      </w:r>
      <w:r>
        <w:tab/>
        <w:t>dies.</w:t>
      </w:r>
    </w:p>
    <w:p>
      <w:pPr>
        <w:pStyle w:val="y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ySubsection"/>
      </w:pPr>
      <w:r>
        <w:tab/>
        <w:t>(3)</w:t>
      </w:r>
      <w:r>
        <w:tab/>
        <w:t>In this section —</w:t>
      </w:r>
    </w:p>
    <w:p>
      <w:pPr>
        <w:pStyle w:val="yDefstart"/>
      </w:pPr>
      <w:r>
        <w:tab/>
      </w:r>
      <w:r>
        <w:rPr>
          <w:rStyle w:val="CharDefText"/>
        </w:rPr>
        <w:t>relevant entity</w:t>
      </w:r>
      <w:r>
        <w:t xml:space="preserve"> means —</w:t>
      </w:r>
    </w:p>
    <w:p>
      <w:pPr>
        <w:pStyle w:val="yDefpara"/>
      </w:pPr>
      <w:r>
        <w:tab/>
        <w:t>(a)</w:t>
      </w:r>
      <w:r>
        <w:tab/>
        <w:t>for the Regulator — the responsible Ministers; or</w:t>
      </w:r>
    </w:p>
    <w:p>
      <w:pPr>
        <w:pStyle w:val="yDefpara"/>
      </w:pPr>
      <w:r>
        <w:tab/>
        <w:t>(b)</w:t>
      </w:r>
      <w:r>
        <w:tab/>
        <w:t>for a non</w:t>
      </w:r>
      <w:r>
        <w:noBreakHyphen/>
        <w:t>executive member — the Regulator.</w:t>
      </w:r>
    </w:p>
    <w:p>
      <w:pPr>
        <w:pStyle w:val="yHeading5"/>
      </w:pPr>
      <w:bookmarkStart w:id="246" w:name="_Toc531183157"/>
      <w:bookmarkStart w:id="247" w:name="_Toc512325868"/>
      <w:r>
        <w:rPr>
          <w:rStyle w:val="CharSClsNo"/>
        </w:rPr>
        <w:t>23</w:t>
      </w:r>
      <w:r>
        <w:t>.</w:t>
      </w:r>
      <w:r>
        <w:tab/>
        <w:t>Member to give responsible Ministers notice of certain events</w:t>
      </w:r>
      <w:bookmarkEnd w:id="246"/>
      <w:bookmarkEnd w:id="247"/>
    </w:p>
    <w:p>
      <w:pPr>
        <w:pStyle w:val="ySubsection"/>
      </w:pPr>
      <w:r>
        <w:tab/>
      </w:r>
      <w:r>
        <w:tab/>
        <w:t xml:space="preserve">A member of ONRSR must, within 7 days of either of the following events occurring, give the responsible Ministers notice of the event — </w:t>
      </w:r>
    </w:p>
    <w:p>
      <w:pPr>
        <w:pStyle w:val="yIndenta"/>
      </w:pPr>
      <w:r>
        <w:tab/>
        <w:t>(a)</w:t>
      </w:r>
      <w:r>
        <w:tab/>
        <w:t>the member is convicted of an offence;</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yHeading5"/>
      </w:pPr>
      <w:bookmarkStart w:id="248" w:name="_Toc531183158"/>
      <w:bookmarkStart w:id="249" w:name="_Toc512325869"/>
      <w:r>
        <w:rPr>
          <w:rStyle w:val="CharSClsNo"/>
        </w:rPr>
        <w:t>24</w:t>
      </w:r>
      <w:r>
        <w:t>.</w:t>
      </w:r>
      <w:r>
        <w:tab/>
        <w:t>Extension of term of office during vacancy in membership</w:t>
      </w:r>
      <w:bookmarkEnd w:id="248"/>
      <w:bookmarkEnd w:id="249"/>
    </w:p>
    <w:p>
      <w:pPr>
        <w:pStyle w:val="y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However, this section ceases to apply to the member if —</w:t>
      </w:r>
    </w:p>
    <w:p>
      <w:pPr>
        <w:pStyle w:val="yIndenta"/>
      </w:pPr>
      <w:r>
        <w:tab/>
        <w:t>(a)</w:t>
      </w:r>
      <w:r>
        <w:tab/>
        <w:t>the member resigns the member’s office by signed notice given to the responsible Ministers; or</w:t>
      </w:r>
    </w:p>
    <w:p>
      <w:pPr>
        <w:pStyle w:val="yIndenta"/>
      </w:pPr>
      <w:r>
        <w:tab/>
        <w:t>(b)</w:t>
      </w:r>
      <w:r>
        <w:tab/>
        <w:t>the responsible Ministers decide the services of the member are no longer required.</w:t>
      </w:r>
    </w:p>
    <w:p>
      <w:pPr>
        <w:pStyle w:val="ySubsection"/>
      </w:pPr>
      <w:r>
        <w:tab/>
        <w:t>(3)</w:t>
      </w:r>
      <w:r>
        <w:tab/>
        <w:t>The maximum period for which a member of ONRSR is taken to continue to be a member under this section after completion of the member’s term of office is 6 months.</w:t>
      </w:r>
    </w:p>
    <w:p>
      <w:pPr>
        <w:pStyle w:val="yHeading5"/>
      </w:pPr>
      <w:bookmarkStart w:id="250" w:name="_Toc531183159"/>
      <w:bookmarkStart w:id="251" w:name="_Toc512325870"/>
      <w:r>
        <w:rPr>
          <w:rStyle w:val="CharSClsNo"/>
        </w:rPr>
        <w:t>25</w:t>
      </w:r>
      <w:r>
        <w:t>.</w:t>
      </w:r>
      <w:r>
        <w:tab/>
        <w:t>Members to act in public interest</w:t>
      </w:r>
      <w:bookmarkEnd w:id="250"/>
      <w:bookmarkEnd w:id="251"/>
    </w:p>
    <w:p>
      <w:pPr>
        <w:pStyle w:val="ySubsection"/>
      </w:pPr>
      <w:r>
        <w:tab/>
      </w:r>
      <w:r>
        <w:tab/>
        <w:t>A member of ONRSR is to act impartially and in the public interest in the exercise of the member’s functions as a member.</w:t>
      </w:r>
    </w:p>
    <w:p>
      <w:pPr>
        <w:pStyle w:val="yHeading5"/>
      </w:pPr>
      <w:bookmarkStart w:id="252" w:name="_Toc531183160"/>
      <w:bookmarkStart w:id="253" w:name="_Toc512325871"/>
      <w:r>
        <w:rPr>
          <w:rStyle w:val="CharSClsNo"/>
        </w:rPr>
        <w:t>26</w:t>
      </w:r>
      <w:r>
        <w:t>.</w:t>
      </w:r>
      <w:r>
        <w:tab/>
        <w:t>Disclosure of conflict of interest</w:t>
      </w:r>
      <w:bookmarkEnd w:id="252"/>
      <w:bookmarkEnd w:id="253"/>
    </w:p>
    <w:p>
      <w:pPr>
        <w:pStyle w:val="ySubsection"/>
        <w:spacing w:before="200"/>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yIndenta"/>
      </w:pPr>
      <w:r>
        <w:tab/>
        <w:t>(a)</w:t>
      </w:r>
      <w:r>
        <w:tab/>
        <w:t>for the Regulator — the responsible Ministers; or</w:t>
      </w:r>
    </w:p>
    <w:p>
      <w:pPr>
        <w:pStyle w:val="yIndenta"/>
      </w:pPr>
      <w:r>
        <w:tab/>
        <w:t>(b)</w:t>
      </w:r>
      <w:r>
        <w:tab/>
        <w:t>for a non</w:t>
      </w:r>
      <w:r>
        <w:noBreakHyphen/>
        <w:t>executive member — the Regulator.</w:t>
      </w:r>
    </w:p>
    <w:p>
      <w:pPr>
        <w:pStyle w:val="ySubsection"/>
        <w:spacing w:before="200"/>
      </w:pPr>
      <w:r>
        <w:tab/>
        <w:t>(2)</w:t>
      </w:r>
      <w:r>
        <w:tab/>
        <w:t>If a disclosure is made under subsection (1), the entity to whom the disclosure is made must notify ONRSR of the disclosure.</w:t>
      </w:r>
    </w:p>
    <w:p>
      <w:pPr>
        <w:pStyle w:val="ySubsection"/>
        <w:spacing w:before="200"/>
      </w:pPr>
      <w:r>
        <w:tab/>
        <w:t>(3)</w:t>
      </w:r>
      <w:r>
        <w:tab/>
        <w:t>Particulars of any disclosure made under subsection (1) must be recorded by ONRSR in a register of interests kept for the purpose.</w:t>
      </w:r>
    </w:p>
    <w:p>
      <w:pPr>
        <w:pStyle w:val="ySubsection"/>
        <w:spacing w:before="200"/>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yIndenta"/>
      </w:pPr>
      <w:r>
        <w:tab/>
        <w:t>(a)</w:t>
      </w:r>
      <w:r>
        <w:tab/>
        <w:t>for the Regulator, the responsible Ministers otherwise decide; or</w:t>
      </w:r>
    </w:p>
    <w:p>
      <w:pPr>
        <w:pStyle w:val="yIndenta"/>
      </w:pPr>
      <w:r>
        <w:tab/>
        <w:t>(b)</w:t>
      </w:r>
      <w:r>
        <w:tab/>
        <w:t>for a non</w:t>
      </w:r>
      <w:r>
        <w:noBreakHyphen/>
        <w:t>executive member, ONRSR otherwise decides.</w:t>
      </w:r>
    </w:p>
    <w:p>
      <w:pPr>
        <w:pStyle w:val="y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yIndenta"/>
      </w:pPr>
      <w:r>
        <w:tab/>
        <w:t>(a)</w:t>
      </w:r>
      <w:r>
        <w:tab/>
        <w:t>be present during any deliberation of ONRSR for the purpose of making the decision; or</w:t>
      </w:r>
    </w:p>
    <w:p>
      <w:pPr>
        <w:pStyle w:val="yIndenta"/>
      </w:pPr>
      <w:r>
        <w:tab/>
        <w:t>(b)</w:t>
      </w:r>
      <w:r>
        <w:tab/>
        <w:t>take part in the making of the decision by ONRSR.</w:t>
      </w:r>
    </w:p>
    <w:p>
      <w:pPr>
        <w:pStyle w:val="y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yHeading4"/>
      </w:pPr>
      <w:bookmarkStart w:id="254" w:name="_Toc455415638"/>
      <w:bookmarkStart w:id="255" w:name="_Toc512325435"/>
      <w:bookmarkStart w:id="256" w:name="_Toc512325872"/>
      <w:bookmarkStart w:id="257" w:name="_Toc531182495"/>
      <w:bookmarkStart w:id="258" w:name="_Toc531183161"/>
      <w:r>
        <w:t>Division 3</w:t>
      </w:r>
      <w:r>
        <w:rPr>
          <w:b w:val="0"/>
        </w:rPr>
        <w:t> — </w:t>
      </w:r>
      <w:r>
        <w:t>Procedures</w:t>
      </w:r>
      <w:bookmarkEnd w:id="254"/>
      <w:bookmarkEnd w:id="255"/>
      <w:bookmarkEnd w:id="256"/>
      <w:bookmarkEnd w:id="257"/>
      <w:bookmarkEnd w:id="258"/>
    </w:p>
    <w:p>
      <w:pPr>
        <w:pStyle w:val="yHeading5"/>
      </w:pPr>
      <w:bookmarkStart w:id="259" w:name="_Toc531183162"/>
      <w:bookmarkStart w:id="260" w:name="_Toc512325873"/>
      <w:r>
        <w:rPr>
          <w:rStyle w:val="CharSClsNo"/>
        </w:rPr>
        <w:t>27</w:t>
      </w:r>
      <w:r>
        <w:t>.</w:t>
      </w:r>
      <w:r>
        <w:tab/>
        <w:t>Times and places of meetings</w:t>
      </w:r>
      <w:bookmarkEnd w:id="259"/>
      <w:bookmarkEnd w:id="260"/>
    </w:p>
    <w:p>
      <w:pPr>
        <w:pStyle w:val="ySubsection"/>
      </w:pPr>
      <w:r>
        <w:tab/>
        <w:t>(1)</w:t>
      </w:r>
      <w:r>
        <w:tab/>
        <w:t>The Regulator must hold such meetings as he or she considers necessary for the efficient exercise of ONRSR’s functions.</w:t>
      </w:r>
    </w:p>
    <w:p>
      <w:pPr>
        <w:pStyle w:val="ySubsection"/>
      </w:pPr>
      <w:r>
        <w:tab/>
        <w:t>(2)</w:t>
      </w:r>
      <w:r>
        <w:tab/>
        <w:t>Meetings are to be held at such times and places as the Regulator decides.</w:t>
      </w:r>
    </w:p>
    <w:p>
      <w:pPr>
        <w:pStyle w:val="yHeading5"/>
      </w:pPr>
      <w:bookmarkStart w:id="261" w:name="_Toc531183163"/>
      <w:bookmarkStart w:id="262" w:name="_Toc512325874"/>
      <w:r>
        <w:rPr>
          <w:rStyle w:val="CharSClsNo"/>
        </w:rPr>
        <w:t>28</w:t>
      </w:r>
      <w:r>
        <w:t>.</w:t>
      </w:r>
      <w:r>
        <w:tab/>
        <w:t>Conduct of meetings</w:t>
      </w:r>
      <w:bookmarkEnd w:id="261"/>
      <w:bookmarkEnd w:id="262"/>
    </w:p>
    <w:p>
      <w:pPr>
        <w:pStyle w:val="ySubsection"/>
      </w:pPr>
      <w:r>
        <w:tab/>
        <w:t>(1)</w:t>
      </w:r>
      <w:r>
        <w:tab/>
        <w:t>The Regulator is to preside at all meetings of ONRSR at which he or she is present.</w:t>
      </w:r>
    </w:p>
    <w:p>
      <w:pPr>
        <w:pStyle w:val="ySubsection"/>
      </w:pPr>
      <w:r>
        <w:tab/>
        <w:t>(2)</w:t>
      </w:r>
      <w:r>
        <w:tab/>
        <w:t>If the Regulator is not present at a meeting, a person appointed to act as the Regulator must be present and preside.</w:t>
      </w:r>
    </w:p>
    <w:p>
      <w:pPr>
        <w:pStyle w:val="ySubsection"/>
      </w:pPr>
      <w:r>
        <w:tab/>
        <w:t>(3)</w:t>
      </w:r>
      <w:r>
        <w:tab/>
        <w:t>A quorum of ONRSR consists of 2 members.</w:t>
      </w:r>
    </w:p>
    <w:p>
      <w:pPr>
        <w:pStyle w:val="ySubsection"/>
      </w:pPr>
      <w:r>
        <w:tab/>
        <w:t>(4)</w:t>
      </w:r>
      <w:r>
        <w:tab/>
        <w:t>A decision supported by a majority of the votes cast at a meeting of ONRSR at which a quorum is present is the decision of ONRSR.</w:t>
      </w:r>
    </w:p>
    <w:p>
      <w:pPr>
        <w:pStyle w:val="ySubsection"/>
      </w:pPr>
      <w:r>
        <w:tab/>
        <w:t>(5)</w:t>
      </w:r>
      <w:r>
        <w:tab/>
        <w:t>The person presiding at a meeting of ONRSR has a deliberative vote and, in the event of an equality of votes, has a second or casting vote.</w:t>
      </w:r>
    </w:p>
    <w:p>
      <w:pPr>
        <w:pStyle w:val="ySubsection"/>
      </w:pPr>
      <w:r>
        <w:tab/>
        <w:t>(6)</w:t>
      </w:r>
      <w:r>
        <w:tab/>
        <w:t>Subject to this Division, ONRSR may regulate its own procedures.</w:t>
      </w:r>
    </w:p>
    <w:p>
      <w:pPr>
        <w:pStyle w:val="ySubsection"/>
      </w:pPr>
      <w:r>
        <w:tab/>
        <w:t>(7)</w:t>
      </w:r>
      <w:r>
        <w:tab/>
        <w:t>ONRSR must ensure that minutes of its meetings are kept.</w:t>
      </w:r>
    </w:p>
    <w:p>
      <w:pPr>
        <w:pStyle w:val="yHeading5"/>
      </w:pPr>
      <w:bookmarkStart w:id="263" w:name="_Toc531183164"/>
      <w:bookmarkStart w:id="264" w:name="_Toc512325875"/>
      <w:r>
        <w:rPr>
          <w:rStyle w:val="CharSClsNo"/>
        </w:rPr>
        <w:t>29</w:t>
      </w:r>
      <w:r>
        <w:t>.</w:t>
      </w:r>
      <w:r>
        <w:tab/>
        <w:t>Defects in appointment of members</w:t>
      </w:r>
      <w:bookmarkEnd w:id="263"/>
      <w:bookmarkEnd w:id="264"/>
    </w:p>
    <w:p>
      <w:pPr>
        <w:pStyle w:val="ySubsection"/>
      </w:pPr>
      <w:r>
        <w:tab/>
      </w:r>
      <w:r>
        <w:tab/>
        <w:t>A decision of ONRSR is not invalidated by any defect or irregularity in the appointment of a member.</w:t>
      </w:r>
    </w:p>
    <w:p>
      <w:pPr>
        <w:pStyle w:val="yHeading5"/>
      </w:pPr>
      <w:bookmarkStart w:id="265" w:name="_Toc531183165"/>
      <w:bookmarkStart w:id="266" w:name="_Toc512325876"/>
      <w:r>
        <w:rPr>
          <w:rStyle w:val="CharSClsNo"/>
        </w:rPr>
        <w:t>30</w:t>
      </w:r>
      <w:r>
        <w:t>.</w:t>
      </w:r>
      <w:r>
        <w:tab/>
        <w:t>Decisions without meetings</w:t>
      </w:r>
      <w:bookmarkEnd w:id="265"/>
      <w:bookmarkEnd w:id="266"/>
    </w:p>
    <w:p>
      <w:pPr>
        <w:pStyle w:val="ySubsection"/>
      </w:pPr>
      <w:r>
        <w:tab/>
        <w:t>(1)</w:t>
      </w:r>
      <w:r>
        <w:tab/>
        <w:t>A decision is taken to have been made at a meeting of ONRSR if —</w:t>
      </w:r>
    </w:p>
    <w:p>
      <w:pPr>
        <w:pStyle w:val="yIndenta"/>
      </w:pPr>
      <w:r>
        <w:tab/>
        <w:t>(a)</w:t>
      </w:r>
      <w:r>
        <w:tab/>
        <w:t>without meeting, a majority of the members indicate agreement with the proposed decision in accordance with the method determined under this section; and</w:t>
      </w:r>
    </w:p>
    <w:p>
      <w:pPr>
        <w:pStyle w:val="yIndenta"/>
      </w:pPr>
      <w:r>
        <w:tab/>
        <w:t>(b)</w:t>
      </w:r>
      <w:r>
        <w:tab/>
        <w:t>all members were informed, or reasonable efforts were made to inform all members, of the proposed decision.</w:t>
      </w:r>
    </w:p>
    <w:p>
      <w:pPr>
        <w:pStyle w:val="ySubsection"/>
      </w:pPr>
      <w:r>
        <w:tab/>
        <w:t>(2)</w:t>
      </w:r>
      <w:r>
        <w:tab/>
        <w:t>Subsection (1) applies only if ONRSR —</w:t>
      </w:r>
    </w:p>
    <w:p>
      <w:pPr>
        <w:pStyle w:val="yIndenta"/>
      </w:pPr>
      <w:r>
        <w:tab/>
        <w:t>(a)</w:t>
      </w:r>
      <w:r>
        <w:tab/>
        <w:t>has determined that it applies; and</w:t>
      </w:r>
    </w:p>
    <w:p>
      <w:pPr>
        <w:pStyle w:val="yIndenta"/>
      </w:pPr>
      <w:r>
        <w:tab/>
        <w:t>(b)</w:t>
      </w:r>
      <w:r>
        <w:tab/>
        <w:t>has determined the method by which members are to indicate agreement with proposed decisions.</w:t>
      </w:r>
    </w:p>
    <w:p>
      <w:pPr>
        <w:pStyle w:val="ySubsection"/>
      </w:pPr>
      <w:r>
        <w:tab/>
        <w:t>(3)</w:t>
      </w:r>
      <w:r>
        <w:tab/>
        <w:t>ONRSR must keep a record of decisions made under this section.</w:t>
      </w:r>
    </w:p>
    <w:p>
      <w:pPr>
        <w:pStyle w:val="yHeading5"/>
      </w:pPr>
      <w:bookmarkStart w:id="267" w:name="_Toc531183166"/>
      <w:bookmarkStart w:id="268" w:name="_Toc512325877"/>
      <w:r>
        <w:rPr>
          <w:rStyle w:val="CharSClsNo"/>
        </w:rPr>
        <w:t>31</w:t>
      </w:r>
      <w:r>
        <w:t>.</w:t>
      </w:r>
      <w:r>
        <w:tab/>
        <w:t>Common seal and execution of documents</w:t>
      </w:r>
      <w:bookmarkEnd w:id="267"/>
      <w:bookmarkEnd w:id="268"/>
    </w:p>
    <w:p>
      <w:pPr>
        <w:pStyle w:val="ySubsection"/>
      </w:pPr>
      <w:r>
        <w:tab/>
        <w:t>(1)</w:t>
      </w:r>
      <w:r>
        <w:tab/>
        <w:t>The common seal of ONRSR must not be affixed to a document except in pursuance of a decision of ONRSR, and the affixing of the seal must be attested by the signature of the Regulator or Acting Regulator.</w:t>
      </w:r>
    </w:p>
    <w:p>
      <w:pPr>
        <w:pStyle w:val="y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ySubsection"/>
      </w:pPr>
      <w:r>
        <w:tab/>
        <w:t>(3)</w:t>
      </w:r>
      <w:r>
        <w:tab/>
        <w:t>Without limiting subsection (2), an authority may be given so as to authorise 2 or more persons to execute documents jointly on behalf of ONRSR.</w:t>
      </w:r>
    </w:p>
    <w:p>
      <w:pPr>
        <w:pStyle w:val="ySubsection"/>
      </w:pPr>
      <w:r>
        <w:tab/>
        <w:t>(4)</w:t>
      </w:r>
      <w:r>
        <w:tab/>
        <w:t>A document is duly executed by ONRSR if —</w:t>
      </w:r>
    </w:p>
    <w:p>
      <w:pPr>
        <w:pStyle w:val="yIndenta"/>
      </w:pPr>
      <w:r>
        <w:tab/>
        <w:t>(a)</w:t>
      </w:r>
      <w:r>
        <w:tab/>
        <w:t>the common seal of ONRSR is affixed to the document in accordance with this section; or</w:t>
      </w:r>
    </w:p>
    <w:p>
      <w:pPr>
        <w:pStyle w:val="yIndenta"/>
      </w:pPr>
      <w:r>
        <w:tab/>
        <w:t>(b)</w:t>
      </w:r>
      <w:r>
        <w:tab/>
        <w:t>the document is signed on behalf of ONRSR by a person or persons in accordance with an authority conferred under this section.</w:t>
      </w:r>
    </w:p>
    <w:p>
      <w:pPr>
        <w:pStyle w:val="y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yHeading4"/>
      </w:pPr>
      <w:bookmarkStart w:id="269" w:name="_Toc455415644"/>
      <w:bookmarkStart w:id="270" w:name="_Toc512325441"/>
      <w:bookmarkStart w:id="271" w:name="_Toc512325878"/>
      <w:bookmarkStart w:id="272" w:name="_Toc531182501"/>
      <w:bookmarkStart w:id="273" w:name="_Toc531183167"/>
      <w:r>
        <w:t>Division 4</w:t>
      </w:r>
      <w:r>
        <w:rPr>
          <w:b w:val="0"/>
        </w:rPr>
        <w:t> — </w:t>
      </w:r>
      <w:r>
        <w:t>Finance</w:t>
      </w:r>
      <w:bookmarkEnd w:id="269"/>
      <w:bookmarkEnd w:id="270"/>
      <w:bookmarkEnd w:id="271"/>
      <w:bookmarkEnd w:id="272"/>
      <w:bookmarkEnd w:id="273"/>
    </w:p>
    <w:p>
      <w:pPr>
        <w:pStyle w:val="yHeading5"/>
      </w:pPr>
      <w:bookmarkStart w:id="274" w:name="_Toc531183168"/>
      <w:bookmarkStart w:id="275" w:name="_Toc512325879"/>
      <w:r>
        <w:rPr>
          <w:rStyle w:val="CharSClsNo"/>
        </w:rPr>
        <w:t>32</w:t>
      </w:r>
      <w:r>
        <w:t>.</w:t>
      </w:r>
      <w:r>
        <w:tab/>
        <w:t>Establishment of Fund</w:t>
      </w:r>
      <w:bookmarkEnd w:id="274"/>
      <w:bookmarkEnd w:id="275"/>
    </w:p>
    <w:p>
      <w:pPr>
        <w:pStyle w:val="ySubsection"/>
      </w:pPr>
      <w:r>
        <w:tab/>
        <w:t>(1)</w:t>
      </w:r>
      <w:r>
        <w:tab/>
        <w:t>The National Rail Safety Regulator Fund is established.</w:t>
      </w:r>
    </w:p>
    <w:p>
      <w:pPr>
        <w:pStyle w:val="ySubsection"/>
      </w:pPr>
      <w:r>
        <w:tab/>
        <w:t>(2)</w:t>
      </w:r>
      <w:r>
        <w:tab/>
        <w:t>The Fund is to be administered by ONRSR.</w:t>
      </w:r>
    </w:p>
    <w:p>
      <w:pPr>
        <w:pStyle w:val="ySubsection"/>
      </w:pPr>
      <w:r>
        <w:tab/>
        <w:t>(3)</w:t>
      </w:r>
      <w:r>
        <w:tab/>
        <w:t>ONRSR may establish accounts with any financial institution for money in the Fund.</w:t>
      </w:r>
    </w:p>
    <w:p>
      <w:pPr>
        <w:pStyle w:val="ySubsection"/>
      </w:pPr>
      <w:r>
        <w:tab/>
        <w:t>(4)</w:t>
      </w:r>
      <w:r>
        <w:tab/>
        <w:t>The Fund does not form part of the consolidated fund or consolidated account of a participating jurisdiction or the Commonwealth.</w:t>
      </w:r>
    </w:p>
    <w:p>
      <w:pPr>
        <w:pStyle w:val="yHeading5"/>
      </w:pPr>
      <w:bookmarkStart w:id="276" w:name="_Toc531183169"/>
      <w:bookmarkStart w:id="277" w:name="_Toc512325880"/>
      <w:r>
        <w:rPr>
          <w:rStyle w:val="CharSClsNo"/>
        </w:rPr>
        <w:t>33</w:t>
      </w:r>
      <w:r>
        <w:t>.</w:t>
      </w:r>
      <w:r>
        <w:tab/>
        <w:t>Payments into Fund</w:t>
      </w:r>
      <w:bookmarkEnd w:id="276"/>
      <w:bookmarkEnd w:id="277"/>
    </w:p>
    <w:p>
      <w:pPr>
        <w:pStyle w:val="ySubsection"/>
      </w:pPr>
      <w:r>
        <w:tab/>
      </w:r>
      <w:r>
        <w:tab/>
        <w:t>There is payable into the Fund —</w:t>
      </w:r>
    </w:p>
    <w:p>
      <w:pPr>
        <w:pStyle w:val="yIndenta"/>
      </w:pPr>
      <w:r>
        <w:tab/>
        <w:t>(a)</w:t>
      </w:r>
      <w:r>
        <w:tab/>
        <w:t>all money appropriated by the Parliament of any participating jurisdiction or the Commonwealth for the purposes of the Fund; and</w:t>
      </w:r>
    </w:p>
    <w:p>
      <w:pPr>
        <w:pStyle w:val="yIndenta"/>
      </w:pPr>
      <w:r>
        <w:tab/>
        <w:t>(b)</w:t>
      </w:r>
      <w:r>
        <w:tab/>
        <w:t>all fees, charges, costs and expenses paid to or recovered by ONRSR under this Law; and</w:t>
      </w:r>
    </w:p>
    <w:p>
      <w:pPr>
        <w:pStyle w:val="yIndenta"/>
      </w:pPr>
      <w:r>
        <w:tab/>
        <w:t>(c)</w:t>
      </w:r>
      <w:r>
        <w:tab/>
        <w:t>the proceeds of the investment of money in the Fund; and</w:t>
      </w:r>
    </w:p>
    <w:p>
      <w:pPr>
        <w:pStyle w:val="yIndenta"/>
      </w:pPr>
      <w:r>
        <w:tab/>
        <w:t>(d)</w:t>
      </w:r>
      <w:r>
        <w:tab/>
        <w:t>all grants, gifts and donations made to ONRSR, but subject to any trusts declared in relation to the grants, gifts or donations; and</w:t>
      </w:r>
    </w:p>
    <w:p>
      <w:pPr>
        <w:pStyle w:val="yIndenta"/>
      </w:pPr>
      <w:r>
        <w:tab/>
        <w:t>(e)</w:t>
      </w:r>
      <w:r>
        <w:tab/>
        <w:t>all money directed or authorised to be paid into the Fund under this Law, any law of a participating jurisdiction or any law of the Commonwealth; and</w:t>
      </w:r>
    </w:p>
    <w:p>
      <w:pPr>
        <w:pStyle w:val="yIndenta"/>
      </w:pPr>
      <w:r>
        <w:tab/>
        <w:t>(f)</w:t>
      </w:r>
      <w:r>
        <w:tab/>
        <w:t>any other money or property received by ONRSR in connection with the exercise of its functions; and</w:t>
      </w:r>
    </w:p>
    <w:p>
      <w:pPr>
        <w:pStyle w:val="yIndenta"/>
      </w:pPr>
      <w:r>
        <w:tab/>
        <w:t>(g)</w:t>
      </w:r>
      <w:r>
        <w:tab/>
        <w:t>any money paid to ONRSR for the provision of services to a State or Territory under an agreement mentioned in section 15(2)(b).</w:t>
      </w:r>
    </w:p>
    <w:p>
      <w:pPr>
        <w:pStyle w:val="yHeading5"/>
      </w:pPr>
      <w:bookmarkStart w:id="278" w:name="_Toc531183170"/>
      <w:bookmarkStart w:id="279" w:name="_Toc512325881"/>
      <w:r>
        <w:rPr>
          <w:rStyle w:val="CharSClsNo"/>
        </w:rPr>
        <w:t>34</w:t>
      </w:r>
      <w:r>
        <w:t>.</w:t>
      </w:r>
      <w:r>
        <w:tab/>
        <w:t>Payments out of Fund</w:t>
      </w:r>
      <w:bookmarkEnd w:id="278"/>
      <w:bookmarkEnd w:id="279"/>
    </w:p>
    <w:p>
      <w:pPr>
        <w:pStyle w:val="ySubsection"/>
      </w:pPr>
      <w:r>
        <w:tab/>
      </w:r>
      <w:r>
        <w:tab/>
        <w:t>Payments may be made from the Fund for the purpose of —</w:t>
      </w:r>
    </w:p>
    <w:p>
      <w:pPr>
        <w:pStyle w:val="y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yIndenta"/>
      </w:pPr>
      <w:r>
        <w:tab/>
        <w:t>(b)</w:t>
      </w:r>
      <w:r>
        <w:tab/>
        <w:t>paying any money directed or authorised to be paid out of the Fund under this Law; and</w:t>
      </w:r>
    </w:p>
    <w:p>
      <w:pPr>
        <w:pStyle w:val="yIndenta"/>
      </w:pPr>
      <w:r>
        <w:tab/>
        <w:t>(c)</w:t>
      </w:r>
      <w:r>
        <w:tab/>
        <w:t>any other payments recommended by ONRSR and approved by the responsible Ministers.</w:t>
      </w:r>
    </w:p>
    <w:p>
      <w:pPr>
        <w:pStyle w:val="yHeading5"/>
      </w:pPr>
      <w:bookmarkStart w:id="280" w:name="_Toc531183171"/>
      <w:bookmarkStart w:id="281" w:name="_Toc512325882"/>
      <w:r>
        <w:rPr>
          <w:rStyle w:val="CharSClsNo"/>
        </w:rPr>
        <w:t>35</w:t>
      </w:r>
      <w:r>
        <w:t>.</w:t>
      </w:r>
      <w:r>
        <w:tab/>
        <w:t>Investment of money in Fund</w:t>
      </w:r>
      <w:bookmarkEnd w:id="280"/>
      <w:bookmarkEnd w:id="281"/>
    </w:p>
    <w:p>
      <w:pPr>
        <w:pStyle w:val="ySubsection"/>
      </w:pPr>
      <w:r>
        <w:tab/>
        <w:t>(1)</w:t>
      </w:r>
      <w:r>
        <w:tab/>
        <w:t>ONRSR must invest its funds in a way that is secure and provides a low risk so that ONRSR’s exposure to the loss of funds is minimised.</w:t>
      </w:r>
    </w:p>
    <w:p>
      <w:pPr>
        <w:pStyle w:val="ySubsection"/>
      </w:pPr>
      <w:r>
        <w:tab/>
        <w:t>(2)</w:t>
      </w:r>
      <w:r>
        <w:tab/>
        <w:t>ONRSR must keep records that show it has invested in a way that complies with subsection (1).</w:t>
      </w:r>
    </w:p>
    <w:p>
      <w:pPr>
        <w:pStyle w:val="yHeading5"/>
      </w:pPr>
      <w:bookmarkStart w:id="282" w:name="_Toc531183172"/>
      <w:bookmarkStart w:id="283" w:name="_Toc512325883"/>
      <w:r>
        <w:rPr>
          <w:rStyle w:val="CharSClsNo"/>
        </w:rPr>
        <w:t>36</w:t>
      </w:r>
      <w:r>
        <w:t>.</w:t>
      </w:r>
      <w:r>
        <w:tab/>
        <w:t>Financial management duties of ONRSR</w:t>
      </w:r>
      <w:bookmarkEnd w:id="282"/>
      <w:bookmarkEnd w:id="283"/>
    </w:p>
    <w:p>
      <w:pPr>
        <w:pStyle w:val="ySubsection"/>
      </w:pPr>
      <w:r>
        <w:tab/>
      </w:r>
      <w:r>
        <w:tab/>
        <w:t>ONRSR must —</w:t>
      </w:r>
    </w:p>
    <w:p>
      <w:pPr>
        <w:pStyle w:val="yIndenta"/>
      </w:pPr>
      <w:r>
        <w:tab/>
        <w:t>(a)</w:t>
      </w:r>
      <w:r>
        <w:tab/>
        <w:t>ensure its operations are carried out efficiently, effectively and economically; and</w:t>
      </w:r>
    </w:p>
    <w:p>
      <w:pPr>
        <w:pStyle w:val="yIndenta"/>
      </w:pPr>
      <w:r>
        <w:tab/>
        <w:t>(b)</w:t>
      </w:r>
      <w:r>
        <w:tab/>
        <w:t>keep proper books and records in relation to the Fund and other money received by ONRSR; and</w:t>
      </w:r>
    </w:p>
    <w:p>
      <w:pPr>
        <w:pStyle w:val="yIndenta"/>
      </w:pPr>
      <w:r>
        <w:tab/>
        <w:t>(c)</w:t>
      </w:r>
      <w:r>
        <w:tab/>
        <w:t>ensure expenditure is made from the Fund for lawful purposes only and, as far as possible, reasonable value is obtained for money expended from the Fund; and</w:t>
      </w:r>
    </w:p>
    <w:p>
      <w:pPr>
        <w:pStyle w:val="yIndenta"/>
      </w:pPr>
      <w:r>
        <w:tab/>
        <w:t>(d)</w:t>
      </w:r>
      <w:r>
        <w:tab/>
        <w:t>ensure its procedures, including internal control procedures, afford adequate safeguards with respect to —</w:t>
      </w:r>
    </w:p>
    <w:p>
      <w:pPr>
        <w:pStyle w:val="yIndenti0"/>
      </w:pPr>
      <w:r>
        <w:tab/>
        <w:t>(i)</w:t>
      </w:r>
      <w:r>
        <w:tab/>
        <w:t>the correctness, regularity and propriety of payments made from the Fund; and</w:t>
      </w:r>
    </w:p>
    <w:p>
      <w:pPr>
        <w:pStyle w:val="yIndenti0"/>
      </w:pPr>
      <w:r>
        <w:tab/>
        <w:t>(ii)</w:t>
      </w:r>
      <w:r>
        <w:tab/>
        <w:t>receiving and accounting for payments made to the Fund; and</w:t>
      </w:r>
    </w:p>
    <w:p>
      <w:pPr>
        <w:pStyle w:val="yIndenti0"/>
      </w:pPr>
      <w:r>
        <w:tab/>
        <w:t>(iii)</w:t>
      </w:r>
      <w:r>
        <w:tab/>
        <w:t xml:space="preserve">prevention of fraud or mistake; </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under this Law; and</w:t>
      </w:r>
    </w:p>
    <w:p>
      <w:pPr>
        <w:pStyle w:val="yIndenta"/>
      </w:pPr>
      <w:r>
        <w:tab/>
        <w:t>(g)</w:t>
      </w:r>
      <w:r>
        <w:tab/>
        <w:t>arrange for any further audit by a qualified person of the books and records kept by ONRSR in relation to the Fund, if directed to do so by the responsible Ministers.</w:t>
      </w:r>
    </w:p>
    <w:p>
      <w:pPr>
        <w:pStyle w:val="yHeading4"/>
      </w:pPr>
      <w:bookmarkStart w:id="284" w:name="_Toc455415650"/>
      <w:bookmarkStart w:id="285" w:name="_Toc512325447"/>
      <w:bookmarkStart w:id="286" w:name="_Toc512325884"/>
      <w:bookmarkStart w:id="287" w:name="_Toc531182507"/>
      <w:bookmarkStart w:id="288" w:name="_Toc531183173"/>
      <w:r>
        <w:t>Division 5</w:t>
      </w:r>
      <w:r>
        <w:rPr>
          <w:b w:val="0"/>
        </w:rPr>
        <w:t> — </w:t>
      </w:r>
      <w:r>
        <w:t>Staff</w:t>
      </w:r>
      <w:bookmarkEnd w:id="284"/>
      <w:bookmarkEnd w:id="285"/>
      <w:bookmarkEnd w:id="286"/>
      <w:bookmarkEnd w:id="287"/>
      <w:bookmarkEnd w:id="288"/>
    </w:p>
    <w:p>
      <w:pPr>
        <w:pStyle w:val="yHeading5"/>
      </w:pPr>
      <w:bookmarkStart w:id="289" w:name="_Toc531183174"/>
      <w:bookmarkStart w:id="290" w:name="_Toc512325885"/>
      <w:r>
        <w:rPr>
          <w:rStyle w:val="CharSClsNo"/>
        </w:rPr>
        <w:t>37</w:t>
      </w:r>
      <w:r>
        <w:t>.</w:t>
      </w:r>
      <w:r>
        <w:tab/>
        <w:t>Chief executive</w:t>
      </w:r>
      <w:bookmarkEnd w:id="289"/>
      <w:bookmarkEnd w:id="290"/>
    </w:p>
    <w:p>
      <w:pPr>
        <w:pStyle w:val="ySubsection"/>
      </w:pPr>
      <w:r>
        <w:tab/>
        <w:t>(1)</w:t>
      </w:r>
      <w:r>
        <w:tab/>
        <w:t>The Regulator is the chief executive of ONRSR responsible for —</w:t>
      </w:r>
    </w:p>
    <w:p>
      <w:pPr>
        <w:pStyle w:val="yIndenta"/>
      </w:pPr>
      <w:r>
        <w:tab/>
        <w:t>(a)</w:t>
      </w:r>
      <w:r>
        <w:tab/>
        <w:t>the day to day management of ONRSR; and</w:t>
      </w:r>
    </w:p>
    <w:p>
      <w:pPr>
        <w:pStyle w:val="yIndenta"/>
      </w:pPr>
      <w:r>
        <w:tab/>
        <w:t>(b)</w:t>
      </w:r>
      <w:r>
        <w:tab/>
        <w:t>carrying out any other function conferred on the chief executive under this Law, an Act or by ONRSR.</w:t>
      </w:r>
    </w:p>
    <w:p>
      <w:pPr>
        <w:pStyle w:val="ySubsection"/>
      </w:pPr>
      <w:r>
        <w:tab/>
        <w:t>(2)</w:t>
      </w:r>
      <w:r>
        <w:tab/>
        <w:t>The chief executive must act consistently with the policies determined by ONRSR.</w:t>
      </w:r>
    </w:p>
    <w:p>
      <w:pPr>
        <w:pStyle w:val="yHeading5"/>
      </w:pPr>
      <w:bookmarkStart w:id="291" w:name="_Toc531183175"/>
      <w:bookmarkStart w:id="292" w:name="_Toc512325886"/>
      <w:r>
        <w:rPr>
          <w:rStyle w:val="CharSClsNo"/>
        </w:rPr>
        <w:t>38</w:t>
      </w:r>
      <w:r>
        <w:t>.</w:t>
      </w:r>
      <w:r>
        <w:tab/>
        <w:t>Staff</w:t>
      </w:r>
      <w:bookmarkEnd w:id="291"/>
      <w:bookmarkEnd w:id="292"/>
    </w:p>
    <w:p>
      <w:pPr>
        <w:pStyle w:val="ySubsection"/>
      </w:pPr>
      <w:r>
        <w:tab/>
        <w:t>(1)</w:t>
      </w:r>
      <w:r>
        <w:tab/>
        <w:t>ONRSR may, for the purpose of exercising its functions, employ staff.</w:t>
      </w:r>
    </w:p>
    <w:p>
      <w:pPr>
        <w:pStyle w:val="ySubsection"/>
      </w:pPr>
      <w:r>
        <w:tab/>
        <w:t>(2)</w:t>
      </w:r>
      <w:r>
        <w:tab/>
        <w:t>The staff of ONRSR are to be employed on the terms and conditions decided by ONRSR from time to time.</w:t>
      </w:r>
    </w:p>
    <w:p>
      <w:pPr>
        <w:pStyle w:val="ySubsection"/>
      </w:pPr>
      <w:r>
        <w:tab/>
        <w:t>(3)</w:t>
      </w:r>
      <w:r>
        <w:tab/>
        <w:t>Subsection (2) is subject to any relevant industrial award or agreement that applies to the staff.</w:t>
      </w:r>
    </w:p>
    <w:p>
      <w:pPr>
        <w:pStyle w:val="yHeading5"/>
      </w:pPr>
      <w:bookmarkStart w:id="293" w:name="_Toc531183176"/>
      <w:bookmarkStart w:id="294" w:name="_Toc512325887"/>
      <w:r>
        <w:rPr>
          <w:rStyle w:val="CharSClsNo"/>
        </w:rPr>
        <w:t>39</w:t>
      </w:r>
      <w:r>
        <w:t>.</w:t>
      </w:r>
      <w:r>
        <w:tab/>
        <w:t>Secondments to ONRSR</w:t>
      </w:r>
      <w:bookmarkEnd w:id="293"/>
      <w:bookmarkEnd w:id="294"/>
    </w:p>
    <w:p>
      <w:pPr>
        <w:pStyle w:val="y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yHeading5"/>
      </w:pPr>
      <w:bookmarkStart w:id="295" w:name="_Toc531183177"/>
      <w:bookmarkStart w:id="296" w:name="_Toc512325888"/>
      <w:r>
        <w:rPr>
          <w:rStyle w:val="CharSClsNo"/>
        </w:rPr>
        <w:t>40</w:t>
      </w:r>
      <w:r>
        <w:t>.</w:t>
      </w:r>
      <w:r>
        <w:tab/>
        <w:t>Consultants and contractors</w:t>
      </w:r>
      <w:bookmarkEnd w:id="295"/>
      <w:bookmarkEnd w:id="296"/>
    </w:p>
    <w:p>
      <w:pPr>
        <w:pStyle w:val="ySubsection"/>
      </w:pPr>
      <w:r>
        <w:tab/>
        <w:t>(1)</w:t>
      </w:r>
      <w:r>
        <w:tab/>
        <w:t>ONRSR may engage persons with suitable qualifications and experience as consultants or contractors.</w:t>
      </w:r>
    </w:p>
    <w:p>
      <w:pPr>
        <w:pStyle w:val="ySubsection"/>
      </w:pPr>
      <w:r>
        <w:tab/>
        <w:t>(2)</w:t>
      </w:r>
      <w:r>
        <w:tab/>
        <w:t>The terms and conditions of engagement of consultants or contractors are as decided by ONRSR from time to time.</w:t>
      </w:r>
    </w:p>
    <w:p>
      <w:pPr>
        <w:pStyle w:val="yHeading4"/>
      </w:pPr>
      <w:bookmarkStart w:id="297" w:name="_Toc455415655"/>
      <w:bookmarkStart w:id="298" w:name="_Toc512325452"/>
      <w:bookmarkStart w:id="299" w:name="_Toc512325889"/>
      <w:bookmarkStart w:id="300" w:name="_Toc531182512"/>
      <w:bookmarkStart w:id="301" w:name="_Toc531183178"/>
      <w:r>
        <w:t>Division 6</w:t>
      </w:r>
      <w:r>
        <w:rPr>
          <w:b w:val="0"/>
        </w:rPr>
        <w:t> — </w:t>
      </w:r>
      <w:r>
        <w:t>Miscellaneous</w:t>
      </w:r>
      <w:bookmarkEnd w:id="297"/>
      <w:bookmarkEnd w:id="298"/>
      <w:bookmarkEnd w:id="299"/>
      <w:bookmarkEnd w:id="300"/>
      <w:bookmarkEnd w:id="301"/>
    </w:p>
    <w:p>
      <w:pPr>
        <w:pStyle w:val="yHeading5"/>
      </w:pPr>
      <w:bookmarkStart w:id="302" w:name="_Toc531183179"/>
      <w:bookmarkStart w:id="303" w:name="_Toc512325890"/>
      <w:r>
        <w:rPr>
          <w:rStyle w:val="CharSClsNo"/>
        </w:rPr>
        <w:t>41</w:t>
      </w:r>
      <w:r>
        <w:t>.</w:t>
      </w:r>
      <w:r>
        <w:tab/>
        <w:t>Regulator may be directed to investigate rail safety matter</w:t>
      </w:r>
      <w:bookmarkEnd w:id="302"/>
      <w:bookmarkEnd w:id="303"/>
    </w:p>
    <w:p>
      <w:pPr>
        <w:pStyle w:val="y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ySubsection"/>
      </w:pPr>
      <w:r>
        <w:tab/>
        <w:t>(2)</w:t>
      </w:r>
      <w:r>
        <w:tab/>
        <w:t>A direction may not be given under this section —</w:t>
      </w:r>
    </w:p>
    <w:p>
      <w:pPr>
        <w:pStyle w:val="yIndenta"/>
      </w:pPr>
      <w:r>
        <w:tab/>
        <w:t>(a)</w:t>
      </w:r>
      <w:r>
        <w:tab/>
        <w:t>that directs the Regulator as to how to conduct an investigation into a rail safety matter; or</w:t>
      </w:r>
    </w:p>
    <w:p>
      <w:pPr>
        <w:pStyle w:val="yIndenta"/>
      </w:pPr>
      <w:r>
        <w:tab/>
        <w:t>(b)</w:t>
      </w:r>
      <w:r>
        <w:tab/>
        <w:t>that directs the Regulator as to which persons the Regulator may request or direct to provide assistance in investigating a rail safety matter; or</w:t>
      </w:r>
    </w:p>
    <w:p>
      <w:pPr>
        <w:pStyle w:val="yIndenta"/>
      </w:pPr>
      <w:r>
        <w:tab/>
        <w:t>(c)</w:t>
      </w:r>
      <w:r>
        <w:tab/>
        <w:t>about the outcome of any such investigation; or</w:t>
      </w:r>
    </w:p>
    <w:p>
      <w:pPr>
        <w:pStyle w:val="yIndenta"/>
      </w:pPr>
      <w:r>
        <w:tab/>
        <w:t>(d)</w:t>
      </w:r>
      <w:r>
        <w:tab/>
        <w:t>that directs the Regulator to stop any such investigation.</w:t>
      </w:r>
    </w:p>
    <w:p>
      <w:pPr>
        <w:pStyle w:val="ySubsection"/>
      </w:pPr>
      <w:r>
        <w:tab/>
        <w:t>(3)</w:t>
      </w:r>
      <w:r>
        <w:tab/>
        <w:t>The Regulator must cause a direction given under this section to be published in ONRSR’s next annual report.</w:t>
      </w:r>
    </w:p>
    <w:p>
      <w:pPr>
        <w:pStyle w:val="yHeading5"/>
      </w:pPr>
      <w:bookmarkStart w:id="304" w:name="_Toc531183180"/>
      <w:bookmarkStart w:id="305" w:name="_Toc512325891"/>
      <w:r>
        <w:rPr>
          <w:rStyle w:val="CharSClsNo"/>
        </w:rPr>
        <w:t>42</w:t>
      </w:r>
      <w:r>
        <w:t>.</w:t>
      </w:r>
      <w:r>
        <w:tab/>
        <w:t>National Rail Safety Register</w:t>
      </w:r>
      <w:bookmarkEnd w:id="304"/>
      <w:bookmarkEnd w:id="305"/>
    </w:p>
    <w:p>
      <w:pPr>
        <w:pStyle w:val="ySubsection"/>
      </w:pPr>
      <w:r>
        <w:tab/>
        <w:t>(1)</w:t>
      </w:r>
      <w:r>
        <w:tab/>
        <w:t>The Regulator must establish and maintain the National Rail Safety Register for the purposes of this Law.</w:t>
      </w:r>
    </w:p>
    <w:p>
      <w:pPr>
        <w:pStyle w:val="ySubsection"/>
        <w:keepNext/>
      </w:pPr>
      <w:r>
        <w:tab/>
        <w:t>(2)</w:t>
      </w:r>
      <w:r>
        <w:tab/>
        <w:t xml:space="preserve">The Regulator must ensure that the following matters are recorded in the Register — </w:t>
      </w:r>
    </w:p>
    <w:p>
      <w:pPr>
        <w:pStyle w:val="yIndenta"/>
      </w:pPr>
      <w:r>
        <w:tab/>
        <w:t>(a)</w:t>
      </w:r>
      <w:r>
        <w:tab/>
        <w:t>the accreditation of a rail transport operator under Part 3 Division 4;</w:t>
      </w:r>
    </w:p>
    <w:p>
      <w:pPr>
        <w:pStyle w:val="yIndenta"/>
      </w:pPr>
      <w:r>
        <w:tab/>
        <w:t>(b)</w:t>
      </w:r>
      <w:r>
        <w:tab/>
        <w:t>the variation, cancellation, suspension or expiry of the accreditation of a rail transport operator under Part 3 Division 4;</w:t>
      </w:r>
    </w:p>
    <w:p>
      <w:pPr>
        <w:pStyle w:val="yIndenta"/>
      </w:pPr>
      <w:r>
        <w:tab/>
        <w:t>(c)</w:t>
      </w:r>
      <w:r>
        <w:tab/>
        <w:t>the registration of a rail infrastructure manager of a private siding under Part 3 Division 5;</w:t>
      </w:r>
    </w:p>
    <w:p>
      <w:pPr>
        <w:pStyle w:val="yIndenta"/>
      </w:pPr>
      <w:r>
        <w:tab/>
        <w:t>(d)</w:t>
      </w:r>
      <w:r>
        <w:tab/>
        <w:t>the variation, cancellation, suspension or expiry of the registration of a rail infrastructure manager of a private siding under Part 3 Division 5;</w:t>
      </w:r>
    </w:p>
    <w:p>
      <w:pPr>
        <w:pStyle w:val="yIndenta"/>
      </w:pPr>
      <w:r>
        <w:tab/>
        <w:t>(e)</w:t>
      </w:r>
      <w:r>
        <w:tab/>
        <w:t>an exemption from this Law or specified provisions of this Law conferred on a person and details of the exemption;</w:t>
      </w:r>
    </w:p>
    <w:p>
      <w:pPr>
        <w:pStyle w:val="yIndenta"/>
      </w:pPr>
      <w:r>
        <w:tab/>
        <w:t>(f)</w:t>
      </w:r>
      <w:r>
        <w:tab/>
        <w:t>a decision to accept a rail safety undertaking and the reasons for that decision under Part 10 Division 6;</w:t>
      </w:r>
    </w:p>
    <w:p>
      <w:pPr>
        <w:pStyle w:val="yIndenta"/>
      </w:pPr>
      <w:r>
        <w:tab/>
        <w:t>(g)</w:t>
      </w:r>
      <w:r>
        <w:tab/>
        <w:t>a decision to withdraw or vary a rail safety undertaking under Part 10 Division 6;</w:t>
      </w:r>
    </w:p>
    <w:p>
      <w:pPr>
        <w:pStyle w:val="yIndenta"/>
      </w:pPr>
      <w:r>
        <w:tab/>
        <w:t>(h)</w:t>
      </w:r>
      <w:r>
        <w:tab/>
        <w:t>the issuing of an improvement notice to a person;</w:t>
      </w:r>
    </w:p>
    <w:p>
      <w:pPr>
        <w:pStyle w:val="yIndenta"/>
      </w:pPr>
      <w:r>
        <w:tab/>
        <w:t>(i)</w:t>
      </w:r>
      <w:r>
        <w:tab/>
        <w:t>the variation, cancellation or expiry of an improvement notice;</w:t>
      </w:r>
    </w:p>
    <w:p>
      <w:pPr>
        <w:pStyle w:val="yIndenta"/>
      </w:pPr>
      <w:r>
        <w:tab/>
        <w:t>(j)</w:t>
      </w:r>
      <w:r>
        <w:tab/>
        <w:t>the issuing of a prohibition notice to a person;</w:t>
      </w:r>
    </w:p>
    <w:p>
      <w:pPr>
        <w:pStyle w:val="yIndenta"/>
      </w:pPr>
      <w:r>
        <w:tab/>
        <w:t>(k)</w:t>
      </w:r>
      <w:r>
        <w:tab/>
        <w:t>the variation, cancellation or expiry of a prohibition notice;</w:t>
      </w:r>
    </w:p>
    <w:p>
      <w:pPr>
        <w:pStyle w:val="yIndenta"/>
      </w:pPr>
      <w:r>
        <w:tab/>
        <w:t>(l)</w:t>
      </w:r>
      <w:r>
        <w:tab/>
        <w:t>the issuing of a non</w:t>
      </w:r>
      <w:r>
        <w:noBreakHyphen/>
        <w:t>disturbance notice to a person;</w:t>
      </w:r>
    </w:p>
    <w:p>
      <w:pPr>
        <w:pStyle w:val="yIndenta"/>
      </w:pPr>
      <w:r>
        <w:tab/>
        <w:t>(m)</w:t>
      </w:r>
      <w:r>
        <w:tab/>
        <w:t>the variation, cancellation or expiry of a non</w:t>
      </w:r>
      <w:r>
        <w:noBreakHyphen/>
        <w:t>disturbance notice;</w:t>
      </w:r>
    </w:p>
    <w:p>
      <w:pPr>
        <w:pStyle w:val="yIndenta"/>
      </w:pPr>
      <w:r>
        <w:tab/>
        <w:t>(n)</w:t>
      </w:r>
      <w:r>
        <w:tab/>
        <w:t>any other matter that is prescribed in the national regulations to be included in the Register.</w:t>
      </w:r>
    </w:p>
    <w:p>
      <w:pPr>
        <w:pStyle w:val="ySubsection"/>
      </w:pPr>
      <w:r>
        <w:tab/>
        <w:t>(3)</w:t>
      </w:r>
      <w:r>
        <w:tab/>
        <w:t>The Register will be kept in the form of a computer record and published on ONRSR’s website.</w:t>
      </w:r>
    </w:p>
    <w:p>
      <w:pPr>
        <w:pStyle w:val="ySubsection"/>
      </w:pPr>
      <w:r>
        <w:tab/>
        <w:t>(4)</w:t>
      </w:r>
      <w:r>
        <w:tab/>
        <w:t>The Register is to be available for inspection, without fee, during ordinary office hours at a public office, or public offices, determined by the Regulator.</w:t>
      </w:r>
    </w:p>
    <w:p>
      <w:pPr>
        <w:pStyle w:val="yHeading5"/>
      </w:pPr>
      <w:bookmarkStart w:id="306" w:name="_Toc531183181"/>
      <w:bookmarkStart w:id="307" w:name="_Toc512325892"/>
      <w:r>
        <w:rPr>
          <w:rStyle w:val="CharSClsNo"/>
        </w:rPr>
        <w:t>43</w:t>
      </w:r>
      <w:r>
        <w:t>.</w:t>
      </w:r>
      <w:r>
        <w:tab/>
        <w:t>Annual report</w:t>
      </w:r>
      <w:bookmarkEnd w:id="306"/>
      <w:bookmarkEnd w:id="307"/>
    </w:p>
    <w:p>
      <w:pPr>
        <w:pStyle w:val="ySubsection"/>
      </w:pPr>
      <w:r>
        <w:tab/>
        <w:t>(1)</w:t>
      </w:r>
      <w:r>
        <w:tab/>
        <w:t>The Regulator must, on or before 30 September in each year, deliver to the responsible Ministers a report on ONRSR’s activities for the financial year ending on the preceding 30 June.</w:t>
      </w:r>
    </w:p>
    <w:p>
      <w:pPr>
        <w:pStyle w:val="ySubsection"/>
      </w:pPr>
      <w:r>
        <w:tab/>
        <w:t>(2)</w:t>
      </w:r>
      <w:r>
        <w:tab/>
        <w:t>The annual report must include —</w:t>
      </w:r>
    </w:p>
    <w:p>
      <w:pPr>
        <w:pStyle w:val="yIndenta"/>
      </w:pPr>
      <w:r>
        <w:tab/>
        <w:t>(a)</w:t>
      </w:r>
      <w:r>
        <w:tab/>
        <w:t>information on the development of rail safety (including an aggregation of statistics of a prescribed class reported to ONRSR under this Law for the relevant financial year); and</w:t>
      </w:r>
    </w:p>
    <w:p>
      <w:pPr>
        <w:pStyle w:val="yIndenta"/>
      </w:pPr>
      <w:r>
        <w:tab/>
        <w:t>(b)</w:t>
      </w:r>
      <w:r>
        <w:tab/>
        <w:t>information on any improvements and important changes in relation to the regulation of rail safety for the relevant financial year; and</w:t>
      </w:r>
    </w:p>
    <w:p>
      <w:pPr>
        <w:pStyle w:val="yIndenta"/>
      </w:pPr>
      <w:r>
        <w:tab/>
        <w:t>(c)</w:t>
      </w:r>
      <w:r>
        <w:tab/>
        <w:t>details of all rail safety issues brought to the attention of ONRSR during the relevant financial year and the action (if any) taken in relation to each such issue; and</w:t>
      </w:r>
    </w:p>
    <w:p>
      <w:pPr>
        <w:pStyle w:val="y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yIndenta"/>
      </w:pPr>
      <w:r>
        <w:tab/>
        <w:t>(e)</w:t>
      </w:r>
      <w:r>
        <w:tab/>
        <w:t>details about any significant activity undertaken in each participating jurisdiction during the relevant financial year by, or on behalf of, ONRSR; and</w:t>
      </w:r>
    </w:p>
    <w:p>
      <w:pPr>
        <w:pStyle w:val="yIndenta"/>
      </w:pPr>
      <w:r>
        <w:tab/>
        <w:t>(f)</w:t>
      </w:r>
      <w:r>
        <w:tab/>
        <w:t>the financial statement in respect of the relevant financial year; and</w:t>
      </w:r>
    </w:p>
    <w:p>
      <w:pPr>
        <w:pStyle w:val="yIndenta"/>
      </w:pPr>
      <w:r>
        <w:tab/>
        <w:t>(g)</w:t>
      </w:r>
      <w:r>
        <w:tab/>
        <w:t>the report on the financial statement made by the public sector auditor who conducted the audit; and</w:t>
      </w:r>
    </w:p>
    <w:p>
      <w:pPr>
        <w:pStyle w:val="yIndenta"/>
      </w:pPr>
      <w:r>
        <w:tab/>
        <w:t>(h)</w:t>
      </w:r>
      <w:r>
        <w:tab/>
        <w:t>any other information required to be included in the report by another provision under this Law or by the responsible Ministers.</w:t>
      </w:r>
    </w:p>
    <w:p>
      <w:pPr>
        <w:pStyle w:val="ySubsection"/>
      </w:pPr>
      <w:r>
        <w:tab/>
        <w:t>(3)</w:t>
      </w:r>
      <w:r>
        <w:tab/>
        <w:t>The financial statement must be —</w:t>
      </w:r>
    </w:p>
    <w:p>
      <w:pPr>
        <w:pStyle w:val="yIndenta"/>
      </w:pPr>
      <w:r>
        <w:tab/>
        <w:t>(a)</w:t>
      </w:r>
      <w:r>
        <w:tab/>
        <w:t>prepared in accordance with Australian Accounting Standards; and</w:t>
      </w:r>
    </w:p>
    <w:p>
      <w:pPr>
        <w:pStyle w:val="yIndenta"/>
      </w:pPr>
      <w:r>
        <w:tab/>
        <w:t>(b)</w:t>
      </w:r>
      <w:r>
        <w:tab/>
        <w:t>audited, and reported on, by a public sector auditor.</w:t>
      </w:r>
    </w:p>
    <w:p>
      <w:pPr>
        <w:pStyle w:val="ySubsection"/>
      </w:pPr>
      <w:r>
        <w:tab/>
        <w:t>(4)</w:t>
      </w:r>
      <w:r>
        <w:tab/>
        <w:t>The responsible Ministers must make arrangements for the tabling of ONRSR’s annual report in the Parliament of each participating jurisdiction.</w:t>
      </w:r>
    </w:p>
    <w:p>
      <w:pPr>
        <w:pStyle w:val="ySubsection"/>
      </w:pPr>
      <w:r>
        <w:tab/>
        <w:t>(5)</w:t>
      </w:r>
      <w:r>
        <w:tab/>
        <w:t>The responsible Ministers may extend, or further extend, the period for submission of an annual report to the responsible Ministers by a total period of up to 3 months.</w:t>
      </w:r>
    </w:p>
    <w:p>
      <w:pPr>
        <w:pStyle w:val="ySubsection"/>
      </w:pPr>
      <w:r>
        <w:tab/>
        <w:t>(6)</w:t>
      </w:r>
      <w:r>
        <w:tab/>
        <w:t>As soon as practicable after the annual report has been tabled in at least 1 House of the Parliament of a participating jurisdiction, the Regulator must publish a copy of the report on ONRSR’s website.</w:t>
      </w:r>
    </w:p>
    <w:p>
      <w:pPr>
        <w:pStyle w:val="yHeading5"/>
      </w:pPr>
      <w:bookmarkStart w:id="308" w:name="_Toc531183182"/>
      <w:bookmarkStart w:id="309" w:name="_Toc512325893"/>
      <w:r>
        <w:rPr>
          <w:rStyle w:val="CharSClsNo"/>
        </w:rPr>
        <w:t>44</w:t>
      </w:r>
      <w:r>
        <w:t>.</w:t>
      </w:r>
      <w:r>
        <w:tab/>
        <w:t>Other reporting requirements</w:t>
      </w:r>
      <w:bookmarkEnd w:id="308"/>
      <w:bookmarkEnd w:id="309"/>
    </w:p>
    <w:p>
      <w:pPr>
        <w:pStyle w:val="ySubsection"/>
      </w:pPr>
      <w:r>
        <w:tab/>
      </w:r>
      <w:r>
        <w:tab/>
        <w:t>The national regulations may require ONRSR to deliver to a prescribed body or person, at prescribed intervals, a report containing prescribed matters.</w:t>
      </w:r>
    </w:p>
    <w:p>
      <w:pPr>
        <w:pStyle w:val="yHeading5"/>
      </w:pPr>
      <w:bookmarkStart w:id="310" w:name="_Toc531183183"/>
      <w:bookmarkStart w:id="311" w:name="_Toc512325894"/>
      <w:r>
        <w:rPr>
          <w:rStyle w:val="CharSClsNo"/>
        </w:rPr>
        <w:t>45</w:t>
      </w:r>
      <w:r>
        <w:t>.</w:t>
      </w:r>
      <w:r>
        <w:tab/>
        <w:t>Delegation</w:t>
      </w:r>
      <w:bookmarkEnd w:id="310"/>
      <w:bookmarkEnd w:id="311"/>
    </w:p>
    <w:p>
      <w:pPr>
        <w:pStyle w:val="ySubsection"/>
      </w:pPr>
      <w:r>
        <w:tab/>
        <w:t>(1)</w:t>
      </w:r>
      <w:r>
        <w:tab/>
        <w:t>ONRSR may delegate to a body or person (including a person for the time being holding or acting in a specified office or position) a function or power of ONRSR under this Law or an Act.</w:t>
      </w:r>
    </w:p>
    <w:p>
      <w:pPr>
        <w:pStyle w:val="ySubsection"/>
      </w:pPr>
      <w:r>
        <w:tab/>
        <w:t>(2)</w:t>
      </w:r>
      <w:r>
        <w:tab/>
        <w:t>The Regulator may delegate to a body or person (including a person for the time being holding or acting in a specified office or position) a function or power of the Regulator under this Law or an Act.</w:t>
      </w:r>
    </w:p>
    <w:p>
      <w:pPr>
        <w:pStyle w:val="ySubsection"/>
      </w:pPr>
      <w:r>
        <w:tab/>
        <w:t>(3)</w:t>
      </w:r>
      <w:r>
        <w:tab/>
        <w:t>A function or power delegated under this section may, if the instrument of delegation so provides, be further delegated.</w:t>
      </w:r>
    </w:p>
    <w:p>
      <w:pPr>
        <w:pStyle w:val="yHeading3"/>
      </w:pPr>
      <w:bookmarkStart w:id="312" w:name="_Toc455415661"/>
      <w:bookmarkStart w:id="313" w:name="_Toc512325458"/>
      <w:bookmarkStart w:id="314" w:name="_Toc512325895"/>
      <w:bookmarkStart w:id="315" w:name="_Toc531182518"/>
      <w:bookmarkStart w:id="316" w:name="_Toc531183184"/>
      <w:r>
        <w:rPr>
          <w:rStyle w:val="CharSDivNo"/>
        </w:rPr>
        <w:t>Part 3</w:t>
      </w:r>
      <w:r>
        <w:t> — </w:t>
      </w:r>
      <w:r>
        <w:rPr>
          <w:rStyle w:val="CharSDivText"/>
        </w:rPr>
        <w:t>Regulation of rail safety</w:t>
      </w:r>
      <w:bookmarkEnd w:id="312"/>
      <w:bookmarkEnd w:id="313"/>
      <w:bookmarkEnd w:id="314"/>
      <w:bookmarkEnd w:id="315"/>
      <w:bookmarkEnd w:id="316"/>
    </w:p>
    <w:p>
      <w:pPr>
        <w:pStyle w:val="yHeading4"/>
      </w:pPr>
      <w:bookmarkStart w:id="317" w:name="_Toc455415662"/>
      <w:bookmarkStart w:id="318" w:name="_Toc512325459"/>
      <w:bookmarkStart w:id="319" w:name="_Toc512325896"/>
      <w:bookmarkStart w:id="320" w:name="_Toc531182519"/>
      <w:bookmarkStart w:id="321" w:name="_Toc531183185"/>
      <w:r>
        <w:t>Division 1</w:t>
      </w:r>
      <w:r>
        <w:rPr>
          <w:b w:val="0"/>
        </w:rPr>
        <w:t> — </w:t>
      </w:r>
      <w:r>
        <w:t>Interpretation</w:t>
      </w:r>
      <w:bookmarkEnd w:id="317"/>
      <w:bookmarkEnd w:id="318"/>
      <w:bookmarkEnd w:id="319"/>
      <w:bookmarkEnd w:id="320"/>
      <w:bookmarkEnd w:id="321"/>
    </w:p>
    <w:p>
      <w:pPr>
        <w:pStyle w:val="yHeading5"/>
      </w:pPr>
      <w:bookmarkStart w:id="322" w:name="_Toc531183186"/>
      <w:bookmarkStart w:id="323" w:name="_Toc512325897"/>
      <w:r>
        <w:rPr>
          <w:rStyle w:val="CharSClsNo"/>
        </w:rPr>
        <w:t>46</w:t>
      </w:r>
      <w:r>
        <w:t>.</w:t>
      </w:r>
      <w:r>
        <w:tab/>
        <w:t>Management of risks</w:t>
      </w:r>
      <w:bookmarkEnd w:id="322"/>
      <w:bookmarkEnd w:id="323"/>
    </w:p>
    <w:p>
      <w:pPr>
        <w:pStyle w:val="ySubsection"/>
      </w:pPr>
      <w:r>
        <w:tab/>
      </w:r>
      <w:r>
        <w:tab/>
        <w:t>A duty imposed on a person under this Law to ensure, so far as is reasonably practicable, safety requires the person —</w:t>
      </w:r>
    </w:p>
    <w:p>
      <w:pPr>
        <w:pStyle w:val="yIndenta"/>
      </w:pPr>
      <w:r>
        <w:tab/>
        <w:t>(a)</w:t>
      </w:r>
      <w:r>
        <w:tab/>
        <w:t>to eliminate risks to safety so far as is reasonably practicable; and</w:t>
      </w:r>
    </w:p>
    <w:p>
      <w:pPr>
        <w:pStyle w:val="yIndenta"/>
      </w:pPr>
      <w:r>
        <w:tab/>
        <w:t>(b)</w:t>
      </w:r>
      <w:r>
        <w:tab/>
        <w:t>if it is not reasonably practicable to eliminate risks to safety, to minimise those risks so far as is reasonably practicable.</w:t>
      </w:r>
    </w:p>
    <w:p>
      <w:pPr>
        <w:pStyle w:val="yHeading5"/>
      </w:pPr>
      <w:bookmarkStart w:id="324" w:name="_Toc531183187"/>
      <w:bookmarkStart w:id="325" w:name="_Toc512325898"/>
      <w:r>
        <w:rPr>
          <w:rStyle w:val="CharSClsNo"/>
        </w:rPr>
        <w:t>47</w:t>
      </w:r>
      <w:r>
        <w:t>.</w:t>
      </w:r>
      <w:r>
        <w:tab/>
        <w:t>Meaning of reasonably practicable</w:t>
      </w:r>
      <w:bookmarkEnd w:id="324"/>
      <w:bookmarkEnd w:id="325"/>
    </w:p>
    <w:p>
      <w:pPr>
        <w:pStyle w:val="ySubsection"/>
        <w:keepNext/>
      </w:pPr>
      <w:r>
        <w:tab/>
      </w:r>
      <w:r>
        <w:tab/>
        <w:t>In this Part —</w:t>
      </w:r>
    </w:p>
    <w:p>
      <w:pPr>
        <w:pStyle w:val="y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yDefpara"/>
      </w:pPr>
      <w:r>
        <w:tab/>
        <w:t>(a)</w:t>
      </w:r>
      <w:r>
        <w:tab/>
        <w:t>the likelihood of the hazard or the risk concerned occurring; and</w:t>
      </w:r>
    </w:p>
    <w:p>
      <w:pPr>
        <w:pStyle w:val="yDefpara"/>
      </w:pPr>
      <w:r>
        <w:tab/>
        <w:t>(b)</w:t>
      </w:r>
      <w:r>
        <w:tab/>
        <w:t>the degree of harm that might result from the hazard or the risk; and</w:t>
      </w:r>
    </w:p>
    <w:p>
      <w:pPr>
        <w:pStyle w:val="yDefpara"/>
      </w:pPr>
      <w:r>
        <w:tab/>
        <w:t>(c)</w:t>
      </w:r>
      <w:r>
        <w:tab/>
        <w:t>what the person concerned knows, or ought reasonably to know, about —</w:t>
      </w:r>
    </w:p>
    <w:p>
      <w:pPr>
        <w:pStyle w:val="yDefsubpara"/>
      </w:pPr>
      <w:r>
        <w:tab/>
        <w:t>(i)</w:t>
      </w:r>
      <w:r>
        <w:tab/>
        <w:t>the hazard or the risk; and</w:t>
      </w:r>
    </w:p>
    <w:p>
      <w:pPr>
        <w:pStyle w:val="yDefsubpara"/>
      </w:pPr>
      <w:r>
        <w:tab/>
        <w:t>(ii)</w:t>
      </w:r>
      <w:r>
        <w:tab/>
        <w:t xml:space="preserve">ways of eliminating or minimising the risk; </w:t>
      </w:r>
    </w:p>
    <w:p>
      <w:pPr>
        <w:pStyle w:val="yDefpara"/>
      </w:pPr>
      <w:r>
        <w:tab/>
      </w:r>
      <w:r>
        <w:tab/>
        <w:t>and</w:t>
      </w:r>
    </w:p>
    <w:p>
      <w:pPr>
        <w:pStyle w:val="yDefpara"/>
      </w:pPr>
      <w:r>
        <w:tab/>
        <w:t>(d)</w:t>
      </w:r>
      <w:r>
        <w:tab/>
        <w:t>the availability and suitability of ways to eliminate or minimise the risk; and</w:t>
      </w:r>
    </w:p>
    <w:p>
      <w:pPr>
        <w:pStyle w:val="y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yHeading4"/>
      </w:pPr>
      <w:bookmarkStart w:id="326" w:name="_Toc455415665"/>
      <w:bookmarkStart w:id="327" w:name="_Toc512325462"/>
      <w:bookmarkStart w:id="328" w:name="_Toc512325899"/>
      <w:bookmarkStart w:id="329" w:name="_Toc531182522"/>
      <w:bookmarkStart w:id="330" w:name="_Toc531183188"/>
      <w:r>
        <w:t>Division 2</w:t>
      </w:r>
      <w:r>
        <w:rPr>
          <w:b w:val="0"/>
        </w:rPr>
        <w:t> — </w:t>
      </w:r>
      <w:r>
        <w:t>Occupational health and safety and railway operations</w:t>
      </w:r>
      <w:bookmarkEnd w:id="326"/>
      <w:bookmarkEnd w:id="327"/>
      <w:bookmarkEnd w:id="328"/>
      <w:bookmarkEnd w:id="329"/>
      <w:bookmarkEnd w:id="330"/>
    </w:p>
    <w:p>
      <w:pPr>
        <w:pStyle w:val="yHeading5"/>
      </w:pPr>
      <w:bookmarkStart w:id="331" w:name="_Toc531183189"/>
      <w:bookmarkStart w:id="332" w:name="_Toc512325900"/>
      <w:r>
        <w:rPr>
          <w:rStyle w:val="CharSClsNo"/>
        </w:rPr>
        <w:t>48</w:t>
      </w:r>
      <w:r>
        <w:t>.</w:t>
      </w:r>
      <w:r>
        <w:tab/>
        <w:t>Relationship between this Law and OHS legislation</w:t>
      </w:r>
      <w:bookmarkEnd w:id="331"/>
      <w:bookmarkEnd w:id="332"/>
    </w:p>
    <w:p>
      <w:pPr>
        <w:pStyle w:val="ySubsection"/>
      </w:pPr>
      <w:r>
        <w:tab/>
        <w:t>(1)</w:t>
      </w:r>
      <w:r>
        <w:tab/>
        <w:t>If a provision of the occupational health and safety legislation applies to railway operations, that provision continues to apply, and must be observed, in addition to this Law.</w:t>
      </w:r>
    </w:p>
    <w:p>
      <w:pPr>
        <w:pStyle w:val="y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ySubsection"/>
      </w:pPr>
      <w:r>
        <w:tab/>
        <w:t>(3)</w:t>
      </w:r>
      <w:r>
        <w:tab/>
        <w:t>Compliance with this Law or with any requirement imposed under this Law is not in itself a defence in any proceedings for an offence against the occupational health and safety legislation.</w:t>
      </w:r>
    </w:p>
    <w:p>
      <w:pPr>
        <w:pStyle w:val="ySubsection"/>
      </w:pPr>
      <w:r>
        <w:tab/>
        <w:t>(4)</w:t>
      </w:r>
      <w:r>
        <w:tab/>
        <w:t>Evidence of a relevant contravention of this Law is admissible in any proceedings for an offence against the occupational health and safety legislation.</w:t>
      </w:r>
    </w:p>
    <w:p>
      <w:pPr>
        <w:pStyle w:val="yHeading5"/>
      </w:pPr>
      <w:bookmarkStart w:id="333" w:name="_Toc531183190"/>
      <w:bookmarkStart w:id="334" w:name="_Toc512325901"/>
      <w:r>
        <w:rPr>
          <w:rStyle w:val="CharSClsNo"/>
        </w:rPr>
        <w:t>49</w:t>
      </w:r>
      <w:r>
        <w:t>.</w:t>
      </w:r>
      <w:r>
        <w:tab/>
        <w:t>No double jeopardy</w:t>
      </w:r>
      <w:bookmarkEnd w:id="333"/>
      <w:bookmarkEnd w:id="334"/>
    </w:p>
    <w:p>
      <w:pPr>
        <w:pStyle w:val="ySubsection"/>
      </w:pPr>
      <w:r>
        <w:tab/>
      </w:r>
      <w:r>
        <w:tab/>
        <w:t>Where an act or omission constitutes an offence —</w:t>
      </w:r>
    </w:p>
    <w:p>
      <w:pPr>
        <w:pStyle w:val="yIndenta"/>
      </w:pPr>
      <w:r>
        <w:tab/>
        <w:t>(a)</w:t>
      </w:r>
      <w:r>
        <w:tab/>
        <w:t>under this Law; and</w:t>
      </w:r>
    </w:p>
    <w:p>
      <w:pPr>
        <w:pStyle w:val="yIndenta"/>
      </w:pPr>
      <w:r>
        <w:tab/>
        <w:t>(b)</w:t>
      </w:r>
      <w:r>
        <w:tab/>
        <w:t>under the occupational health and safety legislation,</w:t>
      </w:r>
    </w:p>
    <w:p>
      <w:pPr>
        <w:pStyle w:val="ySubsection"/>
      </w:pPr>
      <w:r>
        <w:tab/>
      </w:r>
      <w:r>
        <w:tab/>
        <w:t>the offender is not liable to be punished twice in respect of the offence.</w:t>
      </w:r>
    </w:p>
    <w:p>
      <w:pPr>
        <w:pStyle w:val="yHeading4"/>
      </w:pPr>
      <w:bookmarkStart w:id="335" w:name="_Toc455415668"/>
      <w:bookmarkStart w:id="336" w:name="_Toc512325465"/>
      <w:bookmarkStart w:id="337" w:name="_Toc512325902"/>
      <w:bookmarkStart w:id="338" w:name="_Toc531182525"/>
      <w:bookmarkStart w:id="339" w:name="_Toc531183191"/>
      <w:r>
        <w:t>Division 3</w:t>
      </w:r>
      <w:r>
        <w:rPr>
          <w:b w:val="0"/>
        </w:rPr>
        <w:t> — </w:t>
      </w:r>
      <w:r>
        <w:t>Rail safety duties</w:t>
      </w:r>
      <w:bookmarkEnd w:id="335"/>
      <w:bookmarkEnd w:id="336"/>
      <w:bookmarkEnd w:id="337"/>
      <w:bookmarkEnd w:id="338"/>
      <w:bookmarkEnd w:id="339"/>
    </w:p>
    <w:p>
      <w:pPr>
        <w:pStyle w:val="yMiscellaneousHeading"/>
        <w:rPr>
          <w:b/>
        </w:rPr>
      </w:pPr>
      <w:r>
        <w:rPr>
          <w:b/>
        </w:rPr>
        <w:t>Subdivision 1 — Principles</w:t>
      </w:r>
    </w:p>
    <w:p>
      <w:pPr>
        <w:pStyle w:val="yHeading5"/>
      </w:pPr>
      <w:bookmarkStart w:id="340" w:name="_Toc531183192"/>
      <w:bookmarkStart w:id="341" w:name="_Toc512325903"/>
      <w:r>
        <w:rPr>
          <w:rStyle w:val="CharSClsNo"/>
        </w:rPr>
        <w:t>50</w:t>
      </w:r>
      <w:r>
        <w:t>.</w:t>
      </w:r>
      <w:r>
        <w:tab/>
        <w:t>Principles of shared responsibility, accountability, integrated risk management, etc</w:t>
      </w:r>
      <w:bookmarkEnd w:id="340"/>
      <w:bookmarkEnd w:id="341"/>
    </w:p>
    <w:p>
      <w:pPr>
        <w:pStyle w:val="ySubsection"/>
      </w:pPr>
      <w:r>
        <w:tab/>
        <w:t>(1)</w:t>
      </w:r>
      <w:r>
        <w:tab/>
        <w:t>Rail safety is the shared responsibility of —</w:t>
      </w:r>
    </w:p>
    <w:p>
      <w:pPr>
        <w:pStyle w:val="yIndenta"/>
      </w:pPr>
      <w:r>
        <w:tab/>
        <w:t>(a)</w:t>
      </w:r>
      <w:r>
        <w:tab/>
        <w:t>rail transport operators; and</w:t>
      </w:r>
    </w:p>
    <w:p>
      <w:pPr>
        <w:pStyle w:val="yIndenta"/>
      </w:pPr>
      <w:r>
        <w:tab/>
        <w:t>(b)</w:t>
      </w:r>
      <w:r>
        <w:tab/>
        <w:t>rail safety workers; and</w:t>
      </w:r>
    </w:p>
    <w:p>
      <w:pPr>
        <w:pStyle w:val="yIndenta"/>
      </w:pPr>
      <w:r>
        <w:tab/>
        <w:t>(c)</w:t>
      </w:r>
      <w:r>
        <w:tab/>
        <w:t>other persons who —</w:t>
      </w:r>
    </w:p>
    <w:p>
      <w:pPr>
        <w:pStyle w:val="yIndenti0"/>
      </w:pPr>
      <w:r>
        <w:tab/>
        <w:t>(i)</w:t>
      </w:r>
      <w:r>
        <w:tab/>
        <w:t>design, commission, construct, manufacture, supply, install, erect, maintain, repair, modify or decommission rail infrastructure or rolling stock; or</w:t>
      </w:r>
    </w:p>
    <w:p>
      <w:pPr>
        <w:pStyle w:val="yIndenti0"/>
      </w:pPr>
      <w:r>
        <w:tab/>
        <w:t>(ii)</w:t>
      </w:r>
      <w:r>
        <w:tab/>
        <w:t>supply rail infrastructure operations or rolling stock operations to rail operators; or</w:t>
      </w:r>
    </w:p>
    <w:p>
      <w:pPr>
        <w:pStyle w:val="yIndenti0"/>
        <w:keepNext/>
      </w:pPr>
      <w:r>
        <w:tab/>
        <w:t>(iii)</w:t>
      </w:r>
      <w:r>
        <w:tab/>
        <w:t xml:space="preserve">in relation to the transport of freight by railway — load or unload freight on or from rolling stock; </w:t>
      </w:r>
    </w:p>
    <w:p>
      <w:pPr>
        <w:pStyle w:val="yIndenta"/>
      </w:pPr>
      <w:r>
        <w:tab/>
      </w:r>
      <w:r>
        <w:tab/>
        <w:t>and</w:t>
      </w:r>
    </w:p>
    <w:p>
      <w:pPr>
        <w:pStyle w:val="yIndenta"/>
      </w:pPr>
      <w:r>
        <w:tab/>
        <w:t>(d)</w:t>
      </w:r>
      <w:r>
        <w:tab/>
        <w:t>the Regulator; and</w:t>
      </w:r>
    </w:p>
    <w:p>
      <w:pPr>
        <w:pStyle w:val="yIndenta"/>
      </w:pPr>
      <w:r>
        <w:tab/>
        <w:t>(e)</w:t>
      </w:r>
      <w:r>
        <w:tab/>
        <w:t>ONRSR; and</w:t>
      </w:r>
    </w:p>
    <w:p>
      <w:pPr>
        <w:pStyle w:val="yIndenta"/>
      </w:pPr>
      <w:r>
        <w:tab/>
        <w:t>(f)</w:t>
      </w:r>
      <w:r>
        <w:tab/>
        <w:t>the public.</w:t>
      </w:r>
    </w:p>
    <w:p>
      <w:pPr>
        <w:pStyle w:val="y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ySubsection"/>
      </w:pPr>
      <w:r>
        <w:tab/>
        <w:t>(3)</w:t>
      </w:r>
      <w:r>
        <w:tab/>
        <w:t>The persons and classes of persons referred to in subsection (1) should —</w:t>
      </w:r>
    </w:p>
    <w:p>
      <w:pPr>
        <w:pStyle w:val="yIndenta"/>
      </w:pPr>
      <w:r>
        <w:tab/>
        <w:t>(a)</w:t>
      </w:r>
      <w:r>
        <w:tab/>
        <w:t>participate in or be able to participate in; and</w:t>
      </w:r>
    </w:p>
    <w:p>
      <w:pPr>
        <w:pStyle w:val="yIndenta"/>
      </w:pPr>
      <w:r>
        <w:tab/>
        <w:t>(b)</w:t>
      </w:r>
      <w:r>
        <w:tab/>
        <w:t>be consulted on; and</w:t>
      </w:r>
    </w:p>
    <w:p>
      <w:pPr>
        <w:pStyle w:val="yIndenta"/>
      </w:pPr>
      <w:r>
        <w:tab/>
        <w:t>(c)</w:t>
      </w:r>
      <w:r>
        <w:tab/>
        <w:t xml:space="preserve">be involved in the formulation and implementation of, </w:t>
      </w:r>
    </w:p>
    <w:p>
      <w:pPr>
        <w:pStyle w:val="ySubsection"/>
      </w:pPr>
      <w:r>
        <w:tab/>
      </w:r>
      <w:r>
        <w:tab/>
        <w:t>measures to manage risks to safety associated with railway operations.</w:t>
      </w:r>
    </w:p>
    <w:p>
      <w:pPr>
        <w:pStyle w:val="ySubsection"/>
      </w:pPr>
      <w:r>
        <w:tab/>
        <w:t>(4)</w:t>
      </w:r>
      <w:r>
        <w:tab/>
        <w:t>Managing risks associated with the carrying out of rail infrastructure operations or rolling stock operations is the responsibility of the person best able to control those risks.</w:t>
      </w:r>
    </w:p>
    <w:p>
      <w:pPr>
        <w:pStyle w:val="y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yHeading5"/>
      </w:pPr>
      <w:bookmarkStart w:id="342" w:name="_Toc531183193"/>
      <w:bookmarkStart w:id="343" w:name="_Toc512325904"/>
      <w:r>
        <w:rPr>
          <w:rStyle w:val="CharSClsNo"/>
        </w:rPr>
        <w:t>51</w:t>
      </w:r>
      <w:r>
        <w:t>.</w:t>
      </w:r>
      <w:r>
        <w:tab/>
        <w:t>Principles applying to rail safety duties</w:t>
      </w:r>
      <w:bookmarkEnd w:id="342"/>
      <w:bookmarkEnd w:id="343"/>
    </w:p>
    <w:p>
      <w:pPr>
        <w:pStyle w:val="ySubsection"/>
      </w:pPr>
      <w:r>
        <w:tab/>
        <w:t>(1)</w:t>
      </w:r>
      <w:r>
        <w:tab/>
        <w:t>A duty under this Law cannot be transferred to another person.</w:t>
      </w:r>
    </w:p>
    <w:p>
      <w:pPr>
        <w:pStyle w:val="ySubsection"/>
      </w:pPr>
      <w:r>
        <w:tab/>
        <w:t>(2)</w:t>
      </w:r>
      <w:r>
        <w:tab/>
        <w:t>A person can have more than 1 duty under this Law by virtue of being in more than 1 class of duty holder.</w:t>
      </w:r>
    </w:p>
    <w:p>
      <w:pPr>
        <w:pStyle w:val="ySubsection"/>
      </w:pPr>
      <w:r>
        <w:tab/>
        <w:t>(3)</w:t>
      </w:r>
      <w:r>
        <w:tab/>
        <w:t>More than 1 person can concurrently have the same duty under this Law and each duty holder must comply with that duty to the standard required by this Law even if another duty holder has the same duty.</w:t>
      </w:r>
    </w:p>
    <w:p>
      <w:pPr>
        <w:pStyle w:val="ySubsection"/>
      </w:pPr>
      <w:r>
        <w:tab/>
        <w:t>(4)</w:t>
      </w:r>
      <w:r>
        <w:tab/>
        <w:t>If more than 1 person has a duty for the same matter, each person —</w:t>
      </w:r>
    </w:p>
    <w:p>
      <w:pPr>
        <w:pStyle w:val="yIndenta"/>
      </w:pPr>
      <w:r>
        <w:tab/>
        <w:t>(a)</w:t>
      </w:r>
      <w:r>
        <w:tab/>
        <w:t>retains responsibility for the person’s duty in relation to the matter; and</w:t>
      </w:r>
    </w:p>
    <w:p>
      <w:pPr>
        <w:pStyle w:val="y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yMiscellaneousHeading"/>
        <w:rPr>
          <w:b/>
        </w:rPr>
      </w:pPr>
      <w:r>
        <w:rPr>
          <w:b/>
        </w:rPr>
        <w:t>Subdivision 2 — Duties</w:t>
      </w:r>
    </w:p>
    <w:p>
      <w:pPr>
        <w:pStyle w:val="yHeading5"/>
      </w:pPr>
      <w:bookmarkStart w:id="344" w:name="_Toc531183194"/>
      <w:bookmarkStart w:id="345" w:name="_Toc512325905"/>
      <w:r>
        <w:rPr>
          <w:rStyle w:val="CharSClsNo"/>
        </w:rPr>
        <w:t>52</w:t>
      </w:r>
      <w:r>
        <w:t>.</w:t>
      </w:r>
      <w:r>
        <w:tab/>
        <w:t>Duties of rail transport operators</w:t>
      </w:r>
      <w:bookmarkEnd w:id="344"/>
      <w:bookmarkEnd w:id="345"/>
    </w:p>
    <w:p>
      <w:pPr>
        <w:pStyle w:val="ySubsection"/>
      </w:pPr>
      <w:r>
        <w:tab/>
        <w:t>(1)</w:t>
      </w:r>
      <w:r>
        <w:tab/>
        <w:t>A rail transport operator must ensure, so far as is reasonably practicable, the safety of the operator’s railway operations.</w:t>
      </w:r>
    </w:p>
    <w:p>
      <w:pPr>
        <w:pStyle w:val="ySubsection"/>
      </w:pPr>
      <w:r>
        <w:tab/>
        <w:t>(2)</w:t>
      </w:r>
      <w:r>
        <w:tab/>
        <w:t>Without limiting subsection (1), a rail transport operator must ensure, so far as is reasonably practicable —</w:t>
      </w:r>
    </w:p>
    <w:p>
      <w:pPr>
        <w:pStyle w:val="yIndenta"/>
      </w:pPr>
      <w:r>
        <w:tab/>
        <w:t>(a)</w:t>
      </w:r>
      <w:r>
        <w:tab/>
        <w:t>that safe systems for the carrying out of the operator’s railway operations are developed and implemented; and</w:t>
      </w:r>
    </w:p>
    <w:p>
      <w:pPr>
        <w:pStyle w:val="yIndenta"/>
      </w:pPr>
      <w:r>
        <w:tab/>
        <w:t>(b)</w:t>
      </w:r>
      <w:r>
        <w:tab/>
        <w:t>that each rail safety worker who is to perform rail safety work in relation to the operator’s railway operations —</w:t>
      </w:r>
    </w:p>
    <w:p>
      <w:pPr>
        <w:pStyle w:val="yIndenti0"/>
      </w:pPr>
      <w:r>
        <w:tab/>
        <w:t>(i)</w:t>
      </w:r>
      <w:r>
        <w:tab/>
        <w:t>is of sufficient good health and fitness to carry out that work safely; and</w:t>
      </w:r>
    </w:p>
    <w:p>
      <w:pPr>
        <w:pStyle w:val="yIndenti0"/>
      </w:pPr>
      <w:r>
        <w:tab/>
        <w:t>(ii)</w:t>
      </w:r>
      <w:r>
        <w:tab/>
        <w:t xml:space="preserve">is competent to undertake that work; </w:t>
      </w:r>
    </w:p>
    <w:p>
      <w:pPr>
        <w:pStyle w:val="yIndenta"/>
      </w:pPr>
      <w:r>
        <w:tab/>
      </w:r>
      <w:r>
        <w:tab/>
        <w:t>and</w:t>
      </w:r>
    </w:p>
    <w:p>
      <w:pPr>
        <w:pStyle w:val="yIndenta"/>
      </w:pPr>
      <w:r>
        <w:tab/>
        <w:t>(c)</w:t>
      </w:r>
      <w:r>
        <w:tab/>
        <w:t>that rail safety workers do not carry out rail safety work in relation to the operator’s railway operations, and are not on duty, while impaired by alcohol or a drug; and</w:t>
      </w:r>
    </w:p>
    <w:p>
      <w:pPr>
        <w:pStyle w:val="yIndenta"/>
      </w:pPr>
      <w:r>
        <w:tab/>
        <w:t>(d)</w:t>
      </w:r>
      <w:r>
        <w:tab/>
        <w:t>that rail safety workers who perform rail safety work in relation to the operator’s railway operations do not carry out rail safety work while impaired by fatigue or if they may become so impaired; and</w:t>
      </w:r>
    </w:p>
    <w:p>
      <w:pPr>
        <w:pStyle w:val="yIndenta"/>
      </w:pPr>
      <w:r>
        <w:tab/>
        <w:t>(e)</w:t>
      </w:r>
      <w:r>
        <w:tab/>
        <w:t>the provision of adequate facilities for the safety of persons at any railway premises under the control or management of the operator; and</w:t>
      </w:r>
    </w:p>
    <w:p>
      <w:pPr>
        <w:pStyle w:val="yIndenta"/>
      </w:pPr>
      <w:r>
        <w:tab/>
        <w:t>(f)</w:t>
      </w:r>
      <w:r>
        <w:tab/>
        <w:t>the provision of —</w:t>
      </w:r>
    </w:p>
    <w:p>
      <w:pPr>
        <w:pStyle w:val="yIndenti0"/>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yIndenti0"/>
      </w:pPr>
      <w:r>
        <w:tab/>
        <w:t>(ii)</w:t>
      </w:r>
      <w:r>
        <w:tab/>
        <w:t>such information to rail transport operators and other persons on railway premises under the control or management of the operator as is necessary to enable those persons to ensure their safety.</w:t>
      </w:r>
    </w:p>
    <w:p>
      <w:pPr>
        <w:pStyle w:val="ySubsection"/>
      </w:pPr>
      <w:r>
        <w:tab/>
        <w:t>(3)</w:t>
      </w:r>
      <w:r>
        <w:tab/>
        <w:t>Without limiting subsection (1), a rail infrastructure manager must ensure, so far as is reasonably practicable —</w:t>
      </w:r>
    </w:p>
    <w:p>
      <w:pPr>
        <w:pStyle w:val="yIndenta"/>
      </w:pPr>
      <w:r>
        <w:tab/>
        <w:t>(a)</w:t>
      </w:r>
      <w:r>
        <w:tab/>
        <w:t>the provision or maintenance of rail infrastructure that is safe; and</w:t>
      </w:r>
    </w:p>
    <w:p>
      <w:pPr>
        <w:pStyle w:val="y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yIndenta"/>
      </w:pPr>
      <w:r>
        <w:tab/>
        <w:t>(c)</w:t>
      </w:r>
      <w:r>
        <w:tab/>
        <w:t>that systems and procedures for the scheduling, control and monitoring of railway operations are established and maintained so as to ensure the safety of the manager’s railway operations; and</w:t>
      </w:r>
    </w:p>
    <w:p>
      <w:pPr>
        <w:pStyle w:val="yIndenta"/>
      </w:pPr>
      <w:r>
        <w:tab/>
        <w:t>(d)</w:t>
      </w:r>
      <w:r>
        <w:tab/>
        <w:t>that communications systems and procedures are established and maintained so as to ensure the safety of the manager’s railway operations.</w:t>
      </w:r>
    </w:p>
    <w:p>
      <w:pPr>
        <w:pStyle w:val="ySubsection"/>
      </w:pPr>
      <w:r>
        <w:tab/>
        <w:t>(4)</w:t>
      </w:r>
      <w:r>
        <w:tab/>
        <w:t>Without limiting subsection (1), a rolling stock operator must ensure, so far as is reasonably practicable —</w:t>
      </w:r>
    </w:p>
    <w:p>
      <w:pPr>
        <w:pStyle w:val="yIndenta"/>
      </w:pPr>
      <w:r>
        <w:tab/>
        <w:t>(a)</w:t>
      </w:r>
      <w:r>
        <w:tab/>
        <w:t>the provision or maintenance of rolling stock that is safe; and</w:t>
      </w:r>
    </w:p>
    <w:p>
      <w:pPr>
        <w:pStyle w:val="yIndenta"/>
      </w:pPr>
      <w:r>
        <w:tab/>
        <w:t>(b)</w:t>
      </w:r>
      <w:r>
        <w:tab/>
        <w:t>that any design, construction, commissioning, use, modification, maintenance, repair or decommissioning of the operator’s rolling stock is done or carried out in a way that ensures safety; and</w:t>
      </w:r>
    </w:p>
    <w:p>
      <w:pPr>
        <w:pStyle w:val="y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yIndenta"/>
      </w:pPr>
      <w:r>
        <w:tab/>
        <w:t>(d)</w:t>
      </w:r>
      <w:r>
        <w:tab/>
        <w:t>that equipment, procedures and systems are established and maintained so as to minimise risks to the safety of the operator’s railway operations; and</w:t>
      </w:r>
    </w:p>
    <w:p>
      <w:pPr>
        <w:pStyle w:val="yIndenta"/>
      </w:pPr>
      <w:r>
        <w:tab/>
        <w:t>(e)</w:t>
      </w:r>
      <w:r>
        <w:tab/>
        <w:t>that arrangements are made for ensuring safety in connection with the use, operation and maintenance of the operator’s rolling stock; and</w:t>
      </w:r>
    </w:p>
    <w:p>
      <w:pPr>
        <w:pStyle w:val="yIndenta"/>
      </w:pPr>
      <w:r>
        <w:tab/>
        <w:t>(f)</w:t>
      </w:r>
      <w:r>
        <w:tab/>
        <w:t>that communications systems and procedures are established and maintained so as to ensure the safety of the operator’s railway operations.</w:t>
      </w:r>
    </w:p>
    <w:p>
      <w:pPr>
        <w:pStyle w:val="y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yHeading5"/>
      </w:pPr>
      <w:bookmarkStart w:id="346" w:name="_Toc531183195"/>
      <w:bookmarkStart w:id="347" w:name="_Toc512325906"/>
      <w:r>
        <w:rPr>
          <w:rStyle w:val="CharSClsNo"/>
        </w:rPr>
        <w:t>53</w:t>
      </w:r>
      <w:r>
        <w:t>.</w:t>
      </w:r>
      <w:r>
        <w:tab/>
        <w:t>Duties of designers, manufacturers, suppliers etc</w:t>
      </w:r>
      <w:bookmarkEnd w:id="346"/>
      <w:bookmarkEnd w:id="347"/>
    </w:p>
    <w:p>
      <w:pPr>
        <w:pStyle w:val="ySubsection"/>
      </w:pPr>
      <w:r>
        <w:tab/>
        <w:t>(1)</w:t>
      </w:r>
      <w:r>
        <w:tab/>
        <w:t>A person —</w:t>
      </w:r>
    </w:p>
    <w:p>
      <w:pPr>
        <w:pStyle w:val="yIndenta"/>
      </w:pPr>
      <w:r>
        <w:tab/>
        <w:t>(a)</w:t>
      </w:r>
      <w:r>
        <w:tab/>
        <w:t>who designs, commissions, manufactures, supplies, installs or erects any thing; and</w:t>
      </w:r>
    </w:p>
    <w:p>
      <w:pPr>
        <w:pStyle w:val="yIndenta"/>
      </w:pPr>
      <w:r>
        <w:tab/>
        <w:t>(b)</w:t>
      </w:r>
      <w:r>
        <w:tab/>
        <w:t>who knows, or ought reasonably to know, that the thing is to be used as or in connection with rail infrastructure or rolling stock,</w:t>
      </w:r>
    </w:p>
    <w:p>
      <w:pPr>
        <w:pStyle w:val="ySubsection"/>
      </w:pPr>
      <w:r>
        <w:tab/>
      </w:r>
      <w:r>
        <w:tab/>
        <w:t>must —</w:t>
      </w:r>
    </w:p>
    <w:p>
      <w:pPr>
        <w:pStyle w:val="yIndenta"/>
      </w:pPr>
      <w:r>
        <w:tab/>
        <w:t>(c)</w:t>
      </w:r>
      <w:r>
        <w:tab/>
        <w:t>ensure, so far as is reasonably practicable, that the thing is safe if it is used for a purpose for which it was designed, commissioned, manufactured, supplied, installed or erected; and</w:t>
      </w:r>
    </w:p>
    <w:p>
      <w:pPr>
        <w:pStyle w:val="yIndenta"/>
      </w:pPr>
      <w:r>
        <w:tab/>
        <w:t>(d)</w:t>
      </w:r>
      <w:r>
        <w:tab/>
        <w:t>ensure, so far as is reasonably practicable, that such testing and examination of the thing as may be necessary for compliance with this section is carried out; and</w:t>
      </w:r>
    </w:p>
    <w:p>
      <w:pPr>
        <w:pStyle w:val="yIndenta"/>
      </w:pPr>
      <w:r>
        <w:tab/>
        <w:t>(e)</w:t>
      </w:r>
      <w:r>
        <w:tab/>
        <w:t>take such action as is necessary to ensure, so far as is reasonably practicable, that there will be available in connection with the use of the thing adequate information about —</w:t>
      </w:r>
    </w:p>
    <w:p>
      <w:pPr>
        <w:pStyle w:val="yIndenti0"/>
      </w:pPr>
      <w:r>
        <w:tab/>
        <w:t>(i)</w:t>
      </w:r>
      <w:r>
        <w:tab/>
        <w:t>the use for which the thing was designed, commissioned, manufactured, supplied, installed or erected; and</w:t>
      </w:r>
    </w:p>
    <w:p>
      <w:pPr>
        <w:pStyle w:val="yIndenti0"/>
      </w:pPr>
      <w:r>
        <w:tab/>
        <w:t>(ii)</w:t>
      </w:r>
      <w:r>
        <w:tab/>
        <w:t>the results of any testing or examination referred to in paragraph (d); and</w:t>
      </w:r>
    </w:p>
    <w:p>
      <w:pPr>
        <w:pStyle w:val="yIndenti0"/>
      </w:pPr>
      <w:r>
        <w:tab/>
        <w:t>(iii)</w:t>
      </w:r>
      <w:r>
        <w:tab/>
        <w:t>any conditions necessary to ensure, so far as is reasonably practicable, that the thing is safe if it is used for a purpose for which it was designed, commissioned, manufactured, supplied, installed or erected.</w:t>
      </w:r>
    </w:p>
    <w:p>
      <w:pPr>
        <w:pStyle w:val="ySubsection"/>
      </w:pPr>
      <w:r>
        <w:tab/>
        <w:t>(2)</w:t>
      </w:r>
      <w:r>
        <w:tab/>
        <w:t>For the purposes of subsection (1), if the person who supplies the thing —</w:t>
      </w:r>
    </w:p>
    <w:p>
      <w:pPr>
        <w:pStyle w:val="yIndenta"/>
      </w:pPr>
      <w:r>
        <w:tab/>
        <w:t>(a)</w:t>
      </w:r>
      <w:r>
        <w:tab/>
        <w:t>carries on the business of financing the acquisition of the thing by customers; and</w:t>
      </w:r>
    </w:p>
    <w:p>
      <w:pPr>
        <w:pStyle w:val="yIndenta"/>
      </w:pPr>
      <w:r>
        <w:tab/>
        <w:t>(b)</w:t>
      </w:r>
      <w:r>
        <w:tab/>
        <w:t>has, in the course of that business, acquired an interest in the thing solely for the purpose of financing its acquisition by a customer from a third person or its provision to a customer by a third person; and</w:t>
      </w:r>
    </w:p>
    <w:p>
      <w:pPr>
        <w:pStyle w:val="yIndenta"/>
      </w:pPr>
      <w:r>
        <w:tab/>
        <w:t>(c)</w:t>
      </w:r>
      <w:r>
        <w:tab/>
        <w:t>has not taken possession of the thing or has taken possession of it solely for the purpose of passing possession to that customer,</w:t>
      </w:r>
    </w:p>
    <w:p>
      <w:pPr>
        <w:pStyle w:val="ySubsection"/>
      </w:pPr>
      <w:r>
        <w:tab/>
      </w:r>
      <w:r>
        <w:tab/>
        <w:t>the reference in that subsection to the person who supplies that thing is instead taken to be a reference to the third person.</w:t>
      </w:r>
    </w:p>
    <w:p>
      <w:pPr>
        <w:pStyle w:val="ySubsection"/>
      </w:pPr>
      <w:r>
        <w:tab/>
        <w:t>(3)</w:t>
      </w:r>
      <w:r>
        <w:tab/>
        <w:t>A person who decommissions any rail infrastructure or rolling stock must ensure, so far as is reasonably practicable —</w:t>
      </w:r>
    </w:p>
    <w:p>
      <w:pPr>
        <w:pStyle w:val="yIndenta"/>
      </w:pPr>
      <w:r>
        <w:tab/>
        <w:t>(a)</w:t>
      </w:r>
      <w:r>
        <w:tab/>
        <w:t>that the decommissioning is carried out safely; and</w:t>
      </w:r>
    </w:p>
    <w:p>
      <w:pPr>
        <w:pStyle w:val="yIndenta"/>
      </w:pPr>
      <w:r>
        <w:tab/>
        <w:t>(b)</w:t>
      </w:r>
      <w:r>
        <w:tab/>
        <w:t>such testing and examination as may be necessary for compliance with this section is carried out.</w:t>
      </w:r>
    </w:p>
    <w:p>
      <w:pPr>
        <w:pStyle w:val="yHeading5"/>
      </w:pPr>
      <w:bookmarkStart w:id="348" w:name="_Toc531183196"/>
      <w:bookmarkStart w:id="349" w:name="_Toc512325907"/>
      <w:r>
        <w:rPr>
          <w:rStyle w:val="CharSClsNo"/>
        </w:rPr>
        <w:t>54</w:t>
      </w:r>
      <w:r>
        <w:t>.</w:t>
      </w:r>
      <w:r>
        <w:tab/>
        <w:t>Duties of persons loading or unloading freight</w:t>
      </w:r>
      <w:bookmarkEnd w:id="348"/>
      <w:bookmarkEnd w:id="349"/>
    </w:p>
    <w:p>
      <w:pPr>
        <w:pStyle w:val="y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yHeading5"/>
      </w:pPr>
      <w:bookmarkStart w:id="350" w:name="_Toc531183197"/>
      <w:bookmarkStart w:id="351" w:name="_Toc512325908"/>
      <w:r>
        <w:rPr>
          <w:rStyle w:val="CharSClsNo"/>
        </w:rPr>
        <w:t>55</w:t>
      </w:r>
      <w:r>
        <w:t>.</w:t>
      </w:r>
      <w:r>
        <w:tab/>
        <w:t>Duty of officers to exercise due diligence</w:t>
      </w:r>
      <w:bookmarkEnd w:id="350"/>
      <w:bookmarkEnd w:id="351"/>
    </w:p>
    <w:p>
      <w:pPr>
        <w:pStyle w:val="ySubsection"/>
      </w:pPr>
      <w:r>
        <w:tab/>
        <w:t>(1)</w:t>
      </w:r>
      <w:r>
        <w:tab/>
        <w:t>If a person has a duty or obligation under this Law, an officer of the person must exercise due diligence to ensure that the person complies with that duty or obligation.</w:t>
      </w:r>
    </w:p>
    <w:p>
      <w:pPr>
        <w:pStyle w:val="y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ySubsection"/>
      </w:pPr>
      <w:r>
        <w:tab/>
        <w:t>(3)</w:t>
      </w:r>
      <w:r>
        <w:tab/>
        <w:t>In this section —</w:t>
      </w:r>
    </w:p>
    <w:p>
      <w:pPr>
        <w:pStyle w:val="yDefstart"/>
      </w:pPr>
      <w:r>
        <w:tab/>
      </w:r>
      <w:r>
        <w:rPr>
          <w:rStyle w:val="CharDefText"/>
        </w:rPr>
        <w:t>due diligence</w:t>
      </w:r>
      <w:r>
        <w:t xml:space="preserve"> includes taking reasonable steps —</w:t>
      </w:r>
    </w:p>
    <w:p>
      <w:pPr>
        <w:pStyle w:val="yDefpara"/>
      </w:pPr>
      <w:r>
        <w:tab/>
        <w:t>(a)</w:t>
      </w:r>
      <w:r>
        <w:tab/>
        <w:t>to acquire and keep up</w:t>
      </w:r>
      <w:r>
        <w:noBreakHyphen/>
        <w:t>to</w:t>
      </w:r>
      <w:r>
        <w:noBreakHyphen/>
        <w:t>date knowledge of rail safety matters; and</w:t>
      </w:r>
    </w:p>
    <w:p>
      <w:pPr>
        <w:pStyle w:val="yDefpara"/>
      </w:pPr>
      <w:r>
        <w:tab/>
        <w:t>(b)</w:t>
      </w:r>
      <w:r>
        <w:tab/>
        <w:t>to gain an understanding of the nature of the railway operations of the person and, generally, of the risks associated with those operations; and</w:t>
      </w:r>
    </w:p>
    <w:p>
      <w:pPr>
        <w:pStyle w:val="yDefpara"/>
      </w:pPr>
      <w:r>
        <w:tab/>
        <w:t>(c)</w:t>
      </w:r>
      <w:r>
        <w:tab/>
        <w:t>to ensure that the person has available for use, and uses, appropriate resources and processes to eliminate or minimise risks to safety from the railway operations of the person; and</w:t>
      </w:r>
    </w:p>
    <w:p>
      <w:pPr>
        <w:pStyle w:val="yDefpara"/>
      </w:pPr>
      <w:r>
        <w:tab/>
        <w:t>(d)</w:t>
      </w:r>
      <w:r>
        <w:tab/>
        <w:t>to ensure that the person has appropriate processes for receiving and considering information regarding incidents and risks and responding in a timely way to that information; and</w:t>
      </w:r>
    </w:p>
    <w:p>
      <w:pPr>
        <w:pStyle w:val="yDefpara"/>
      </w:pPr>
      <w:r>
        <w:tab/>
        <w:t>(e)</w:t>
      </w:r>
      <w:r>
        <w:tab/>
        <w:t>to ensure that the person has, and implements, processes for complying with any duty or obligation of the person under this Law; and</w:t>
      </w:r>
    </w:p>
    <w:p>
      <w:pPr>
        <w:pStyle w:val="yDefpara"/>
      </w:pPr>
      <w:r>
        <w:tab/>
        <w:t>(f)</w:t>
      </w:r>
      <w:r>
        <w:tab/>
        <w:t>to verify the provision and use of the resources and processes referred to in paragraphs (c) to (e).</w:t>
      </w:r>
    </w:p>
    <w:p>
      <w:pPr>
        <w:pStyle w:val="yHeading5"/>
      </w:pPr>
      <w:bookmarkStart w:id="352" w:name="_Toc531183198"/>
      <w:bookmarkStart w:id="353" w:name="_Toc512325909"/>
      <w:r>
        <w:rPr>
          <w:rStyle w:val="CharSClsNo"/>
        </w:rPr>
        <w:t>56</w:t>
      </w:r>
      <w:r>
        <w:t>.</w:t>
      </w:r>
      <w:r>
        <w:tab/>
        <w:t>Duties of rail safety workers</w:t>
      </w:r>
      <w:bookmarkEnd w:id="352"/>
      <w:bookmarkEnd w:id="353"/>
    </w:p>
    <w:p>
      <w:pPr>
        <w:pStyle w:val="ySubsection"/>
      </w:pPr>
      <w:r>
        <w:tab/>
        <w:t>(1)</w:t>
      </w:r>
      <w:r>
        <w:tab/>
        <w:t>A rail safety worker must, when carrying out rail safety work —</w:t>
      </w:r>
    </w:p>
    <w:p>
      <w:pPr>
        <w:pStyle w:val="yIndenta"/>
      </w:pPr>
      <w:r>
        <w:tab/>
        <w:t>(a)</w:t>
      </w:r>
      <w:r>
        <w:tab/>
        <w:t>take reasonable care for his or her own safety; and</w:t>
      </w:r>
    </w:p>
    <w:p>
      <w:pPr>
        <w:pStyle w:val="yIndenta"/>
      </w:pPr>
      <w:r>
        <w:tab/>
        <w:t>(b)</w:t>
      </w:r>
      <w:r>
        <w:tab/>
        <w:t>take reasonable care that his or her acts or omissions do not adversely affect the safety of other persons; and</w:t>
      </w:r>
    </w:p>
    <w:p>
      <w:pPr>
        <w:pStyle w:val="yIndenta"/>
      </w:pPr>
      <w:r>
        <w:tab/>
        <w:t>(c)</w:t>
      </w:r>
      <w:r>
        <w:tab/>
        <w:t>comply, so far as the worker is reasonably able, with any reasonable instruction given by the rail transport operator to allow the operator to comply with this Law.</w:t>
      </w:r>
    </w:p>
    <w:p>
      <w:pPr>
        <w:pStyle w:val="ySubsection"/>
        <w:keepNext/>
      </w:pPr>
      <w:r>
        <w:tab/>
        <w:t>(2)</w:t>
      </w:r>
      <w:r>
        <w:tab/>
        <w:t>A rail safety worker must not, when carrying out rail safety work, intentionally or recklessly interfere with or misuse anything provided to the worker by the rail transport operator —</w:t>
      </w:r>
    </w:p>
    <w:p>
      <w:pPr>
        <w:pStyle w:val="yIndenta"/>
      </w:pPr>
      <w:r>
        <w:tab/>
        <w:t>(a)</w:t>
      </w:r>
      <w:r>
        <w:tab/>
        <w:t>in the interests of safety; or</w:t>
      </w:r>
    </w:p>
    <w:p>
      <w:pPr>
        <w:pStyle w:val="yIndenta"/>
      </w:pPr>
      <w:r>
        <w:tab/>
        <w:t>(b)</w:t>
      </w:r>
      <w:r>
        <w:tab/>
        <w:t>under this Law.</w:t>
      </w:r>
    </w:p>
    <w:p>
      <w:pPr>
        <w:pStyle w:val="ySubsection"/>
      </w:pPr>
      <w:r>
        <w:tab/>
        <w:t>(3)</w:t>
      </w:r>
      <w:r>
        <w:tab/>
        <w:t>A rail safety worker must not, when carrying out rail safety work, wilfully or recklessly place the safety of another person on or in the immediate vicinity of rail infrastructure at risk.</w:t>
      </w:r>
    </w:p>
    <w:p>
      <w:pPr>
        <w:pStyle w:val="ySubsection"/>
      </w:pPr>
      <w:r>
        <w:tab/>
        <w:t>(4)</w:t>
      </w:r>
      <w:r>
        <w:tab/>
        <w:t>For the purposes of subsection (1)(a) or (b), in determining whether a rail safety worker failed to take reasonable care, regard must be had as to what the worker knew about the relevant circumstances.</w:t>
      </w:r>
    </w:p>
    <w:p>
      <w:pPr>
        <w:pStyle w:val="yMiscellaneousHeading"/>
        <w:rPr>
          <w:b/>
        </w:rPr>
      </w:pPr>
      <w:r>
        <w:rPr>
          <w:b/>
        </w:rPr>
        <w:t>Subdivision 3 — Offences and penalties</w:t>
      </w:r>
    </w:p>
    <w:p>
      <w:pPr>
        <w:pStyle w:val="yHeading5"/>
      </w:pPr>
      <w:bookmarkStart w:id="354" w:name="_Toc531183199"/>
      <w:bookmarkStart w:id="355" w:name="_Toc512325910"/>
      <w:r>
        <w:rPr>
          <w:rStyle w:val="CharSClsNo"/>
        </w:rPr>
        <w:t>57</w:t>
      </w:r>
      <w:r>
        <w:t>.</w:t>
      </w:r>
      <w:r>
        <w:tab/>
        <w:t xml:space="preserve">Meaning of </w:t>
      </w:r>
      <w:r>
        <w:rPr>
          <w:i/>
        </w:rPr>
        <w:t>safety duty</w:t>
      </w:r>
      <w:bookmarkEnd w:id="354"/>
      <w:bookmarkEnd w:id="355"/>
    </w:p>
    <w:p>
      <w:pPr>
        <w:pStyle w:val="ySubsection"/>
      </w:pPr>
      <w:r>
        <w:tab/>
      </w:r>
      <w:r>
        <w:tab/>
        <w:t>In this Subdivision —</w:t>
      </w:r>
    </w:p>
    <w:p>
      <w:pPr>
        <w:pStyle w:val="yDefstart"/>
      </w:pPr>
      <w:r>
        <w:tab/>
      </w:r>
      <w:r>
        <w:rPr>
          <w:rStyle w:val="CharDefText"/>
        </w:rPr>
        <w:t>safety duty</w:t>
      </w:r>
      <w:r>
        <w:t xml:space="preserve"> means a duty imposed under Subdivision 2.</w:t>
      </w:r>
    </w:p>
    <w:p>
      <w:pPr>
        <w:pStyle w:val="yHeading5"/>
      </w:pPr>
      <w:bookmarkStart w:id="356" w:name="_Toc531183200"/>
      <w:bookmarkStart w:id="357" w:name="_Toc512325911"/>
      <w:r>
        <w:rPr>
          <w:rStyle w:val="CharSClsNo"/>
        </w:rPr>
        <w:t>58</w:t>
      </w:r>
      <w:r>
        <w:t>.</w:t>
      </w:r>
      <w:r>
        <w:tab/>
        <w:t>Failure to comply with safety duty — reckless conduct — Category 1</w:t>
      </w:r>
      <w:bookmarkEnd w:id="356"/>
      <w:bookmarkEnd w:id="357"/>
    </w:p>
    <w:p>
      <w:pPr>
        <w:pStyle w:val="ySubsection"/>
      </w:pPr>
      <w:r>
        <w:tab/>
        <w:t>(1)</w:t>
      </w:r>
      <w:r>
        <w:tab/>
        <w:t>A person commits a Category 1 offence if —</w:t>
      </w:r>
    </w:p>
    <w:p>
      <w:pPr>
        <w:pStyle w:val="yIndenta"/>
      </w:pPr>
      <w:r>
        <w:tab/>
        <w:t>(a)</w:t>
      </w:r>
      <w:r>
        <w:tab/>
        <w:t>the person has a safety duty; and</w:t>
      </w:r>
    </w:p>
    <w:p>
      <w:pPr>
        <w:pStyle w:val="yIndenta"/>
      </w:pPr>
      <w:r>
        <w:tab/>
        <w:t>(b)</w:t>
      </w:r>
      <w:r>
        <w:tab/>
        <w:t>the person, without reasonable excuse, engages in conduct that exposes an individual to whom that duty is owed to a risk of death or serious injury or illness; and</w:t>
      </w:r>
    </w:p>
    <w:p>
      <w:pPr>
        <w:pStyle w:val="yIndenta"/>
      </w:pPr>
      <w:r>
        <w:tab/>
        <w:t>(c)</w:t>
      </w:r>
      <w:r>
        <w:tab/>
        <w:t>the person is reckless as to the risk to an individual of death or serious injury or illness.</w:t>
      </w:r>
    </w:p>
    <w:p>
      <w:pPr>
        <w:pStyle w:val="yPenstart"/>
      </w:pPr>
      <w:r>
        <w:tab/>
        <w:t xml:space="preserve">Maximum penalty: </w:t>
      </w:r>
    </w:p>
    <w:p>
      <w:pPr>
        <w:pStyle w:val="yPenpara"/>
      </w:pPr>
      <w:r>
        <w:tab/>
        <w:t>(a)</w:t>
      </w:r>
      <w:r>
        <w:tab/>
        <w:t>in the case of an individual — $300 000 or imprisonment for 5 years, or both;</w:t>
      </w:r>
    </w:p>
    <w:p>
      <w:pPr>
        <w:pStyle w:val="yPenpara"/>
      </w:pPr>
      <w:r>
        <w:tab/>
        <w:t>(b)</w:t>
      </w:r>
      <w:r>
        <w:tab/>
        <w:t>in the case of a body corporate — $3 000 000.</w:t>
      </w:r>
    </w:p>
    <w:p>
      <w:pPr>
        <w:pStyle w:val="ySubsection"/>
      </w:pPr>
      <w:r>
        <w:tab/>
        <w:t>(2)</w:t>
      </w:r>
      <w:r>
        <w:tab/>
        <w:t>The prosecution bears the burden of proving that the conduct was engaged in without reasonable excuse.</w:t>
      </w:r>
    </w:p>
    <w:p>
      <w:pPr>
        <w:pStyle w:val="yHeading5"/>
      </w:pPr>
      <w:bookmarkStart w:id="358" w:name="_Toc531183201"/>
      <w:bookmarkStart w:id="359" w:name="_Toc512325912"/>
      <w:r>
        <w:rPr>
          <w:rStyle w:val="CharSClsNo"/>
        </w:rPr>
        <w:t>59</w:t>
      </w:r>
      <w:r>
        <w:t>.</w:t>
      </w:r>
      <w:r>
        <w:tab/>
        <w:t>Failure to comply with safety duty — Category 2</w:t>
      </w:r>
      <w:bookmarkEnd w:id="358"/>
      <w:bookmarkEnd w:id="359"/>
    </w:p>
    <w:p>
      <w:pPr>
        <w:pStyle w:val="ySubsection"/>
      </w:pPr>
      <w:r>
        <w:tab/>
      </w:r>
      <w:r>
        <w:tab/>
        <w:t>A person commits a Category 2 offence if —</w:t>
      </w:r>
    </w:p>
    <w:p>
      <w:pPr>
        <w:pStyle w:val="yIndenta"/>
      </w:pPr>
      <w:r>
        <w:tab/>
        <w:t>(a)</w:t>
      </w:r>
      <w:r>
        <w:tab/>
        <w:t>the person has a safety duty; and</w:t>
      </w:r>
    </w:p>
    <w:p>
      <w:pPr>
        <w:pStyle w:val="yIndenta"/>
      </w:pPr>
      <w:r>
        <w:tab/>
        <w:t>(b)</w:t>
      </w:r>
      <w:r>
        <w:tab/>
        <w:t>the person fails to comply with that duty; and</w:t>
      </w:r>
    </w:p>
    <w:p>
      <w:pPr>
        <w:pStyle w:val="yIndenta"/>
      </w:pPr>
      <w:r>
        <w:tab/>
        <w:t>(c)</w:t>
      </w:r>
      <w:r>
        <w:tab/>
        <w:t>the failure exposes an individual to a risk of death or serious injury or illness.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360" w:name="_Toc531183202"/>
      <w:bookmarkStart w:id="361" w:name="_Toc512325913"/>
      <w:r>
        <w:rPr>
          <w:rStyle w:val="CharSClsNo"/>
        </w:rPr>
        <w:t>60</w:t>
      </w:r>
      <w:r>
        <w:t>.</w:t>
      </w:r>
      <w:r>
        <w:tab/>
        <w:t>Failure to comply with safety duty — Category 3</w:t>
      </w:r>
      <w:bookmarkEnd w:id="360"/>
      <w:bookmarkEnd w:id="361"/>
    </w:p>
    <w:p>
      <w:pPr>
        <w:pStyle w:val="ySubsection"/>
      </w:pPr>
      <w:r>
        <w:tab/>
      </w:r>
      <w:r>
        <w:tab/>
        <w:t>A person commits a Category 3 offence if —</w:t>
      </w:r>
    </w:p>
    <w:p>
      <w:pPr>
        <w:pStyle w:val="yIndenta"/>
      </w:pPr>
      <w:r>
        <w:tab/>
        <w:t>(a)</w:t>
      </w:r>
      <w:r>
        <w:tab/>
        <w:t>the person has a safety duty; and</w:t>
      </w:r>
    </w:p>
    <w:p>
      <w:pPr>
        <w:pStyle w:val="yIndenta"/>
      </w:pPr>
      <w:r>
        <w:tab/>
        <w:t>(b)</w:t>
      </w:r>
      <w:r>
        <w:tab/>
        <w:t>the person fails to comply with that duty.</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pPr>
      <w:bookmarkStart w:id="362" w:name="_Toc455415680"/>
      <w:bookmarkStart w:id="363" w:name="_Toc512325477"/>
      <w:bookmarkStart w:id="364" w:name="_Toc512325914"/>
      <w:bookmarkStart w:id="365" w:name="_Toc531182537"/>
      <w:bookmarkStart w:id="366" w:name="_Toc531183203"/>
      <w:r>
        <w:t>Division 4</w:t>
      </w:r>
      <w:r>
        <w:rPr>
          <w:b w:val="0"/>
        </w:rPr>
        <w:t> — </w:t>
      </w:r>
      <w:r>
        <w:t>Accreditation</w:t>
      </w:r>
      <w:bookmarkEnd w:id="362"/>
      <w:bookmarkEnd w:id="363"/>
      <w:bookmarkEnd w:id="364"/>
      <w:bookmarkEnd w:id="365"/>
      <w:bookmarkEnd w:id="366"/>
    </w:p>
    <w:p>
      <w:pPr>
        <w:pStyle w:val="yMiscellaneousHeading"/>
        <w:rPr>
          <w:b/>
        </w:rPr>
      </w:pPr>
      <w:r>
        <w:rPr>
          <w:b/>
        </w:rPr>
        <w:t>Subdivision 1 — Purpose and requirement for accreditation</w:t>
      </w:r>
    </w:p>
    <w:p>
      <w:pPr>
        <w:pStyle w:val="yHeading5"/>
      </w:pPr>
      <w:bookmarkStart w:id="367" w:name="_Toc531183204"/>
      <w:bookmarkStart w:id="368" w:name="_Toc512325915"/>
      <w:r>
        <w:rPr>
          <w:rStyle w:val="CharSClsNo"/>
        </w:rPr>
        <w:t>61</w:t>
      </w:r>
      <w:r>
        <w:t>.</w:t>
      </w:r>
      <w:r>
        <w:tab/>
        <w:t>Purpose of accreditation</w:t>
      </w:r>
      <w:bookmarkEnd w:id="367"/>
      <w:bookmarkEnd w:id="368"/>
    </w:p>
    <w:p>
      <w:pPr>
        <w:pStyle w:val="y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yHeading5"/>
      </w:pPr>
      <w:bookmarkStart w:id="369" w:name="_Toc531183205"/>
      <w:bookmarkStart w:id="370" w:name="_Toc512325916"/>
      <w:r>
        <w:rPr>
          <w:rStyle w:val="CharSClsNo"/>
        </w:rPr>
        <w:t>62</w:t>
      </w:r>
      <w:r>
        <w:t>.</w:t>
      </w:r>
      <w:r>
        <w:tab/>
        <w:t>Accreditation required for railway operations</w:t>
      </w:r>
      <w:bookmarkEnd w:id="369"/>
      <w:bookmarkEnd w:id="370"/>
    </w:p>
    <w:p>
      <w:pPr>
        <w:pStyle w:val="ySubsection"/>
      </w:pPr>
      <w:r>
        <w:tab/>
        <w:t>(1)</w:t>
      </w:r>
      <w:r>
        <w:tab/>
        <w:t>A person must not carry out any railway operations unless the person —</w:t>
      </w:r>
    </w:p>
    <w:p>
      <w:pPr>
        <w:pStyle w:val="yIndenta"/>
      </w:pPr>
      <w:r>
        <w:tab/>
        <w:t>(a)</w:t>
      </w:r>
      <w:r>
        <w:tab/>
        <w:t>is a rail transport operator who —</w:t>
      </w:r>
    </w:p>
    <w:p>
      <w:pPr>
        <w:pStyle w:val="yIndenti0"/>
      </w:pPr>
      <w:r>
        <w:tab/>
        <w:t>(i)</w:t>
      </w:r>
      <w:r>
        <w:tab/>
        <w:t>is accredited under this Part in respect of those operations; or</w:t>
      </w:r>
    </w:p>
    <w:p>
      <w:pPr>
        <w:pStyle w:val="yIndenti0"/>
      </w:pPr>
      <w:r>
        <w:tab/>
        <w:t>(ii)</w:t>
      </w:r>
      <w:r>
        <w:tab/>
        <w:t xml:space="preserve">is exempt under this Law from compliance with this section in respect of those operations; </w:t>
      </w:r>
    </w:p>
    <w:p>
      <w:pPr>
        <w:pStyle w:val="yIndenta"/>
      </w:pPr>
      <w:r>
        <w:tab/>
      </w:r>
      <w:r>
        <w:tab/>
        <w:t>or</w:t>
      </w:r>
    </w:p>
    <w:p>
      <w:pPr>
        <w:pStyle w:val="yIndenta"/>
      </w:pPr>
      <w:r>
        <w:tab/>
        <w:t>(b)</w:t>
      </w:r>
      <w:r>
        <w:tab/>
        <w:t>is carrying out those operations for or on behalf of —</w:t>
      </w:r>
    </w:p>
    <w:p>
      <w:pPr>
        <w:pStyle w:val="yIndenti0"/>
      </w:pPr>
      <w:r>
        <w:tab/>
        <w:t>(i)</w:t>
      </w:r>
      <w:r>
        <w:tab/>
        <w:t>a rail transport operator who is accredited under this Part in respect of those operations; or</w:t>
      </w:r>
    </w:p>
    <w:p>
      <w:pPr>
        <w:pStyle w:val="yIndenti0"/>
      </w:pPr>
      <w:r>
        <w:tab/>
        <w:t>(ii)</w:t>
      </w:r>
      <w:r>
        <w:tab/>
        <w:t xml:space="preserve">a rail transport operator who is exempt under this Law from compliance with this section in respect of those operations; </w:t>
      </w:r>
    </w:p>
    <w:p>
      <w:pPr>
        <w:pStyle w:val="yIndenta"/>
      </w:pPr>
      <w:r>
        <w:tab/>
      </w:r>
      <w:r>
        <w:tab/>
        <w:t>or</w:t>
      </w:r>
    </w:p>
    <w:p>
      <w:pPr>
        <w:pStyle w:val="yIndenta"/>
      </w:pPr>
      <w:r>
        <w:tab/>
        <w:t>(c)</w:t>
      </w:r>
      <w:r>
        <w:tab/>
        <w:t>is exempt under this Law from compliance with this section in respect of those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body corporate and related bodies corporate are involved, an exemption may be given so that only 1 of the bodies need be accredited (</w:t>
      </w:r>
      <w:r>
        <w:rPr>
          <w:rStyle w:val="CharDefText"/>
          <w:rFonts w:ascii="Arial" w:hAnsi="Arial" w:cs="Arial"/>
          <w:sz w:val="18"/>
          <w:szCs w:val="18"/>
        </w:rPr>
        <w:t>related body corporate</w:t>
      </w:r>
      <w:r>
        <w:rPr>
          <w:rFonts w:ascii="Arial" w:hAnsi="Arial" w:cs="Arial"/>
          <w:sz w:val="18"/>
          <w:szCs w:val="18"/>
        </w:rPr>
        <w:t xml:space="preserve"> meaning related by virtue of section 50 of the </w:t>
      </w:r>
      <w:r>
        <w:rPr>
          <w:rFonts w:ascii="Arial" w:hAnsi="Arial" w:cs="Arial"/>
          <w:i/>
          <w:sz w:val="18"/>
          <w:szCs w:val="18"/>
        </w:rPr>
        <w:t>Corporations Act 2001</w:t>
      </w:r>
      <w:r>
        <w:rPr>
          <w:rFonts w:ascii="Arial" w:hAnsi="Arial" w:cs="Arial"/>
          <w:sz w:val="18"/>
          <w:szCs w:val="18"/>
        </w:rPr>
        <w:t xml:space="preserve"> of the Commonwealth).</w:t>
      </w:r>
    </w:p>
    <w:p>
      <w:pPr>
        <w:pStyle w:val="ySubsection"/>
      </w:pPr>
      <w:r>
        <w:tab/>
        <w:t>(2)</w:t>
      </w:r>
      <w:r>
        <w:tab/>
        <w:t>Subsection (1) does not apply to a rail safety worker, not being a rail transport operator, carrying out rail safety work for or on behalf of a rail transport operator who —</w:t>
      </w:r>
    </w:p>
    <w:p>
      <w:pPr>
        <w:pStyle w:val="yIndenta"/>
      </w:pPr>
      <w:r>
        <w:tab/>
        <w:t>(a)</w:t>
      </w:r>
      <w:r>
        <w:tab/>
        <w:t>is accredited under this Part; or</w:t>
      </w:r>
    </w:p>
    <w:p>
      <w:pPr>
        <w:pStyle w:val="yIndenta"/>
      </w:pPr>
      <w:r>
        <w:tab/>
        <w:t>(b)</w:t>
      </w:r>
      <w:r>
        <w:tab/>
        <w:t>is exempt under this Law from compliance with this section,</w:t>
      </w:r>
    </w:p>
    <w:p>
      <w:pPr>
        <w:pStyle w:val="ySubsection"/>
      </w:pPr>
      <w:r>
        <w:tab/>
      </w:r>
      <w:r>
        <w:tab/>
        <w:t>in relation to that rail safety work.</w:t>
      </w:r>
    </w:p>
    <w:p>
      <w:pPr>
        <w:pStyle w:val="yHeading5"/>
      </w:pPr>
      <w:bookmarkStart w:id="371" w:name="_Toc531183206"/>
      <w:bookmarkStart w:id="372" w:name="_Toc512325917"/>
      <w:r>
        <w:rPr>
          <w:rStyle w:val="CharSClsNo"/>
        </w:rPr>
        <w:t>63</w:t>
      </w:r>
      <w:r>
        <w:t>.</w:t>
      </w:r>
      <w:r>
        <w:tab/>
        <w:t>Purposes for which accreditation may be granted</w:t>
      </w:r>
      <w:bookmarkEnd w:id="371"/>
      <w:bookmarkEnd w:id="372"/>
    </w:p>
    <w:p>
      <w:pPr>
        <w:pStyle w:val="ySubsection"/>
      </w:pPr>
      <w:r>
        <w:tab/>
        <w:t>(1)</w:t>
      </w:r>
      <w:r>
        <w:tab/>
        <w:t xml:space="preserve">Accreditation may be granted to a rail transport operator for any 1 or more of the following purposes — </w:t>
      </w:r>
    </w:p>
    <w:p>
      <w:pPr>
        <w:pStyle w:val="yIndenta"/>
      </w:pPr>
      <w:r>
        <w:tab/>
        <w:t>(a)</w:t>
      </w:r>
      <w:r>
        <w:tab/>
        <w:t>for the carrying out of railway operations for the part or parts of a railway specified in the accreditation, or for a part or parts having the scope or characteristics so specified;</w:t>
      </w:r>
    </w:p>
    <w:p>
      <w:pPr>
        <w:pStyle w:val="yIndenta"/>
      </w:pPr>
      <w:r>
        <w:tab/>
        <w:t>(b)</w:t>
      </w:r>
      <w:r>
        <w:tab/>
        <w:t>for any service or aspect, or part of a service or aspect, of railway operations specified in the accreditation;</w:t>
      </w:r>
    </w:p>
    <w:p>
      <w:pPr>
        <w:pStyle w:val="yIndenta"/>
      </w:pPr>
      <w:r>
        <w:tab/>
        <w:t>(c)</w:t>
      </w:r>
      <w:r>
        <w:tab/>
        <w:t xml:space="preserve">for specified railway operations to permit any 1 or more of the following — </w:t>
      </w:r>
    </w:p>
    <w:p>
      <w:pPr>
        <w:pStyle w:val="yIndenti0"/>
      </w:pPr>
      <w:r>
        <w:tab/>
        <w:t>(i)</w:t>
      </w:r>
      <w:r>
        <w:tab/>
        <w:t>construction of rail infrastructure;</w:t>
      </w:r>
    </w:p>
    <w:p>
      <w:pPr>
        <w:pStyle w:val="yIndenti0"/>
      </w:pPr>
      <w:r>
        <w:tab/>
        <w:t>(ii)</w:t>
      </w:r>
      <w:r>
        <w:tab/>
        <w:t>restoration or repair work;</w:t>
      </w:r>
    </w:p>
    <w:p>
      <w:pPr>
        <w:pStyle w:val="yIndenti0"/>
      </w:pPr>
      <w:r>
        <w:tab/>
        <w:t>(iii)</w:t>
      </w:r>
      <w:r>
        <w:tab/>
        <w:t>testing of railway tracks or other infrastructure;</w:t>
      </w:r>
    </w:p>
    <w:p>
      <w:pPr>
        <w:pStyle w:val="yIndenti0"/>
      </w:pPr>
      <w:r>
        <w:tab/>
        <w:t>(iv)</w:t>
      </w:r>
      <w:r>
        <w:tab/>
        <w:t>other activities relating to railway operations considered appropriate by the Regulator and specified in the accreditation.</w:t>
      </w:r>
    </w:p>
    <w:p>
      <w:pPr>
        <w:pStyle w:val="ySubsection"/>
      </w:pPr>
      <w:r>
        <w:tab/>
        <w:t>(2)</w:t>
      </w:r>
      <w:r>
        <w:tab/>
        <w:t>Accreditation may be granted for railway operations carried out, or proposed to be carried out, in 1 or more jurisdictions by a rail transport operator.</w:t>
      </w:r>
    </w:p>
    <w:p>
      <w:pPr>
        <w:pStyle w:val="ySubsection"/>
      </w:pPr>
      <w:r>
        <w:tab/>
        <w:t>(3)</w:t>
      </w:r>
      <w:r>
        <w:tab/>
        <w:t>If the applicant so requests, accreditation may be granted for a specified period only.</w:t>
      </w:r>
    </w:p>
    <w:p>
      <w:pPr>
        <w:pStyle w:val="yMiscellaneousHeading"/>
        <w:rPr>
          <w:b/>
        </w:rPr>
      </w:pPr>
      <w:r>
        <w:rPr>
          <w:b/>
        </w:rPr>
        <w:t>Subdivision 2 — Procedures for granting accreditation</w:t>
      </w:r>
    </w:p>
    <w:p>
      <w:pPr>
        <w:pStyle w:val="yHeading5"/>
      </w:pPr>
      <w:bookmarkStart w:id="373" w:name="_Toc531183207"/>
      <w:bookmarkStart w:id="374" w:name="_Toc512325918"/>
      <w:r>
        <w:rPr>
          <w:rStyle w:val="CharSClsNo"/>
        </w:rPr>
        <w:t>64</w:t>
      </w:r>
      <w:r>
        <w:t>.</w:t>
      </w:r>
      <w:r>
        <w:tab/>
        <w:t>Application for accreditation</w:t>
      </w:r>
      <w:bookmarkEnd w:id="373"/>
      <w:bookmarkEnd w:id="374"/>
    </w:p>
    <w:p>
      <w:pPr>
        <w:pStyle w:val="ySubsection"/>
      </w:pPr>
      <w:r>
        <w:tab/>
        <w:t>(1)</w:t>
      </w:r>
      <w:r>
        <w:tab/>
        <w:t>A rail transport operator may apply to the Regulator for accreditation in respect of specified railway operations carried out, or proposed to be carried out, by or on behalf of that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accreditation is sought; and</w:t>
      </w:r>
    </w:p>
    <w:p>
      <w:pPr>
        <w:pStyle w:val="yIndenta"/>
      </w:pPr>
      <w:r>
        <w:tab/>
        <w:t>(b)</w:t>
      </w:r>
      <w:r>
        <w:tab/>
        <w:t>must include a description of the safety management system (including a description of the measures to be taken to manage identified risks) relating to those railway operations;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accreditation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375" w:name="_Toc531183208"/>
      <w:bookmarkStart w:id="376" w:name="_Toc512325919"/>
      <w:r>
        <w:rPr>
          <w:rStyle w:val="CharSClsNo"/>
        </w:rPr>
        <w:t>65</w:t>
      </w:r>
      <w:r>
        <w:t>.</w:t>
      </w:r>
      <w:r>
        <w:tab/>
        <w:t>What applicant must demonstrate</w:t>
      </w:r>
      <w:bookmarkEnd w:id="375"/>
      <w:bookmarkEnd w:id="376"/>
    </w:p>
    <w:p>
      <w:pPr>
        <w:pStyle w:val="ySubsection"/>
      </w:pPr>
      <w:r>
        <w:tab/>
      </w:r>
      <w:r>
        <w:tab/>
        <w:t>The Regulator must not grant accreditation to an applicant unless satisfied that the applicant has demonstrated —</w:t>
      </w:r>
    </w:p>
    <w:p>
      <w:pPr>
        <w:pStyle w:val="yIndenta"/>
      </w:pPr>
      <w:r>
        <w:tab/>
        <w:t>(a)</w:t>
      </w:r>
      <w:r>
        <w:tab/>
        <w:t>that the applicant is, or is to be, a rail infrastructure manager or rolling stock operator in respect of the railway operations for which accreditation is sought; and</w:t>
      </w:r>
    </w:p>
    <w:p>
      <w:pPr>
        <w:pStyle w:val="yIndenta"/>
      </w:pPr>
      <w:r>
        <w:tab/>
        <w:t>(b)</w:t>
      </w:r>
      <w:r>
        <w:tab/>
        <w:t>that the applicant has the competence and capacity to manage risks to safety associated with the railway operations for which accreditation is sought; and</w:t>
      </w:r>
    </w:p>
    <w:p>
      <w:pPr>
        <w:pStyle w:val="yIndenta"/>
      </w:pPr>
      <w:r>
        <w:tab/>
        <w:t>(c)</w:t>
      </w:r>
      <w:r>
        <w:tab/>
        <w:t>that the applicant —</w:t>
      </w:r>
    </w:p>
    <w:p>
      <w:pPr>
        <w:pStyle w:val="yIndenti0"/>
      </w:pPr>
      <w:r>
        <w:tab/>
        <w:t>(i)</w:t>
      </w:r>
      <w:r>
        <w:tab/>
        <w:t>has the competence and capacity to implement the proposed safety management system; and</w:t>
      </w:r>
    </w:p>
    <w:p>
      <w:pPr>
        <w:pStyle w:val="yIndenti0"/>
      </w:pPr>
      <w:r>
        <w:tab/>
        <w:t>(ii)</w:t>
      </w:r>
      <w:r>
        <w:tab/>
        <w:t>has the financial capacity, or has public risk insurance arrangements, to meet reasonable potential accident liabilities arising from the railway operations; and</w:t>
      </w:r>
    </w:p>
    <w:p>
      <w:pPr>
        <w:pStyle w:val="yIndenti0"/>
      </w:pPr>
      <w:r>
        <w:tab/>
        <w:t>(iii)</w:t>
      </w:r>
      <w:r>
        <w:tab/>
        <w:t>has met the consultation requirements set out in Division 6 in relation to the applicant’s safety management system; and</w:t>
      </w:r>
    </w:p>
    <w:p>
      <w:pPr>
        <w:pStyle w:val="yIndenti0"/>
      </w:pPr>
      <w:r>
        <w:tab/>
        <w:t>(iv)</w:t>
      </w:r>
      <w:r>
        <w:tab/>
        <w:t>has complied with the requirements prescribed by the national regulations (if any) for the purposes of this section.</w:t>
      </w:r>
    </w:p>
    <w:p>
      <w:pPr>
        <w:pStyle w:val="yHeading5"/>
      </w:pPr>
      <w:bookmarkStart w:id="377" w:name="_Toc531183209"/>
      <w:bookmarkStart w:id="378" w:name="_Toc512325920"/>
      <w:r>
        <w:rPr>
          <w:rStyle w:val="CharSClsNo"/>
        </w:rPr>
        <w:t>66</w:t>
      </w:r>
      <w:r>
        <w:t>.</w:t>
      </w:r>
      <w:r>
        <w:tab/>
        <w:t>Regulator may direct applicants to coordinate applications</w:t>
      </w:r>
      <w:bookmarkEnd w:id="377"/>
      <w:bookmarkEnd w:id="378"/>
    </w:p>
    <w:p>
      <w:pPr>
        <w:pStyle w:val="ySubsection"/>
      </w:pPr>
      <w:r>
        <w:tab/>
        <w:t>(1)</w:t>
      </w:r>
      <w:r>
        <w:tab/>
        <w:t>If the Regulator —</w:t>
      </w:r>
    </w:p>
    <w:p>
      <w:pPr>
        <w:pStyle w:val="yIndenta"/>
      </w:pPr>
      <w:r>
        <w:tab/>
        <w:t>(a)</w:t>
      </w:r>
      <w:r>
        <w:tab/>
        <w:t>receives applications from 2 or more rail transport operators for accreditation; and</w:t>
      </w:r>
    </w:p>
    <w:p>
      <w:pPr>
        <w:pStyle w:val="yIndenta"/>
      </w:pPr>
      <w:r>
        <w:tab/>
        <w:t>(b)</w:t>
      </w:r>
      <w:r>
        <w:tab/>
        <w:t>believes that coordinated preparation of the applications is necessary to ensure railway operations of the applicants are carried out safely,</w:t>
      </w:r>
    </w:p>
    <w:p>
      <w:pPr>
        <w:pStyle w:val="ySubsection"/>
      </w:pPr>
      <w:r>
        <w:tab/>
      </w:r>
      <w:r>
        <w:tab/>
        <w:t xml:space="preserve">the Regulator may give a direction in writing to each of the applicants to coordinate their applications (a </w:t>
      </w:r>
      <w:r>
        <w:rPr>
          <w:rStyle w:val="CharDefText"/>
        </w:rPr>
        <w:t>coordination direction</w:t>
      </w:r>
      <w:r>
        <w:t>).</w:t>
      </w:r>
    </w:p>
    <w:p>
      <w:pPr>
        <w:pStyle w:val="ySubsection"/>
      </w:pPr>
      <w:r>
        <w:tab/>
        <w:t>(2)</w:t>
      </w:r>
      <w:r>
        <w:tab/>
        <w:t>A coordination direction —</w:t>
      </w:r>
    </w:p>
    <w:p>
      <w:pPr>
        <w:pStyle w:val="yIndenta"/>
      </w:pPr>
      <w:r>
        <w:tab/>
        <w:t>(a)</w:t>
      </w:r>
      <w:r>
        <w:tab/>
        <w:t>may be given to rail transport operators carrying out, or proposing to carry out, railway operations in different jurisdictions; and</w:t>
      </w:r>
    </w:p>
    <w:p>
      <w:pPr>
        <w:pStyle w:val="y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ySubsection"/>
      </w:pPr>
      <w:r>
        <w:tab/>
        <w:t>(3)</w:t>
      </w:r>
      <w:r>
        <w:tab/>
        <w:t>A rail transport operator to whom a coordination direction has been given under this section must comply with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yIndenta"/>
      </w:pPr>
      <w:r>
        <w:tab/>
        <w:t>(a)</w:t>
      </w:r>
      <w:r>
        <w:tab/>
        <w:t>information given by the operator to each other operator subject to the direction; and</w:t>
      </w:r>
    </w:p>
    <w:p>
      <w:pPr>
        <w:pStyle w:val="yIndenta"/>
      </w:pPr>
      <w:r>
        <w:tab/>
        <w:t>(b)</w:t>
      </w:r>
      <w:r>
        <w:tab/>
        <w:t>information given to the operator by each other operator subject to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5"/>
      </w:pPr>
      <w:bookmarkStart w:id="379" w:name="_Toc531183210"/>
      <w:bookmarkStart w:id="380" w:name="_Toc512325921"/>
      <w:r>
        <w:rPr>
          <w:rStyle w:val="CharSClsNo"/>
        </w:rPr>
        <w:t>67</w:t>
      </w:r>
      <w:r>
        <w:rPr>
          <w:b w:val="0"/>
        </w:rPr>
        <w:t>.</w:t>
      </w:r>
      <w:r>
        <w:rPr>
          <w:b w:val="0"/>
        </w:rPr>
        <w:tab/>
      </w:r>
      <w:r>
        <w:t>Determination of application</w:t>
      </w:r>
      <w:bookmarkEnd w:id="379"/>
      <w:bookmarkEnd w:id="380"/>
    </w:p>
    <w:p>
      <w:pPr>
        <w:pStyle w:val="ySubsection"/>
      </w:pPr>
      <w:r>
        <w:tab/>
        <w:t>(1)</w:t>
      </w:r>
      <w:r>
        <w:tab/>
        <w:t>Subject to this section, the Regulator must, within the relevant period —</w:t>
      </w:r>
    </w:p>
    <w:p>
      <w:pPr>
        <w:pStyle w:val="yIndenta"/>
      </w:pPr>
      <w:r>
        <w:tab/>
        <w:t>(a)</w:t>
      </w:r>
      <w:r>
        <w:tab/>
        <w:t>if the Regulator is satisfied as to the matters referred to in section 65 and (if applicable) section 66 — notify the applicant that accreditation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Accreditation under this Law is subject to —</w:t>
      </w:r>
    </w:p>
    <w:p>
      <w:pPr>
        <w:pStyle w:val="yIndenta"/>
      </w:pPr>
      <w:r>
        <w:tab/>
        <w:t>(a)</w:t>
      </w:r>
      <w:r>
        <w:tab/>
        <w:t>any conditions or restrictions prescribed by the national regulations for the purposes of this section that are applicable to the accreditation; and</w:t>
      </w:r>
    </w:p>
    <w:p>
      <w:pPr>
        <w:pStyle w:val="yIndenta"/>
      </w:pPr>
      <w:r>
        <w:tab/>
        <w:t>(b)</w:t>
      </w:r>
      <w:r>
        <w:tab/>
        <w:t>any other condition or restriction imposed on the accreditation by the Regulator.</w:t>
      </w:r>
    </w:p>
    <w:p>
      <w:pPr>
        <w:pStyle w:val="y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yIndenta"/>
      </w:pPr>
      <w:r>
        <w:tab/>
        <w:t>(a)</w:t>
      </w:r>
      <w:r>
        <w:tab/>
        <w:t>conduct or cause to be conducted a cost</w:t>
      </w:r>
      <w:r>
        <w:noBreakHyphen/>
        <w:t>benefit analysis of the effect of imposing the intended condition or restriction on the accreditation; and</w:t>
      </w:r>
    </w:p>
    <w:p>
      <w:pPr>
        <w:pStyle w:val="y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ySubsection"/>
      </w:pPr>
      <w:r>
        <w:tab/>
        <w:t>(4)</w:t>
      </w:r>
      <w:r>
        <w:tab/>
        <w:t>Notification under this section —</w:t>
      </w:r>
    </w:p>
    <w:p>
      <w:pPr>
        <w:pStyle w:val="yIndenta"/>
      </w:pPr>
      <w:r>
        <w:tab/>
        <w:t>(a)</w:t>
      </w:r>
      <w:r>
        <w:tab/>
        <w:t>must be in writing and given to the applicant; and</w:t>
      </w:r>
    </w:p>
    <w:p>
      <w:pPr>
        <w:pStyle w:val="yIndenta"/>
      </w:pPr>
      <w:r>
        <w:tab/>
        <w:t>(b)</w:t>
      </w:r>
      <w:r>
        <w:tab/>
        <w:t>if accreditation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accreditation is granted; and</w:t>
      </w:r>
    </w:p>
    <w:p>
      <w:pPr>
        <w:pStyle w:val="yIndenti0"/>
      </w:pPr>
      <w:r>
        <w:tab/>
        <w:t>(iii)</w:t>
      </w:r>
      <w:r>
        <w:tab/>
        <w:t>any condition or restriction imposed by the Regulator under this section on the grant of accreditation;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must include —</w:t>
      </w:r>
    </w:p>
    <w:p>
      <w:pPr>
        <w:pStyle w:val="yIndenti0"/>
      </w:pPr>
      <w:r>
        <w:tab/>
        <w:t>(i)</w:t>
      </w:r>
      <w:r>
        <w:tab/>
        <w:t>the reasons for imposing the condition or restriction, including (if applicable) the results of any cost</w:t>
      </w:r>
      <w:r>
        <w:noBreakHyphen/>
        <w:t>benefit analysis carried out under this section; and</w:t>
      </w:r>
    </w:p>
    <w:p>
      <w:pPr>
        <w:pStyle w:val="yIndenti0"/>
        <w:keepNext/>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(5)</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accreditation</w:t>
      </w:r>
    </w:p>
    <w:p>
      <w:pPr>
        <w:pStyle w:val="yHeading5"/>
      </w:pPr>
      <w:bookmarkStart w:id="381" w:name="_Toc531183211"/>
      <w:bookmarkStart w:id="382" w:name="_Toc512325922"/>
      <w:r>
        <w:rPr>
          <w:rStyle w:val="CharSClsNo"/>
        </w:rPr>
        <w:t>68</w:t>
      </w:r>
      <w:r>
        <w:t>.</w:t>
      </w:r>
      <w:r>
        <w:tab/>
        <w:t>Application for variation of accreditation</w:t>
      </w:r>
      <w:bookmarkEnd w:id="381"/>
      <w:bookmarkEnd w:id="382"/>
    </w:p>
    <w:p>
      <w:pPr>
        <w:pStyle w:val="ySubsection"/>
      </w:pPr>
      <w:r>
        <w:tab/>
        <w:t>(1)</w:t>
      </w:r>
      <w:r>
        <w:tab/>
        <w:t>An accredited person may, at any time, apply to the Regulator for variation of the accreditation.</w:t>
      </w:r>
    </w:p>
    <w:p>
      <w:pPr>
        <w:pStyle w:val="ySubsection"/>
      </w:pPr>
      <w:r>
        <w:tab/>
        <w:t>(2)</w:t>
      </w:r>
      <w:r>
        <w:tab/>
        <w:t>An accredited person must apply to the Regulator for variation of the accreditation if —</w:t>
      </w:r>
    </w:p>
    <w:p>
      <w:pPr>
        <w:pStyle w:val="yIndenta"/>
      </w:pPr>
      <w:r>
        <w:tab/>
        <w:t>(a)</w:t>
      </w:r>
      <w:r>
        <w:tab/>
        <w:t>the applicant proposes to vary the scope and nature of the railway operations in respect of which the applicant is accredited; or</w:t>
      </w:r>
    </w:p>
    <w:p>
      <w:pPr>
        <w:pStyle w:val="yIndenta"/>
      </w:pPr>
      <w:r>
        <w:tab/>
        <w:t>(b)</w:t>
      </w:r>
      <w:r>
        <w:tab/>
        <w:t>the applicant no longer has the competence or capacity to manage risks to safety associated with the railway operations in respect of which the applicant is accredited; or</w:t>
      </w:r>
    </w:p>
    <w:p>
      <w:pPr>
        <w:pStyle w:val="yIndenta"/>
      </w:pPr>
      <w:r>
        <w:tab/>
        <w:t>(c)</w:t>
      </w:r>
      <w:r>
        <w:tab/>
        <w:t>any other variation is proposed in respect of the railway operations in respect of which the applicant is accredited that should be reflected in the accreditation.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accredited person who has applied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Subsection"/>
      </w:pPr>
      <w:r>
        <w:tab/>
        <w:t>(5)</w:t>
      </w:r>
      <w:r>
        <w:tab/>
        <w:t>Section 66 applies to an application for variation as if a reference in that section to accreditation were a reference to variation of accreditation.</w:t>
      </w:r>
    </w:p>
    <w:p>
      <w:pPr>
        <w:pStyle w:val="yHeading5"/>
      </w:pPr>
      <w:bookmarkStart w:id="383" w:name="_Toc531183212"/>
      <w:bookmarkStart w:id="384" w:name="_Toc512325923"/>
      <w:r>
        <w:rPr>
          <w:rStyle w:val="CharSClsNo"/>
        </w:rPr>
        <w:t>69</w:t>
      </w:r>
      <w:r>
        <w:t>.</w:t>
      </w:r>
      <w:r>
        <w:tab/>
        <w:t>Determination of application for variation</w:t>
      </w:r>
      <w:bookmarkEnd w:id="383"/>
      <w:bookmarkEnd w:id="384"/>
    </w:p>
    <w:p>
      <w:pPr>
        <w:pStyle w:val="ySubsection"/>
      </w:pPr>
      <w:r>
        <w:tab/>
        <w:t>(1)</w:t>
      </w:r>
      <w:r>
        <w:tab/>
        <w:t>Subject to this section, the Regulator must, within the relevant period —</w:t>
      </w:r>
    </w:p>
    <w:p>
      <w:pPr>
        <w:pStyle w:val="y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accreditation has been varied, must specify —</w:t>
      </w:r>
    </w:p>
    <w:p>
      <w:pPr>
        <w:pStyle w:val="yIndenti0"/>
      </w:pPr>
      <w:r>
        <w:tab/>
        <w:t>(i)</w:t>
      </w:r>
      <w:r>
        <w:tab/>
        <w:t>the prescribed details of the applicant; and</w:t>
      </w:r>
    </w:p>
    <w:p>
      <w:pPr>
        <w:pStyle w:val="yIndenti0"/>
      </w:pPr>
      <w:r>
        <w:tab/>
        <w:t>(ii)</w:t>
      </w:r>
      <w:r>
        <w:tab/>
        <w:t>the variation to the accreditation so far as it applies to the scope and nature of the railway operations, or the manner in which they are to be carried out; and</w:t>
      </w:r>
    </w:p>
    <w:p>
      <w:pPr>
        <w:pStyle w:val="yIndenti0"/>
      </w:pPr>
      <w:r>
        <w:tab/>
        <w:t>(iii)</w:t>
      </w:r>
      <w:r>
        <w:tab/>
        <w:t>any conditions and restrictions imposed by the Regulator on the accreditation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to vary an accreditation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385" w:name="_Toc531183213"/>
      <w:bookmarkStart w:id="386" w:name="_Toc512325924"/>
      <w:r>
        <w:rPr>
          <w:rStyle w:val="CharSClsNo"/>
        </w:rPr>
        <w:t>70</w:t>
      </w:r>
      <w:r>
        <w:t>.</w:t>
      </w:r>
      <w:r>
        <w:tab/>
        <w:t>Prescribed conditions and restrictions</w:t>
      </w:r>
      <w:bookmarkEnd w:id="385"/>
      <w:bookmarkEnd w:id="386"/>
    </w:p>
    <w:p>
      <w:pPr>
        <w:pStyle w:val="ySubsection"/>
      </w:pPr>
      <w:r>
        <w:tab/>
      </w:r>
      <w:r>
        <w:tab/>
        <w:t>The accreditation of a person that is varied under this Part is subject to any conditions or restrictions prescribed by the national regulations that are applicable to the accreditation as varied.</w:t>
      </w:r>
    </w:p>
    <w:p>
      <w:pPr>
        <w:pStyle w:val="yHeading5"/>
      </w:pPr>
      <w:bookmarkStart w:id="387" w:name="_Toc531183214"/>
      <w:bookmarkStart w:id="388" w:name="_Toc512325925"/>
      <w:r>
        <w:rPr>
          <w:rStyle w:val="CharSClsNo"/>
        </w:rPr>
        <w:t>71</w:t>
      </w:r>
      <w:r>
        <w:t>.</w:t>
      </w:r>
      <w:r>
        <w:tab/>
        <w:t>Variation of conditions and restrictions</w:t>
      </w:r>
      <w:bookmarkEnd w:id="387"/>
      <w:bookmarkEnd w:id="388"/>
    </w:p>
    <w:p>
      <w:pPr>
        <w:pStyle w:val="ySubsection"/>
      </w:pPr>
      <w:r>
        <w:tab/>
        <w:t>(1)</w:t>
      </w:r>
      <w:r>
        <w:tab/>
        <w:t>An accredited person may, at any time, apply to the Regulator for a variation of a condition or restriction imposed by the Regulator to which the accreditation is subject.</w:t>
      </w:r>
    </w:p>
    <w:p>
      <w:pPr>
        <w:pStyle w:val="ySubsection"/>
      </w:pPr>
      <w:r>
        <w:tab/>
        <w:t>(2)</w:t>
      </w:r>
      <w:r>
        <w:tab/>
        <w:t>An application for variation of a condition or restriction must be made as if it were an application for variation of accreditation (and section 68 applies accordingly).</w:t>
      </w:r>
    </w:p>
    <w:p>
      <w:pPr>
        <w:pStyle w:val="y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389" w:name="_Toc531183215"/>
      <w:bookmarkStart w:id="390" w:name="_Toc512325926"/>
      <w:r>
        <w:rPr>
          <w:rStyle w:val="CharSClsNo"/>
        </w:rPr>
        <w:t>72</w:t>
      </w:r>
      <w:r>
        <w:t>.</w:t>
      </w:r>
      <w:r>
        <w:tab/>
        <w:t>Regulator may make changes to conditions or restrictions</w:t>
      </w:r>
      <w:bookmarkEnd w:id="389"/>
      <w:bookmarkEnd w:id="390"/>
    </w:p>
    <w:p>
      <w:pPr>
        <w:pStyle w:val="y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ySubsection"/>
      </w:pPr>
      <w:r>
        <w:tab/>
        <w:t>(2)</w:t>
      </w:r>
      <w:r>
        <w:tab/>
        <w:t>Before taking action under this section, the Regulator must —</w:t>
      </w:r>
    </w:p>
    <w:p>
      <w:pPr>
        <w:pStyle w:val="yIndenta"/>
      </w:pPr>
      <w:r>
        <w:tab/>
        <w:t>(a)</w:t>
      </w:r>
      <w:r>
        <w:tab/>
        <w:t>give the accredited person written notice of the action that the Regulator proposes to take; and</w:t>
      </w:r>
    </w:p>
    <w:p>
      <w:pPr>
        <w:pStyle w:val="yIndenta"/>
      </w:pPr>
      <w:r>
        <w:tab/>
        <w:t>(b)</w:t>
      </w:r>
      <w:r>
        <w:tab/>
        <w:t>allow the accredited person to make written representations about the intended action within 28 days (or any other period that the Regulator and the accredited person agree on); and</w:t>
      </w:r>
    </w:p>
    <w:p>
      <w:pPr>
        <w:pStyle w:val="yIndenta"/>
      </w:pPr>
      <w:r>
        <w:tab/>
        <w:t>(c)</w:t>
      </w:r>
      <w:r>
        <w:tab/>
        <w:t>consider any representations made under paragraph (b) and not withdrawn; and</w:t>
      </w:r>
    </w:p>
    <w:p>
      <w:pPr>
        <w:pStyle w:val="yIndenta"/>
      </w:pPr>
      <w:r>
        <w:tab/>
        <w:t>(d)</w:t>
      </w:r>
      <w:r>
        <w:tab/>
        <w:t>if the intended action is likely to result in significant costs or expenses to the accredited person or any other person —</w:t>
      </w:r>
    </w:p>
    <w:p>
      <w:pPr>
        <w:pStyle w:val="yIndenti0"/>
      </w:pPr>
      <w:r>
        <w:tab/>
        <w:t>(i)</w:t>
      </w:r>
      <w:r>
        <w:tab/>
        <w:t>conduct or cause to be conducted a cost</w:t>
      </w:r>
      <w:r>
        <w:noBreakHyphen/>
        <w:t>benefit analysis of the effect of the intended action; and</w:t>
      </w:r>
    </w:p>
    <w:p>
      <w:pPr>
        <w:pStyle w:val="yIndenti0"/>
      </w:pPr>
      <w:r>
        <w:tab/>
        <w:t>(ii)</w:t>
      </w:r>
      <w:r>
        <w:tab/>
        <w:t>consult with the Premier or Chief Minister, the Treasurer, and any other Minister, of a participating jurisdiction whose area of responsibility is likely to be affected by the intended action.</w:t>
      </w:r>
    </w:p>
    <w:p>
      <w:pPr>
        <w:pStyle w:val="ySubsection"/>
      </w:pPr>
      <w:r>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The Regulator must, by written notice given to the accredited person, provide —</w:t>
      </w:r>
    </w:p>
    <w:p>
      <w:pPr>
        <w:pStyle w:val="yIndenta"/>
      </w:pPr>
      <w:r>
        <w:tab/>
        <w:t>(a)</w:t>
      </w:r>
      <w:r>
        <w:tab/>
        <w:t>details of any action taken under this section; and</w:t>
      </w:r>
    </w:p>
    <w:p>
      <w:pPr>
        <w:pStyle w:val="yIndenta"/>
      </w:pPr>
      <w:r>
        <w:tab/>
        <w:t>(b)</w:t>
      </w:r>
      <w:r>
        <w:tab/>
        <w:t>a statement of reasons for any action taken under this section, including (if applicable) the results of any cost</w:t>
      </w:r>
      <w:r>
        <w:noBreakHyphen/>
        <w:t>benefit analysis carried out; and</w:t>
      </w:r>
    </w:p>
    <w:p>
      <w:pPr>
        <w:pStyle w:val="yIndenta"/>
      </w:pPr>
      <w:r>
        <w:tab/>
        <w:t>(c)</w:t>
      </w:r>
      <w:r>
        <w:tab/>
        <w:t>information about the right of review under Part 7.</w:t>
      </w:r>
    </w:p>
    <w:p>
      <w:pPr>
        <w:pStyle w:val="yMiscellaneousHeading"/>
        <w:rPr>
          <w:b/>
        </w:rPr>
      </w:pPr>
      <w:r>
        <w:rPr>
          <w:b/>
        </w:rPr>
        <w:t>Subdivision 4 — Revocation, suspension or surrender of accreditation</w:t>
      </w:r>
    </w:p>
    <w:p>
      <w:pPr>
        <w:pStyle w:val="yHeading5"/>
      </w:pPr>
      <w:bookmarkStart w:id="391" w:name="_Toc531183216"/>
      <w:bookmarkStart w:id="392" w:name="_Toc512325927"/>
      <w:r>
        <w:rPr>
          <w:rStyle w:val="CharSClsNo"/>
        </w:rPr>
        <w:t>73</w:t>
      </w:r>
      <w:r>
        <w:t>.</w:t>
      </w:r>
      <w:r>
        <w:tab/>
        <w:t>Revocation or suspension of accreditation</w:t>
      </w:r>
      <w:bookmarkEnd w:id="391"/>
      <w:bookmarkEnd w:id="392"/>
    </w:p>
    <w:p>
      <w:pPr>
        <w:pStyle w:val="ySubsection"/>
      </w:pPr>
      <w:r>
        <w:tab/>
        <w:t>(1)</w:t>
      </w:r>
      <w:r>
        <w:tab/>
        <w:t>This section applies in respect of an accredited person if —</w:t>
      </w:r>
    </w:p>
    <w:p>
      <w:pPr>
        <w:pStyle w:val="yIndenta"/>
      </w:pPr>
      <w:r>
        <w:tab/>
        <w:t>(a)</w:t>
      </w:r>
      <w:r>
        <w:tab/>
        <w:t>the Regulator considers that the accredited person —</w:t>
      </w:r>
    </w:p>
    <w:p>
      <w:pPr>
        <w:pStyle w:val="yIndenti0"/>
      </w:pPr>
      <w:r>
        <w:tab/>
        <w:t>(i)</w:t>
      </w:r>
      <w:r>
        <w:tab/>
        <w:t>is no longer able to demonstrate to the satisfaction of the Regulator the matters referred to in section 65 or to satisfy the conditions, or to comply with the restrictions, of the accreditation; or</w:t>
      </w:r>
    </w:p>
    <w:p>
      <w:pPr>
        <w:pStyle w:val="yIndenti0"/>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yIndenta"/>
      </w:pPr>
      <w:r>
        <w:tab/>
      </w:r>
      <w:r>
        <w:tab/>
        <w:t>or</w:t>
      </w:r>
    </w:p>
    <w:p>
      <w:pPr>
        <w:pStyle w:val="yIndenta"/>
      </w:pPr>
      <w:r>
        <w:tab/>
        <w:t>(b)</w:t>
      </w:r>
      <w:r>
        <w:tab/>
        <w:t>the accredited person contravenes this Law.</w:t>
      </w:r>
    </w:p>
    <w:p>
      <w:pPr>
        <w:pStyle w:val="ySubsection"/>
        <w:keepNext/>
      </w:pPr>
      <w:r>
        <w:tab/>
        <w:t>(2)</w:t>
      </w:r>
      <w:r>
        <w:tab/>
        <w:t>The Regulator may —</w:t>
      </w:r>
    </w:p>
    <w:p>
      <w:pPr>
        <w:pStyle w:val="yIndenta"/>
      </w:pPr>
      <w:r>
        <w:tab/>
        <w:t>(a)</w:t>
      </w:r>
      <w:r>
        <w:tab/>
        <w:t>suspend the accreditation, or part of the accreditation, of the accredited person for a period determined by the Regulator; or</w:t>
      </w:r>
    </w:p>
    <w:p>
      <w:pPr>
        <w:pStyle w:val="yIndenta"/>
      </w:pPr>
      <w:r>
        <w:tab/>
        <w:t>(b)</w:t>
      </w:r>
      <w:r>
        <w:tab/>
        <w:t>revoke the accreditation of the accredited person, wholly or in part, or in respect of particular railway operations specified in the notice, with immediate effect or with effect from a specified future date; or</w:t>
      </w:r>
    </w:p>
    <w:p>
      <w:pPr>
        <w:pStyle w:val="yIndenta"/>
      </w:pPr>
      <w:r>
        <w:tab/>
        <w:t>(c)</w:t>
      </w:r>
      <w:r>
        <w:tab/>
        <w:t>impose conditions or restrictions on the accreditation; or</w:t>
      </w:r>
    </w:p>
    <w:p>
      <w:pPr>
        <w:pStyle w:val="yIndenta"/>
      </w:pPr>
      <w:r>
        <w:tab/>
        <w:t>(d)</w:t>
      </w:r>
      <w:r>
        <w:tab/>
        <w:t>vary conditions or restrictions to which the accreditation is subject,</w:t>
      </w:r>
    </w:p>
    <w:p>
      <w:pPr>
        <w:pStyle w:val="y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keepNext/>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accreditation of a person by written notice given to the person.</w:t>
      </w:r>
    </w:p>
    <w:p>
      <w:pPr>
        <w:pStyle w:val="yHeading5"/>
        <w:pageBreakBefore/>
      </w:pPr>
      <w:bookmarkStart w:id="393" w:name="_Toc531183217"/>
      <w:bookmarkStart w:id="394" w:name="_Toc512325928"/>
      <w:r>
        <w:rPr>
          <w:rStyle w:val="CharSClsNo"/>
        </w:rPr>
        <w:t>74</w:t>
      </w:r>
      <w:r>
        <w:t>.</w:t>
      </w:r>
      <w:r>
        <w:tab/>
        <w:t>Immediate suspension of accreditation</w:t>
      </w:r>
      <w:bookmarkEnd w:id="393"/>
      <w:bookmarkEnd w:id="394"/>
    </w:p>
    <w:p>
      <w:pPr>
        <w:pStyle w:val="y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yIndenta"/>
      </w:pPr>
      <w:r>
        <w:tab/>
        <w:t>(a)</w:t>
      </w:r>
      <w:r>
        <w:tab/>
        <w:t>wholly or in part, or in respect of particular railway operations specified in the notice; and</w:t>
      </w:r>
    </w:p>
    <w:p>
      <w:pPr>
        <w:pStyle w:val="yIndenta"/>
      </w:pPr>
      <w:r>
        <w:tab/>
        <w:t>(b)</w:t>
      </w:r>
      <w:r>
        <w:tab/>
        <w:t>for a specified period, not exceeding 6 weeks.</w:t>
      </w:r>
    </w:p>
    <w:p>
      <w:pPr>
        <w:pStyle w:val="ySubsection"/>
      </w:pPr>
      <w:r>
        <w:tab/>
        <w:t>(2)</w:t>
      </w:r>
      <w:r>
        <w:tab/>
        <w:t>The Regulator may, by written notice given to a person whose accreditation is suspended, wholly or in part, or in respect of particular railway operations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accreditation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notice;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395" w:name="_Toc531183218"/>
      <w:bookmarkStart w:id="396" w:name="_Toc512325929"/>
      <w:r>
        <w:rPr>
          <w:rStyle w:val="CharSClsNo"/>
        </w:rPr>
        <w:t>75</w:t>
      </w:r>
      <w:r>
        <w:t>.</w:t>
      </w:r>
      <w:r>
        <w:tab/>
        <w:t>Surrender of accreditation</w:t>
      </w:r>
      <w:bookmarkEnd w:id="395"/>
      <w:bookmarkEnd w:id="396"/>
    </w:p>
    <w:p>
      <w:pPr>
        <w:pStyle w:val="ySubsection"/>
      </w:pPr>
      <w:r>
        <w:tab/>
        <w:t>(1)</w:t>
      </w:r>
      <w:r>
        <w:tab/>
        <w:t>Accreditation may only be surrendered in accordance with this section.</w:t>
      </w:r>
    </w:p>
    <w:p>
      <w:pPr>
        <w:pStyle w:val="ySubsection"/>
      </w:pPr>
      <w:r>
        <w:tab/>
        <w:t>(2)</w:t>
      </w:r>
      <w:r>
        <w:tab/>
        <w:t>If an accredited person intends to surrender accreditation, the accredited person must —</w:t>
      </w:r>
    </w:p>
    <w:p>
      <w:pPr>
        <w:pStyle w:val="yIndenta"/>
      </w:pPr>
      <w:r>
        <w:tab/>
        <w:t>(a)</w:t>
      </w:r>
      <w:r>
        <w:tab/>
        <w:t>give the Regulator written notice of the intention to surrender the accreditation; and</w:t>
      </w:r>
    </w:p>
    <w:p>
      <w:pPr>
        <w:pStyle w:val="yIndenta"/>
      </w:pPr>
      <w:r>
        <w:tab/>
        <w:t>(b)</w:t>
      </w:r>
      <w:r>
        <w:tab/>
        <w:t>provide the Regulator with details as to the arrangements proposed in relation to the cessation of the person’s railway operations.</w:t>
      </w:r>
    </w:p>
    <w:p>
      <w:pPr>
        <w:pStyle w:val="y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accreditation may not be surrendered until the Regulator is satisfied as to the proposed arrangements.</w:t>
      </w:r>
    </w:p>
    <w:p>
      <w:pPr>
        <w:pStyle w:val="yMiscellaneousHeading"/>
        <w:rPr>
          <w:b/>
        </w:rPr>
      </w:pPr>
      <w:r>
        <w:rPr>
          <w:b/>
        </w:rPr>
        <w:t>Subdivision 5 — Miscellaneous</w:t>
      </w:r>
    </w:p>
    <w:p>
      <w:pPr>
        <w:pStyle w:val="yHeading5"/>
      </w:pPr>
      <w:bookmarkStart w:id="397" w:name="_Toc531183219"/>
      <w:bookmarkStart w:id="398" w:name="_Toc512325930"/>
      <w:r>
        <w:rPr>
          <w:rStyle w:val="CharSClsNo"/>
        </w:rPr>
        <w:t>76</w:t>
      </w:r>
      <w:r>
        <w:t>.</w:t>
      </w:r>
      <w:r>
        <w:tab/>
        <w:t>Annual fees</w:t>
      </w:r>
      <w:bookmarkEnd w:id="397"/>
      <w:bookmarkEnd w:id="398"/>
    </w:p>
    <w:p>
      <w:pPr>
        <w:pStyle w:val="ySubsection"/>
      </w:pPr>
      <w:r>
        <w:tab/>
        <w:t>(1)</w:t>
      </w:r>
      <w:r>
        <w:tab/>
        <w:t>An accredited person must pay the annual fee prescribed by the national regulations.</w:t>
      </w:r>
    </w:p>
    <w:p>
      <w:pPr>
        <w:pStyle w:val="ySubsection"/>
      </w:pPr>
      <w:r>
        <w:tab/>
        <w:t>(2)</w:t>
      </w:r>
      <w:r>
        <w:tab/>
        <w:t>The annual fee must be paid by an accredited person at the time accreditation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pPr>
      <w:r>
        <w:tab/>
        <w:t>(4)</w:t>
      </w:r>
      <w:r>
        <w:tab/>
        <w:t>The national regulations may —</w:t>
      </w:r>
    </w:p>
    <w:p>
      <w:pPr>
        <w:pStyle w:val="yIndenta"/>
      </w:pPr>
      <w:r>
        <w:tab/>
        <w:t>(a)</w:t>
      </w:r>
      <w:r>
        <w:tab/>
        <w:t>fix different fees for different kinds of accreditations;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399" w:name="_Toc531183220"/>
      <w:bookmarkStart w:id="400" w:name="_Toc512325931"/>
      <w:r>
        <w:rPr>
          <w:rStyle w:val="CharSClsNo"/>
        </w:rPr>
        <w:t>77</w:t>
      </w:r>
      <w:r>
        <w:t>.</w:t>
      </w:r>
      <w:r>
        <w:tab/>
        <w:t>Waiver of fees</w:t>
      </w:r>
      <w:bookmarkEnd w:id="399"/>
      <w:bookmarkEnd w:id="400"/>
    </w:p>
    <w:p>
      <w:pPr>
        <w:pStyle w:val="ySubsection"/>
      </w:pPr>
      <w:r>
        <w:tab/>
      </w:r>
      <w:r>
        <w:tab/>
        <w:t>The Regulator may waive, or refund, the whole or part of any fee payable under this Division.</w:t>
      </w:r>
    </w:p>
    <w:p>
      <w:pPr>
        <w:pStyle w:val="yHeading5"/>
      </w:pPr>
      <w:bookmarkStart w:id="401" w:name="_Toc531183221"/>
      <w:bookmarkStart w:id="402" w:name="_Toc512325932"/>
      <w:r>
        <w:rPr>
          <w:rStyle w:val="CharSClsNo"/>
        </w:rPr>
        <w:t>78</w:t>
      </w:r>
      <w:r>
        <w:t>.</w:t>
      </w:r>
      <w:r>
        <w:tab/>
        <w:t>Penalty for breach of condition or restriction</w:t>
      </w:r>
      <w:bookmarkEnd w:id="401"/>
      <w:bookmarkEnd w:id="402"/>
    </w:p>
    <w:p>
      <w:pPr>
        <w:pStyle w:val="ySubsection"/>
      </w:pPr>
      <w:r>
        <w:tab/>
      </w:r>
      <w:r>
        <w:tab/>
        <w:t>An accredited person must not contravene a condition or restriction of accreditation applying under this Part.</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403" w:name="_Toc531183222"/>
      <w:bookmarkStart w:id="404" w:name="_Toc512325933"/>
      <w:r>
        <w:rPr>
          <w:rStyle w:val="CharSClsNo"/>
        </w:rPr>
        <w:t>79</w:t>
      </w:r>
      <w:r>
        <w:t>.</w:t>
      </w:r>
      <w:r>
        <w:tab/>
        <w:t>Accreditation cannot be transferred or assigned</w:t>
      </w:r>
      <w:bookmarkEnd w:id="403"/>
      <w:bookmarkEnd w:id="404"/>
    </w:p>
    <w:p>
      <w:pPr>
        <w:pStyle w:val="ySubsection"/>
      </w:pPr>
      <w:r>
        <w:tab/>
        <w:t>(1)</w:t>
      </w:r>
      <w:r>
        <w:tab/>
        <w:t>An accreditation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an accreditation or any other purported dealing with an accreditation by the person who holds it is of no effect.</w:t>
      </w:r>
    </w:p>
    <w:p>
      <w:pPr>
        <w:pStyle w:val="ySubsection"/>
      </w:pPr>
      <w:r>
        <w:tab/>
        <w:t>(3)</w:t>
      </w:r>
      <w:r>
        <w:tab/>
        <w:t>This section has effect despite anything in this Law, an Act or a rule of law to the contrary.</w:t>
      </w:r>
    </w:p>
    <w:p>
      <w:pPr>
        <w:pStyle w:val="yHeading5"/>
      </w:pPr>
      <w:bookmarkStart w:id="405" w:name="_Toc531183223"/>
      <w:bookmarkStart w:id="406" w:name="_Toc512325934"/>
      <w:r>
        <w:rPr>
          <w:rStyle w:val="CharSClsNo"/>
        </w:rPr>
        <w:t>80</w:t>
      </w:r>
      <w:r>
        <w:t>.</w:t>
      </w:r>
      <w:r>
        <w:tab/>
        <w:t>Sale or transfer of railway operations by accredited person</w:t>
      </w:r>
      <w:bookmarkEnd w:id="405"/>
      <w:bookmarkEnd w:id="406"/>
    </w:p>
    <w:p>
      <w:pPr>
        <w:pStyle w:val="y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y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ySubsection"/>
      </w:pPr>
      <w:r>
        <w:tab/>
        <w:t>(3)</w:t>
      </w:r>
      <w:r>
        <w:tab/>
        <w:t>A waiver of compliance with requirements may be given subject to such conditions and restrictions (if any) as appear to the Regulator to be necessary.</w:t>
      </w:r>
    </w:p>
    <w:p>
      <w:pPr>
        <w:pStyle w:val="yHeading5"/>
      </w:pPr>
      <w:bookmarkStart w:id="407" w:name="_Toc531183224"/>
      <w:bookmarkStart w:id="408" w:name="_Toc512325935"/>
      <w:r>
        <w:rPr>
          <w:rStyle w:val="CharSClsNo"/>
        </w:rPr>
        <w:t>81</w:t>
      </w:r>
      <w:r>
        <w:t>.</w:t>
      </w:r>
      <w:r>
        <w:tab/>
        <w:t>Keeping and making available records for public inspection</w:t>
      </w:r>
      <w:bookmarkEnd w:id="407"/>
      <w:bookmarkEnd w:id="408"/>
    </w:p>
    <w:p>
      <w:pPr>
        <w:pStyle w:val="ySubsection"/>
      </w:pPr>
      <w:r>
        <w:tab/>
        <w:t>(1)</w:t>
      </w:r>
      <w:r>
        <w:tab/>
        <w:t>A person must ensure that —</w:t>
      </w:r>
    </w:p>
    <w:p>
      <w:pPr>
        <w:pStyle w:val="yIndenta"/>
        <w:spacing w:before="120"/>
      </w:pPr>
      <w:r>
        <w:tab/>
        <w:t>(a)</w:t>
      </w:r>
      <w:r>
        <w:tab/>
        <w:t>if the person is an accredited person or has an exemption under this Law — the current notice of accreditation or exemption; and</w:t>
      </w:r>
    </w:p>
    <w:p>
      <w:pPr>
        <w:pStyle w:val="yIndenta"/>
        <w:spacing w:before="120"/>
      </w:pPr>
      <w:r>
        <w:tab/>
        <w:t>(b)</w:t>
      </w:r>
      <w:r>
        <w:tab/>
        <w:t>any other document prescribed by the national regulations for the purposes of this section,</w:t>
      </w:r>
    </w:p>
    <w:p>
      <w:pPr>
        <w:pStyle w:val="ySubsection"/>
      </w:pPr>
      <w:r>
        <w:tab/>
      </w:r>
      <w:r>
        <w:tab/>
        <w:t>are available for inspection —</w:t>
      </w:r>
    </w:p>
    <w:p>
      <w:pPr>
        <w:pStyle w:val="yIndenta"/>
        <w:spacing w:before="120"/>
      </w:pPr>
      <w:r>
        <w:tab/>
        <w:t>(c)</w:t>
      </w:r>
      <w:r>
        <w:tab/>
        <w:t>if the person is a body corporate — at the person’s registered office during ordinary business hours;</w:t>
      </w:r>
    </w:p>
    <w:p>
      <w:pPr>
        <w:pStyle w:val="yIndenta"/>
        <w:spacing w:before="120"/>
      </w:pPr>
      <w:r>
        <w:tab/>
        <w:t>(d)</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person who is required under subsection (1)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409" w:name="_Toc455415702"/>
      <w:bookmarkStart w:id="410" w:name="_Toc512325499"/>
      <w:bookmarkStart w:id="411" w:name="_Toc512325936"/>
      <w:bookmarkStart w:id="412" w:name="_Toc531182559"/>
      <w:bookmarkStart w:id="413" w:name="_Toc531183225"/>
      <w:r>
        <w:t>Division 5</w:t>
      </w:r>
      <w:r>
        <w:rPr>
          <w:b w:val="0"/>
        </w:rPr>
        <w:t> — </w:t>
      </w:r>
      <w:r>
        <w:t>Registration of rail infrastructure managers of private sidings</w:t>
      </w:r>
      <w:bookmarkEnd w:id="409"/>
      <w:bookmarkEnd w:id="410"/>
      <w:bookmarkEnd w:id="411"/>
      <w:bookmarkEnd w:id="412"/>
      <w:bookmarkEnd w:id="413"/>
    </w:p>
    <w:p>
      <w:pPr>
        <w:pStyle w:val="yMiscellaneousHeading"/>
        <w:rPr>
          <w:b/>
        </w:rPr>
      </w:pPr>
      <w:r>
        <w:rPr>
          <w:b/>
        </w:rPr>
        <w:t>Subdivision 1 — Exemptions relating to certain private sidings</w:t>
      </w:r>
    </w:p>
    <w:p>
      <w:pPr>
        <w:pStyle w:val="yHeading5"/>
      </w:pPr>
      <w:bookmarkStart w:id="414" w:name="_Toc531183226"/>
      <w:bookmarkStart w:id="415" w:name="_Toc512325937"/>
      <w:r>
        <w:rPr>
          <w:rStyle w:val="CharSClsNo"/>
        </w:rPr>
        <w:t>82</w:t>
      </w:r>
      <w:r>
        <w:t>.</w:t>
      </w:r>
      <w:r>
        <w:tab/>
        <w:t>Exemption from accreditation in respect of certain private sidings</w:t>
      </w:r>
      <w:bookmarkEnd w:id="414"/>
      <w:bookmarkEnd w:id="415"/>
    </w:p>
    <w:p>
      <w:pPr>
        <w:pStyle w:val="y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y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yHeading5"/>
      </w:pPr>
      <w:bookmarkStart w:id="416" w:name="_Toc531183227"/>
      <w:bookmarkStart w:id="417" w:name="_Toc512325938"/>
      <w:r>
        <w:rPr>
          <w:rStyle w:val="CharSClsNo"/>
        </w:rPr>
        <w:t>83</w:t>
      </w:r>
      <w:r>
        <w:t>.</w:t>
      </w:r>
      <w:r>
        <w:tab/>
        <w:t>Requirement for managers of certain private sidings to be registered</w:t>
      </w:r>
      <w:bookmarkEnd w:id="416"/>
      <w:bookmarkEnd w:id="417"/>
    </w:p>
    <w:p>
      <w:pPr>
        <w:pStyle w:val="y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rail infrastructure manager of a private siding that is to be (or continue to be) connected with, or to have access to, a railway of an accredited person or another private siding must —</w:t>
      </w:r>
    </w:p>
    <w:p>
      <w:pPr>
        <w:pStyle w:val="yIndenta"/>
      </w:pPr>
      <w:r>
        <w:tab/>
        <w:t>(a)</w:t>
      </w:r>
      <w:r>
        <w:tab/>
        <w:t>comply with the requirements of Division 6 Subdivision 2 of this Part insofar as they are relevant to the railway operations carried out in the private siding; and</w:t>
      </w:r>
    </w:p>
    <w:p>
      <w:pPr>
        <w:pStyle w:val="yIndenta"/>
      </w:pPr>
      <w:r>
        <w:tab/>
        <w:t>(b)</w:t>
      </w:r>
      <w:r>
        <w:tab/>
        <w:t>seek to enter into an interface agreement with the accredited person or rail infrastructure manager of the other private siding (as the case may be).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MiscellaneousHeading"/>
        <w:rPr>
          <w:b/>
        </w:rPr>
      </w:pPr>
      <w:r>
        <w:rPr>
          <w:b/>
        </w:rPr>
        <w:t>Subdivision 2 — Procedures for granting registration</w:t>
      </w:r>
    </w:p>
    <w:p>
      <w:pPr>
        <w:pStyle w:val="yHeading5"/>
      </w:pPr>
      <w:bookmarkStart w:id="418" w:name="_Toc531183228"/>
      <w:bookmarkStart w:id="419" w:name="_Toc512325939"/>
      <w:r>
        <w:rPr>
          <w:rStyle w:val="CharSClsNo"/>
        </w:rPr>
        <w:t>84</w:t>
      </w:r>
      <w:r>
        <w:t>.</w:t>
      </w:r>
      <w:r>
        <w:tab/>
        <w:t>Application for registration</w:t>
      </w:r>
      <w:bookmarkEnd w:id="418"/>
      <w:bookmarkEnd w:id="419"/>
    </w:p>
    <w:p>
      <w:pPr>
        <w:pStyle w:val="ySubsection"/>
      </w:pPr>
      <w:r>
        <w:tab/>
        <w:t>(1)</w:t>
      </w:r>
      <w:r>
        <w:tab/>
        <w:t>A rail infrastructure manager of a private siding to which section 83 applies may apply to the Regulator for registration in respect of the private siding.</w:t>
      </w:r>
    </w:p>
    <w:p>
      <w:pPr>
        <w:pStyle w:val="ySubsection"/>
      </w:pPr>
      <w:r>
        <w:tab/>
        <w:t>(2)</w:t>
      </w:r>
      <w:r>
        <w:tab/>
        <w:t>An application must be made in the manner and form approved by the Regulator and —</w:t>
      </w:r>
    </w:p>
    <w:p>
      <w:pPr>
        <w:pStyle w:val="yIndenta"/>
      </w:pPr>
      <w:r>
        <w:tab/>
        <w:t>(a)</w:t>
      </w:r>
      <w:r>
        <w:tab/>
        <w:t>must contain —</w:t>
      </w:r>
    </w:p>
    <w:p>
      <w:pPr>
        <w:pStyle w:val="yIndenti0"/>
      </w:pPr>
      <w:r>
        <w:tab/>
        <w:t>(i)</w:t>
      </w:r>
      <w:r>
        <w:tab/>
        <w:t>details about the scale and complexity of the private siding; and</w:t>
      </w:r>
    </w:p>
    <w:p>
      <w:pPr>
        <w:pStyle w:val="yIndenti0"/>
      </w:pPr>
      <w:r>
        <w:tab/>
        <w:t>(ii)</w:t>
      </w:r>
      <w:r>
        <w:tab/>
        <w:t>details about the extent of the railway track layout and other rail infrastructure of the private siding; and</w:t>
      </w:r>
    </w:p>
    <w:p>
      <w:pPr>
        <w:pStyle w:val="yIndenti0"/>
      </w:pPr>
      <w:r>
        <w:tab/>
        <w:t>(iii)</w:t>
      </w:r>
      <w:r>
        <w:tab/>
        <w:t>details about the railway operations to be carried out in the private siding; and</w:t>
      </w:r>
    </w:p>
    <w:p>
      <w:pPr>
        <w:pStyle w:val="yIndenti0"/>
      </w:pPr>
      <w:r>
        <w:tab/>
        <w:t>(iv)</w:t>
      </w:r>
      <w:r>
        <w:tab/>
        <w:t>if the private siding is to be (or continue to be) connected with, or to have access to —</w:t>
      </w:r>
    </w:p>
    <w:p>
      <w:pPr>
        <w:pStyle w:val="yIndentI"/>
      </w:pPr>
      <w:r>
        <w:tab/>
        <w:t>(A)</w:t>
      </w:r>
      <w:r>
        <w:tab/>
        <w:t>a railway of an accredited person — the prescribed details about the railway and the accredited person; or</w:t>
      </w:r>
    </w:p>
    <w:p>
      <w:pPr>
        <w:pStyle w:val="yIndentI"/>
        <w:keepNext/>
      </w:pPr>
      <w:r>
        <w:tab/>
        <w:t>(B)</w:t>
      </w:r>
      <w:r>
        <w:tab/>
        <w:t xml:space="preserve">another private siding — the prescribed details about that siding and the rail infrastructure manager of that siding; </w:t>
      </w:r>
    </w:p>
    <w:p>
      <w:pPr>
        <w:pStyle w:val="yIndenti0"/>
      </w:pPr>
      <w:r>
        <w:tab/>
      </w:r>
      <w:r>
        <w:tab/>
        <w:t>and</w:t>
      </w:r>
    </w:p>
    <w:p>
      <w:pPr>
        <w:pStyle w:val="yIndenti0"/>
      </w:pPr>
      <w:r>
        <w:tab/>
        <w:t>(v)</w:t>
      </w:r>
      <w:r>
        <w:tab/>
        <w:t xml:space="preserve">any other prescribed information; </w:t>
      </w:r>
    </w:p>
    <w:p>
      <w:pPr>
        <w:pStyle w:val="yIndenta"/>
      </w:pPr>
      <w:r>
        <w:tab/>
      </w:r>
      <w:r>
        <w:tab/>
        <w:t>and</w:t>
      </w:r>
    </w:p>
    <w:p>
      <w:pPr>
        <w:pStyle w:val="yIndenta"/>
      </w:pPr>
      <w:r>
        <w:tab/>
        <w:t>(b)</w:t>
      </w:r>
      <w:r>
        <w:tab/>
        <w:t>must be accompanied by the prescribed application fee.</w:t>
      </w:r>
    </w:p>
    <w:p>
      <w:pPr>
        <w:pStyle w:val="ySubsection"/>
      </w:pPr>
      <w:r>
        <w:tab/>
        <w:t>(3)</w:t>
      </w:r>
      <w:r>
        <w:tab/>
        <w:t>The Regulator may require an applicant for registration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420" w:name="_Toc531183229"/>
      <w:bookmarkStart w:id="421" w:name="_Toc512325940"/>
      <w:r>
        <w:rPr>
          <w:rStyle w:val="CharSClsNo"/>
        </w:rPr>
        <w:t>85</w:t>
      </w:r>
      <w:r>
        <w:t>.</w:t>
      </w:r>
      <w:r>
        <w:tab/>
        <w:t>What applicant must demonstrate</w:t>
      </w:r>
      <w:bookmarkEnd w:id="420"/>
      <w:bookmarkEnd w:id="421"/>
    </w:p>
    <w:p>
      <w:pPr>
        <w:pStyle w:val="ySubsection"/>
      </w:pPr>
      <w:r>
        <w:tab/>
      </w:r>
      <w:r>
        <w:tab/>
        <w:t>The Regulator must not grant registration to an applicant unless satisfied that the applicant has demonstrated —</w:t>
      </w:r>
    </w:p>
    <w:p>
      <w:pPr>
        <w:pStyle w:val="yIndenta"/>
      </w:pPr>
      <w:r>
        <w:tab/>
        <w:t>(a)</w:t>
      </w:r>
      <w:r>
        <w:tab/>
        <w:t>that the applicant is, or is to be, the rail infrastructure manager of the private siding; and</w:t>
      </w:r>
    </w:p>
    <w:p>
      <w:pPr>
        <w:pStyle w:val="y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yIndenta"/>
      </w:pPr>
      <w:r>
        <w:tab/>
        <w:t>(c)</w:t>
      </w:r>
      <w:r>
        <w:tab/>
        <w:t>that the applicant has complied with the requirements prescribed by the national regulations (if any) for the purposes of this section.</w:t>
      </w:r>
    </w:p>
    <w:p>
      <w:pPr>
        <w:pStyle w:val="yHeading5"/>
      </w:pPr>
      <w:bookmarkStart w:id="422" w:name="_Toc531183230"/>
      <w:bookmarkStart w:id="423" w:name="_Toc512325941"/>
      <w:r>
        <w:rPr>
          <w:rStyle w:val="CharSClsNo"/>
        </w:rPr>
        <w:t>86</w:t>
      </w:r>
      <w:r>
        <w:t>.</w:t>
      </w:r>
      <w:r>
        <w:tab/>
        <w:t>Determination of application</w:t>
      </w:r>
      <w:bookmarkEnd w:id="422"/>
      <w:bookmarkEnd w:id="423"/>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 notify the applicant that registration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Registration under this Law is subject to —</w:t>
      </w:r>
    </w:p>
    <w:p>
      <w:pPr>
        <w:pStyle w:val="yIndenta"/>
      </w:pPr>
      <w:r>
        <w:tab/>
        <w:t>(a)</w:t>
      </w:r>
      <w:r>
        <w:tab/>
        <w:t>any conditions or restrictions prescribed by the national regulations for the purposes of this section; and</w:t>
      </w:r>
    </w:p>
    <w:p>
      <w:pPr>
        <w:pStyle w:val="yIndenta"/>
      </w:pPr>
      <w:r>
        <w:tab/>
        <w:t>(b)</w:t>
      </w:r>
      <w:r>
        <w:tab/>
        <w:t>any other condition or restriction imposed on the registration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registration has been granted, must specify —</w:t>
      </w:r>
    </w:p>
    <w:p>
      <w:pPr>
        <w:pStyle w:val="yIndenti0"/>
      </w:pPr>
      <w:r>
        <w:tab/>
        <w:t>(i)</w:t>
      </w:r>
      <w:r>
        <w:tab/>
        <w:t>the prescribed details of the applicant; and</w:t>
      </w:r>
    </w:p>
    <w:p>
      <w:pPr>
        <w:pStyle w:val="yIndenti0"/>
      </w:pPr>
      <w:r>
        <w:tab/>
        <w:t>(ii)</w:t>
      </w:r>
      <w:r>
        <w:tab/>
        <w:t>the prescribed details of the private siding; and</w:t>
      </w:r>
    </w:p>
    <w:p>
      <w:pPr>
        <w:pStyle w:val="yIndenti0"/>
      </w:pPr>
      <w:r>
        <w:tab/>
        <w:t>(iii)</w:t>
      </w:r>
      <w:r>
        <w:tab/>
        <w:t>any conditions and restrictions imposed by the Regulator on the registration;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registration</w:t>
      </w:r>
    </w:p>
    <w:p>
      <w:pPr>
        <w:pStyle w:val="yHeading5"/>
      </w:pPr>
      <w:bookmarkStart w:id="424" w:name="_Toc531183231"/>
      <w:bookmarkStart w:id="425" w:name="_Toc512325942"/>
      <w:r>
        <w:rPr>
          <w:rStyle w:val="CharSClsNo"/>
        </w:rPr>
        <w:t>87</w:t>
      </w:r>
      <w:r>
        <w:t>.</w:t>
      </w:r>
      <w:r>
        <w:tab/>
        <w:t>Application for variation of registration</w:t>
      </w:r>
      <w:bookmarkEnd w:id="424"/>
      <w:bookmarkEnd w:id="425"/>
    </w:p>
    <w:p>
      <w:pPr>
        <w:pStyle w:val="ySubsection"/>
      </w:pPr>
      <w:r>
        <w:tab/>
        <w:t>(1)</w:t>
      </w:r>
      <w:r>
        <w:tab/>
        <w:t>A registered person may, at any time, apply to the Regulator for a variation of the registration.</w:t>
      </w:r>
    </w:p>
    <w:p>
      <w:pPr>
        <w:pStyle w:val="ySubsection"/>
      </w:pPr>
      <w:r>
        <w:tab/>
        <w:t>(2)</w:t>
      </w:r>
      <w:r>
        <w:tab/>
        <w:t>A registered person must apply to the Regulator for a variation of the registration if —</w:t>
      </w:r>
    </w:p>
    <w:p>
      <w:pPr>
        <w:pStyle w:val="yIndenta"/>
      </w:pPr>
      <w:r>
        <w:tab/>
        <w:t>(a)</w:t>
      </w:r>
      <w:r>
        <w:tab/>
        <w:t>the applicant proposes to vary the scale and complexity of the private siding in respect of which the applicant is registered; or</w:t>
      </w:r>
    </w:p>
    <w:p>
      <w:pPr>
        <w:pStyle w:val="yIndenta"/>
      </w:pPr>
      <w:r>
        <w:tab/>
        <w:t>(b)</w:t>
      </w:r>
      <w:r>
        <w:tab/>
        <w:t>the applicant proposes to vary the railway operations to be carried out in the private siding in respect of which the applicant is registered; or</w:t>
      </w:r>
    </w:p>
    <w:p>
      <w:pPr>
        <w:pStyle w:val="yIndenta"/>
      </w:pPr>
      <w:r>
        <w:tab/>
        <w:t>(c)</w:t>
      </w:r>
      <w:r>
        <w:tab/>
        <w:t>any other variation is proposed in relation to the private siding in respect of which the applicant is registered that should be reflected in the registration.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 registered person who has applied for a variation under this section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426" w:name="_Toc531183232"/>
      <w:bookmarkStart w:id="427" w:name="_Toc512325943"/>
      <w:r>
        <w:rPr>
          <w:rStyle w:val="CharSClsNo"/>
        </w:rPr>
        <w:t>88</w:t>
      </w:r>
      <w:r>
        <w:t>.</w:t>
      </w:r>
      <w:r>
        <w:tab/>
        <w:t>Determination of application for variation</w:t>
      </w:r>
      <w:bookmarkEnd w:id="426"/>
      <w:bookmarkEnd w:id="427"/>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registration has been varied, must specify —</w:t>
      </w:r>
    </w:p>
    <w:p>
      <w:pPr>
        <w:pStyle w:val="yIndenti0"/>
      </w:pPr>
      <w:r>
        <w:tab/>
        <w:t>(i)</w:t>
      </w:r>
      <w:r>
        <w:tab/>
        <w:t>the prescribed details of the applicant; and</w:t>
      </w:r>
    </w:p>
    <w:p>
      <w:pPr>
        <w:pStyle w:val="yIndenti0"/>
      </w:pPr>
      <w:r>
        <w:tab/>
        <w:t>(ii)</w:t>
      </w:r>
      <w:r>
        <w:tab/>
        <w:t>the variation to the registration; and</w:t>
      </w:r>
    </w:p>
    <w:p>
      <w:pPr>
        <w:pStyle w:val="yIndenti0"/>
      </w:pPr>
      <w:r>
        <w:tab/>
        <w:t>(iii)</w:t>
      </w:r>
      <w:r>
        <w:tab/>
        <w:t>any conditions and restrictions imposed by the Regulator on the registration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keepNext/>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428" w:name="_Toc531183233"/>
      <w:bookmarkStart w:id="429" w:name="_Toc512325944"/>
      <w:r>
        <w:rPr>
          <w:rStyle w:val="CharSClsNo"/>
        </w:rPr>
        <w:t>89</w:t>
      </w:r>
      <w:r>
        <w:t>.</w:t>
      </w:r>
      <w:r>
        <w:tab/>
        <w:t>Prescribed conditions and restrictions</w:t>
      </w:r>
      <w:bookmarkEnd w:id="428"/>
      <w:bookmarkEnd w:id="429"/>
    </w:p>
    <w:p>
      <w:pPr>
        <w:pStyle w:val="ySubsection"/>
      </w:pPr>
      <w:r>
        <w:tab/>
      </w:r>
      <w:r>
        <w:tab/>
        <w:t>The registration of a person that is varied under this Division is subject to any conditions or restrictions prescribed by the national regulations that are applicable to the registration as varied.</w:t>
      </w:r>
    </w:p>
    <w:p>
      <w:pPr>
        <w:pStyle w:val="yHeading5"/>
      </w:pPr>
      <w:bookmarkStart w:id="430" w:name="_Toc531183234"/>
      <w:bookmarkStart w:id="431" w:name="_Toc512325945"/>
      <w:r>
        <w:rPr>
          <w:rStyle w:val="CharSClsNo"/>
        </w:rPr>
        <w:t>90</w:t>
      </w:r>
      <w:r>
        <w:t>.</w:t>
      </w:r>
      <w:r>
        <w:tab/>
        <w:t>Variation of conditions and restrictions</w:t>
      </w:r>
      <w:bookmarkEnd w:id="430"/>
      <w:bookmarkEnd w:id="431"/>
    </w:p>
    <w:p>
      <w:pPr>
        <w:pStyle w:val="ySubsection"/>
      </w:pPr>
      <w:r>
        <w:tab/>
        <w:t>(1)</w:t>
      </w:r>
      <w:r>
        <w:tab/>
        <w:t>A registered person may, at any time, apply to the Regulator for a variation of a condition or restriction imposed by the Regulator to which the registration is subject.</w:t>
      </w:r>
    </w:p>
    <w:p>
      <w:pPr>
        <w:pStyle w:val="ySubsection"/>
      </w:pPr>
      <w:r>
        <w:tab/>
        <w:t>(2)</w:t>
      </w:r>
      <w:r>
        <w:tab/>
        <w:t>An application for variation of a condition or restriction must be made as if it were an application for variation of registration (and section 87 applies accordingly).</w:t>
      </w:r>
    </w:p>
    <w:p>
      <w:pPr>
        <w:pStyle w:val="y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432" w:name="_Toc531183235"/>
      <w:bookmarkStart w:id="433" w:name="_Toc512325946"/>
      <w:r>
        <w:rPr>
          <w:rStyle w:val="CharSClsNo"/>
        </w:rPr>
        <w:t>91</w:t>
      </w:r>
      <w:r>
        <w:t>.</w:t>
      </w:r>
      <w:r>
        <w:tab/>
        <w:t>Regulator may make changes to conditions or restrictions</w:t>
      </w:r>
      <w:bookmarkEnd w:id="432"/>
      <w:bookmarkEnd w:id="433"/>
    </w:p>
    <w:p>
      <w:pPr>
        <w:pStyle w:val="y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ySubsection"/>
      </w:pPr>
      <w:r>
        <w:tab/>
        <w:t>(2)</w:t>
      </w:r>
      <w:r>
        <w:tab/>
        <w:t>Before taking action under this section, the Regulator must —</w:t>
      </w:r>
    </w:p>
    <w:p>
      <w:pPr>
        <w:pStyle w:val="yIndenta"/>
      </w:pPr>
      <w:r>
        <w:tab/>
        <w:t>(a)</w:t>
      </w:r>
      <w:r>
        <w:tab/>
        <w:t>give the registered person written notice of the action that the Regulator proposes to take; and</w:t>
      </w:r>
    </w:p>
    <w:p>
      <w:pPr>
        <w:pStyle w:val="yIndenta"/>
      </w:pPr>
      <w:r>
        <w:tab/>
        <w:t>(b)</w:t>
      </w:r>
      <w:r>
        <w:tab/>
        <w:t>allow the registered person to make written representations about the intended action within 28 days (or any other period that the Regulator and the registered person agree on); and</w:t>
      </w:r>
    </w:p>
    <w:p>
      <w:pPr>
        <w:pStyle w:val="yIndenta"/>
      </w:pPr>
      <w:r>
        <w:tab/>
        <w:t>(c)</w:t>
      </w:r>
      <w:r>
        <w:tab/>
        <w:t>consider any representations made under paragraph (b) and not withdrawn.</w:t>
      </w:r>
    </w:p>
    <w:p>
      <w:pPr>
        <w:pStyle w:val="ySubsection"/>
      </w:pPr>
      <w:r>
        <w:tab/>
        <w:t>(3)</w:t>
      </w:r>
      <w:r>
        <w:tab/>
        <w:t>Subsection (2) does not apply if the Regulator considers it necessary to take immediate action in the interests of safety.</w:t>
      </w:r>
    </w:p>
    <w:p>
      <w:pPr>
        <w:pStyle w:val="ySubsection"/>
      </w:pPr>
      <w:r>
        <w:tab/>
        <w:t>(4)</w:t>
      </w:r>
      <w:r>
        <w:tab/>
        <w:t>The Regulator must, by written notice given to the registered person, provide —</w:t>
      </w:r>
    </w:p>
    <w:p>
      <w:pPr>
        <w:pStyle w:val="yIndenta"/>
      </w:pPr>
      <w:r>
        <w:tab/>
        <w:t>(a)</w:t>
      </w:r>
      <w:r>
        <w:tab/>
        <w:t>details of any action taken under subsection (1); and</w:t>
      </w:r>
    </w:p>
    <w:p>
      <w:pPr>
        <w:pStyle w:val="yIndenta"/>
      </w:pPr>
      <w:r>
        <w:tab/>
        <w:t>(b)</w:t>
      </w:r>
      <w:r>
        <w:tab/>
        <w:t>a statement of reasons for any action taken under subsection (1); and</w:t>
      </w:r>
    </w:p>
    <w:p>
      <w:pPr>
        <w:pStyle w:val="yIndenta"/>
      </w:pPr>
      <w:r>
        <w:tab/>
        <w:t>(c)</w:t>
      </w:r>
      <w:r>
        <w:tab/>
        <w:t>information about the right of review under Part 7.</w:t>
      </w:r>
    </w:p>
    <w:p>
      <w:pPr>
        <w:pStyle w:val="yMiscellaneousHeading"/>
        <w:rPr>
          <w:b/>
        </w:rPr>
      </w:pPr>
      <w:r>
        <w:rPr>
          <w:b/>
        </w:rPr>
        <w:t>Subdivision 4 — Revocation, suspension or surrender of registration</w:t>
      </w:r>
    </w:p>
    <w:p>
      <w:pPr>
        <w:pStyle w:val="yHeading5"/>
      </w:pPr>
      <w:bookmarkStart w:id="434" w:name="_Toc531183236"/>
      <w:bookmarkStart w:id="435" w:name="_Toc512325947"/>
      <w:r>
        <w:rPr>
          <w:rStyle w:val="CharSClsNo"/>
        </w:rPr>
        <w:t>92</w:t>
      </w:r>
      <w:r>
        <w:t>.</w:t>
      </w:r>
      <w:r>
        <w:tab/>
        <w:t>Revocation or suspension of registration</w:t>
      </w:r>
      <w:bookmarkEnd w:id="434"/>
      <w:bookmarkEnd w:id="435"/>
    </w:p>
    <w:p>
      <w:pPr>
        <w:pStyle w:val="ySubsection"/>
      </w:pPr>
      <w:r>
        <w:tab/>
        <w:t>(1)</w:t>
      </w:r>
      <w:r>
        <w:tab/>
        <w:t>This section applies in respect of a registered person if —</w:t>
      </w:r>
    </w:p>
    <w:p>
      <w:pPr>
        <w:pStyle w:val="yIndenta"/>
      </w:pPr>
      <w:r>
        <w:tab/>
        <w:t>(a)</w:t>
      </w:r>
      <w:r>
        <w:tab/>
        <w:t>the Regulator considers that the registered person —</w:t>
      </w:r>
    </w:p>
    <w:p>
      <w:pPr>
        <w:pStyle w:val="yIndenti0"/>
      </w:pPr>
      <w:r>
        <w:tab/>
        <w:t>(i)</w:t>
      </w:r>
      <w:r>
        <w:tab/>
        <w:t>is no longer able to demonstrate to the satisfaction of the Regulator the matters referred to in section 85 or to satisfy the conditions, or to comply with the restrictions, of the registration; or</w:t>
      </w:r>
    </w:p>
    <w:p>
      <w:pPr>
        <w:pStyle w:val="yIndenti0"/>
      </w:pPr>
      <w:r>
        <w:tab/>
        <w:t>(ii)</w:t>
      </w:r>
      <w:r>
        <w:tab/>
        <w:t xml:space="preserve">is not controlling or managing the private siding and has not done so for at least the preceding 12 months; </w:t>
      </w:r>
    </w:p>
    <w:p>
      <w:pPr>
        <w:pStyle w:val="yIndenta"/>
      </w:pPr>
      <w:r>
        <w:tab/>
      </w:r>
      <w:r>
        <w:tab/>
        <w:t>or</w:t>
      </w:r>
    </w:p>
    <w:p>
      <w:pPr>
        <w:pStyle w:val="yIndenta"/>
      </w:pPr>
      <w:r>
        <w:tab/>
        <w:t>(b)</w:t>
      </w:r>
      <w:r>
        <w:tab/>
        <w:t>the registered person contravenes this Law.</w:t>
      </w:r>
    </w:p>
    <w:p>
      <w:pPr>
        <w:pStyle w:val="ySubsection"/>
      </w:pPr>
      <w:r>
        <w:tab/>
        <w:t>(2)</w:t>
      </w:r>
      <w:r>
        <w:tab/>
        <w:t>The Regulator may —</w:t>
      </w:r>
    </w:p>
    <w:p>
      <w:pPr>
        <w:pStyle w:val="yIndenta"/>
      </w:pPr>
      <w:r>
        <w:tab/>
        <w:t>(a)</w:t>
      </w:r>
      <w:r>
        <w:tab/>
        <w:t>suspend the registration of the registered person for a period determined by the Regulator; or</w:t>
      </w:r>
    </w:p>
    <w:p>
      <w:pPr>
        <w:pStyle w:val="yIndenta"/>
      </w:pPr>
      <w:r>
        <w:tab/>
        <w:t>(b)</w:t>
      </w:r>
      <w:r>
        <w:tab/>
        <w:t>revoke the registration of the registered person with immediate effect or with effect from a specified future date; or</w:t>
      </w:r>
    </w:p>
    <w:p>
      <w:pPr>
        <w:pStyle w:val="yIndenta"/>
      </w:pPr>
      <w:r>
        <w:tab/>
        <w:t>(c)</w:t>
      </w:r>
      <w:r>
        <w:tab/>
        <w:t>impose conditions or restrictions on the registration; or</w:t>
      </w:r>
    </w:p>
    <w:p>
      <w:pPr>
        <w:pStyle w:val="yIndenta"/>
      </w:pPr>
      <w:r>
        <w:tab/>
        <w:t>(d)</w:t>
      </w:r>
      <w:r>
        <w:tab/>
        <w:t>vary conditions or restrictions to which the registration is subject.</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registration of a person by written notice given to the person.</w:t>
      </w:r>
    </w:p>
    <w:p>
      <w:pPr>
        <w:pStyle w:val="yHeading5"/>
      </w:pPr>
      <w:bookmarkStart w:id="436" w:name="_Toc531183237"/>
      <w:bookmarkStart w:id="437" w:name="_Toc512325948"/>
      <w:r>
        <w:rPr>
          <w:rStyle w:val="CharSClsNo"/>
        </w:rPr>
        <w:t>93</w:t>
      </w:r>
      <w:r>
        <w:t>.</w:t>
      </w:r>
      <w:r>
        <w:tab/>
        <w:t>Immediate suspension of registration</w:t>
      </w:r>
      <w:bookmarkEnd w:id="436"/>
      <w:bookmarkEnd w:id="437"/>
    </w:p>
    <w:p>
      <w:pPr>
        <w:pStyle w:val="ySubsection"/>
      </w:pPr>
      <w:r>
        <w:tab/>
        <w:t>(1)</w:t>
      </w:r>
      <w:r>
        <w:tab/>
        <w:t>If the Regulator considers that there is, or would be, an immediate and serious risk to safety unless a registration is suspended immediately, the Regulator may, without complying with section 92(3) or (4), by written notice given to the registered person, immediately suspend the registration of the person for a specified period, not exceeding 6 weeks.</w:t>
      </w:r>
    </w:p>
    <w:p>
      <w:pPr>
        <w:pStyle w:val="ySubsection"/>
      </w:pPr>
      <w:r>
        <w:tab/>
        <w:t>(2)</w:t>
      </w:r>
      <w:r>
        <w:tab/>
        <w:t>The Regulator may, by written notice given to a person whose registration is suspended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registration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notification;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438" w:name="_Toc531183238"/>
      <w:bookmarkStart w:id="439" w:name="_Toc512325949"/>
      <w:r>
        <w:rPr>
          <w:rStyle w:val="CharSClsNo"/>
        </w:rPr>
        <w:t>94</w:t>
      </w:r>
      <w:r>
        <w:t>.</w:t>
      </w:r>
      <w:r>
        <w:tab/>
        <w:t>Surrender of registration</w:t>
      </w:r>
      <w:bookmarkEnd w:id="438"/>
      <w:bookmarkEnd w:id="439"/>
    </w:p>
    <w:p>
      <w:pPr>
        <w:pStyle w:val="ySubsection"/>
      </w:pPr>
      <w:r>
        <w:tab/>
        <w:t>(1)</w:t>
      </w:r>
      <w:r>
        <w:tab/>
        <w:t>Registration may only be surrendered in accordance with this section.</w:t>
      </w:r>
    </w:p>
    <w:p>
      <w:pPr>
        <w:pStyle w:val="ySubsection"/>
        <w:keepNext/>
      </w:pPr>
      <w:r>
        <w:tab/>
        <w:t>(2)</w:t>
      </w:r>
      <w:r>
        <w:tab/>
        <w:t>If a registered person intends to surrender registration, the registered person must —</w:t>
      </w:r>
    </w:p>
    <w:p>
      <w:pPr>
        <w:pStyle w:val="yIndenta"/>
      </w:pPr>
      <w:r>
        <w:tab/>
        <w:t>(a)</w:t>
      </w:r>
      <w:r>
        <w:tab/>
        <w:t>give the Regulator written notice of the intention to surrender the registration; and</w:t>
      </w:r>
    </w:p>
    <w:p>
      <w:pPr>
        <w:pStyle w:val="yIndenta"/>
      </w:pPr>
      <w:r>
        <w:tab/>
        <w:t>(b)</w:t>
      </w:r>
      <w:r>
        <w:tab/>
        <w:t>provide the Regulator with details as to the arrangements proposed in relation to the cessation of the person’s railway operations in respect of the private siding.</w:t>
      </w:r>
    </w:p>
    <w:p>
      <w:pPr>
        <w:pStyle w:val="y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registration may not be surrendered until the Regulator is satisfied as to the proposed arrangements.</w:t>
      </w:r>
    </w:p>
    <w:p>
      <w:pPr>
        <w:pStyle w:val="yMiscellaneousHeading"/>
        <w:rPr>
          <w:b/>
        </w:rPr>
      </w:pPr>
      <w:r>
        <w:rPr>
          <w:b/>
        </w:rPr>
        <w:t>Subdivision 5 — Miscellaneous</w:t>
      </w:r>
    </w:p>
    <w:p>
      <w:pPr>
        <w:pStyle w:val="yHeading5"/>
      </w:pPr>
      <w:bookmarkStart w:id="440" w:name="_Toc531183239"/>
      <w:bookmarkStart w:id="441" w:name="_Toc512325950"/>
      <w:r>
        <w:rPr>
          <w:rStyle w:val="CharSClsNo"/>
        </w:rPr>
        <w:t>95</w:t>
      </w:r>
      <w:r>
        <w:t>.</w:t>
      </w:r>
      <w:r>
        <w:tab/>
        <w:t>Annual fees</w:t>
      </w:r>
      <w:bookmarkEnd w:id="440"/>
      <w:bookmarkEnd w:id="441"/>
    </w:p>
    <w:p>
      <w:pPr>
        <w:pStyle w:val="ySubsection"/>
      </w:pPr>
      <w:r>
        <w:tab/>
        <w:t>(1)</w:t>
      </w:r>
      <w:r>
        <w:tab/>
        <w:t>A registered person must pay the annual fee prescribed by the national regulations.</w:t>
      </w:r>
    </w:p>
    <w:p>
      <w:pPr>
        <w:pStyle w:val="ySubsection"/>
      </w:pPr>
      <w:r>
        <w:tab/>
        <w:t>(2)</w:t>
      </w:r>
      <w:r>
        <w:tab/>
        <w:t>The annual fee must be paid by a registered person at the time registration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keepNext/>
      </w:pPr>
      <w:r>
        <w:tab/>
        <w:t>(4)</w:t>
      </w:r>
      <w:r>
        <w:tab/>
        <w:t>The national regulations may —</w:t>
      </w:r>
    </w:p>
    <w:p>
      <w:pPr>
        <w:pStyle w:val="yIndenta"/>
      </w:pPr>
      <w:r>
        <w:tab/>
        <w:t>(a)</w:t>
      </w:r>
      <w:r>
        <w:tab/>
        <w:t>fix different fees for different kinds of registration;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442" w:name="_Toc531183240"/>
      <w:bookmarkStart w:id="443" w:name="_Toc512325951"/>
      <w:r>
        <w:rPr>
          <w:rStyle w:val="CharSClsNo"/>
        </w:rPr>
        <w:t>96</w:t>
      </w:r>
      <w:r>
        <w:t>.</w:t>
      </w:r>
      <w:r>
        <w:tab/>
        <w:t>Waiver of fees</w:t>
      </w:r>
      <w:bookmarkEnd w:id="442"/>
      <w:bookmarkEnd w:id="443"/>
    </w:p>
    <w:p>
      <w:pPr>
        <w:pStyle w:val="ySubsection"/>
      </w:pPr>
      <w:r>
        <w:tab/>
      </w:r>
      <w:r>
        <w:tab/>
        <w:t>The Regulator may waive, or refund, the whole or part of any fee payable under this Division.</w:t>
      </w:r>
    </w:p>
    <w:p>
      <w:pPr>
        <w:pStyle w:val="yHeading5"/>
      </w:pPr>
      <w:bookmarkStart w:id="444" w:name="_Toc531183241"/>
      <w:bookmarkStart w:id="445" w:name="_Toc512325952"/>
      <w:r>
        <w:rPr>
          <w:rStyle w:val="CharSClsNo"/>
        </w:rPr>
        <w:t>97</w:t>
      </w:r>
      <w:r>
        <w:t>.</w:t>
      </w:r>
      <w:r>
        <w:tab/>
        <w:t>Registration cannot be transferred or assigned</w:t>
      </w:r>
      <w:bookmarkEnd w:id="444"/>
      <w:bookmarkEnd w:id="445"/>
    </w:p>
    <w:p>
      <w:pPr>
        <w:pStyle w:val="ySubsection"/>
      </w:pPr>
      <w:r>
        <w:tab/>
        <w:t>(1)</w:t>
      </w:r>
      <w:r>
        <w:tab/>
        <w:t>Registration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 registration or any other purported dealing with a registration by the person who holds it is of no effect.</w:t>
      </w:r>
    </w:p>
    <w:p>
      <w:pPr>
        <w:pStyle w:val="ySubsection"/>
      </w:pPr>
      <w:r>
        <w:tab/>
        <w:t>(3)</w:t>
      </w:r>
      <w:r>
        <w:tab/>
        <w:t>This section has effect despite anything in this Law, an Act or a rule of law to the contrary.</w:t>
      </w:r>
    </w:p>
    <w:p>
      <w:pPr>
        <w:pStyle w:val="yHeading5"/>
      </w:pPr>
      <w:bookmarkStart w:id="446" w:name="_Toc531183242"/>
      <w:bookmarkStart w:id="447" w:name="_Toc512325953"/>
      <w:r>
        <w:rPr>
          <w:rStyle w:val="CharSClsNo"/>
        </w:rPr>
        <w:t>98</w:t>
      </w:r>
      <w:r>
        <w:t>.</w:t>
      </w:r>
      <w:r>
        <w:tab/>
        <w:t>Offences relating to registration</w:t>
      </w:r>
      <w:bookmarkEnd w:id="446"/>
      <w:bookmarkEnd w:id="447"/>
    </w:p>
    <w:p>
      <w:pPr>
        <w:pStyle w:val="ySubsection"/>
      </w:pPr>
      <w:r>
        <w:tab/>
        <w:t>(1)</w:t>
      </w:r>
      <w:r>
        <w:tab/>
        <w:t>A registered person must not contravene a condition or restriction of the registration.</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keepNext/>
      </w:pPr>
      <w:r>
        <w:tab/>
        <w:t>(2)</w:t>
      </w:r>
      <w:r>
        <w:tab/>
        <w:t>A registered person must ensure that the notice of registration, and any other document prescribed by the national regulations for the purposes of this section, is available for inspection —</w:t>
      </w:r>
    </w:p>
    <w:p>
      <w:pPr>
        <w:pStyle w:val="yIndenta"/>
      </w:pPr>
      <w:r>
        <w:tab/>
        <w:t>(a)</w:t>
      </w:r>
      <w:r>
        <w:tab/>
        <w:t>if the person is a body corporate — at the person’s registered office during ordinary business hours;</w:t>
      </w:r>
    </w:p>
    <w:p>
      <w:pPr>
        <w:pStyle w:val="yIndenta"/>
      </w:pPr>
      <w:r>
        <w:tab/>
        <w:t>(b)</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(3)</w:t>
      </w:r>
      <w:r>
        <w:tab/>
        <w:t>A person who is required under subsection (2)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448" w:name="_Toc455415720"/>
      <w:bookmarkStart w:id="449" w:name="_Toc512325517"/>
      <w:bookmarkStart w:id="450" w:name="_Toc512325954"/>
      <w:bookmarkStart w:id="451" w:name="_Toc531182577"/>
      <w:bookmarkStart w:id="452" w:name="_Toc531183243"/>
      <w:r>
        <w:t>Division 6</w:t>
      </w:r>
      <w:r>
        <w:rPr>
          <w:b w:val="0"/>
        </w:rPr>
        <w:t> — </w:t>
      </w:r>
      <w:r>
        <w:t>Safety management</w:t>
      </w:r>
      <w:bookmarkEnd w:id="448"/>
      <w:bookmarkEnd w:id="449"/>
      <w:bookmarkEnd w:id="450"/>
      <w:bookmarkEnd w:id="451"/>
      <w:bookmarkEnd w:id="452"/>
    </w:p>
    <w:p>
      <w:pPr>
        <w:pStyle w:val="yMiscellaneousHeading"/>
        <w:rPr>
          <w:b/>
        </w:rPr>
      </w:pPr>
      <w:r>
        <w:rPr>
          <w:b/>
        </w:rPr>
        <w:t>Subdivision 1 — Safety management systems</w:t>
      </w:r>
    </w:p>
    <w:p>
      <w:pPr>
        <w:pStyle w:val="yHeading5"/>
      </w:pPr>
      <w:bookmarkStart w:id="453" w:name="_Toc531183244"/>
      <w:bookmarkStart w:id="454" w:name="_Toc512325955"/>
      <w:r>
        <w:rPr>
          <w:rStyle w:val="CharSClsNo"/>
        </w:rPr>
        <w:t>99</w:t>
      </w:r>
      <w:r>
        <w:t>.</w:t>
      </w:r>
      <w:r>
        <w:tab/>
        <w:t>Safety management system</w:t>
      </w:r>
      <w:bookmarkEnd w:id="453"/>
      <w:bookmarkEnd w:id="454"/>
    </w:p>
    <w:p>
      <w:pPr>
        <w:pStyle w:val="ySubsection"/>
      </w:pPr>
      <w:r>
        <w:tab/>
        <w:t>(1)</w:t>
      </w:r>
      <w:r>
        <w:tab/>
        <w:t>A rail transport operator must have a safety management system for railway operations in respect of which the operator is required to be accredited that —</w:t>
      </w:r>
    </w:p>
    <w:p>
      <w:pPr>
        <w:pStyle w:val="yIndenta"/>
      </w:pPr>
      <w:r>
        <w:tab/>
        <w:t>(a)</w:t>
      </w:r>
      <w:r>
        <w:tab/>
        <w:t>is in a form approved by the Regulator; and</w:t>
      </w:r>
    </w:p>
    <w:p>
      <w:pPr>
        <w:pStyle w:val="yIndenta"/>
      </w:pPr>
      <w:r>
        <w:tab/>
        <w:t>(b)</w:t>
      </w:r>
      <w:r>
        <w:tab/>
        <w:t>provides for systems and procedures for compliance with the risk management obligations under this Law; and</w:t>
      </w:r>
    </w:p>
    <w:p>
      <w:pPr>
        <w:pStyle w:val="yIndenta"/>
      </w:pPr>
      <w:r>
        <w:tab/>
        <w:t>(c)</w:t>
      </w:r>
      <w:r>
        <w:tab/>
        <w:t>identifies any risks to safety in relation to railway operations in respect of which the operator is required to be accredited; and</w:t>
      </w:r>
    </w:p>
    <w:p>
      <w:pPr>
        <w:pStyle w:val="yIndenta"/>
      </w:pPr>
      <w:r>
        <w:tab/>
        <w:t>(d)</w:t>
      </w:r>
      <w:r>
        <w:tab/>
        <w:t>provides for the comprehensive and systematic assessment of any identified risks; and</w:t>
      </w:r>
    </w:p>
    <w:p>
      <w:pPr>
        <w:pStyle w:val="yIndenta"/>
      </w:pPr>
      <w:r>
        <w:tab/>
        <w:t>(e)</w:t>
      </w:r>
      <w:r>
        <w:tab/>
        <w:t>specifies the controls (including audits, expertise, resources and staff) that are to be used by the operator to manage identified risks and to monitor safety in relation to those railway operations; and</w:t>
      </w:r>
    </w:p>
    <w:p>
      <w:pPr>
        <w:pStyle w:val="yIndenta"/>
      </w:pPr>
      <w:r>
        <w:tab/>
        <w:t>(f)</w:t>
      </w:r>
      <w:r>
        <w:tab/>
        <w:t>includes procedures for monitoring, reviewing and revising the adequacy of those controls; and</w:t>
      </w:r>
    </w:p>
    <w:p>
      <w:pPr>
        <w:pStyle w:val="yIndenta"/>
      </w:pPr>
      <w:r>
        <w:tab/>
        <w:t>(g)</w:t>
      </w:r>
      <w:r>
        <w:tab/>
        <w:t>addresses and includes any other matter prescribed by the national regulations that is relevant to the railway operations for which the rail transport operator is accredited.</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 xml:space="preserve">The safety management system for a rail transport operator must also include the following matters prepared in accordance with the requirements of this Division — </w:t>
      </w:r>
    </w:p>
    <w:p>
      <w:pPr>
        <w:pStyle w:val="yIndenta"/>
      </w:pPr>
      <w:r>
        <w:tab/>
        <w:t>(a)</w:t>
      </w:r>
      <w:r>
        <w:tab/>
        <w:t>measures to manage identified risks to safety for the purposes of interface agreements;</w:t>
      </w:r>
    </w:p>
    <w:p>
      <w:pPr>
        <w:pStyle w:val="yIndenta"/>
      </w:pPr>
      <w:r>
        <w:tab/>
        <w:t>(b)</w:t>
      </w:r>
      <w:r>
        <w:tab/>
        <w:t>a security management plan;</w:t>
      </w:r>
    </w:p>
    <w:p>
      <w:pPr>
        <w:pStyle w:val="yIndenta"/>
      </w:pPr>
      <w:r>
        <w:tab/>
        <w:t>(c)</w:t>
      </w:r>
      <w:r>
        <w:tab/>
        <w:t>an emergency management plan;</w:t>
      </w:r>
    </w:p>
    <w:p>
      <w:pPr>
        <w:pStyle w:val="yIndenta"/>
      </w:pPr>
      <w:r>
        <w:tab/>
        <w:t>(d)</w:t>
      </w:r>
      <w:r>
        <w:tab/>
        <w:t>a health and fitness management program;</w:t>
      </w:r>
    </w:p>
    <w:p>
      <w:pPr>
        <w:pStyle w:val="yIndenta"/>
      </w:pPr>
      <w:r>
        <w:tab/>
        <w:t>(e)</w:t>
      </w:r>
      <w:r>
        <w:tab/>
        <w:t>a drug and alcohol management program;</w:t>
      </w:r>
    </w:p>
    <w:p>
      <w:pPr>
        <w:pStyle w:val="yIndenta"/>
      </w:pPr>
      <w:r>
        <w:tab/>
        <w:t>(f)</w:t>
      </w:r>
      <w:r>
        <w:tab/>
        <w:t>a fatigue risk management program.</w:t>
      </w:r>
    </w:p>
    <w:p>
      <w:pPr>
        <w:pStyle w:val="y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yIndenta"/>
      </w:pPr>
      <w:r>
        <w:tab/>
        <w:t>(a)</w:t>
      </w:r>
      <w:r>
        <w:tab/>
        <w:t>consult with —</w:t>
      </w:r>
    </w:p>
    <w:p>
      <w:pPr>
        <w:pStyle w:val="yIndenti0"/>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yIndenti0"/>
      </w:pPr>
      <w:r>
        <w:tab/>
        <w:t>(ii)</w:t>
      </w:r>
      <w:r>
        <w:tab/>
        <w:t>health and safety representatives (within the meaning of the occupational health and safety legislation) representing any of the persons referred to in subparagraph (i); and</w:t>
      </w:r>
    </w:p>
    <w:p>
      <w:pPr>
        <w:pStyle w:val="yIndenti0"/>
      </w:pPr>
      <w:r>
        <w:tab/>
        <w:t>(iii)</w:t>
      </w:r>
      <w:r>
        <w:tab/>
        <w:t>any union representing any of the persons referred to in subparagraph (i); and</w:t>
      </w:r>
    </w:p>
    <w:p>
      <w:pPr>
        <w:pStyle w:val="yIndenti0"/>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yIndenti0"/>
      </w:pPr>
      <w:r>
        <w:tab/>
        <w:t>(v)</w:t>
      </w:r>
      <w:r>
        <w:tab/>
        <w:t xml:space="preserve">the public, as appropriate; </w:t>
      </w:r>
    </w:p>
    <w:p>
      <w:pPr>
        <w:pStyle w:val="yIndenta"/>
      </w:pPr>
      <w:r>
        <w:tab/>
      </w:r>
      <w:r>
        <w:tab/>
        <w:t>and</w:t>
      </w:r>
    </w:p>
    <w:p>
      <w:pPr>
        <w:pStyle w:val="yIndenta"/>
      </w:pPr>
      <w:r>
        <w:tab/>
        <w:t>(b)</w:t>
      </w:r>
      <w:r>
        <w:tab/>
        <w:t>provide the persons consulted with a reasonable opportunity to make submissions on the proposed safety management system; and</w:t>
      </w:r>
    </w:p>
    <w:p>
      <w:pPr>
        <w:pStyle w:val="yIndenta"/>
      </w:pPr>
      <w:r>
        <w:tab/>
        <w:t>(c)</w:t>
      </w:r>
      <w:r>
        <w:tab/>
        <w:t>advise those persons in a timely manner of the outcome of the consultation process.</w:t>
      </w:r>
    </w:p>
    <w:p>
      <w:pPr>
        <w:pStyle w:val="y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ySubsection"/>
      </w:pPr>
      <w:r>
        <w:tab/>
        <w:t>(5)</w:t>
      </w:r>
      <w:r>
        <w:tab/>
        <w:t>A safety management system must be evidenced in writing and must identify —</w:t>
      </w:r>
    </w:p>
    <w:p>
      <w:pPr>
        <w:pStyle w:val="yIndenta"/>
      </w:pPr>
      <w:r>
        <w:tab/>
        <w:t>(a)</w:t>
      </w:r>
      <w:r>
        <w:tab/>
        <w:t>each person responsible for preparing any part of the safety management system; and</w:t>
      </w:r>
    </w:p>
    <w:p>
      <w:pPr>
        <w:pStyle w:val="yIndenta"/>
      </w:pPr>
      <w:r>
        <w:tab/>
        <w:t>(b)</w:t>
      </w:r>
      <w:r>
        <w:tab/>
        <w:t>the person, or class of persons, responsible for implementing the system.</w:t>
      </w:r>
    </w:p>
    <w:p>
      <w:pPr>
        <w:pStyle w:val="yHeading5"/>
      </w:pPr>
      <w:bookmarkStart w:id="455" w:name="_Toc531183245"/>
      <w:bookmarkStart w:id="456" w:name="_Toc512325956"/>
      <w:r>
        <w:rPr>
          <w:rStyle w:val="CharSClsNo"/>
        </w:rPr>
        <w:t>100</w:t>
      </w:r>
      <w:r>
        <w:t>.</w:t>
      </w:r>
      <w:r>
        <w:tab/>
        <w:t>Conduct of assessments for identified risks</w:t>
      </w:r>
      <w:bookmarkEnd w:id="455"/>
      <w:bookmarkEnd w:id="456"/>
    </w:p>
    <w:p>
      <w:pPr>
        <w:pStyle w:val="ySubsection"/>
      </w:pPr>
      <w:r>
        <w:tab/>
        <w:t>(1)</w:t>
      </w:r>
      <w:r>
        <w:tab/>
        <w:t>In conducting an assessment for the purposes of section 99(1)(d), the rail transport operator must —</w:t>
      </w:r>
    </w:p>
    <w:p>
      <w:pPr>
        <w:pStyle w:val="yIndenta"/>
      </w:pPr>
      <w:r>
        <w:tab/>
        <w:t>(a)</w:t>
      </w:r>
      <w:r>
        <w:tab/>
        <w:t>examine and analyse each identified risk, including —</w:t>
      </w:r>
    </w:p>
    <w:p>
      <w:pPr>
        <w:pStyle w:val="yIndenti0"/>
      </w:pPr>
      <w:r>
        <w:tab/>
        <w:t>(i)</w:t>
      </w:r>
      <w:r>
        <w:tab/>
        <w:t>the nature of the risk; and</w:t>
      </w:r>
    </w:p>
    <w:p>
      <w:pPr>
        <w:pStyle w:val="yIndenti0"/>
      </w:pPr>
      <w:r>
        <w:tab/>
        <w:t>(ii)</w:t>
      </w:r>
      <w:r>
        <w:tab/>
        <w:t>the likelihood of the risk occurring; and</w:t>
      </w:r>
    </w:p>
    <w:p>
      <w:pPr>
        <w:pStyle w:val="yIndenti0"/>
      </w:pPr>
      <w:r>
        <w:tab/>
        <w:t>(iii)</w:t>
      </w:r>
      <w:r>
        <w:tab/>
        <w:t>the magnitude and severity of the consequences should a risk be realised; and</w:t>
      </w:r>
    </w:p>
    <w:p>
      <w:pPr>
        <w:pStyle w:val="yIndenti0"/>
      </w:pPr>
      <w:r>
        <w:tab/>
        <w:t>(iv)</w:t>
      </w:r>
      <w:r>
        <w:tab/>
        <w:t xml:space="preserve">the range of control measures available and considered to eliminate or minimise the risk; </w:t>
      </w:r>
    </w:p>
    <w:p>
      <w:pPr>
        <w:pStyle w:val="yIndenta"/>
      </w:pPr>
      <w:r>
        <w:tab/>
      </w:r>
      <w:r>
        <w:tab/>
        <w:t>and</w:t>
      </w:r>
    </w:p>
    <w:p>
      <w:pPr>
        <w:pStyle w:val="yIndenta"/>
      </w:pPr>
      <w:r>
        <w:tab/>
        <w:t>(b)</w:t>
      </w:r>
      <w:r>
        <w:tab/>
        <w:t>consider risks cumulatively as well as individually; and</w:t>
      </w:r>
    </w:p>
    <w:p>
      <w:pPr>
        <w:pStyle w:val="yIndenta"/>
      </w:pPr>
      <w:r>
        <w:tab/>
        <w:t>(c)</w:t>
      </w:r>
      <w:r>
        <w:tab/>
        <w:t>use assessment methodologies that are appropriate to the risks under consideration.</w:t>
      </w:r>
    </w:p>
    <w:p>
      <w:pPr>
        <w:pStyle w:val="ySubsection"/>
      </w:pPr>
      <w:r>
        <w:tab/>
        <w:t>(2)</w:t>
      </w:r>
      <w:r>
        <w:tab/>
        <w:t>The rail transport operator must keep a detailed record of all aspects of the assessment process, including —</w:t>
      </w:r>
    </w:p>
    <w:p>
      <w:pPr>
        <w:pStyle w:val="yIndenta"/>
      </w:pPr>
      <w:r>
        <w:tab/>
        <w:t>(a)</w:t>
      </w:r>
      <w:r>
        <w:tab/>
        <w:t>the risks considered; and</w:t>
      </w:r>
    </w:p>
    <w:p>
      <w:pPr>
        <w:pStyle w:val="yIndenta"/>
      </w:pPr>
      <w:r>
        <w:tab/>
        <w:t>(b)</w:t>
      </w:r>
      <w:r>
        <w:tab/>
        <w:t>the likelihood, severity of consequences and control measures considered, including reasons for selecting certain control measures and rejecting others.</w:t>
      </w:r>
    </w:p>
    <w:p>
      <w:pPr>
        <w:pStyle w:val="yHeading5"/>
      </w:pPr>
      <w:bookmarkStart w:id="457" w:name="_Toc531183246"/>
      <w:bookmarkStart w:id="458" w:name="_Toc512325957"/>
      <w:r>
        <w:rPr>
          <w:rStyle w:val="CharSClsNo"/>
        </w:rPr>
        <w:t>101</w:t>
      </w:r>
      <w:r>
        <w:t>.</w:t>
      </w:r>
      <w:r>
        <w:tab/>
        <w:t>Compliance with safety management system</w:t>
      </w:r>
      <w:bookmarkEnd w:id="457"/>
      <w:bookmarkEnd w:id="458"/>
    </w:p>
    <w:p>
      <w:pPr>
        <w:pStyle w:val="ySubsection"/>
      </w:pPr>
      <w:r>
        <w:tab/>
        <w:t>(1)</w:t>
      </w:r>
      <w:r>
        <w:tab/>
        <w:t>A rail transport operator must implement the operator’s safety management system.</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A rail transport operator must not, without reasonable excuse, fail to comply with the operator’s safety management system for the operator’s railway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(3)</w:t>
      </w:r>
      <w:r>
        <w:tab/>
        <w:t>Subsection (2) places an evidential burden on the accused to show a reasonable excuse.</w:t>
      </w:r>
    </w:p>
    <w:p>
      <w:pPr>
        <w:pStyle w:val="yHeading5"/>
      </w:pPr>
      <w:bookmarkStart w:id="459" w:name="_Toc531183247"/>
      <w:bookmarkStart w:id="460" w:name="_Toc512325958"/>
      <w:r>
        <w:rPr>
          <w:rStyle w:val="CharSClsNo"/>
        </w:rPr>
        <w:t>102</w:t>
      </w:r>
      <w:r>
        <w:t>.</w:t>
      </w:r>
      <w:r>
        <w:tab/>
        <w:t>Review of safety management system</w:t>
      </w:r>
      <w:bookmarkEnd w:id="459"/>
      <w:bookmarkEnd w:id="460"/>
    </w:p>
    <w:p>
      <w:pPr>
        <w:pStyle w:val="ySubsection"/>
      </w:pPr>
      <w:r>
        <w:tab/>
      </w:r>
      <w:r>
        <w:tab/>
        <w:t>A rail transport operator must review the operator’s safety management system in accordance with the national regulations at such times or within such periods as are prescribed (or, if no times or periods are prescribed, at least once each year or at such other time as is agreed between the operator and the Regulator).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461" w:name="_Toc531183248"/>
      <w:bookmarkStart w:id="462" w:name="_Toc512325959"/>
      <w:r>
        <w:rPr>
          <w:rStyle w:val="CharSClsNo"/>
        </w:rPr>
        <w:t>103</w:t>
      </w:r>
      <w:r>
        <w:t>.</w:t>
      </w:r>
      <w:r>
        <w:tab/>
        <w:t>Safety performance reports</w:t>
      </w:r>
      <w:bookmarkEnd w:id="461"/>
      <w:bookmarkEnd w:id="462"/>
    </w:p>
    <w:p>
      <w:pPr>
        <w:pStyle w:val="y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yIndenta"/>
      </w:pPr>
      <w:r>
        <w:tab/>
        <w:t>(a)</w:t>
      </w:r>
      <w:r>
        <w:tab/>
        <w:t>is in a form approved by the Regulator; and</w:t>
      </w:r>
    </w:p>
    <w:p>
      <w:pPr>
        <w:pStyle w:val="yIndenta"/>
      </w:pPr>
      <w:r>
        <w:tab/>
        <w:t>(b)</w:t>
      </w:r>
      <w:r>
        <w:tab/>
        <w:t>complies with the requirements (if any) prescribed by the national regulations for the purposes of this section; and</w:t>
      </w:r>
    </w:p>
    <w:p>
      <w:pPr>
        <w:pStyle w:val="yIndenta"/>
      </w:pPr>
      <w:r>
        <w:tab/>
        <w:t>(c)</w:t>
      </w:r>
      <w:r>
        <w:tab/>
        <w:t>contains —</w:t>
      </w:r>
    </w:p>
    <w:p>
      <w:pPr>
        <w:pStyle w:val="yIndenti0"/>
      </w:pPr>
      <w:r>
        <w:tab/>
        <w:t>(i)</w:t>
      </w:r>
      <w:r>
        <w:tab/>
        <w:t>a description and assessment of the safety performance of the operator’s railway operations; and</w:t>
      </w:r>
    </w:p>
    <w:p>
      <w:pPr>
        <w:pStyle w:val="yIndenti0"/>
      </w:pPr>
      <w:r>
        <w:tab/>
        <w:t>(ii)</w:t>
      </w:r>
      <w:r>
        <w:tab/>
        <w:t>comments on any deficiencies, and any irregularities, in the railway operations that may be relevant to the safety of the railway; and</w:t>
      </w:r>
    </w:p>
    <w:p>
      <w:pPr>
        <w:pStyle w:val="yIndenti0"/>
      </w:pPr>
      <w:r>
        <w:tab/>
        <w:t>(iii)</w:t>
      </w:r>
      <w:r>
        <w:tab/>
        <w:t>a description of any safety initiatives in relation to the railway operations undertaken during the reporting period or proposed to be undertaken in the next reporting period; and</w:t>
      </w:r>
    </w:p>
    <w:p>
      <w:pPr>
        <w:pStyle w:val="yIndenti0"/>
      </w:pPr>
      <w:r>
        <w:tab/>
        <w:t>(iv)</w:t>
      </w:r>
      <w:r>
        <w:tab/>
        <w:t>any other information or performance indicators prescribed by the national regulations for the purposes of this section.</w:t>
      </w:r>
    </w:p>
    <w:p>
      <w:pPr>
        <w:pStyle w:val="ySubsection"/>
      </w:pPr>
      <w:r>
        <w:tab/>
        <w:t>(2)</w:t>
      </w:r>
      <w:r>
        <w:tab/>
        <w:t>A rail transport operator must submit a report in accordance with this section within 6 months after the end of each reporting period.</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keepNext/>
      </w:pPr>
      <w:r>
        <w:tab/>
        <w:t>(3)</w:t>
      </w:r>
      <w:r>
        <w:tab/>
        <w:t>In this section —</w:t>
      </w:r>
    </w:p>
    <w:p>
      <w:pPr>
        <w:pStyle w:val="yDefstart"/>
      </w:pPr>
      <w:r>
        <w:tab/>
      </w:r>
      <w:r>
        <w:rPr>
          <w:rStyle w:val="CharDefText"/>
        </w:rPr>
        <w:t>reporting period</w:t>
      </w:r>
      <w:r>
        <w:t xml:space="preserve"> means a financial year or such other period as is agreed from time to time by the Regulator and the rail transport operator.</w:t>
      </w:r>
    </w:p>
    <w:p>
      <w:pPr>
        <w:pStyle w:val="yHeading5"/>
      </w:pPr>
      <w:bookmarkStart w:id="463" w:name="_Toc531183249"/>
      <w:bookmarkStart w:id="464" w:name="_Toc512325960"/>
      <w:r>
        <w:rPr>
          <w:rStyle w:val="CharSClsNo"/>
        </w:rPr>
        <w:t>104</w:t>
      </w:r>
      <w:r>
        <w:t>.</w:t>
      </w:r>
      <w:r>
        <w:tab/>
        <w:t>Regulator may direct amendment of safety management system</w:t>
      </w:r>
      <w:bookmarkEnd w:id="463"/>
      <w:bookmarkEnd w:id="464"/>
    </w:p>
    <w:p>
      <w:pPr>
        <w:pStyle w:val="y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y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yIndenta"/>
      </w:pPr>
      <w:r>
        <w:tab/>
        <w:t>(a)</w:t>
      </w:r>
      <w:r>
        <w:tab/>
        <w:t>conduct or cause to be conducted a cost</w:t>
      </w:r>
      <w:r>
        <w:noBreakHyphen/>
        <w:t>benefit analysis of the effect of the intended amendment; and</w:t>
      </w:r>
    </w:p>
    <w:p>
      <w:pPr>
        <w:pStyle w:val="yIndenta"/>
      </w:pPr>
      <w:r>
        <w:tab/>
        <w:t>(b)</w:t>
      </w:r>
      <w:r>
        <w:tab/>
        <w:t>consult with the Premier or Chief Minister, the Treasurer, and any other Minister, of a participating jurisdiction whose area of responsibility is likely to be affected by the intended amendment.</w:t>
      </w:r>
    </w:p>
    <w:p>
      <w:pPr>
        <w:pStyle w:val="ySubsection"/>
      </w:pPr>
      <w:r>
        <w:tab/>
        <w:t>(3)</w:t>
      </w:r>
      <w:r>
        <w:tab/>
        <w:t>A direction under subsection (1) —</w:t>
      </w:r>
    </w:p>
    <w:p>
      <w:pPr>
        <w:pStyle w:val="yIndenta"/>
      </w:pPr>
      <w:r>
        <w:tab/>
        <w:t>(a)</w:t>
      </w:r>
      <w:r>
        <w:tab/>
        <w:t>must state the reasons why the Regulator considers it necessary for the rail transport operator to amend the safety management system; and</w:t>
      </w:r>
    </w:p>
    <w:p>
      <w:pPr>
        <w:pStyle w:val="yIndenta"/>
      </w:pPr>
      <w:r>
        <w:tab/>
        <w:t>(b)</w:t>
      </w:r>
      <w:r>
        <w:tab/>
        <w:t>must include (if applicable) the results of any cost</w:t>
      </w:r>
      <w:r>
        <w:noBreakHyphen/>
        <w:t>benefit analysis carried out under this section; and</w:t>
      </w:r>
    </w:p>
    <w:p>
      <w:pPr>
        <w:pStyle w:val="yIndenta"/>
      </w:pPr>
      <w:r>
        <w:tab/>
        <w:t>(c)</w:t>
      </w:r>
      <w:r>
        <w:tab/>
        <w:t>must include information about the right of review under Part 7.</w:t>
      </w:r>
    </w:p>
    <w:p>
      <w:pPr>
        <w:pStyle w:val="ySubsection"/>
      </w:pPr>
      <w:r>
        <w:tab/>
        <w:t>(4)</w:t>
      </w:r>
      <w:r>
        <w:tab/>
        <w:t>An accredited person must not, without reasonable excuse, fail to comply with a direction under subsection (1).</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(5)</w:t>
      </w:r>
      <w:r>
        <w:tab/>
        <w:t>Subsection (4) places an evidential burden on the accused to show a reasonable excuse.</w:t>
      </w:r>
    </w:p>
    <w:p>
      <w:pPr>
        <w:pStyle w:val="yMiscellaneousHeading"/>
        <w:rPr>
          <w:b/>
        </w:rPr>
      </w:pPr>
      <w:r>
        <w:rPr>
          <w:b/>
        </w:rPr>
        <w:t>Subdivision 2 — Interface agreements</w:t>
      </w:r>
    </w:p>
    <w:p>
      <w:pPr>
        <w:pStyle w:val="yHeading5"/>
      </w:pPr>
      <w:bookmarkStart w:id="465" w:name="_Toc531183250"/>
      <w:bookmarkStart w:id="466" w:name="_Toc512325961"/>
      <w:r>
        <w:rPr>
          <w:rStyle w:val="CharSClsNo"/>
        </w:rPr>
        <w:t>105</w:t>
      </w:r>
      <w:r>
        <w:t>.</w:t>
      </w:r>
      <w:r>
        <w:tab/>
        <w:t>Requirements for and scope of interface agreements</w:t>
      </w:r>
      <w:bookmarkEnd w:id="465"/>
      <w:bookmarkEnd w:id="466"/>
    </w:p>
    <w:p>
      <w:pPr>
        <w:pStyle w:val="ySubsection"/>
      </w:pPr>
      <w:r>
        <w:tab/>
        <w:t>(1)</w:t>
      </w:r>
      <w:r>
        <w:tab/>
        <w:t>An interface agreement must include provisions for —</w:t>
      </w:r>
    </w:p>
    <w:p>
      <w:pPr>
        <w:pStyle w:val="yIndenta"/>
      </w:pPr>
      <w:r>
        <w:tab/>
        <w:t>(a)</w:t>
      </w:r>
      <w:r>
        <w:tab/>
        <w:t>implementing and maintaining measures to manage risks identified under section 99(1)(c) associated with the interface; and</w:t>
      </w:r>
    </w:p>
    <w:p>
      <w:pPr>
        <w:pStyle w:val="yIndenta"/>
      </w:pPr>
      <w:r>
        <w:tab/>
        <w:t>(b)</w:t>
      </w:r>
      <w:r>
        <w:tab/>
        <w:t>the evaluation, testing and (where appropriate) revision of measures in relation to identified risks and incidents considered; and</w:t>
      </w:r>
    </w:p>
    <w:p>
      <w:pPr>
        <w:pStyle w:val="yIndenta"/>
      </w:pPr>
      <w:r>
        <w:tab/>
        <w:t>(c)</w:t>
      </w:r>
      <w:r>
        <w:tab/>
        <w:t>the respective roles and responsibilities of each party to the agreement in relation to those measures; and</w:t>
      </w:r>
    </w:p>
    <w:p>
      <w:pPr>
        <w:pStyle w:val="yIndenta"/>
      </w:pPr>
      <w:r>
        <w:tab/>
        <w:t>(d)</w:t>
      </w:r>
      <w:r>
        <w:tab/>
        <w:t>procedures by which the parties to the agreement will exchange information about, and monitor compliance with, their obligations under the agreement; and</w:t>
      </w:r>
    </w:p>
    <w:p>
      <w:pPr>
        <w:pStyle w:val="yIndenta"/>
      </w:pPr>
      <w:r>
        <w:tab/>
        <w:t>(e)</w:t>
      </w:r>
      <w:r>
        <w:tab/>
        <w:t>a process for keeping the agreement under review and its revision.</w:t>
      </w:r>
    </w:p>
    <w:p>
      <w:pPr>
        <w:pStyle w:val="ySubsection"/>
      </w:pPr>
      <w:r>
        <w:tab/>
        <w:t>(2)</w:t>
      </w:r>
      <w:r>
        <w:tab/>
        <w:t>An interface agreement may —</w:t>
      </w:r>
    </w:p>
    <w:p>
      <w:pPr>
        <w:pStyle w:val="yIndenta"/>
      </w:pPr>
      <w:r>
        <w:tab/>
        <w:t>(a)</w:t>
      </w:r>
      <w:r>
        <w:tab/>
        <w:t>be entered into by 2 or more rail transport operators or by 1 or more rail transport operators and 1 or more road managers; and</w:t>
      </w:r>
    </w:p>
    <w:p>
      <w:pPr>
        <w:pStyle w:val="yIndenta"/>
      </w:pPr>
      <w:r>
        <w:tab/>
        <w:t>(b)</w:t>
      </w:r>
      <w:r>
        <w:tab/>
        <w:t>include measures to manage any number of risks to safety that may arise because of, or partly because of, any railway operations; and</w:t>
      </w:r>
    </w:p>
    <w:p>
      <w:pPr>
        <w:pStyle w:val="yIndenta"/>
      </w:pPr>
      <w:r>
        <w:tab/>
        <w:t>(c)</w:t>
      </w:r>
      <w:r>
        <w:tab/>
        <w:t>include measures to manage any number of risks to safety that may arise from any railway operations because of, or partly because of, the existence or use of any road infrastructure; and</w:t>
      </w:r>
    </w:p>
    <w:p>
      <w:pPr>
        <w:pStyle w:val="yIndenta"/>
      </w:pPr>
      <w:r>
        <w:tab/>
        <w:t>(d)</w:t>
      </w:r>
      <w:r>
        <w:tab/>
        <w:t>make provision for or in relation to any matter by applying, adopting or incorporating any matter contained in any document; and</w:t>
      </w:r>
    </w:p>
    <w:p>
      <w:pPr>
        <w:pStyle w:val="yIndenta"/>
      </w:pPr>
      <w:r>
        <w:tab/>
        <w:t>(e)</w:t>
      </w:r>
      <w:r>
        <w:tab/>
        <w:t>consist of 2 or more documents.</w:t>
      </w:r>
    </w:p>
    <w:p>
      <w:pPr>
        <w:pStyle w:val="yHeading5"/>
      </w:pPr>
      <w:bookmarkStart w:id="467" w:name="_Toc531183251"/>
      <w:bookmarkStart w:id="468" w:name="_Toc512325962"/>
      <w:r>
        <w:rPr>
          <w:rStyle w:val="CharSClsNo"/>
        </w:rPr>
        <w:t>106</w:t>
      </w:r>
      <w:r>
        <w:t>.</w:t>
      </w:r>
      <w:r>
        <w:tab/>
        <w:t>Interface coordination — rail transport operators</w:t>
      </w:r>
      <w:bookmarkEnd w:id="467"/>
      <w:bookmarkEnd w:id="468"/>
    </w:p>
    <w:p>
      <w:pPr>
        <w:pStyle w:val="ySubsection"/>
        <w:keepNext/>
      </w:pPr>
      <w:r>
        <w:tab/>
      </w:r>
      <w:r>
        <w:tab/>
        <w:t>A rail transport operator must —</w:t>
      </w:r>
    </w:p>
    <w:p>
      <w:pPr>
        <w:pStyle w:val="y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other rail transport operator or rail transport operators.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69" w:name="_Toc531183252"/>
      <w:bookmarkStart w:id="470" w:name="_Toc512325963"/>
      <w:r>
        <w:rPr>
          <w:rStyle w:val="CharSClsNo"/>
        </w:rPr>
        <w:t>107</w:t>
      </w:r>
      <w:r>
        <w:t>.</w:t>
      </w:r>
      <w:r>
        <w:tab/>
        <w:t>Interface coordination — rail infrastructure and public roads</w:t>
      </w:r>
      <w:bookmarkEnd w:id="469"/>
      <w:bookmarkEnd w:id="470"/>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road manager of that road.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road manager of a public road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 of the rail infrastructure.</w:t>
      </w:r>
    </w:p>
    <w:p>
      <w:pPr>
        <w:pStyle w:val="ySubsection"/>
      </w:pPr>
      <w:r>
        <w:tab/>
        <w:t>(3)</w:t>
      </w:r>
      <w:r>
        <w:tab/>
        <w:t>Nothing in this section authorises or requires a road manager to act inconsistently with, or without regard to, the functions, obligations or powers conferred on it by or under an Act or law.</w:t>
      </w:r>
    </w:p>
    <w:p>
      <w:pPr>
        <w:pStyle w:val="yHeading5"/>
      </w:pPr>
      <w:bookmarkStart w:id="471" w:name="_Toc531183253"/>
      <w:bookmarkStart w:id="472" w:name="_Toc512325964"/>
      <w:r>
        <w:rPr>
          <w:rStyle w:val="CharSClsNo"/>
        </w:rPr>
        <w:t>108</w:t>
      </w:r>
      <w:r>
        <w:t>.</w:t>
      </w:r>
      <w:r>
        <w:tab/>
        <w:t>Interface coordination — rail infrastructure and private roads</w:t>
      </w:r>
      <w:bookmarkEnd w:id="471"/>
      <w:bookmarkEnd w:id="472"/>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yIndenta"/>
      </w:pPr>
      <w:r>
        <w:tab/>
        <w:t>(b)</w:t>
      </w:r>
      <w:r>
        <w:tab/>
        <w:t>consider the extent to which those risks are managed by any prescribed protocols; and</w:t>
      </w:r>
    </w:p>
    <w:p>
      <w:pPr>
        <w:pStyle w:val="yIndenta"/>
      </w:pPr>
      <w:r>
        <w:tab/>
        <w:t>(c)</w:t>
      </w:r>
      <w:r>
        <w:tab/>
        <w:t>consider whether it is necessary to manage those risks in conjunction with the road manager of that road and —</w:t>
      </w:r>
    </w:p>
    <w:p>
      <w:pPr>
        <w:pStyle w:val="yIndenti0"/>
      </w:pPr>
      <w:r>
        <w:tab/>
        <w:t>(i)</w:t>
      </w:r>
      <w:r>
        <w:tab/>
        <w:t>if the rail infrastructure manager is of the opinion that it is necessary that those risks be managed in conjunction with the road manager — give written notice of that opinion to the road manager and determine measures to manage, so far as is reasonably practicable, those risks; or</w:t>
      </w:r>
    </w:p>
    <w:p>
      <w:pPr>
        <w:pStyle w:val="yIndenti0"/>
      </w:pPr>
      <w:r>
        <w:tab/>
        <w:t>(ii)</w:t>
      </w:r>
      <w:r>
        <w:tab/>
        <w:t xml:space="preserve">if the rail infrastructure manager is of the opinion that the management of those risks does not need to be carried out in conjunction with the road manager — keep a written record of that opinion; </w:t>
      </w:r>
    </w:p>
    <w:p>
      <w:pPr>
        <w:pStyle w:val="yIndenta"/>
      </w:pPr>
      <w:r>
        <w:tab/>
      </w:r>
      <w:r>
        <w:tab/>
        <w:t>and</w:t>
      </w:r>
    </w:p>
    <w:p>
      <w:pPr>
        <w:pStyle w:val="yIndenta"/>
      </w:pPr>
      <w:r>
        <w:tab/>
        <w:t>(d)</w:t>
      </w:r>
      <w:r>
        <w:tab/>
        <w:t>unless paragraph (c)(ii) applies — for the purpose of managing those risks, seek to enter into an interface agreement with the road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If a rail infrastructure manager gives a road manager of a private road a written notice under subsection (1)(c)(i), the road manager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73" w:name="_Toc531183254"/>
      <w:bookmarkStart w:id="474" w:name="_Toc512325965"/>
      <w:r>
        <w:rPr>
          <w:rStyle w:val="CharSClsNo"/>
        </w:rPr>
        <w:t>109</w:t>
      </w:r>
      <w:r>
        <w:t>.</w:t>
      </w:r>
      <w:r>
        <w:tab/>
        <w:t>Identification and assessment of risks</w:t>
      </w:r>
      <w:bookmarkEnd w:id="473"/>
      <w:bookmarkEnd w:id="474"/>
    </w:p>
    <w:p>
      <w:pPr>
        <w:pStyle w:val="y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yIndenta"/>
      </w:pPr>
      <w:r>
        <w:tab/>
        <w:t>(a)</w:t>
      </w:r>
      <w:r>
        <w:tab/>
        <w:t>by itself identifying and assessing those risks; or</w:t>
      </w:r>
    </w:p>
    <w:p>
      <w:pPr>
        <w:pStyle w:val="yIndenta"/>
      </w:pPr>
      <w:r>
        <w:tab/>
        <w:t>(b)</w:t>
      </w:r>
      <w:r>
        <w:tab/>
        <w:t>by identifying and assessing those risks jointly with the other person; or</w:t>
      </w:r>
    </w:p>
    <w:p>
      <w:pPr>
        <w:pStyle w:val="yIndenta"/>
      </w:pPr>
      <w:r>
        <w:tab/>
        <w:t>(c)</w:t>
      </w:r>
      <w:r>
        <w:tab/>
        <w:t>by adopting the identification and assessment of those risks carried out by the other person.</w:t>
      </w:r>
    </w:p>
    <w:p>
      <w:pPr>
        <w:pStyle w:val="yHeading5"/>
      </w:pPr>
      <w:bookmarkStart w:id="475" w:name="_Toc531183255"/>
      <w:bookmarkStart w:id="476" w:name="_Toc512325966"/>
      <w:r>
        <w:rPr>
          <w:rStyle w:val="CharSClsNo"/>
        </w:rPr>
        <w:t>110</w:t>
      </w:r>
      <w:r>
        <w:t>.</w:t>
      </w:r>
      <w:r>
        <w:tab/>
        <w:t>Regulator may give directions</w:t>
      </w:r>
      <w:bookmarkEnd w:id="475"/>
      <w:bookmarkEnd w:id="476"/>
    </w:p>
    <w:p>
      <w:pPr>
        <w:pStyle w:val="ySubsection"/>
      </w:pPr>
      <w:r>
        <w:tab/>
        <w:t>(1)</w:t>
      </w:r>
      <w:r>
        <w:tab/>
        <w:t>This section applies if the Regulator is satisfied that a rail transport operator, rail infrastructure manager or road manager referred to in this Subdivision —</w:t>
      </w:r>
    </w:p>
    <w:p>
      <w:pPr>
        <w:pStyle w:val="yIndenta"/>
      </w:pPr>
      <w:r>
        <w:tab/>
        <w:t>(a)</w:t>
      </w:r>
      <w:r>
        <w:tab/>
        <w:t>is unreasonably refusing or failing to enter into an interface agreement with another person as required under this Subdivision; or</w:t>
      </w:r>
    </w:p>
    <w:p>
      <w:pPr>
        <w:pStyle w:val="yIndenta"/>
      </w:pPr>
      <w:r>
        <w:tab/>
        <w:t>(b)</w:t>
      </w:r>
      <w:r>
        <w:tab/>
        <w:t>is unreasonably delaying the negotiation of such an agreement.</w:t>
      </w:r>
    </w:p>
    <w:p>
      <w:pPr>
        <w:pStyle w:val="ySubsection"/>
      </w:pPr>
      <w:r>
        <w:tab/>
        <w:t>(2)</w:t>
      </w:r>
      <w:r>
        <w:tab/>
        <w:t>The Regulator may give a written notice to the rail transport operator, rail infrastructure manager or road manager (as the case requires) and the other person that —</w:t>
      </w:r>
    </w:p>
    <w:p>
      <w:pPr>
        <w:pStyle w:val="yIndenta"/>
      </w:pPr>
      <w:r>
        <w:tab/>
        <w:t>(a)</w:t>
      </w:r>
      <w:r>
        <w:tab/>
        <w:t>warns of the Regulator’s powers under this section, including the power to issue a direction under subsection (3) at any time after a specified date; and</w:t>
      </w:r>
    </w:p>
    <w:p>
      <w:pPr>
        <w:pStyle w:val="yIndenta"/>
      </w:pPr>
      <w:r>
        <w:tab/>
        <w:t>(b)</w:t>
      </w:r>
      <w:r>
        <w:tab/>
        <w:t>includes a copy of this section; and</w:t>
      </w:r>
    </w:p>
    <w:p>
      <w:pPr>
        <w:pStyle w:val="yIndenta"/>
      </w:pPr>
      <w:r>
        <w:tab/>
        <w:t>(c)</w:t>
      </w:r>
      <w:r>
        <w:tab/>
        <w:t>may contain suggested terms for inclusion in an interface agreement.</w:t>
      </w:r>
    </w:p>
    <w:p>
      <w:pPr>
        <w:pStyle w:val="y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ySubsection"/>
      </w:pPr>
      <w:r>
        <w:tab/>
        <w:t>(4)</w:t>
      </w:r>
      <w:r>
        <w:tab/>
        <w:t>If a notice is given under subsection (2) and an interface agreement has not been entered into by or on the date specified in the notice, the Regulator —</w:t>
      </w:r>
    </w:p>
    <w:p>
      <w:pPr>
        <w:pStyle w:val="yIndenta"/>
      </w:pPr>
      <w:r>
        <w:tab/>
        <w:t>(a)</w:t>
      </w:r>
      <w:r>
        <w:tab/>
        <w:t>may determine the arrangements that are to apply in relation to the management of risks to safety referred to in section 106, 107 or 108 (as the case requires); and</w:t>
      </w:r>
    </w:p>
    <w:p>
      <w:pPr>
        <w:pStyle w:val="yIndenta"/>
      </w:pPr>
      <w:r>
        <w:tab/>
        <w:t>(b)</w:t>
      </w:r>
      <w:r>
        <w:tab/>
        <w:t>may direct any of the persons to whom the notice is issued to give effect to those arrangements; and</w:t>
      </w:r>
    </w:p>
    <w:p>
      <w:pPr>
        <w:pStyle w:val="yIndenta"/>
      </w:pPr>
      <w:r>
        <w:tab/>
        <w:t>(c)</w:t>
      </w:r>
      <w:r>
        <w:tab/>
        <w:t>must specify the time within which a direction is to be complied with.</w:t>
      </w:r>
    </w:p>
    <w:p>
      <w:pPr>
        <w:pStyle w:val="ySubsection"/>
      </w:pPr>
      <w:r>
        <w:tab/>
        <w:t>(5)</w:t>
      </w:r>
      <w:r>
        <w:tab/>
        <w:t>A direction under subsection (4) —</w:t>
      </w:r>
    </w:p>
    <w:p>
      <w:pPr>
        <w:pStyle w:val="yIndenta"/>
      </w:pPr>
      <w:r>
        <w:tab/>
        <w:t>(a)</w:t>
      </w:r>
      <w:r>
        <w:tab/>
        <w:t>must be in writing; and</w:t>
      </w:r>
    </w:p>
    <w:p>
      <w:pPr>
        <w:pStyle w:val="yIndenta"/>
      </w:pPr>
      <w:r>
        <w:tab/>
        <w:t>(b)</w:t>
      </w:r>
      <w:r>
        <w:tab/>
        <w:t>must set out any arrangements determined by the Regulator under that subsection.</w:t>
      </w:r>
    </w:p>
    <w:p>
      <w:pPr>
        <w:pStyle w:val="ySubsection"/>
      </w:pPr>
      <w:r>
        <w:tab/>
        <w:t>(6)</w:t>
      </w:r>
      <w:r>
        <w:tab/>
        <w:t>A person to whom a notice or direction is given under this section must comply with the notice or direction within the time specified in the notice or direction.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5"/>
      </w:pPr>
      <w:bookmarkStart w:id="477" w:name="_Toc531183256"/>
      <w:bookmarkStart w:id="478" w:name="_Toc512325967"/>
      <w:r>
        <w:rPr>
          <w:rStyle w:val="CharSClsNo"/>
        </w:rPr>
        <w:t>111</w:t>
      </w:r>
      <w:r>
        <w:t>.</w:t>
      </w:r>
      <w:r>
        <w:tab/>
        <w:t>Register of interface agreements</w:t>
      </w:r>
      <w:bookmarkEnd w:id="477"/>
      <w:bookmarkEnd w:id="478"/>
    </w:p>
    <w:p>
      <w:pPr>
        <w:pStyle w:val="ySubsection"/>
      </w:pPr>
      <w:r>
        <w:tab/>
        <w:t>(1)</w:t>
      </w:r>
      <w:r>
        <w:tab/>
        <w:t>A rail transport operator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the operator’s railway operations.</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road manager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any road in relation to which it is the road manager.</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MiscellaneousHeading"/>
        <w:rPr>
          <w:b/>
        </w:rPr>
      </w:pPr>
      <w:r>
        <w:rPr>
          <w:b/>
        </w:rPr>
        <w:t>Subdivision 3 — Other safety plans and programs</w:t>
      </w:r>
    </w:p>
    <w:p>
      <w:pPr>
        <w:pStyle w:val="yHeading5"/>
      </w:pPr>
      <w:bookmarkStart w:id="479" w:name="_Toc531183257"/>
      <w:bookmarkStart w:id="480" w:name="_Toc512325968"/>
      <w:r>
        <w:rPr>
          <w:rStyle w:val="CharSClsNo"/>
        </w:rPr>
        <w:t>112</w:t>
      </w:r>
      <w:r>
        <w:rPr>
          <w:b w:val="0"/>
        </w:rPr>
        <w:t>.</w:t>
      </w:r>
      <w:r>
        <w:rPr>
          <w:b w:val="0"/>
        </w:rPr>
        <w:tab/>
      </w:r>
      <w:r>
        <w:t>Security management plan</w:t>
      </w:r>
      <w:bookmarkEnd w:id="479"/>
      <w:bookmarkEnd w:id="480"/>
    </w:p>
    <w:p>
      <w:pPr>
        <w:pStyle w:val="ySubsection"/>
      </w:pPr>
      <w:r>
        <w:tab/>
        <w:t>(1)</w:t>
      </w:r>
      <w:r>
        <w:tab/>
        <w:t>A rail transport operator must have a security management plan for railway operations in respect of which the operator is required to be accredited that —</w:t>
      </w:r>
    </w:p>
    <w:p>
      <w:pPr>
        <w:pStyle w:val="yIndenta"/>
      </w:pPr>
      <w:r>
        <w:tab/>
        <w:t>(a)</w:t>
      </w:r>
      <w:r>
        <w:tab/>
        <w:t>incorporates measures to protect people from theft, assault, sabotage, terrorism and other criminal acts of other parties and from other harm; and</w:t>
      </w:r>
    </w:p>
    <w:p>
      <w:pPr>
        <w:pStyle w:val="yIndenta"/>
      </w:pPr>
      <w:r>
        <w:tab/>
        <w:t>(b)</w:t>
      </w:r>
      <w:r>
        <w:tab/>
        <w:t>complies with this Law and any requirements prescribed by the national regulations.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rail transport operator must ensure —</w:t>
      </w:r>
    </w:p>
    <w:p>
      <w:pPr>
        <w:pStyle w:val="yIndenta"/>
      </w:pPr>
      <w:r>
        <w:tab/>
        <w:t>(a)</w:t>
      </w:r>
      <w:r>
        <w:tab/>
        <w:t>that the security management plan is implemented; and</w:t>
      </w:r>
    </w:p>
    <w:p>
      <w:pPr>
        <w:pStyle w:val="yIndenta"/>
      </w:pPr>
      <w:r>
        <w:tab/>
        <w:t>(b)</w:t>
      </w:r>
      <w:r>
        <w:tab/>
        <w:t>that appropriate response measures of the security management plan are implemented without delay if an incident of a kind referred to in subsection (1)(a)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81" w:name="_Toc531183258"/>
      <w:bookmarkStart w:id="482" w:name="_Toc512325969"/>
      <w:r>
        <w:rPr>
          <w:rStyle w:val="CharSClsNo"/>
        </w:rPr>
        <w:t>113</w:t>
      </w:r>
      <w:r>
        <w:t>.</w:t>
      </w:r>
      <w:r>
        <w:tab/>
        <w:t>Emergency management plan</w:t>
      </w:r>
      <w:bookmarkEnd w:id="481"/>
      <w:bookmarkEnd w:id="482"/>
    </w:p>
    <w:p>
      <w:pPr>
        <w:pStyle w:val="ySubsection"/>
      </w:pPr>
      <w:r>
        <w:tab/>
        <w:t>(1)</w:t>
      </w:r>
      <w:r>
        <w:tab/>
        <w:t>A rail transport operator must have an emergency management plan that complies with subsection (2) for railway operations in respect of which the operator is required to be accredited.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emergency management plan must —</w:t>
      </w:r>
    </w:p>
    <w:p>
      <w:pPr>
        <w:pStyle w:val="yIndenta"/>
      </w:pPr>
      <w:r>
        <w:tab/>
        <w:t>(a)</w:t>
      </w:r>
      <w:r>
        <w:tab/>
        <w:t>address and include the matters that are prescribed; and</w:t>
      </w:r>
    </w:p>
    <w:p>
      <w:pPr>
        <w:pStyle w:val="yIndenta"/>
        <w:keepNext/>
      </w:pPr>
      <w:r>
        <w:tab/>
        <w:t>(b)</w:t>
      </w:r>
      <w:r>
        <w:tab/>
        <w:t>be prepared —</w:t>
      </w:r>
    </w:p>
    <w:p>
      <w:pPr>
        <w:pStyle w:val="yIndenti0"/>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yIndenti0"/>
      </w:pPr>
      <w:r>
        <w:tab/>
        <w:t>(ii)</w:t>
      </w:r>
      <w:r>
        <w:tab/>
        <w:t xml:space="preserve">in accordance with the national regulations; </w:t>
      </w:r>
    </w:p>
    <w:p>
      <w:pPr>
        <w:pStyle w:val="yIndenta"/>
      </w:pPr>
      <w:r>
        <w:tab/>
      </w:r>
      <w:r>
        <w:tab/>
        <w:t>and</w:t>
      </w:r>
    </w:p>
    <w:p>
      <w:pPr>
        <w:pStyle w:val="yIndenta"/>
      </w:pPr>
      <w:r>
        <w:tab/>
        <w:t>(c)</w:t>
      </w:r>
      <w:r>
        <w:tab/>
        <w:t>be kept and maintained in accordance with the national regulations; and</w:t>
      </w:r>
    </w:p>
    <w:p>
      <w:pPr>
        <w:pStyle w:val="yIndenta"/>
      </w:pPr>
      <w:r>
        <w:tab/>
        <w:t>(d)</w:t>
      </w:r>
      <w:r>
        <w:tab/>
        <w:t>be provided to the relevant emergency services and any other person who is prescribed; and</w:t>
      </w:r>
    </w:p>
    <w:p>
      <w:pPr>
        <w:pStyle w:val="yIndenta"/>
      </w:pPr>
      <w:r>
        <w:tab/>
        <w:t>(e)</w:t>
      </w:r>
      <w:r>
        <w:tab/>
        <w:t>be tested in accordance with the national regulations.</w:t>
      </w:r>
    </w:p>
    <w:p>
      <w:pPr>
        <w:pStyle w:val="ySubsection"/>
      </w:pPr>
      <w:r>
        <w:tab/>
        <w:t>(3)</w:t>
      </w:r>
      <w:r>
        <w:tab/>
        <w:t>A rail transport operator must ensure that the appropriate response measures of the emergency management plan are implemented if an emergency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83" w:name="_Toc531183259"/>
      <w:bookmarkStart w:id="484" w:name="_Toc512325970"/>
      <w:r>
        <w:rPr>
          <w:rStyle w:val="CharSClsNo"/>
        </w:rPr>
        <w:t>114</w:t>
      </w:r>
      <w:r>
        <w:t>.</w:t>
      </w:r>
      <w:r>
        <w:tab/>
        <w:t>Health and fitness management program</w:t>
      </w:r>
      <w:bookmarkEnd w:id="483"/>
      <w:bookmarkEnd w:id="484"/>
    </w:p>
    <w:p>
      <w:pPr>
        <w:pStyle w:val="y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85" w:name="_Toc531183260"/>
      <w:bookmarkStart w:id="486" w:name="_Toc512325971"/>
      <w:r>
        <w:rPr>
          <w:rStyle w:val="CharSClsNo"/>
        </w:rPr>
        <w:t>115</w:t>
      </w:r>
      <w:r>
        <w:t>.</w:t>
      </w:r>
      <w:r>
        <w:tab/>
        <w:t>Drug and alcohol management program</w:t>
      </w:r>
      <w:bookmarkEnd w:id="485"/>
      <w:bookmarkEnd w:id="486"/>
    </w:p>
    <w:p>
      <w:pPr>
        <w:pStyle w:val="ySubsection"/>
      </w:pPr>
      <w:r>
        <w:tab/>
      </w:r>
      <w:r>
        <w:tab/>
        <w:t>A rail transport operator must prepare and implement a drug and alcohol management program for rail safety workers who carry out rail safety work in relation to railway operations in respect of which the operator is required to be accredited that complies with the prescribed requirements relating to drug and alcohol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87" w:name="_Toc531183261"/>
      <w:bookmarkStart w:id="488" w:name="_Toc512325972"/>
      <w:r>
        <w:rPr>
          <w:rStyle w:val="CharSClsNo"/>
        </w:rPr>
        <w:t>116</w:t>
      </w:r>
      <w:r>
        <w:t>.</w:t>
      </w:r>
      <w:r>
        <w:tab/>
        <w:t>Fatigue risk management program</w:t>
      </w:r>
      <w:bookmarkEnd w:id="487"/>
      <w:bookmarkEnd w:id="488"/>
    </w:p>
    <w:p>
      <w:pPr>
        <w:pStyle w:val="y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MiscellaneousHeading"/>
        <w:rPr>
          <w:b/>
        </w:rPr>
      </w:pPr>
      <w:r>
        <w:rPr>
          <w:b/>
        </w:rPr>
        <w:t>Subdivision 4 — Provisions relating to rail safety workers</w:t>
      </w:r>
    </w:p>
    <w:p>
      <w:pPr>
        <w:pStyle w:val="yHeading5"/>
      </w:pPr>
      <w:bookmarkStart w:id="489" w:name="_Toc531183262"/>
      <w:bookmarkStart w:id="490" w:name="_Toc512325973"/>
      <w:r>
        <w:rPr>
          <w:rStyle w:val="CharSClsNo"/>
        </w:rPr>
        <w:t>117</w:t>
      </w:r>
      <w:r>
        <w:t>.</w:t>
      </w:r>
      <w:r>
        <w:tab/>
        <w:t>Assessment of competence</w:t>
      </w:r>
      <w:bookmarkEnd w:id="489"/>
      <w:bookmarkEnd w:id="490"/>
    </w:p>
    <w:p>
      <w:pPr>
        <w:pStyle w:val="y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For the purposes of subsection (1), the competence of a rail safety worker to carry out rail safety work —</w:t>
      </w:r>
    </w:p>
    <w:p>
      <w:pPr>
        <w:pStyle w:val="yIndenta"/>
      </w:pPr>
      <w:r>
        <w:tab/>
        <w:t>(a)</w:t>
      </w:r>
      <w:r>
        <w:tab/>
        <w:t>must be assessed —</w:t>
      </w:r>
    </w:p>
    <w:p>
      <w:pPr>
        <w:pStyle w:val="yIndenti0"/>
      </w:pPr>
      <w:r>
        <w:tab/>
        <w:t>(i)</w:t>
      </w:r>
      <w:r>
        <w:tab/>
        <w:t>in accordance with the provisions of the AQTF and any qualification and units of competence recognised under the AQF applicable to that rail safety work; or</w:t>
      </w:r>
    </w:p>
    <w:p>
      <w:pPr>
        <w:pStyle w:val="yIndenti0"/>
      </w:pPr>
      <w:r>
        <w:tab/>
        <w:t>(ii)</w:t>
      </w:r>
      <w:r>
        <w:tab/>
        <w:t>if subparagraph (i) does not apply — in accordance with any qualifications or competencies prescribed by the national regulations; and</w:t>
      </w:r>
    </w:p>
    <w:p>
      <w:pPr>
        <w:pStyle w:val="yIndenta"/>
      </w:pPr>
      <w:r>
        <w:tab/>
        <w:t>(b)</w:t>
      </w:r>
      <w:r>
        <w:tab/>
        <w:t>must be assessed by reference to the knowledge and skills of the worker that would enable the worker to carry out the rail safety work safely.</w:t>
      </w:r>
    </w:p>
    <w:p>
      <w:pPr>
        <w:pStyle w:val="y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ySubsection"/>
      </w:pPr>
      <w:r>
        <w:tab/>
        <w:t>(4)</w:t>
      </w:r>
      <w:r>
        <w:tab/>
        <w:t>Subsection (2) does not apply if —</w:t>
      </w:r>
    </w:p>
    <w:p>
      <w:pPr>
        <w:pStyle w:val="y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yIndenta"/>
      </w:pPr>
      <w:r>
        <w:tab/>
        <w:t>(b)</w:t>
      </w:r>
      <w:r>
        <w:tab/>
        <w:t>the operator satisfies the Regulator that —</w:t>
      </w:r>
    </w:p>
    <w:p>
      <w:pPr>
        <w:pStyle w:val="yIndenti0"/>
      </w:pPr>
      <w:r>
        <w:tab/>
        <w:t>(i)</w:t>
      </w:r>
      <w:r>
        <w:tab/>
        <w:t>the worker has otherwise acquired the necessary qualifications and competencies applicable to that rail safety work; and</w:t>
      </w:r>
    </w:p>
    <w:p>
      <w:pPr>
        <w:pStyle w:val="yIndenti0"/>
      </w:pPr>
      <w:r>
        <w:tab/>
        <w:t>(ii)</w:t>
      </w:r>
      <w:r>
        <w:tab/>
        <w:t>the worker has the knowledge and skills that would enable the worker to carry out the rail safety work safely.</w:t>
      </w:r>
    </w:p>
    <w:p>
      <w:pPr>
        <w:pStyle w:val="ySubsection"/>
      </w:pPr>
      <w:r>
        <w:tab/>
        <w:t>(5)</w:t>
      </w:r>
      <w:r>
        <w:tab/>
        <w:t>Nothing in this section prevents a rail transport operator from requiring a rail safety worker to undertake further training before carrying out rail safety work.</w:t>
      </w:r>
    </w:p>
    <w:p>
      <w:pPr>
        <w:pStyle w:val="y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ageBreakBefore/>
      </w:pPr>
      <w:bookmarkStart w:id="491" w:name="_Toc531183263"/>
      <w:bookmarkStart w:id="492" w:name="_Toc512325974"/>
      <w:r>
        <w:rPr>
          <w:rStyle w:val="CharSClsNo"/>
        </w:rPr>
        <w:t>118</w:t>
      </w:r>
      <w:r>
        <w:t>.</w:t>
      </w:r>
      <w:r>
        <w:tab/>
        <w:t>Identification of rail safety workers</w:t>
      </w:r>
      <w:bookmarkEnd w:id="491"/>
      <w:bookmarkEnd w:id="492"/>
    </w:p>
    <w:p>
      <w:pPr>
        <w:pStyle w:val="ySubsection"/>
        <w:spacing w:before="120"/>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spacing w:before="120"/>
      </w:pPr>
      <w:r>
        <w:tab/>
        <w:t>(2)</w:t>
      </w:r>
      <w:r>
        <w:tab/>
        <w:t>A rail safety worker who is carrying out rail safety work must, when requested by a rail safety officer to do so, produce the identification provided in accordance with subsection (1) to the officer.</w:t>
      </w:r>
    </w:p>
    <w:p>
      <w:pPr>
        <w:pStyle w:val="yPenstart"/>
      </w:pPr>
      <w:r>
        <w:tab/>
        <w:t>Maximum penalty: $2 500.</w:t>
      </w:r>
    </w:p>
    <w:p>
      <w:pPr>
        <w:pStyle w:val="yMiscellaneousHeading"/>
        <w:rPr>
          <w:b/>
        </w:rPr>
      </w:pPr>
      <w:r>
        <w:rPr>
          <w:b/>
        </w:rPr>
        <w:t>Subdivision 5 — Other persons to comply with safety management system</w:t>
      </w:r>
    </w:p>
    <w:p>
      <w:pPr>
        <w:pStyle w:val="yHeading5"/>
        <w:spacing w:before="180"/>
      </w:pPr>
      <w:bookmarkStart w:id="493" w:name="_Toc531183264"/>
      <w:bookmarkStart w:id="494" w:name="_Toc512325975"/>
      <w:r>
        <w:rPr>
          <w:rStyle w:val="CharSClsNo"/>
        </w:rPr>
        <w:t>119</w:t>
      </w:r>
      <w:r>
        <w:t>.</w:t>
      </w:r>
      <w:r>
        <w:tab/>
        <w:t>Other persons to comply with safety management system</w:t>
      </w:r>
      <w:bookmarkEnd w:id="493"/>
      <w:bookmarkEnd w:id="494"/>
    </w:p>
    <w:p>
      <w:pPr>
        <w:pStyle w:val="ySubsection"/>
        <w:spacing w:before="120"/>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spacing w:before="200"/>
      </w:pPr>
      <w:bookmarkStart w:id="495" w:name="_Toc455415742"/>
      <w:bookmarkStart w:id="496" w:name="_Toc512325539"/>
      <w:bookmarkStart w:id="497" w:name="_Toc512325976"/>
      <w:bookmarkStart w:id="498" w:name="_Toc531182599"/>
      <w:bookmarkStart w:id="499" w:name="_Toc531183265"/>
      <w:r>
        <w:t>Division 7</w:t>
      </w:r>
      <w:r>
        <w:rPr>
          <w:b w:val="0"/>
        </w:rPr>
        <w:t> — </w:t>
      </w:r>
      <w:r>
        <w:t>Information about rail safety etc</w:t>
      </w:r>
      <w:bookmarkEnd w:id="495"/>
      <w:bookmarkEnd w:id="496"/>
      <w:bookmarkEnd w:id="497"/>
      <w:bookmarkEnd w:id="498"/>
      <w:bookmarkEnd w:id="499"/>
    </w:p>
    <w:p>
      <w:pPr>
        <w:pStyle w:val="yHeading5"/>
        <w:spacing w:before="180"/>
      </w:pPr>
      <w:bookmarkStart w:id="500" w:name="_Toc531183266"/>
      <w:bookmarkStart w:id="501" w:name="_Toc512325977"/>
      <w:r>
        <w:rPr>
          <w:rStyle w:val="CharSClsNo"/>
        </w:rPr>
        <w:t>120</w:t>
      </w:r>
      <w:r>
        <w:t>.</w:t>
      </w:r>
      <w:r>
        <w:tab/>
        <w:t>Power of Regulator to obtain information from rail transport operators</w:t>
      </w:r>
      <w:bookmarkEnd w:id="500"/>
      <w:bookmarkEnd w:id="501"/>
    </w:p>
    <w:p>
      <w:pPr>
        <w:pStyle w:val="ySubsection"/>
        <w:spacing w:before="120"/>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yIndenta"/>
        <w:spacing w:before="60"/>
      </w:pPr>
      <w:r>
        <w:tab/>
        <w:t>(a)</w:t>
      </w:r>
      <w:r>
        <w:tab/>
        <w:t>information concerning measures taken by the rail transport operator to promote rail safety;</w:t>
      </w:r>
    </w:p>
    <w:p>
      <w:pPr>
        <w:pStyle w:val="yIndenta"/>
      </w:pPr>
      <w:r>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yIndenta"/>
      </w:pPr>
      <w:r>
        <w:tab/>
        <w:t>(c)</w:t>
      </w:r>
      <w:r>
        <w:tab/>
        <w:t>the information prescribed for the purposes of this subsection.</w:t>
      </w:r>
    </w:p>
    <w:p>
      <w:pPr>
        <w:pStyle w:val="ySubsection"/>
      </w:pPr>
      <w:r>
        <w:tab/>
        <w:t>(2)</w:t>
      </w:r>
      <w:r>
        <w:tab/>
        <w:t>A rail transport operator must comply with a notice given to the operator under subsection (1).</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4"/>
      </w:pPr>
      <w:bookmarkStart w:id="502" w:name="_Toc455415744"/>
      <w:bookmarkStart w:id="503" w:name="_Toc512325541"/>
      <w:bookmarkStart w:id="504" w:name="_Toc512325978"/>
      <w:bookmarkStart w:id="505" w:name="_Toc531182601"/>
      <w:bookmarkStart w:id="506" w:name="_Toc531183267"/>
      <w:r>
        <w:t>Division 8</w:t>
      </w:r>
      <w:r>
        <w:rPr>
          <w:b w:val="0"/>
        </w:rPr>
        <w:t> — </w:t>
      </w:r>
      <w:r>
        <w:t>Investigating and reporting by rail transport operators</w:t>
      </w:r>
      <w:bookmarkEnd w:id="502"/>
      <w:bookmarkEnd w:id="503"/>
      <w:bookmarkEnd w:id="504"/>
      <w:bookmarkEnd w:id="505"/>
      <w:bookmarkEnd w:id="506"/>
    </w:p>
    <w:p>
      <w:pPr>
        <w:pStyle w:val="yHeading5"/>
      </w:pPr>
      <w:bookmarkStart w:id="507" w:name="_Toc531183268"/>
      <w:bookmarkStart w:id="508" w:name="_Toc512325979"/>
      <w:r>
        <w:rPr>
          <w:rStyle w:val="CharSClsNo"/>
        </w:rPr>
        <w:t>121</w:t>
      </w:r>
      <w:r>
        <w:t>.</w:t>
      </w:r>
      <w:r>
        <w:tab/>
        <w:t>Notification of certain occurrences</w:t>
      </w:r>
      <w:bookmarkEnd w:id="507"/>
      <w:bookmarkEnd w:id="508"/>
    </w:p>
    <w:p>
      <w:pPr>
        <w:pStyle w:val="y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Two or more rail transport operators may make a joint report with respect to a notifiable occurrence affecting them.</w:t>
      </w:r>
    </w:p>
    <w:p>
      <w:pPr>
        <w:pStyle w:val="ySubsection"/>
      </w:pPr>
      <w:r>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ySubsection"/>
      </w:pPr>
      <w:r>
        <w:tab/>
        <w:t>(4)</w:t>
      </w:r>
      <w:r>
        <w:tab/>
        <w:t>A rail transport operator to whom a requirement under subsection (3) applies must comply with the requirement.</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The Regulator may require information in a report under this section to be verified by statutory declaration.</w:t>
      </w:r>
    </w:p>
    <w:p>
      <w:pPr>
        <w:pStyle w:val="yHeading5"/>
      </w:pPr>
      <w:bookmarkStart w:id="509" w:name="_Toc531183269"/>
      <w:bookmarkStart w:id="510" w:name="_Toc512325980"/>
      <w:r>
        <w:rPr>
          <w:rStyle w:val="CharSClsNo"/>
        </w:rPr>
        <w:t>122</w:t>
      </w:r>
      <w:r>
        <w:t>.</w:t>
      </w:r>
      <w:r>
        <w:tab/>
        <w:t>Investigation of notifiable occurrences</w:t>
      </w:r>
      <w:bookmarkEnd w:id="509"/>
      <w:bookmarkEnd w:id="510"/>
    </w:p>
    <w:p>
      <w:pPr>
        <w:pStyle w:val="y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y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ySubsection"/>
      </w:pPr>
      <w:r>
        <w:tab/>
        <w:t>(3)</w:t>
      </w:r>
      <w:r>
        <w:tab/>
        <w:t>The rail transport operator must ensure that the investigation is conducted in a manner approved by the Regulator and within the period specified by the Regulator.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keepNext/>
      </w:pPr>
      <w:r>
        <w:tab/>
        <w:t>(4)</w:t>
      </w:r>
      <w:r>
        <w:tab/>
        <w:t>A rail transport operator who has carried out an investigation under this section must report to the Regulator on the investigation in a manner specified by the Regulator within the period specified by the Regulator.</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yHeading4"/>
      </w:pPr>
      <w:bookmarkStart w:id="511" w:name="_Toc455415747"/>
      <w:bookmarkStart w:id="512" w:name="_Toc512325544"/>
      <w:bookmarkStart w:id="513" w:name="_Toc512325981"/>
      <w:bookmarkStart w:id="514" w:name="_Toc531182604"/>
      <w:bookmarkStart w:id="515" w:name="_Toc531183270"/>
      <w:r>
        <w:t>Division 9</w:t>
      </w:r>
      <w:r>
        <w:rPr>
          <w:b w:val="0"/>
        </w:rPr>
        <w:t> — </w:t>
      </w:r>
      <w:r>
        <w:t>Drug and alcohol testing by Regulator</w:t>
      </w:r>
      <w:bookmarkEnd w:id="511"/>
      <w:bookmarkEnd w:id="512"/>
      <w:bookmarkEnd w:id="513"/>
      <w:bookmarkEnd w:id="514"/>
      <w:bookmarkEnd w:id="515"/>
    </w:p>
    <w:p>
      <w:pPr>
        <w:pStyle w:val="yHeading5"/>
      </w:pPr>
      <w:bookmarkStart w:id="516" w:name="_Toc531183271"/>
      <w:bookmarkStart w:id="517" w:name="_Toc512325982"/>
      <w:r>
        <w:rPr>
          <w:rStyle w:val="CharSClsNo"/>
        </w:rPr>
        <w:t>123</w:t>
      </w:r>
      <w:r>
        <w:t>.</w:t>
      </w:r>
      <w:r>
        <w:tab/>
        <w:t>Testing for presence of drugs or alcohol</w:t>
      </w:r>
      <w:bookmarkEnd w:id="516"/>
      <w:bookmarkEnd w:id="517"/>
    </w:p>
    <w:p>
      <w:pPr>
        <w:pStyle w:val="ySubsection"/>
      </w:pPr>
      <w:r>
        <w:tab/>
      </w:r>
      <w:r>
        <w:tab/>
        <w:t>A rail safety worker may be required to undertake a test for the presence of a drug or alcohol in accordance with this Law and the application Act.</w:t>
      </w:r>
    </w:p>
    <w:p>
      <w:pPr>
        <w:pStyle w:val="yHeading5"/>
      </w:pPr>
      <w:bookmarkStart w:id="518" w:name="_Toc531183272"/>
      <w:bookmarkStart w:id="519" w:name="_Toc512325983"/>
      <w:r>
        <w:rPr>
          <w:rStyle w:val="CharSClsNo"/>
        </w:rPr>
        <w:t>124</w:t>
      </w:r>
      <w:r>
        <w:t>.</w:t>
      </w:r>
      <w:r>
        <w:tab/>
        <w:t>Appointment of authorised persons</w:t>
      </w:r>
      <w:bookmarkEnd w:id="518"/>
      <w:bookmarkEnd w:id="519"/>
    </w:p>
    <w:p>
      <w:pPr>
        <w:pStyle w:val="ySubsection"/>
      </w:pPr>
      <w:r>
        <w:tab/>
        <w:t>(1)</w:t>
      </w:r>
      <w:r>
        <w:tab/>
        <w:t>The Regulator may, by instrument in writing, appoint —</w:t>
      </w:r>
    </w:p>
    <w:p>
      <w:pPr>
        <w:pStyle w:val="yIndenta"/>
      </w:pPr>
      <w:r>
        <w:tab/>
        <w:t>(a)</w:t>
      </w:r>
      <w:r>
        <w:tab/>
        <w:t>a rail safety officer; or</w:t>
      </w:r>
    </w:p>
    <w:p>
      <w:pPr>
        <w:pStyle w:val="yIndenta"/>
      </w:pPr>
      <w:r>
        <w:tab/>
        <w:t>(b)</w:t>
      </w:r>
      <w:r>
        <w:tab/>
        <w:t>a person with qualifications or experience considered by the Regulator to be appropriate for the performance of relevant functions under this Law and the application Act,</w:t>
      </w:r>
    </w:p>
    <w:p>
      <w:pPr>
        <w:pStyle w:val="ySubsection"/>
      </w:pPr>
      <w:r>
        <w:tab/>
      </w:r>
      <w:r>
        <w:tab/>
        <w:t>to be an authorised person for a term, and subject to the conditions, specified in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appointed under subsection (1)(b) need not be an employee of a government agency or instrumentality.</w:t>
      </w:r>
    </w:p>
    <w:p>
      <w:pPr>
        <w:pStyle w:val="y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yHeading5"/>
      </w:pPr>
      <w:bookmarkStart w:id="520" w:name="_Toc531183273"/>
      <w:bookmarkStart w:id="521" w:name="_Toc512325984"/>
      <w:r>
        <w:rPr>
          <w:rStyle w:val="CharSClsNo"/>
        </w:rPr>
        <w:t>125</w:t>
      </w:r>
      <w:r>
        <w:t>.</w:t>
      </w:r>
      <w:r>
        <w:tab/>
        <w:t>Identity cards</w:t>
      </w:r>
      <w:bookmarkEnd w:id="520"/>
      <w:bookmarkEnd w:id="521"/>
    </w:p>
    <w:p>
      <w:pPr>
        <w:pStyle w:val="y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y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ySubsection"/>
      </w:pPr>
      <w:r>
        <w:tab/>
        <w:t>(3)</w:t>
      </w:r>
      <w:r>
        <w:tab/>
        <w:t>If a person to whom an identity card has been issued ceases to be an authorised person, the person must return the identity card to the Regulator as soon as practicable.</w:t>
      </w:r>
    </w:p>
    <w:p>
      <w:pPr>
        <w:pStyle w:val="yPenstart"/>
      </w:pPr>
      <w:r>
        <w:tab/>
        <w:t>Maximum penalty: $5 000.</w:t>
      </w:r>
    </w:p>
    <w:p>
      <w:pPr>
        <w:pStyle w:val="yHeading5"/>
      </w:pPr>
      <w:bookmarkStart w:id="522" w:name="_Toc531183274"/>
      <w:bookmarkStart w:id="523" w:name="_Toc512325985"/>
      <w:r>
        <w:rPr>
          <w:rStyle w:val="CharSClsNo"/>
        </w:rPr>
        <w:t>126</w:t>
      </w:r>
      <w:r>
        <w:t>.</w:t>
      </w:r>
      <w:r>
        <w:tab/>
        <w:t>Authorised person may require preliminary breath test or breath analysis</w:t>
      </w:r>
      <w:bookmarkEnd w:id="522"/>
      <w:bookmarkEnd w:id="523"/>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testing by means of a preliminary breath test or breath analysis (or both).</w:t>
      </w:r>
    </w:p>
    <w:p>
      <w:pPr>
        <w:pStyle w:val="ySubsection"/>
      </w:pPr>
      <w:r>
        <w:tab/>
        <w:t>(2)</w:t>
      </w:r>
      <w:r>
        <w:tab/>
        <w:t>For the purposes of making a requirement that a rail safety worker submit to a preliminary breath test or breath analysis, an authorised person may —</w:t>
      </w:r>
    </w:p>
    <w:p>
      <w:pPr>
        <w:pStyle w:val="yIndenta"/>
      </w:pPr>
      <w:r>
        <w:tab/>
        <w:t>(a)</w:t>
      </w:r>
      <w:r>
        <w:tab/>
        <w:t>require the worker to provide the worker’s name and residential address; and</w:t>
      </w:r>
    </w:p>
    <w:p>
      <w:pPr>
        <w:pStyle w:val="yIndenta"/>
        <w:keepNext/>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preliminary breath test or breath analysis.</w:t>
      </w:r>
    </w:p>
    <w:p>
      <w:pPr>
        <w:pStyle w:val="y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yPenstart"/>
      </w:pPr>
      <w:r>
        <w:tab/>
        <w:t>Maximum penalty: $10 000.</w:t>
      </w:r>
    </w:p>
    <w:p>
      <w:pPr>
        <w:pStyle w:val="y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yHeading5"/>
      </w:pPr>
      <w:bookmarkStart w:id="524" w:name="_Toc531183275"/>
      <w:bookmarkStart w:id="525" w:name="_Toc512325986"/>
      <w:r>
        <w:rPr>
          <w:rStyle w:val="CharSClsNo"/>
        </w:rPr>
        <w:t>127</w:t>
      </w:r>
      <w:r>
        <w:t>.</w:t>
      </w:r>
      <w:r>
        <w:tab/>
        <w:t>Authorised person may require drug screening test, oral fluid analysis and blood test</w:t>
      </w:r>
      <w:bookmarkEnd w:id="524"/>
      <w:bookmarkEnd w:id="525"/>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a drug screening test, oral fluid analysis or blood test (or any combination of these).</w:t>
      </w:r>
    </w:p>
    <w:p>
      <w:pPr>
        <w:pStyle w:val="ySubsection"/>
        <w:keepNext/>
      </w:pPr>
      <w:r>
        <w:tab/>
        <w:t>(2)</w:t>
      </w:r>
      <w:r>
        <w:tab/>
        <w:t>For the purposes of making a requirement that a rail safety worker submit to a drug screening test, oral fluid analysis or blood test, an authorised person may —</w:t>
      </w:r>
    </w:p>
    <w:p>
      <w:pPr>
        <w:pStyle w:val="yIndenta"/>
      </w:pPr>
      <w:r>
        <w:tab/>
        <w:t>(a)</w:t>
      </w:r>
      <w:r>
        <w:tab/>
        <w:t>require the worker to provide the worker’s name and residential address; and</w:t>
      </w:r>
    </w:p>
    <w:p>
      <w:pPr>
        <w:pStyle w:val="yIndenta"/>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drug screening test, oral fluid analysis or blood test.</w:t>
      </w:r>
    </w:p>
    <w:p>
      <w:pPr>
        <w:pStyle w:val="y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yPenstart"/>
      </w:pPr>
      <w:r>
        <w:tab/>
        <w:t>Maximum penalty: $10 000.</w:t>
      </w:r>
    </w:p>
    <w:p>
      <w:pPr>
        <w:pStyle w:val="ySubsection"/>
      </w:pPr>
      <w:r>
        <w:tab/>
        <w:t>(4)</w:t>
      </w:r>
      <w:r>
        <w:tab/>
        <w:t>The application Act and regulations made under the application Act may prescribe the manner in which a drug screening test, oral fluid analysis or blood test is to be conducted.</w:t>
      </w:r>
    </w:p>
    <w:p>
      <w:pPr>
        <w:pStyle w:val="yHeading5"/>
      </w:pPr>
      <w:bookmarkStart w:id="526" w:name="_Toc531183276"/>
      <w:bookmarkStart w:id="527" w:name="_Toc512325987"/>
      <w:r>
        <w:rPr>
          <w:rStyle w:val="CharSClsNo"/>
        </w:rPr>
        <w:t>128</w:t>
      </w:r>
      <w:r>
        <w:t>.</w:t>
      </w:r>
      <w:r>
        <w:tab/>
        <w:t>Offence relating to prescribed concentration of alcohol or prescribed drug</w:t>
      </w:r>
      <w:bookmarkEnd w:id="526"/>
      <w:bookmarkEnd w:id="527"/>
    </w:p>
    <w:p>
      <w:pPr>
        <w:pStyle w:val="ySubsection"/>
      </w:pPr>
      <w:r>
        <w:tab/>
        <w:t>(1)</w:t>
      </w:r>
      <w:r>
        <w:tab/>
        <w:t>A rail safety worker must not carry out, or attempt to carry out, rail safety work —</w:t>
      </w:r>
    </w:p>
    <w:p>
      <w:pPr>
        <w:pStyle w:val="yIndenta"/>
      </w:pPr>
      <w:r>
        <w:tab/>
        <w:t>(a)</w:t>
      </w:r>
      <w:r>
        <w:tab/>
        <w:t>while there is present in his or her blood the prescribed concentration of alcohol; or</w:t>
      </w:r>
    </w:p>
    <w:p>
      <w:pPr>
        <w:pStyle w:val="yIndenta"/>
      </w:pPr>
      <w:r>
        <w:tab/>
        <w:t>(b)</w:t>
      </w:r>
      <w:r>
        <w:tab/>
        <w:t>while a prescribed drug is present in his or her oral fluid or blood; or</w:t>
      </w:r>
    </w:p>
    <w:p>
      <w:pPr>
        <w:pStyle w:val="yIndenta"/>
      </w:pPr>
      <w:r>
        <w:tab/>
        <w:t>(c)</w:t>
      </w:r>
      <w:r>
        <w:tab/>
        <w:t>while so much under the influence of alcohol or a drug as to be incapable of effectively discharging a function or duty of a rail safety worker.</w:t>
      </w:r>
    </w:p>
    <w:p>
      <w:pPr>
        <w:pStyle w:val="yPenstart"/>
      </w:pPr>
      <w:r>
        <w:tab/>
        <w:t>Maximum penalty: $10 000.</w:t>
      </w:r>
    </w:p>
    <w:p>
      <w:pPr>
        <w:pStyle w:val="ySubsection"/>
      </w:pPr>
      <w:r>
        <w:tab/>
        <w:t>(2)</w:t>
      </w:r>
      <w:r>
        <w:tab/>
        <w:t>For the purposes of subsection (1)(c), a person is incapable of effectively discharging a function or duty of a rail safety worker if, owing to the influence of alcohol or a drug, the use of any mental or physical faculty of that person is lost or appreciably impaired (but this subsection does not restrict in any way the operation of subsection (1)(c)).</w:t>
      </w:r>
    </w:p>
    <w:p>
      <w:pPr>
        <w:pStyle w:val="y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y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ySubsection"/>
      </w:pPr>
      <w:r>
        <w:tab/>
        <w:t>(5)</w:t>
      </w:r>
      <w:r>
        <w:tab/>
        <w:t>For the purposes of this section —</w:t>
      </w:r>
    </w:p>
    <w:p>
      <w:pPr>
        <w:pStyle w:val="yDefstart"/>
      </w:pPr>
      <w:r>
        <w:tab/>
      </w:r>
      <w:r>
        <w:rPr>
          <w:rStyle w:val="CharDefText"/>
        </w:rPr>
        <w:t>prescribed concentration of alcohol</w:t>
      </w:r>
      <w:r>
        <w:t>, in relation to a rail safety worker, means —</w:t>
      </w:r>
    </w:p>
    <w:p>
      <w:pPr>
        <w:pStyle w:val="yDefpara"/>
      </w:pPr>
      <w:r>
        <w:tab/>
        <w:t>(a)</w:t>
      </w:r>
      <w:r>
        <w:tab/>
        <w:t>any concentration of alcohol in the blood; or</w:t>
      </w:r>
    </w:p>
    <w:p>
      <w:pPr>
        <w:pStyle w:val="yDefpara"/>
      </w:pPr>
      <w:r>
        <w:tab/>
        <w:t>(b)</w:t>
      </w:r>
      <w:r>
        <w:tab/>
        <w:t>if some other concentration of alcohol is prescribed in the national regulations (being a specified amount of alcohol in 100 millilitres of blood) for the purposes of this definition — that concentration;</w:t>
      </w:r>
    </w:p>
    <w:p>
      <w:pPr>
        <w:pStyle w:val="yDefstart"/>
      </w:pPr>
      <w:r>
        <w:tab/>
      </w:r>
      <w:r>
        <w:rPr>
          <w:rStyle w:val="CharDefText"/>
        </w:rPr>
        <w:t>prescribed drug</w:t>
      </w:r>
      <w:r>
        <w:t xml:space="preserve"> means —</w:t>
      </w:r>
    </w:p>
    <w:p>
      <w:pPr>
        <w:pStyle w:val="yDefpara"/>
      </w:pPr>
      <w:r>
        <w:tab/>
        <w:t>(a)</w:t>
      </w:r>
      <w:r>
        <w:tab/>
        <w:t xml:space="preserve">any of the following substances — </w:t>
      </w:r>
    </w:p>
    <w:p>
      <w:pPr>
        <w:pStyle w:val="yDefsubpara"/>
      </w:pPr>
      <w:r>
        <w:tab/>
        <w:t>(i)</w:t>
      </w:r>
      <w:r>
        <w:tab/>
      </w:r>
      <w:r>
        <w:rPr>
          <w:i/>
        </w:rPr>
        <w:t>delta</w:t>
      </w:r>
      <w:r>
        <w:noBreakHyphen/>
        <w:t>9</w:t>
      </w:r>
      <w:r>
        <w:noBreakHyphen/>
        <w:t>tetrahydrocannabinol;</w:t>
      </w:r>
    </w:p>
    <w:p>
      <w:pPr>
        <w:pStyle w:val="yDefsubpara"/>
      </w:pPr>
      <w:r>
        <w:tab/>
        <w:t>(ii)</w:t>
      </w:r>
      <w:r>
        <w:tab/>
        <w:t>Methylamphetamine (Methamphetamine);</w:t>
      </w:r>
    </w:p>
    <w:p>
      <w:pPr>
        <w:pStyle w:val="yDefsubpara"/>
      </w:pPr>
      <w:r>
        <w:tab/>
        <w:t>(iii)</w:t>
      </w:r>
      <w:r>
        <w:tab/>
        <w:t>3,4</w:t>
      </w:r>
      <w:r>
        <w:noBreakHyphen/>
        <w:t xml:space="preserve">Methylenedioxymethylamphetamine (MDMA); </w:t>
      </w:r>
    </w:p>
    <w:p>
      <w:pPr>
        <w:pStyle w:val="yDefpara"/>
      </w:pPr>
      <w:r>
        <w:tab/>
      </w:r>
      <w:r>
        <w:tab/>
        <w:t>and</w:t>
      </w:r>
    </w:p>
    <w:p>
      <w:pPr>
        <w:pStyle w:val="yDefpara"/>
      </w:pPr>
      <w:r>
        <w:tab/>
        <w:t>(b)</w:t>
      </w:r>
      <w:r>
        <w:tab/>
        <w:t>any other substance declared by the national regulations to be a prescribed drug for the purposes of this section.</w:t>
      </w:r>
    </w:p>
    <w:p>
      <w:pPr>
        <w:pStyle w:val="yHeading5"/>
      </w:pPr>
      <w:bookmarkStart w:id="528" w:name="_Toc531183277"/>
      <w:bookmarkStart w:id="529" w:name="_Toc512325988"/>
      <w:r>
        <w:rPr>
          <w:rStyle w:val="CharSClsNo"/>
        </w:rPr>
        <w:t>129</w:t>
      </w:r>
      <w:r>
        <w:t>.</w:t>
      </w:r>
      <w:r>
        <w:tab/>
        <w:t>Oral fluid or blood sample or results of analysis etc not to be used for other purposes</w:t>
      </w:r>
      <w:bookmarkEnd w:id="528"/>
      <w:bookmarkEnd w:id="529"/>
    </w:p>
    <w:p>
      <w:pPr>
        <w:pStyle w:val="ySubsection"/>
      </w:pPr>
      <w:r>
        <w:tab/>
      </w:r>
      <w:r>
        <w:tab/>
        <w:t>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Act, in connection with the control or management of any work or activity associated with railway operations, or for the purpose of disciplinary proceedings against a rail safety worker.</w:t>
      </w:r>
    </w:p>
    <w:p>
      <w:pPr>
        <w:pStyle w:val="yHeading4"/>
      </w:pPr>
      <w:bookmarkStart w:id="530" w:name="_Toc455415755"/>
      <w:bookmarkStart w:id="531" w:name="_Toc512325552"/>
      <w:bookmarkStart w:id="532" w:name="_Toc512325989"/>
      <w:bookmarkStart w:id="533" w:name="_Toc531182612"/>
      <w:bookmarkStart w:id="534" w:name="_Toc531183278"/>
      <w:r>
        <w:t>Division 10</w:t>
      </w:r>
      <w:r>
        <w:rPr>
          <w:b w:val="0"/>
        </w:rPr>
        <w:t> — </w:t>
      </w:r>
      <w:r>
        <w:t>Train safety recordings</w:t>
      </w:r>
      <w:bookmarkEnd w:id="530"/>
      <w:bookmarkEnd w:id="531"/>
      <w:bookmarkEnd w:id="532"/>
      <w:bookmarkEnd w:id="533"/>
      <w:bookmarkEnd w:id="534"/>
    </w:p>
    <w:p>
      <w:pPr>
        <w:pStyle w:val="yHeading5"/>
      </w:pPr>
      <w:bookmarkStart w:id="535" w:name="_Toc531183279"/>
      <w:bookmarkStart w:id="536" w:name="_Toc512325990"/>
      <w:r>
        <w:rPr>
          <w:rStyle w:val="CharSClsNo"/>
        </w:rPr>
        <w:t>130</w:t>
      </w:r>
      <w:r>
        <w:t>.</w:t>
      </w:r>
      <w:r>
        <w:tab/>
        <w:t>Interpretation</w:t>
      </w:r>
      <w:bookmarkEnd w:id="535"/>
      <w:bookmarkEnd w:id="536"/>
    </w:p>
    <w:p>
      <w:pPr>
        <w:pStyle w:val="ySubsection"/>
      </w:pPr>
      <w:r>
        <w:tab/>
      </w:r>
      <w:r>
        <w:tab/>
        <w:t>In this Division —</w:t>
      </w:r>
    </w:p>
    <w:p>
      <w:pPr>
        <w:pStyle w:val="y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yHeading5"/>
      </w:pPr>
      <w:bookmarkStart w:id="537" w:name="_Toc531183280"/>
      <w:bookmarkStart w:id="538" w:name="_Toc512325991"/>
      <w:r>
        <w:rPr>
          <w:rStyle w:val="CharSClsNo"/>
        </w:rPr>
        <w:t>131</w:t>
      </w:r>
      <w:r>
        <w:t>.</w:t>
      </w:r>
      <w:r>
        <w:tab/>
        <w:t>Disclosure of train safety recordings</w:t>
      </w:r>
      <w:bookmarkEnd w:id="537"/>
      <w:bookmarkEnd w:id="538"/>
    </w:p>
    <w:p>
      <w:pPr>
        <w:pStyle w:val="ySubsection"/>
      </w:pPr>
      <w:r>
        <w:tab/>
      </w:r>
      <w:r>
        <w:tab/>
        <w:t>A person must not publish or communicate to any person —</w:t>
      </w:r>
    </w:p>
    <w:p>
      <w:pPr>
        <w:pStyle w:val="yIndenta"/>
      </w:pPr>
      <w:r>
        <w:tab/>
        <w:t>(a)</w:t>
      </w:r>
      <w:r>
        <w:tab/>
        <w:t>a train safety recording or any part of a train safety recording; or</w:t>
      </w:r>
    </w:p>
    <w:p>
      <w:pPr>
        <w:pStyle w:val="yIndenta"/>
      </w:pPr>
      <w:r>
        <w:tab/>
        <w:t>(b)</w:t>
      </w:r>
      <w:r>
        <w:tab/>
        <w:t>any information obtained from a train safety recording or any part of a train safety recording,</w:t>
      </w:r>
    </w:p>
    <w:p>
      <w:pPr>
        <w:pStyle w:val="ySubsection"/>
      </w:pPr>
      <w:r>
        <w:tab/>
      </w:r>
      <w:r>
        <w:tab/>
        <w:t>otherwise than in the course of an inquiry or an investigation into an accident or incident under this Part or for the purposes of, or in connection with —</w:t>
      </w:r>
    </w:p>
    <w:p>
      <w:pPr>
        <w:pStyle w:val="yIndenta"/>
      </w:pPr>
      <w:r>
        <w:tab/>
        <w:t>(c)</w:t>
      </w:r>
      <w:r>
        <w:tab/>
        <w:t>criminal proceedings (not being criminal proceedings in which it is not admissible), investigations relating to any such criminal proceedings or investigations by or proceedings before a coroner; or</w:t>
      </w:r>
    </w:p>
    <w:p>
      <w:pPr>
        <w:pStyle w:val="yIndenta"/>
      </w:pPr>
      <w:r>
        <w:tab/>
        <w:t>(d)</w:t>
      </w:r>
      <w:r>
        <w:tab/>
        <w:t>civil proceedings in which an order is made under section 132; or</w:t>
      </w:r>
    </w:p>
    <w:p>
      <w:pPr>
        <w:pStyle w:val="yIndenta"/>
      </w:pPr>
      <w:r>
        <w:tab/>
        <w:t>(e)</w:t>
      </w:r>
      <w:r>
        <w:tab/>
        <w:t>a disclosure or publication that is otherwise permitted under this Law or an Act.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539" w:name="_Toc531183281"/>
      <w:bookmarkStart w:id="540" w:name="_Toc512325992"/>
      <w:r>
        <w:rPr>
          <w:rStyle w:val="CharSClsNo"/>
        </w:rPr>
        <w:t>132</w:t>
      </w:r>
      <w:r>
        <w:t>.</w:t>
      </w:r>
      <w:r>
        <w:tab/>
        <w:t>Admissibility of evidence of train safety recordings in civil proceedings</w:t>
      </w:r>
      <w:bookmarkEnd w:id="539"/>
      <w:bookmarkEnd w:id="540"/>
    </w:p>
    <w:p>
      <w:pPr>
        <w:pStyle w:val="ySubsection"/>
      </w:pPr>
      <w:r>
        <w:tab/>
        <w:t>(1)</w:t>
      </w:r>
      <w:r>
        <w:tab/>
        <w:t>A train safety recording is not admissible in evidence in any civil proceedings against a rail safety worker.</w:t>
      </w:r>
    </w:p>
    <w:p>
      <w:pPr>
        <w:pStyle w:val="y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ySubsection"/>
      </w:pPr>
      <w:r>
        <w:tab/>
        <w:t>(3)</w:t>
      </w:r>
      <w:r>
        <w:tab/>
        <w:t>If an application is made to a court under subsection (2), the court must —</w:t>
      </w:r>
    </w:p>
    <w:p>
      <w:pPr>
        <w:pStyle w:val="yIndenta"/>
      </w:pPr>
      <w:r>
        <w:tab/>
        <w:t>(a)</w:t>
      </w:r>
      <w:r>
        <w:tab/>
        <w:t>examine the train safety recording; and</w:t>
      </w:r>
    </w:p>
    <w:p>
      <w:pPr>
        <w:pStyle w:val="yIndenta"/>
      </w:pPr>
      <w:r>
        <w:tab/>
        <w:t>(b)</w:t>
      </w:r>
      <w:r>
        <w:tab/>
        <w:t>if satisfied that —</w:t>
      </w:r>
    </w:p>
    <w:p>
      <w:pPr>
        <w:pStyle w:val="yIndenti0"/>
      </w:pPr>
      <w:r>
        <w:tab/>
        <w:t>(i)</w:t>
      </w:r>
      <w:r>
        <w:tab/>
        <w:t>a material question of fact in the proceedings will not be able to be properly determined from other evidence available to the court; and</w:t>
      </w:r>
    </w:p>
    <w:p>
      <w:pPr>
        <w:pStyle w:val="yIndenti0"/>
      </w:pPr>
      <w:r>
        <w:tab/>
        <w:t>(ii)</w:t>
      </w:r>
      <w:r>
        <w:tab/>
        <w:t>the train safety recording, or a part of the train safety recording, if admitted in evidence in the proceedings, will assist in the proper determination of that material question of fact; and</w:t>
      </w:r>
    </w:p>
    <w:p>
      <w:pPr>
        <w:pStyle w:val="yIndenti0"/>
      </w:pPr>
      <w:r>
        <w:tab/>
        <w:t>(iii)</w:t>
      </w:r>
      <w:r>
        <w:tab/>
        <w:t>in the circumstances of the case, the public interest in the proper determination of that material question of fact outweighs the public interest in protecting the privacy of rail safety workers,</w:t>
      </w:r>
    </w:p>
    <w:p>
      <w:pPr>
        <w:pStyle w:val="yIndenta"/>
      </w:pPr>
      <w:r>
        <w:tab/>
      </w:r>
      <w:r>
        <w:tab/>
        <w:t>the court may order that the train safety recording, or that part of the train safety recording, be admissible in evidence in the proceedings.</w:t>
      </w:r>
    </w:p>
    <w:p>
      <w:pPr>
        <w:pStyle w:val="ySubsection"/>
      </w:pPr>
      <w:r>
        <w:tab/>
        <w:t>(4)</w:t>
      </w:r>
      <w:r>
        <w:tab/>
        <w:t>If the court makes an order referred to in subsection (3), the train safety recording is (despite subsection (1)) admissible in evidence in the proceedings.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Part 6 of the </w:t>
      </w:r>
      <w:r>
        <w:rPr>
          <w:rFonts w:ascii="Arial" w:hAnsi="Arial" w:cs="Arial"/>
          <w:i/>
          <w:sz w:val="18"/>
          <w:szCs w:val="18"/>
        </w:rPr>
        <w:t>Transport Safety Investigation Act 2003</w:t>
      </w:r>
      <w:r>
        <w:rPr>
          <w:rFonts w:ascii="Arial" w:hAnsi="Arial" w:cs="Arial"/>
          <w:sz w:val="18"/>
          <w:szCs w:val="18"/>
        </w:rPr>
        <w:t xml:space="preserve"> of the Commonwealth provides for limitations on the disclosure and use of train safety recordings in court proceedings.</w:t>
      </w:r>
    </w:p>
    <w:p>
      <w:pPr>
        <w:pStyle w:val="yHeading4"/>
      </w:pPr>
      <w:bookmarkStart w:id="541" w:name="_Toc455415759"/>
      <w:bookmarkStart w:id="542" w:name="_Toc512325556"/>
      <w:bookmarkStart w:id="543" w:name="_Toc512325993"/>
      <w:bookmarkStart w:id="544" w:name="_Toc531182616"/>
      <w:bookmarkStart w:id="545" w:name="_Toc531183282"/>
      <w:r>
        <w:t>Division 11</w:t>
      </w:r>
      <w:r>
        <w:rPr>
          <w:b w:val="0"/>
        </w:rPr>
        <w:t> — </w:t>
      </w:r>
      <w:r>
        <w:t>Audit of railway operations by Regulator</w:t>
      </w:r>
      <w:bookmarkEnd w:id="541"/>
      <w:bookmarkEnd w:id="542"/>
      <w:bookmarkEnd w:id="543"/>
      <w:bookmarkEnd w:id="544"/>
      <w:bookmarkEnd w:id="545"/>
    </w:p>
    <w:p>
      <w:pPr>
        <w:pStyle w:val="yHeading5"/>
      </w:pPr>
      <w:bookmarkStart w:id="546" w:name="_Toc531183283"/>
      <w:bookmarkStart w:id="547" w:name="_Toc512325994"/>
      <w:r>
        <w:rPr>
          <w:rStyle w:val="CharSClsNo"/>
        </w:rPr>
        <w:t>133</w:t>
      </w:r>
      <w:r>
        <w:t>.</w:t>
      </w:r>
      <w:r>
        <w:tab/>
        <w:t>Audit of railway operations by Regulator</w:t>
      </w:r>
      <w:bookmarkEnd w:id="546"/>
      <w:bookmarkEnd w:id="547"/>
    </w:p>
    <w:p>
      <w:pPr>
        <w:pStyle w:val="ySubsection"/>
      </w:pPr>
      <w:r>
        <w:tab/>
        <w:t>(1)</w:t>
      </w:r>
      <w:r>
        <w:tab/>
        <w:t>The Regulator —</w:t>
      </w:r>
    </w:p>
    <w:p>
      <w:pPr>
        <w:pStyle w:val="yIndenta"/>
      </w:pPr>
      <w:r>
        <w:tab/>
        <w:t>(a)</w:t>
      </w:r>
      <w:r>
        <w:tab/>
        <w:t>may audit the railway operations of a rail transport operator; and</w:t>
      </w:r>
    </w:p>
    <w:p>
      <w:pPr>
        <w:pStyle w:val="yIndenta"/>
      </w:pPr>
      <w:r>
        <w:tab/>
        <w:t>(b)</w:t>
      </w:r>
      <w:r>
        <w:tab/>
        <w:t xml:space="preserve">may prepare and implement a program (an </w:t>
      </w:r>
      <w:r>
        <w:rPr>
          <w:rStyle w:val="CharDefText"/>
        </w:rPr>
        <w:t>audit program</w:t>
      </w:r>
      <w:r>
        <w:t>) for each year for inspecting the railway operations of rail transport operators; and</w:t>
      </w:r>
    </w:p>
    <w:p>
      <w:pPr>
        <w:pStyle w:val="yIndenta"/>
      </w:pPr>
      <w:r>
        <w:tab/>
        <w:t>(c)</w:t>
      </w:r>
      <w:r>
        <w:tab/>
        <w:t>may, for the purposes of an audit, inspect the railway operations of a rail transport operator, whether or not under an audit program.</w:t>
      </w:r>
    </w:p>
    <w:p>
      <w:pPr>
        <w:pStyle w:val="ySubsection"/>
      </w:pPr>
      <w:r>
        <w:tab/>
        <w:t>(2)</w:t>
      </w:r>
      <w:r>
        <w:tab/>
        <w:t xml:space="preserve">Without limiting subsection (1)(b), an audit program may focus on 1 or more of the following — </w:t>
      </w:r>
    </w:p>
    <w:p>
      <w:pPr>
        <w:pStyle w:val="yIndenta"/>
      </w:pPr>
      <w:r>
        <w:tab/>
        <w:t>(a)</w:t>
      </w:r>
      <w:r>
        <w:tab/>
        <w:t>particular rail transport operators;</w:t>
      </w:r>
    </w:p>
    <w:p>
      <w:pPr>
        <w:pStyle w:val="yIndenta"/>
      </w:pPr>
      <w:r>
        <w:tab/>
        <w:t>(b)</w:t>
      </w:r>
      <w:r>
        <w:tab/>
        <w:t>particular criteria relating to rail transport operators;</w:t>
      </w:r>
    </w:p>
    <w:p>
      <w:pPr>
        <w:pStyle w:val="yIndenta"/>
      </w:pPr>
      <w:r>
        <w:tab/>
        <w:t>(c)</w:t>
      </w:r>
      <w:r>
        <w:tab/>
        <w:t>particular aspects of rail safety;</w:t>
      </w:r>
    </w:p>
    <w:p>
      <w:pPr>
        <w:pStyle w:val="yIndenta"/>
      </w:pPr>
      <w:r>
        <w:tab/>
        <w:t>(d)</w:t>
      </w:r>
      <w:r>
        <w:tab/>
        <w:t>particular aspects of railway operations.</w:t>
      </w:r>
    </w:p>
    <w:p>
      <w:pPr>
        <w:pStyle w:val="ySubsection"/>
      </w:pPr>
      <w:r>
        <w:tab/>
        <w:t>(3)</w:t>
      </w:r>
      <w:r>
        <w:tab/>
        <w:t>The Regulator must give not less than 24 hours written notice to a rail transport operator before inspecting the operator’s railway operations under this section.</w:t>
      </w:r>
    </w:p>
    <w:p>
      <w:pPr>
        <w:pStyle w:val="ySubsection"/>
      </w:pPr>
      <w:r>
        <w:tab/>
        <w:t>(4)</w:t>
      </w:r>
      <w:r>
        <w:tab/>
        <w:t>The national regulations may establish procedures for the conduct of audits under this section, including procedures to ensure the confidentiality of records.</w:t>
      </w:r>
    </w:p>
    <w:p>
      <w:pPr>
        <w:pStyle w:val="ySubsection"/>
      </w:pPr>
      <w:r>
        <w:tab/>
        <w:t>(5)</w:t>
      </w:r>
      <w:r>
        <w:tab/>
        <w:t>In this section —</w:t>
      </w:r>
    </w:p>
    <w:p>
      <w:pPr>
        <w:pStyle w:val="y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yHeading3"/>
        <w:pageBreakBefore/>
      </w:pPr>
      <w:bookmarkStart w:id="548" w:name="_Toc455415761"/>
      <w:bookmarkStart w:id="549" w:name="_Toc512325558"/>
      <w:bookmarkStart w:id="550" w:name="_Toc512325995"/>
      <w:bookmarkStart w:id="551" w:name="_Toc531182618"/>
      <w:bookmarkStart w:id="552" w:name="_Toc531183284"/>
      <w:r>
        <w:rPr>
          <w:rStyle w:val="CharSDivNo"/>
        </w:rPr>
        <w:t>Part 4</w:t>
      </w:r>
      <w:r>
        <w:t> — </w:t>
      </w:r>
      <w:r>
        <w:rPr>
          <w:rStyle w:val="CharSDivText"/>
        </w:rPr>
        <w:t>Securing compliance</w:t>
      </w:r>
      <w:bookmarkEnd w:id="548"/>
      <w:bookmarkEnd w:id="549"/>
      <w:bookmarkEnd w:id="550"/>
      <w:bookmarkEnd w:id="551"/>
      <w:bookmarkEnd w:id="552"/>
    </w:p>
    <w:p>
      <w:pPr>
        <w:pStyle w:val="yHeading4"/>
      </w:pPr>
      <w:bookmarkStart w:id="553" w:name="_Toc455415762"/>
      <w:bookmarkStart w:id="554" w:name="_Toc512325559"/>
      <w:bookmarkStart w:id="555" w:name="_Toc512325996"/>
      <w:bookmarkStart w:id="556" w:name="_Toc531182619"/>
      <w:bookmarkStart w:id="557" w:name="_Toc531183285"/>
      <w:r>
        <w:t>Division 1</w:t>
      </w:r>
      <w:r>
        <w:rPr>
          <w:b w:val="0"/>
        </w:rPr>
        <w:t> — </w:t>
      </w:r>
      <w:r>
        <w:t>Guiding principle</w:t>
      </w:r>
      <w:bookmarkEnd w:id="553"/>
      <w:bookmarkEnd w:id="554"/>
      <w:bookmarkEnd w:id="555"/>
      <w:bookmarkEnd w:id="556"/>
      <w:bookmarkEnd w:id="557"/>
    </w:p>
    <w:p>
      <w:pPr>
        <w:pStyle w:val="yHeading5"/>
      </w:pPr>
      <w:bookmarkStart w:id="558" w:name="_Toc531183286"/>
      <w:bookmarkStart w:id="559" w:name="_Toc512325997"/>
      <w:r>
        <w:rPr>
          <w:rStyle w:val="CharSClsNo"/>
        </w:rPr>
        <w:t>134</w:t>
      </w:r>
      <w:r>
        <w:t>.</w:t>
      </w:r>
      <w:r>
        <w:tab/>
        <w:t>Guiding principle</w:t>
      </w:r>
      <w:bookmarkEnd w:id="558"/>
      <w:bookmarkEnd w:id="559"/>
    </w:p>
    <w:p>
      <w:pPr>
        <w:pStyle w:val="ySubsection"/>
      </w:pPr>
      <w:r>
        <w:tab/>
      </w:r>
      <w:r>
        <w:tab/>
        <w:t>Enforcement of this Law should be undertaken for the purpose of —</w:t>
      </w:r>
    </w:p>
    <w:p>
      <w:pPr>
        <w:pStyle w:val="yIndenta"/>
      </w:pPr>
      <w:r>
        <w:tab/>
        <w:t>(a)</w:t>
      </w:r>
      <w:r>
        <w:tab/>
        <w:t>protecting public safety; and</w:t>
      </w:r>
    </w:p>
    <w:p>
      <w:pPr>
        <w:pStyle w:val="yIndenta"/>
      </w:pPr>
      <w:r>
        <w:tab/>
        <w:t>(b)</w:t>
      </w:r>
      <w:r>
        <w:tab/>
        <w:t>promoting improvement in rail safety; and</w:t>
      </w:r>
    </w:p>
    <w:p>
      <w:pPr>
        <w:pStyle w:val="yIndenta"/>
      </w:pPr>
      <w:r>
        <w:tab/>
        <w:t>(c)</w:t>
      </w:r>
      <w:r>
        <w:tab/>
        <w:t>removing incentive for any unfair commercial advantage that might be derived from contravening the rail safety requirements under this Law; and</w:t>
      </w:r>
    </w:p>
    <w:p>
      <w:pPr>
        <w:pStyle w:val="yIndenta"/>
      </w:pPr>
      <w:r>
        <w:tab/>
        <w:t>(d)</w:t>
      </w:r>
      <w:r>
        <w:tab/>
        <w:t>influencing the attitude and behaviour of persons whose actions may have adverse impacts on rail safety; and</w:t>
      </w:r>
    </w:p>
    <w:p>
      <w:pPr>
        <w:pStyle w:val="yIndenta"/>
      </w:pPr>
      <w:r>
        <w:tab/>
        <w:t>(e)</w:t>
      </w:r>
      <w:r>
        <w:tab/>
        <w:t>securing compliance with this Law through effective and appropriate compliance and enforcement measures.</w:t>
      </w:r>
    </w:p>
    <w:p>
      <w:pPr>
        <w:pStyle w:val="yHeading4"/>
      </w:pPr>
      <w:bookmarkStart w:id="560" w:name="_Toc455415764"/>
      <w:bookmarkStart w:id="561" w:name="_Toc512325561"/>
      <w:bookmarkStart w:id="562" w:name="_Toc512325998"/>
      <w:bookmarkStart w:id="563" w:name="_Toc531182621"/>
      <w:bookmarkStart w:id="564" w:name="_Toc531183287"/>
      <w:r>
        <w:t>Division 2</w:t>
      </w:r>
      <w:r>
        <w:rPr>
          <w:b w:val="0"/>
        </w:rPr>
        <w:t> — </w:t>
      </w:r>
      <w:r>
        <w:t>Rail safety officers</w:t>
      </w:r>
      <w:bookmarkEnd w:id="560"/>
      <w:bookmarkEnd w:id="561"/>
      <w:bookmarkEnd w:id="562"/>
      <w:bookmarkEnd w:id="563"/>
      <w:bookmarkEnd w:id="564"/>
    </w:p>
    <w:p>
      <w:pPr>
        <w:pStyle w:val="yHeading5"/>
      </w:pPr>
      <w:bookmarkStart w:id="565" w:name="_Toc531183288"/>
      <w:bookmarkStart w:id="566" w:name="_Toc512325999"/>
      <w:r>
        <w:rPr>
          <w:rStyle w:val="CharSClsNo"/>
        </w:rPr>
        <w:t>135</w:t>
      </w:r>
      <w:r>
        <w:t>.</w:t>
      </w:r>
      <w:r>
        <w:tab/>
        <w:t>Appointment</w:t>
      </w:r>
      <w:bookmarkEnd w:id="565"/>
      <w:bookmarkEnd w:id="566"/>
    </w:p>
    <w:p>
      <w:pPr>
        <w:pStyle w:val="ySubsection"/>
      </w:pPr>
      <w:r>
        <w:tab/>
        <w:t>(1)</w:t>
      </w:r>
      <w:r>
        <w:tab/>
        <w:t>The Regulator may, by instrument in writing, appoint a person, or a person of a prescribed class, to be a rail safety officer for a term, and subject to the conditions, specified in the instrument.</w:t>
      </w:r>
    </w:p>
    <w:p>
      <w:pPr>
        <w:pStyle w:val="yMiscellaneousBody"/>
        <w:tabs>
          <w:tab w:val="left" w:pos="851"/>
        </w:tabs>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person appointed under subsection (1) need not be an employee of a government agency or instrumentality.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person appointed under subsection (1) may be a police officer of a participating jurisdiction.</w:t>
      </w:r>
    </w:p>
    <w:p>
      <w:pPr>
        <w:pStyle w:val="ySubsection"/>
      </w:pPr>
      <w:r>
        <w:tab/>
        <w:t>(2)</w:t>
      </w:r>
      <w:r>
        <w:tab/>
        <w:t xml:space="preserve">Without limiting the conditions to which the appointment of a rail safety officer may be subject, a condition may specify 1 or more of the following — </w:t>
      </w:r>
    </w:p>
    <w:p>
      <w:pPr>
        <w:pStyle w:val="yIndenta"/>
      </w:pPr>
      <w:r>
        <w:tab/>
        <w:t>(a)</w:t>
      </w:r>
      <w:r>
        <w:tab/>
        <w:t>functions under this Law that may not be exercised by the officer;</w:t>
      </w:r>
    </w:p>
    <w:p>
      <w:pPr>
        <w:pStyle w:val="yIndenta"/>
      </w:pPr>
      <w:r>
        <w:tab/>
        <w:t>(b)</w:t>
      </w:r>
      <w:r>
        <w:tab/>
        <w:t>the only functions under this Law that may be exercised by the officer;</w:t>
      </w:r>
    </w:p>
    <w:p>
      <w:pPr>
        <w:pStyle w:val="yIndenta"/>
      </w:pPr>
      <w:r>
        <w:tab/>
        <w:t>(c)</w:t>
      </w:r>
      <w:r>
        <w:tab/>
        <w:t>the circumstances or manner in which a function under this Law may be performed by the officer.</w:t>
      </w:r>
    </w:p>
    <w:p>
      <w:pPr>
        <w:pStyle w:val="yHeading5"/>
      </w:pPr>
      <w:bookmarkStart w:id="567" w:name="_Toc531183289"/>
      <w:bookmarkStart w:id="568" w:name="_Toc512326000"/>
      <w:r>
        <w:rPr>
          <w:rStyle w:val="CharSClsNo"/>
        </w:rPr>
        <w:t>136</w:t>
      </w:r>
      <w:r>
        <w:t>.</w:t>
      </w:r>
      <w:r>
        <w:tab/>
        <w:t>Identity cards</w:t>
      </w:r>
      <w:bookmarkEnd w:id="567"/>
      <w:bookmarkEnd w:id="568"/>
    </w:p>
    <w:p>
      <w:pPr>
        <w:pStyle w:val="ySubsection"/>
      </w:pPr>
      <w:r>
        <w:tab/>
        <w:t>(1)</w:t>
      </w:r>
      <w:r>
        <w:tab/>
        <w:t>The Regulator must give each rail safety officer an identity card that states the person’s name and appointment as a rail safety officer and includes any other matter prescribed by the national regulations.</w:t>
      </w:r>
    </w:p>
    <w:p>
      <w:pPr>
        <w:pStyle w:val="ySubsection"/>
      </w:pPr>
      <w:r>
        <w:tab/>
        <w:t>(2)</w:t>
      </w:r>
      <w:r>
        <w:tab/>
        <w:t>A rail safety officer must produce his or her identity card for inspection on request when exercising a function under this Law.</w:t>
      </w:r>
    </w:p>
    <w:p>
      <w:pPr>
        <w:pStyle w:val="ySubsection"/>
      </w:pPr>
      <w:r>
        <w:tab/>
        <w:t>(3)</w:t>
      </w:r>
      <w:r>
        <w:tab/>
        <w:t>If a person to whom an identity card has been issued ceases to be a rail safety officer, the person must return the identity card to the Regulator as soon as practicable.</w:t>
      </w:r>
    </w:p>
    <w:p>
      <w:pPr>
        <w:pStyle w:val="yPenstart"/>
      </w:pPr>
      <w:r>
        <w:tab/>
        <w:t>Maximum penalty: $5 000.</w:t>
      </w:r>
    </w:p>
    <w:p>
      <w:pPr>
        <w:pStyle w:val="yHeading5"/>
      </w:pPr>
      <w:bookmarkStart w:id="569" w:name="_Toc531183290"/>
      <w:bookmarkStart w:id="570" w:name="_Toc512326001"/>
      <w:r>
        <w:rPr>
          <w:rStyle w:val="CharSClsNo"/>
        </w:rPr>
        <w:t>137</w:t>
      </w:r>
      <w:r>
        <w:t>.</w:t>
      </w:r>
      <w:r>
        <w:tab/>
        <w:t>Accountability of rail safety officers</w:t>
      </w:r>
      <w:bookmarkEnd w:id="569"/>
      <w:bookmarkEnd w:id="570"/>
    </w:p>
    <w:p>
      <w:pPr>
        <w:pStyle w:val="y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y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yHeading5"/>
      </w:pPr>
      <w:bookmarkStart w:id="571" w:name="_Toc531183291"/>
      <w:bookmarkStart w:id="572" w:name="_Toc512326002"/>
      <w:r>
        <w:rPr>
          <w:rStyle w:val="CharSClsNo"/>
        </w:rPr>
        <w:t>138</w:t>
      </w:r>
      <w:r>
        <w:t>.</w:t>
      </w:r>
      <w:r>
        <w:tab/>
        <w:t>Suspension and ending of appointment of rail safety officers</w:t>
      </w:r>
      <w:bookmarkEnd w:id="571"/>
      <w:bookmarkEnd w:id="572"/>
    </w:p>
    <w:p>
      <w:pPr>
        <w:pStyle w:val="ySubsection"/>
      </w:pPr>
      <w:r>
        <w:tab/>
        <w:t>(1)</w:t>
      </w:r>
      <w:r>
        <w:tab/>
        <w:t>The Regulator may suspend or end the appointment of a rail safety officer.</w:t>
      </w:r>
    </w:p>
    <w:p>
      <w:pPr>
        <w:pStyle w:val="ySubsection"/>
      </w:pPr>
      <w:r>
        <w:tab/>
        <w:t>(2)</w:t>
      </w:r>
      <w:r>
        <w:tab/>
        <w:t>A person’s appointment as a rail safety officer ends when the person ceases to be eligible for appointment as a rail safety officer.</w:t>
      </w:r>
    </w:p>
    <w:p>
      <w:pPr>
        <w:pStyle w:val="yHeading4"/>
      </w:pPr>
      <w:bookmarkStart w:id="573" w:name="_Toc455415769"/>
      <w:bookmarkStart w:id="574" w:name="_Toc512325566"/>
      <w:bookmarkStart w:id="575" w:name="_Toc512326003"/>
      <w:bookmarkStart w:id="576" w:name="_Toc531182626"/>
      <w:bookmarkStart w:id="577" w:name="_Toc531183292"/>
      <w:r>
        <w:t>Division 3</w:t>
      </w:r>
      <w:r>
        <w:rPr>
          <w:b w:val="0"/>
        </w:rPr>
        <w:t> — </w:t>
      </w:r>
      <w:r>
        <w:t>Regulator has functions and powers of rail safety officers</w:t>
      </w:r>
      <w:bookmarkEnd w:id="573"/>
      <w:bookmarkEnd w:id="574"/>
      <w:bookmarkEnd w:id="575"/>
      <w:bookmarkEnd w:id="576"/>
      <w:bookmarkEnd w:id="577"/>
    </w:p>
    <w:p>
      <w:pPr>
        <w:pStyle w:val="yHeading5"/>
      </w:pPr>
      <w:bookmarkStart w:id="578" w:name="_Toc531183293"/>
      <w:bookmarkStart w:id="579" w:name="_Toc512326004"/>
      <w:r>
        <w:rPr>
          <w:rStyle w:val="CharSClsNo"/>
        </w:rPr>
        <w:t>139</w:t>
      </w:r>
      <w:r>
        <w:t>.</w:t>
      </w:r>
      <w:r>
        <w:tab/>
        <w:t>Regulator has functions and powers of rail safety officers</w:t>
      </w:r>
      <w:bookmarkEnd w:id="578"/>
      <w:bookmarkEnd w:id="579"/>
    </w:p>
    <w:p>
      <w:pPr>
        <w:pStyle w:val="ySubsection"/>
      </w:pPr>
      <w:r>
        <w:tab/>
        <w:t>(1)</w:t>
      </w:r>
      <w:r>
        <w:tab/>
        <w:t>The Regulator has all the functions and powers that a rail safety officer has under this Law.</w:t>
      </w:r>
    </w:p>
    <w:p>
      <w:pPr>
        <w:pStyle w:val="ySubsection"/>
      </w:pPr>
      <w:r>
        <w:tab/>
        <w:t>(2)</w:t>
      </w:r>
      <w:r>
        <w:tab/>
        <w:t xml:space="preserve">Accordingly, a reference in this Law to a </w:t>
      </w:r>
      <w:r>
        <w:rPr>
          <w:rStyle w:val="CharDefText"/>
        </w:rPr>
        <w:t>rail safety officer</w:t>
      </w:r>
      <w:r>
        <w:t xml:space="preserve"> includes a reference to the Regulator.</w:t>
      </w:r>
    </w:p>
    <w:p>
      <w:pPr>
        <w:pStyle w:val="yHeading4"/>
      </w:pPr>
      <w:bookmarkStart w:id="580" w:name="_Toc455415771"/>
      <w:bookmarkStart w:id="581" w:name="_Toc512325568"/>
      <w:bookmarkStart w:id="582" w:name="_Toc512326005"/>
      <w:bookmarkStart w:id="583" w:name="_Toc531182628"/>
      <w:bookmarkStart w:id="584" w:name="_Toc531183294"/>
      <w:r>
        <w:t>Division 4</w:t>
      </w:r>
      <w:r>
        <w:rPr>
          <w:b w:val="0"/>
        </w:rPr>
        <w:t> — </w:t>
      </w:r>
      <w:r>
        <w:t>Functions and powers of rail safety officers</w:t>
      </w:r>
      <w:bookmarkEnd w:id="580"/>
      <w:bookmarkEnd w:id="581"/>
      <w:bookmarkEnd w:id="582"/>
      <w:bookmarkEnd w:id="583"/>
      <w:bookmarkEnd w:id="584"/>
    </w:p>
    <w:p>
      <w:pPr>
        <w:pStyle w:val="yHeading5"/>
      </w:pPr>
      <w:bookmarkStart w:id="585" w:name="_Toc531183295"/>
      <w:bookmarkStart w:id="586" w:name="_Toc512326006"/>
      <w:r>
        <w:rPr>
          <w:rStyle w:val="CharSClsNo"/>
        </w:rPr>
        <w:t>140</w:t>
      </w:r>
      <w:r>
        <w:t>.</w:t>
      </w:r>
      <w:r>
        <w:tab/>
        <w:t>Functions and powers</w:t>
      </w:r>
      <w:bookmarkEnd w:id="585"/>
      <w:bookmarkEnd w:id="586"/>
    </w:p>
    <w:p>
      <w:pPr>
        <w:pStyle w:val="ySubsection"/>
      </w:pPr>
      <w:r>
        <w:tab/>
      </w:r>
      <w:r>
        <w:tab/>
        <w:t xml:space="preserve">A rail safety officer has the following functions and powers under this Law — </w:t>
      </w:r>
    </w:p>
    <w:p>
      <w:pPr>
        <w:pStyle w:val="yIndenta"/>
      </w:pPr>
      <w:r>
        <w:tab/>
        <w:t>(a)</w:t>
      </w:r>
      <w:r>
        <w:tab/>
        <w:t>to provide information and advice about compliance with this Law;</w:t>
      </w:r>
    </w:p>
    <w:p>
      <w:pPr>
        <w:pStyle w:val="yIndenta"/>
      </w:pPr>
      <w:r>
        <w:tab/>
        <w:t>(b)</w:t>
      </w:r>
      <w:r>
        <w:tab/>
        <w:t>to require compliance with this Law through the issuing of notices;</w:t>
      </w:r>
    </w:p>
    <w:p>
      <w:pPr>
        <w:pStyle w:val="yIndenta"/>
      </w:pPr>
      <w:r>
        <w:tab/>
        <w:t>(c)</w:t>
      </w:r>
      <w:r>
        <w:tab/>
        <w:t>to investigate contraventions of this Law and assist in the prosecution of offences;</w:t>
      </w:r>
    </w:p>
    <w:p>
      <w:pPr>
        <w:pStyle w:val="yIndenta"/>
      </w:pPr>
      <w:r>
        <w:tab/>
        <w:t>(d)</w:t>
      </w:r>
      <w:r>
        <w:tab/>
        <w:t>other functions or powers conferred by the national regulations.</w:t>
      </w:r>
    </w:p>
    <w:p>
      <w:pPr>
        <w:pStyle w:val="yHeading5"/>
      </w:pPr>
      <w:bookmarkStart w:id="587" w:name="_Toc531183296"/>
      <w:bookmarkStart w:id="588" w:name="_Toc512326007"/>
      <w:r>
        <w:rPr>
          <w:rStyle w:val="CharSClsNo"/>
        </w:rPr>
        <w:t>141</w:t>
      </w:r>
      <w:r>
        <w:t>.</w:t>
      </w:r>
      <w:r>
        <w:tab/>
        <w:t>Conditions on rail safety officers’ powers</w:t>
      </w:r>
      <w:bookmarkEnd w:id="587"/>
      <w:bookmarkEnd w:id="588"/>
    </w:p>
    <w:p>
      <w:pPr>
        <w:pStyle w:val="ySubsection"/>
      </w:pPr>
      <w:r>
        <w:tab/>
      </w:r>
      <w:r>
        <w:tab/>
        <w:t>A rail safety officer’s powers under this Law are subject to any conditions specified in the instrument of the officer’s appointment.</w:t>
      </w:r>
    </w:p>
    <w:p>
      <w:pPr>
        <w:pStyle w:val="yHeading5"/>
      </w:pPr>
      <w:bookmarkStart w:id="589" w:name="_Toc531183297"/>
      <w:bookmarkStart w:id="590" w:name="_Toc512326008"/>
      <w:r>
        <w:rPr>
          <w:rStyle w:val="CharSClsNo"/>
        </w:rPr>
        <w:t>142</w:t>
      </w:r>
      <w:r>
        <w:t>.</w:t>
      </w:r>
      <w:r>
        <w:tab/>
        <w:t>Rail safety officers subject to Regulator’s directions</w:t>
      </w:r>
      <w:bookmarkEnd w:id="589"/>
      <w:bookmarkEnd w:id="590"/>
    </w:p>
    <w:p>
      <w:pPr>
        <w:pStyle w:val="ySubsection"/>
      </w:pPr>
      <w:r>
        <w:tab/>
        <w:t>(1)</w:t>
      </w:r>
      <w:r>
        <w:tab/>
        <w:t>A rail safety officer is subject to the directions of the Regulator in the exercise of his or her powers under this Law.</w:t>
      </w:r>
    </w:p>
    <w:p>
      <w:pPr>
        <w:pStyle w:val="ySubsection"/>
      </w:pPr>
      <w:r>
        <w:tab/>
        <w:t>(2)</w:t>
      </w:r>
      <w:r>
        <w:tab/>
        <w:t>A direction under subsection (1) may be of a general nature or may relate to a specified matter or specified class of matter.</w:t>
      </w:r>
    </w:p>
    <w:p>
      <w:pPr>
        <w:pStyle w:val="yHeading4"/>
      </w:pPr>
      <w:bookmarkStart w:id="591" w:name="_Toc455415775"/>
      <w:bookmarkStart w:id="592" w:name="_Toc512325572"/>
      <w:bookmarkStart w:id="593" w:name="_Toc512326009"/>
      <w:bookmarkStart w:id="594" w:name="_Toc531182632"/>
      <w:bookmarkStart w:id="595" w:name="_Toc531183298"/>
      <w:r>
        <w:t>Division 5</w:t>
      </w:r>
      <w:r>
        <w:rPr>
          <w:b w:val="0"/>
        </w:rPr>
        <w:t> — </w:t>
      </w:r>
      <w:r>
        <w:t>Powers relating to entry</w:t>
      </w:r>
      <w:bookmarkEnd w:id="591"/>
      <w:bookmarkEnd w:id="592"/>
      <w:bookmarkEnd w:id="593"/>
      <w:bookmarkEnd w:id="594"/>
      <w:bookmarkEnd w:id="595"/>
    </w:p>
    <w:p>
      <w:pPr>
        <w:pStyle w:val="yMiscellaneousHeading"/>
        <w:rPr>
          <w:b/>
        </w:rPr>
      </w:pPr>
      <w:r>
        <w:rPr>
          <w:b/>
        </w:rPr>
        <w:t>Subdivision 1 — General powers of entry</w:t>
      </w:r>
    </w:p>
    <w:p>
      <w:pPr>
        <w:pStyle w:val="yHeading5"/>
      </w:pPr>
      <w:bookmarkStart w:id="596" w:name="_Toc531183299"/>
      <w:bookmarkStart w:id="597" w:name="_Toc512326010"/>
      <w:r>
        <w:rPr>
          <w:rStyle w:val="CharSClsNo"/>
        </w:rPr>
        <w:t>143</w:t>
      </w:r>
      <w:r>
        <w:t>.</w:t>
      </w:r>
      <w:r>
        <w:tab/>
        <w:t>Powers of entry</w:t>
      </w:r>
      <w:bookmarkEnd w:id="596"/>
      <w:bookmarkEnd w:id="597"/>
    </w:p>
    <w:p>
      <w:pPr>
        <w:pStyle w:val="ySubsection"/>
      </w:pPr>
      <w:r>
        <w:tab/>
        <w:t>(1)</w:t>
      </w:r>
      <w:r>
        <w:tab/>
        <w:t>A rail safety officer may at any time enter a place that is, or that the officer reasonably suspects is, railway premises.</w:t>
      </w:r>
    </w:p>
    <w:p>
      <w:pPr>
        <w:pStyle w:val="ySubsection"/>
      </w:pPr>
      <w:r>
        <w:tab/>
        <w:t>(2)</w:t>
      </w:r>
      <w:r>
        <w:tab/>
        <w:t>If a rail safety officer enters a place under subsection (1) and it is not railway premises, the officer must leave the place immediately.</w:t>
      </w:r>
    </w:p>
    <w:p>
      <w:pPr>
        <w:pStyle w:val="ySubsection"/>
      </w:pPr>
      <w:r>
        <w:tab/>
        <w:t>(3)</w:t>
      </w:r>
      <w:r>
        <w:tab/>
        <w:t>A rail safety officer may enter a place that adjoins railway premises if the entry is urgently required for the purpose of dealing with a railway accident or incident.</w:t>
      </w:r>
    </w:p>
    <w:p>
      <w:pPr>
        <w:pStyle w:val="ySubsection"/>
      </w:pPr>
      <w:r>
        <w:tab/>
        <w:t>(4)</w:t>
      </w:r>
      <w:r>
        <w:tab/>
        <w:t>An entry may be made under subsection (1) or (3) with or without the consent of the person with control or management of the place.</w:t>
      </w:r>
    </w:p>
    <w:p>
      <w:pPr>
        <w:pStyle w:val="ySubsection"/>
      </w:pPr>
      <w:r>
        <w:tab/>
        <w:t>(5)</w:t>
      </w:r>
      <w:r>
        <w:tab/>
        <w:t>A rail safety officer may enter any place if the entry is authorised by a search warrant.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rail safety officer may enter residential premises to gain access to railway premises — see section 153(c).</w:t>
      </w:r>
    </w:p>
    <w:p>
      <w:pPr>
        <w:pStyle w:val="yHeading5"/>
      </w:pPr>
      <w:bookmarkStart w:id="598" w:name="_Toc531183300"/>
      <w:bookmarkStart w:id="599" w:name="_Toc512326011"/>
      <w:r>
        <w:rPr>
          <w:rStyle w:val="CharSClsNo"/>
        </w:rPr>
        <w:t>144</w:t>
      </w:r>
      <w:r>
        <w:t>.</w:t>
      </w:r>
      <w:r>
        <w:tab/>
        <w:t>Notification of entry</w:t>
      </w:r>
      <w:bookmarkEnd w:id="598"/>
      <w:bookmarkEnd w:id="599"/>
    </w:p>
    <w:p>
      <w:pPr>
        <w:pStyle w:val="ySubsection"/>
      </w:pPr>
      <w:r>
        <w:tab/>
        <w:t>(1)</w:t>
      </w:r>
      <w:r>
        <w:tab/>
        <w:t>A rail safety officer may enter a place under section 143 without prior notice to any person.</w:t>
      </w:r>
    </w:p>
    <w:p>
      <w:pPr>
        <w:pStyle w:val="y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ySubsection"/>
      </w:pPr>
      <w:r>
        <w:tab/>
        <w:t>(3)</w:t>
      </w:r>
      <w:r>
        <w:tab/>
        <w:t>However, a rail safety officer is not required to notify any person if to do so would defeat the purpose for which the place was entered or cause unreasonable delay.</w:t>
      </w:r>
    </w:p>
    <w:p>
      <w:pPr>
        <w:pStyle w:val="yHeading5"/>
      </w:pPr>
      <w:bookmarkStart w:id="600" w:name="_Toc531183301"/>
      <w:bookmarkStart w:id="601" w:name="_Toc512326012"/>
      <w:r>
        <w:rPr>
          <w:rStyle w:val="CharSClsNo"/>
        </w:rPr>
        <w:t>145</w:t>
      </w:r>
      <w:r>
        <w:t>.</w:t>
      </w:r>
      <w:r>
        <w:tab/>
        <w:t>General powers on entry</w:t>
      </w:r>
      <w:bookmarkEnd w:id="600"/>
      <w:bookmarkEnd w:id="601"/>
    </w:p>
    <w:p>
      <w:pPr>
        <w:pStyle w:val="ySubsection"/>
      </w:pPr>
      <w:r>
        <w:tab/>
        <w:t>(1)</w:t>
      </w:r>
      <w:r>
        <w:tab/>
        <w:t xml:space="preserve">A rail safety officer who enters a place under section 143 may do any of the following — </w:t>
      </w:r>
    </w:p>
    <w:p>
      <w:pPr>
        <w:pStyle w:val="yIndenta"/>
      </w:pPr>
      <w:r>
        <w:tab/>
        <w:t>(a)</w:t>
      </w:r>
      <w:r>
        <w:tab/>
        <w:t>inspect, examine and make inquiries at the place;</w:t>
      </w:r>
    </w:p>
    <w:p>
      <w:pPr>
        <w:pStyle w:val="yIndenta"/>
      </w:pPr>
      <w:r>
        <w:tab/>
        <w:t>(b)</w:t>
      </w:r>
      <w:r>
        <w:tab/>
        <w:t>inspect and examine any thing (including a document) at the place;</w:t>
      </w:r>
    </w:p>
    <w:p>
      <w:pPr>
        <w:pStyle w:val="yIndenta"/>
      </w:pPr>
      <w:r>
        <w:tab/>
        <w:t>(c)</w:t>
      </w:r>
      <w:r>
        <w:tab/>
        <w:t>bring to the place and use any equipment or materials that may be required;</w:t>
      </w:r>
    </w:p>
    <w:p>
      <w:pPr>
        <w:pStyle w:val="yIndenta"/>
      </w:pPr>
      <w:r>
        <w:tab/>
        <w:t>(d)</w:t>
      </w:r>
      <w:r>
        <w:tab/>
        <w:t>enter or open, using reasonable force, rail infrastructure, rolling stock, a road vehicle or other thing to examine the structure, rolling stock, road vehicle or other thing;</w:t>
      </w:r>
    </w:p>
    <w:p>
      <w:pPr>
        <w:pStyle w:val="yIndenta"/>
      </w:pPr>
      <w:r>
        <w:tab/>
        <w:t>(e)</w:t>
      </w:r>
      <w:r>
        <w:tab/>
        <w:t>give directions with respect to the stopping or movement of any rolling stock or road vehicle;</w:t>
      </w:r>
    </w:p>
    <w:p>
      <w:pPr>
        <w:pStyle w:val="yIndenta"/>
      </w:pPr>
      <w:r>
        <w:tab/>
        <w:t>(f)</w:t>
      </w:r>
      <w:r>
        <w:tab/>
        <w:t>take measurements, make surveys and take levels and, for those purposes, dig trenches, break up the soil and set up any posts, stakes or markers;</w:t>
      </w:r>
    </w:p>
    <w:p>
      <w:pPr>
        <w:pStyle w:val="yIndenta"/>
      </w:pPr>
      <w:r>
        <w:tab/>
        <w:t>(g)</w:t>
      </w:r>
      <w:r>
        <w:tab/>
        <w:t>conduct tests and make sketches or recordings (including photographs, films, audio, video, digital or other recordings);</w:t>
      </w:r>
    </w:p>
    <w:p>
      <w:pPr>
        <w:pStyle w:val="yIndenta"/>
      </w:pPr>
      <w:r>
        <w:tab/>
        <w:t>(h)</w:t>
      </w:r>
      <w:r>
        <w:tab/>
        <w:t>mark, tag or otherwise identify rolling stock, a road vehicle or other thing;</w:t>
      </w:r>
    </w:p>
    <w:p>
      <w:pPr>
        <w:pStyle w:val="yIndenta"/>
      </w:pPr>
      <w:r>
        <w:tab/>
        <w:t>(i)</w:t>
      </w:r>
      <w:r>
        <w:tab/>
        <w:t>seize any thing (including a document) at the place if the officer reasonably believes the thing is evidence of an offence against this Law;</w:t>
      </w:r>
    </w:p>
    <w:p>
      <w:pPr>
        <w:pStyle w:val="yIndenta"/>
      </w:pPr>
      <w:r>
        <w:tab/>
        <w:t>(j)</w:t>
      </w:r>
      <w:r>
        <w:tab/>
        <w:t>take and remove for analysis, testing or examination a sample of any substance or thing without paying for it;</w:t>
      </w:r>
    </w:p>
    <w:p>
      <w:pPr>
        <w:pStyle w:val="yIndenta"/>
      </w:pPr>
      <w:r>
        <w:tab/>
        <w:t>(k)</w:t>
      </w:r>
      <w:r>
        <w:tab/>
        <w:t>require a person at the place to give the officer reasonable help to exercise the officer’s powers under paragraphs (a) to (j);</w:t>
      </w:r>
    </w:p>
    <w:p>
      <w:pPr>
        <w:pStyle w:val="yIndenta"/>
      </w:pPr>
      <w:r>
        <w:tab/>
        <w:t>(l)</w:t>
      </w:r>
      <w:r>
        <w:tab/>
        <w:t>exercise any power that is reasonably necessary to be exercised by the officer for the purposes of this Law.</w:t>
      </w:r>
    </w:p>
    <w:p>
      <w:pPr>
        <w:pStyle w:val="y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ySubsection"/>
      </w:pPr>
      <w:r>
        <w:tab/>
        <w:t>(3)</w:t>
      </w:r>
      <w:r>
        <w:tab/>
        <w:t>A person required to give reasonable help under subsection (1)(k) must not, without reasonable excuse, fail to comply with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(4)</w:t>
      </w:r>
      <w:r>
        <w:tab/>
        <w:t>Subsection (3) places an evidential burden on the accused to show a reasonable excuse.</w:t>
      </w:r>
    </w:p>
    <w:p>
      <w:pPr>
        <w:pStyle w:val="ySubsection"/>
      </w:pPr>
      <w:r>
        <w:tab/>
        <w:t>(5)</w:t>
      </w:r>
      <w:r>
        <w:tab/>
        <w:t>In this section —</w:t>
      </w:r>
    </w:p>
    <w:p>
      <w:pPr>
        <w:pStyle w:val="yDefstart"/>
      </w:pPr>
      <w:r>
        <w:tab/>
      </w:r>
      <w:r>
        <w:rPr>
          <w:rStyle w:val="CharDefText"/>
        </w:rPr>
        <w:t>reasonable help</w:t>
      </w:r>
      <w:r>
        <w:t xml:space="preserve"> includes —</w:t>
      </w:r>
    </w:p>
    <w:p>
      <w:pPr>
        <w:pStyle w:val="yDefpara"/>
      </w:pPr>
      <w:r>
        <w:tab/>
        <w:t>(a)</w:t>
      </w:r>
      <w:r>
        <w:tab/>
        <w:t>assistance to enable the rail safety officer to find and gain access to electronically stored material and information; and</w:t>
      </w:r>
    </w:p>
    <w:p>
      <w:pPr>
        <w:pStyle w:val="yDefpara"/>
      </w:pPr>
      <w:r>
        <w:tab/>
        <w:t>(b)</w:t>
      </w:r>
      <w:r>
        <w:tab/>
        <w:t>unloading rolling stock; and</w:t>
      </w:r>
    </w:p>
    <w:p>
      <w:pPr>
        <w:pStyle w:val="yDefpara"/>
      </w:pPr>
      <w:r>
        <w:tab/>
        <w:t>(c)</w:t>
      </w:r>
      <w:r>
        <w:tab/>
        <w:t>running the engine of a locomotive; and</w:t>
      </w:r>
    </w:p>
    <w:p>
      <w:pPr>
        <w:pStyle w:val="yDefpara"/>
      </w:pPr>
      <w:r>
        <w:tab/>
        <w:t>(d)</w:t>
      </w:r>
      <w:r>
        <w:tab/>
        <w:t>driving a train; and</w:t>
      </w:r>
    </w:p>
    <w:p>
      <w:pPr>
        <w:pStyle w:val="yDefpara"/>
      </w:pPr>
      <w:r>
        <w:tab/>
        <w:t>(e)</w:t>
      </w:r>
      <w:r>
        <w:tab/>
        <w:t>giving the rail safety officer assistance to enter any rail infrastructure or any part of rail infrastructure, or open rolling stock or any part of rolling stock.</w:t>
      </w:r>
    </w:p>
    <w:p>
      <w:pPr>
        <w:pStyle w:val="yHeading5"/>
      </w:pPr>
      <w:bookmarkStart w:id="602" w:name="_Toc531183302"/>
      <w:bookmarkStart w:id="603" w:name="_Toc512326013"/>
      <w:r>
        <w:rPr>
          <w:rStyle w:val="CharSClsNo"/>
        </w:rPr>
        <w:t>146</w:t>
      </w:r>
      <w:r>
        <w:t>.</w:t>
      </w:r>
      <w:r>
        <w:tab/>
        <w:t>Persons assisting rail safety officers</w:t>
      </w:r>
      <w:bookmarkEnd w:id="602"/>
      <w:bookmarkEnd w:id="603"/>
    </w:p>
    <w:p>
      <w:pPr>
        <w:pStyle w:val="y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ySubsection"/>
      </w:pPr>
      <w:r>
        <w:tab/>
        <w:t>(2)</w:t>
      </w:r>
      <w:r>
        <w:tab/>
        <w:t>The assistant —</w:t>
      </w:r>
    </w:p>
    <w:p>
      <w:pPr>
        <w:pStyle w:val="yIndenta"/>
      </w:pPr>
      <w:r>
        <w:tab/>
        <w:t>(a)</w:t>
      </w:r>
      <w:r>
        <w:tab/>
        <w:t>may do such things at the place and in such manner as the rail safety officer reasonably requires to assist the officer in the exercise of his or her powers under this Law; but</w:t>
      </w:r>
    </w:p>
    <w:p>
      <w:pPr>
        <w:pStyle w:val="yIndenta"/>
      </w:pPr>
      <w:r>
        <w:tab/>
        <w:t>(b)</w:t>
      </w:r>
      <w:r>
        <w:tab/>
        <w:t>must not do anything that the officer does not have power to do, except as permitted under a search warrant.</w:t>
      </w:r>
    </w:p>
    <w:p>
      <w:pPr>
        <w:pStyle w:val="ySubsection"/>
      </w:pPr>
      <w:r>
        <w:tab/>
        <w:t>(3)</w:t>
      </w:r>
      <w:r>
        <w:tab/>
        <w:t>Anything done lawfully by the assistant is taken for all purposes to have been done by the rail safety officer.</w:t>
      </w:r>
    </w:p>
    <w:p>
      <w:pPr>
        <w:pStyle w:val="yHeading5"/>
      </w:pPr>
      <w:bookmarkStart w:id="604" w:name="_Toc531183303"/>
      <w:bookmarkStart w:id="605" w:name="_Toc512326014"/>
      <w:r>
        <w:rPr>
          <w:rStyle w:val="CharSClsNo"/>
        </w:rPr>
        <w:t>147</w:t>
      </w:r>
      <w:r>
        <w:t>.</w:t>
      </w:r>
      <w:r>
        <w:tab/>
        <w:t>Use of electronic equipment</w:t>
      </w:r>
      <w:bookmarkEnd w:id="604"/>
      <w:bookmarkEnd w:id="605"/>
    </w:p>
    <w:p>
      <w:pPr>
        <w:pStyle w:val="ySubsection"/>
      </w:pPr>
      <w:r>
        <w:tab/>
        <w:t>(1)</w:t>
      </w:r>
      <w:r>
        <w:tab/>
        <w:t>Without limiting section 145, if —</w:t>
      </w:r>
    </w:p>
    <w:p>
      <w:pPr>
        <w:pStyle w:val="yIndenta"/>
      </w:pPr>
      <w:r>
        <w:tab/>
        <w:t>(a)</w:t>
      </w:r>
      <w:r>
        <w:tab/>
        <w:t>a thing found in or on rolling stock or a road vehicle, or at a place, is, or includes, a disk, tape or other device for the storage of information; and</w:t>
      </w:r>
    </w:p>
    <w:p>
      <w:pPr>
        <w:pStyle w:val="yIndenta"/>
      </w:pPr>
      <w:r>
        <w:tab/>
        <w:t>(b)</w:t>
      </w:r>
      <w:r>
        <w:tab/>
        <w:t>the equipment in or on the rolling stock or road vehicle, or at the place, may be used with the disk, tape or other device,</w:t>
      </w:r>
    </w:p>
    <w:p>
      <w:pPr>
        <w:pStyle w:val="ySubsection"/>
      </w:pPr>
      <w:r>
        <w:tab/>
      </w:r>
      <w:r>
        <w:tab/>
        <w:t>the rail safety officer, or a person assisting the officer, may operate the equipment to access the information.</w:t>
      </w:r>
    </w:p>
    <w:p>
      <w:pPr>
        <w:pStyle w:val="y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yHeading5"/>
      </w:pPr>
      <w:bookmarkStart w:id="606" w:name="_Toc531183304"/>
      <w:bookmarkStart w:id="607" w:name="_Toc512326015"/>
      <w:r>
        <w:rPr>
          <w:rStyle w:val="CharSClsNo"/>
        </w:rPr>
        <w:t>148</w:t>
      </w:r>
      <w:r>
        <w:t>.</w:t>
      </w:r>
      <w:r>
        <w:tab/>
        <w:t>Use of equipment to examine or process things</w:t>
      </w:r>
      <w:bookmarkEnd w:id="606"/>
      <w:bookmarkEnd w:id="607"/>
    </w:p>
    <w:p>
      <w:pPr>
        <w:pStyle w:val="y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y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yIndenta"/>
      </w:pPr>
      <w:r>
        <w:tab/>
        <w:t>(a)</w:t>
      </w:r>
      <w:r>
        <w:tab/>
        <w:t>the equipment is suitable for the examination or the processing; and</w:t>
      </w:r>
    </w:p>
    <w:p>
      <w:pPr>
        <w:pStyle w:val="yIndenta"/>
      </w:pPr>
      <w:r>
        <w:tab/>
        <w:t>(b)</w:t>
      </w:r>
      <w:r>
        <w:tab/>
        <w:t>the examination or processing can be carried out without damage to the equipment.</w:t>
      </w:r>
    </w:p>
    <w:p>
      <w:pPr>
        <w:pStyle w:val="yHeading5"/>
      </w:pPr>
      <w:bookmarkStart w:id="608" w:name="_Toc531183305"/>
      <w:bookmarkStart w:id="609" w:name="_Toc512326016"/>
      <w:r>
        <w:rPr>
          <w:rStyle w:val="CharSClsNo"/>
        </w:rPr>
        <w:t>149</w:t>
      </w:r>
      <w:r>
        <w:t>.</w:t>
      </w:r>
      <w:r>
        <w:tab/>
        <w:t>Securing a site</w:t>
      </w:r>
      <w:bookmarkEnd w:id="608"/>
      <w:bookmarkEnd w:id="609"/>
    </w:p>
    <w:p>
      <w:pPr>
        <w:pStyle w:val="y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ySubsection"/>
      </w:pPr>
      <w:r>
        <w:tab/>
        <w:t>(2)</w:t>
      </w:r>
      <w:r>
        <w:tab/>
        <w:t>A person must not, without the permission of an authorised officer, enter or remain at a site the perimeter of which is secured under this section.</w:t>
      </w:r>
    </w:p>
    <w:p>
      <w:pPr>
        <w:pStyle w:val="yPenstart"/>
      </w:pPr>
      <w:r>
        <w:tab/>
        <w:t>Maximum penalty: $10 000.</w:t>
      </w:r>
    </w:p>
    <w:p>
      <w:pPr>
        <w:pStyle w:val="ySubsection"/>
      </w:pPr>
      <w:r>
        <w:tab/>
        <w:t>(3)</w:t>
      </w:r>
      <w:r>
        <w:tab/>
        <w:t>Subsection (2) does not apply if the person enters the site, or remains at the site —</w:t>
      </w:r>
    </w:p>
    <w:p>
      <w:pPr>
        <w:pStyle w:val="yIndenta"/>
      </w:pPr>
      <w:r>
        <w:tab/>
        <w:t>(a)</w:t>
      </w:r>
      <w:r>
        <w:tab/>
        <w:t>to ensure the safety of persons; or</w:t>
      </w:r>
    </w:p>
    <w:p>
      <w:pPr>
        <w:pStyle w:val="yIndenta"/>
      </w:pPr>
      <w:r>
        <w:tab/>
        <w:t>(b)</w:t>
      </w:r>
      <w:r>
        <w:tab/>
        <w:t>to remove deceased persons or animals from the site; or</w:t>
      </w:r>
    </w:p>
    <w:p>
      <w:pPr>
        <w:pStyle w:val="yIndenta"/>
      </w:pPr>
      <w:r>
        <w:tab/>
        <w:t>(c)</w:t>
      </w:r>
      <w:r>
        <w:tab/>
        <w:t>to move a road vehicle, or the wreckage of a road vehicle, to a safe place; or</w:t>
      </w:r>
    </w:p>
    <w:p>
      <w:pPr>
        <w:pStyle w:val="yIndenta"/>
      </w:pPr>
      <w:r>
        <w:tab/>
        <w:t>(d)</w:t>
      </w:r>
      <w:r>
        <w:tab/>
        <w:t>to protect the environment from significant damage or pollution.</w:t>
      </w:r>
    </w:p>
    <w:p>
      <w:pPr>
        <w:pStyle w:val="ySubsection"/>
      </w:pPr>
      <w:r>
        <w:tab/>
        <w:t>(4)</w:t>
      </w:r>
      <w:r>
        <w:tab/>
        <w:t>An authorised officer must not unreasonably withhold a permission referred to in subsection (2).</w:t>
      </w:r>
    </w:p>
    <w:p>
      <w:pPr>
        <w:pStyle w:val="ySubsection"/>
      </w:pPr>
      <w:r>
        <w:tab/>
        <w:t>(5)</w:t>
      </w:r>
      <w:r>
        <w:tab/>
        <w:t>In this section —</w:t>
      </w:r>
    </w:p>
    <w:p>
      <w:pPr>
        <w:pStyle w:val="yDefstart"/>
      </w:pPr>
      <w:r>
        <w:tab/>
      </w:r>
      <w:r>
        <w:rPr>
          <w:rStyle w:val="CharDefText"/>
        </w:rPr>
        <w:t>authorised officer</w:t>
      </w:r>
      <w:r>
        <w:t xml:space="preserve"> means a rail safety officer or a police officer.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also Part 5 Division 3 which provides for the issue of a non</w:t>
      </w:r>
      <w:r>
        <w:rPr>
          <w:rFonts w:ascii="Arial" w:hAnsi="Arial" w:cs="Arial"/>
          <w:sz w:val="18"/>
          <w:szCs w:val="18"/>
        </w:rPr>
        <w:noBreakHyphen/>
        <w:t>disturbance notice.</w:t>
      </w:r>
    </w:p>
    <w:p>
      <w:pPr>
        <w:pStyle w:val="yMiscellaneousHeading"/>
        <w:rPr>
          <w:b/>
        </w:rPr>
      </w:pPr>
      <w:r>
        <w:rPr>
          <w:b/>
        </w:rPr>
        <w:t>Subdivision 2 — Search warrants</w:t>
      </w:r>
    </w:p>
    <w:p>
      <w:pPr>
        <w:pStyle w:val="yHeading5"/>
      </w:pPr>
      <w:bookmarkStart w:id="610" w:name="_Toc531183306"/>
      <w:bookmarkStart w:id="611" w:name="_Toc512326017"/>
      <w:r>
        <w:rPr>
          <w:rStyle w:val="CharSClsNo"/>
        </w:rPr>
        <w:t>150</w:t>
      </w:r>
      <w:r>
        <w:t>.</w:t>
      </w:r>
      <w:r>
        <w:tab/>
        <w:t>Search warrants</w:t>
      </w:r>
      <w:bookmarkEnd w:id="610"/>
      <w:bookmarkEnd w:id="611"/>
    </w:p>
    <w:p>
      <w:pPr>
        <w:pStyle w:val="ySubsection"/>
      </w:pPr>
      <w:r>
        <w:tab/>
        <w:t>(1)</w:t>
      </w:r>
      <w:r>
        <w:tab/>
        <w:t>A rail safety officer may apply to a magistrate for a search warrant for a place.</w:t>
      </w:r>
    </w:p>
    <w:p>
      <w:pPr>
        <w:pStyle w:val="ySubsection"/>
      </w:pPr>
      <w:r>
        <w:tab/>
        <w:t>(2)</w:t>
      </w:r>
      <w:r>
        <w:tab/>
        <w:t>Subject to subsection (6), the application must be sworn and state the grounds on which the warrant is sought.</w:t>
      </w:r>
    </w:p>
    <w:p>
      <w:pPr>
        <w:pStyle w:val="ySubsection"/>
      </w:pPr>
      <w:r>
        <w:tab/>
        <w:t>(3)</w:t>
      </w:r>
      <w:r>
        <w:tab/>
        <w:t>The magistrate may refuse to consider the application until the rail safety officer gives the magistrate all the information the magistrate requires about the application in the way the magistrate requires.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The magistrate may require additional information supporting the application to be given by statutory declaration.</w:t>
      </w:r>
    </w:p>
    <w:p>
      <w:pPr>
        <w:pStyle w:val="ySubsection"/>
      </w:pPr>
      <w:r>
        <w:tab/>
        <w:t>(4)</w:t>
      </w:r>
      <w:r>
        <w:tab/>
        <w:t>The magistrate may issue a search warrant only if the magistrate is satisfied there are reasonable grounds for suspecting —</w:t>
      </w:r>
    </w:p>
    <w:p>
      <w:pPr>
        <w:pStyle w:val="yIndenta"/>
      </w:pPr>
      <w:r>
        <w:tab/>
        <w:t>(a)</w:t>
      </w:r>
      <w:r>
        <w:tab/>
        <w:t xml:space="preserve">there is a particular thing or activity (the </w:t>
      </w:r>
      <w:r>
        <w:rPr>
          <w:rStyle w:val="CharDefText"/>
        </w:rPr>
        <w:t>evidence</w:t>
      </w:r>
      <w:r>
        <w:t>) that may provide evidence of an offence against this Law; and</w:t>
      </w:r>
    </w:p>
    <w:p>
      <w:pPr>
        <w:pStyle w:val="yIndenta"/>
      </w:pPr>
      <w:r>
        <w:tab/>
        <w:t>(b)</w:t>
      </w:r>
      <w:r>
        <w:tab/>
        <w:t>the evidence is, or may be within the next 72 hours, at the place.</w:t>
      </w:r>
    </w:p>
    <w:p>
      <w:pPr>
        <w:pStyle w:val="ySubsection"/>
      </w:pPr>
      <w:r>
        <w:tab/>
        <w:t>(5)</w:t>
      </w:r>
      <w:r>
        <w:tab/>
        <w:t>Subject to subsection (6), the search warrant must state —</w:t>
      </w:r>
    </w:p>
    <w:p>
      <w:pPr>
        <w:pStyle w:val="yIndenta"/>
      </w:pPr>
      <w:r>
        <w:tab/>
        <w:t>(a)</w:t>
      </w:r>
      <w:r>
        <w:tab/>
        <w:t>that a stated rail safety officer may, with necessary and reasonable help and force, enter the place and exercise the powers of the officer; and</w:t>
      </w:r>
    </w:p>
    <w:p>
      <w:pPr>
        <w:pStyle w:val="yIndenta"/>
      </w:pPr>
      <w:r>
        <w:tab/>
        <w:t>(b)</w:t>
      </w:r>
      <w:r>
        <w:tab/>
        <w:t>the offence for which the search warrant is sought; and</w:t>
      </w:r>
    </w:p>
    <w:p>
      <w:pPr>
        <w:pStyle w:val="yIndenta"/>
      </w:pPr>
      <w:r>
        <w:tab/>
        <w:t>(c)</w:t>
      </w:r>
      <w:r>
        <w:tab/>
        <w:t>the evidence that may be seized under the search warrant; and</w:t>
      </w:r>
    </w:p>
    <w:p>
      <w:pPr>
        <w:pStyle w:val="yIndenta"/>
      </w:pPr>
      <w:r>
        <w:tab/>
        <w:t>(d)</w:t>
      </w:r>
      <w:r>
        <w:tab/>
        <w:t>the hours of the day or night when the place may be entered; and</w:t>
      </w:r>
    </w:p>
    <w:p>
      <w:pPr>
        <w:pStyle w:val="yIndenta"/>
      </w:pPr>
      <w:r>
        <w:tab/>
        <w:t>(e)</w:t>
      </w:r>
      <w:r>
        <w:tab/>
        <w:t>the date, within 7 days after the search warrant’s issue, the search warrant ends.</w:t>
      </w:r>
    </w:p>
    <w:p>
      <w:pPr>
        <w:pStyle w:val="y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y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yIndenta"/>
      </w:pPr>
      <w:r>
        <w:tab/>
        <w:t>(b)</w:t>
      </w:r>
      <w:r>
        <w:tab/>
        <w:t>if the magistrate completes and signs a warrant under paragraph (a), the magistrate must then tell the officer —</w:t>
      </w:r>
    </w:p>
    <w:p>
      <w:pPr>
        <w:pStyle w:val="yIndenti0"/>
      </w:pPr>
      <w:r>
        <w:tab/>
        <w:t>(i)</w:t>
      </w:r>
      <w:r>
        <w:tab/>
        <w:t>the terms of the warrant (as contemplated by subsection (5)); and</w:t>
      </w:r>
    </w:p>
    <w:p>
      <w:pPr>
        <w:pStyle w:val="yIndenti0"/>
      </w:pPr>
      <w:r>
        <w:tab/>
        <w:t>(ii)</w:t>
      </w:r>
      <w:r>
        <w:tab/>
        <w:t>the date on which, and the time at which, the warrant was signed;</w:t>
      </w:r>
    </w:p>
    <w:p>
      <w:pPr>
        <w:pStyle w:val="yIndenta"/>
      </w:pPr>
      <w:r>
        <w:tab/>
        <w:t>(c)</w:t>
      </w:r>
      <w:r>
        <w:tab/>
        <w:t>if steps are taken under paragraph (b), the officer must then —</w:t>
      </w:r>
    </w:p>
    <w:p>
      <w:pPr>
        <w:pStyle w:val="yIndenti0"/>
      </w:pPr>
      <w:r>
        <w:tab/>
        <w:t>(i)</w:t>
      </w:r>
      <w:r>
        <w:tab/>
        <w:t>complete a form of warrant in the same terms as the warrant signed by the magistrate and write on the form —</w:t>
      </w:r>
    </w:p>
    <w:p>
      <w:pPr>
        <w:pStyle w:val="yIndentI"/>
      </w:pPr>
      <w:r>
        <w:tab/>
        <w:t>(A)</w:t>
      </w:r>
      <w:r>
        <w:tab/>
        <w:t>the name of the magistrate; and</w:t>
      </w:r>
    </w:p>
    <w:p>
      <w:pPr>
        <w:pStyle w:val="yIndentI"/>
      </w:pPr>
      <w:r>
        <w:tab/>
        <w:t>(B)</w:t>
      </w:r>
      <w:r>
        <w:tab/>
        <w:t xml:space="preserve">the date on which, and the time at which, the warrant was signed; </w:t>
      </w:r>
    </w:p>
    <w:p>
      <w:pPr>
        <w:pStyle w:val="yIndenti0"/>
      </w:pPr>
      <w:r>
        <w:tab/>
      </w:r>
      <w:r>
        <w:tab/>
        <w:t>and</w:t>
      </w:r>
    </w:p>
    <w:p>
      <w:pPr>
        <w:pStyle w:val="yIndenti0"/>
      </w:pPr>
      <w:r>
        <w:tab/>
        <w:t>(ii)</w:t>
      </w:r>
      <w:r>
        <w:tab/>
        <w:t>send the magistrate the completed form of warrant not later than the day after the warrant is executed or comes to an end;</w:t>
      </w:r>
    </w:p>
    <w:p>
      <w:pPr>
        <w:pStyle w:val="yIndenta"/>
      </w:pPr>
      <w:r>
        <w:tab/>
        <w:t>(d)</w:t>
      </w:r>
      <w:r>
        <w:tab/>
        <w:t>a form of warrant completed by an officer under paragraph (c) has the same force and effect as a warrant signed by the magistrate under subsections (4) and (5).</w:t>
      </w:r>
    </w:p>
    <w:p>
      <w:pPr>
        <w:pStyle w:val="yHeading5"/>
      </w:pPr>
      <w:bookmarkStart w:id="612" w:name="_Toc531183307"/>
      <w:bookmarkStart w:id="613" w:name="_Toc512326018"/>
      <w:r>
        <w:rPr>
          <w:rStyle w:val="CharSClsNo"/>
        </w:rPr>
        <w:t>151</w:t>
      </w:r>
      <w:r>
        <w:t>.</w:t>
      </w:r>
      <w:r>
        <w:tab/>
        <w:t>Announcement before entry on warrant</w:t>
      </w:r>
      <w:bookmarkEnd w:id="612"/>
      <w:bookmarkEnd w:id="613"/>
    </w:p>
    <w:p>
      <w:pPr>
        <w:pStyle w:val="ySubsection"/>
        <w:keepNext/>
      </w:pPr>
      <w:r>
        <w:tab/>
        <w:t>(1)</w:t>
      </w:r>
      <w:r>
        <w:tab/>
        <w:t>Before executing a search warrant, the rail safety officer named in the warrant or an assistant to the officer must —</w:t>
      </w:r>
    </w:p>
    <w:p>
      <w:pPr>
        <w:pStyle w:val="yIndenta"/>
      </w:pPr>
      <w:r>
        <w:tab/>
        <w:t>(a)</w:t>
      </w:r>
      <w:r>
        <w:tab/>
        <w:t>announce that he or she is authorised by the warrant to enter the place; and</w:t>
      </w:r>
    </w:p>
    <w:p>
      <w:pPr>
        <w:pStyle w:val="yIndenta"/>
      </w:pPr>
      <w:r>
        <w:tab/>
        <w:t>(b)</w:t>
      </w:r>
      <w:r>
        <w:tab/>
        <w:t>give any person at the place an opportunity to allow that entry.</w:t>
      </w:r>
    </w:p>
    <w:p>
      <w:pPr>
        <w:pStyle w:val="ySubsection"/>
      </w:pPr>
      <w:r>
        <w:tab/>
        <w:t>(2)</w:t>
      </w:r>
      <w:r>
        <w:tab/>
        <w:t>However, the rail safety officer or an assistant to the officer need not comply with subsection (1) if he or she believes on reasonable grounds that immediate entry to the place is needed to ensure —</w:t>
      </w:r>
    </w:p>
    <w:p>
      <w:pPr>
        <w:pStyle w:val="yIndenta"/>
      </w:pPr>
      <w:r>
        <w:tab/>
        <w:t>(a)</w:t>
      </w:r>
      <w:r>
        <w:tab/>
        <w:t>the safety of any person; or</w:t>
      </w:r>
    </w:p>
    <w:p>
      <w:pPr>
        <w:pStyle w:val="yIndenta"/>
      </w:pPr>
      <w:r>
        <w:tab/>
        <w:t>(b)</w:t>
      </w:r>
      <w:r>
        <w:tab/>
        <w:t>that the effective execution of the warrant is not frustrated.</w:t>
      </w:r>
    </w:p>
    <w:p>
      <w:pPr>
        <w:pStyle w:val="yHeading5"/>
      </w:pPr>
      <w:bookmarkStart w:id="614" w:name="_Toc531183308"/>
      <w:bookmarkStart w:id="615" w:name="_Toc512326019"/>
      <w:r>
        <w:rPr>
          <w:rStyle w:val="CharSClsNo"/>
        </w:rPr>
        <w:t>152</w:t>
      </w:r>
      <w:r>
        <w:t>.</w:t>
      </w:r>
      <w:r>
        <w:tab/>
        <w:t>Copy of warrant to be given to person with control or management of place</w:t>
      </w:r>
      <w:bookmarkEnd w:id="614"/>
      <w:bookmarkEnd w:id="615"/>
    </w:p>
    <w:p>
      <w:pPr>
        <w:pStyle w:val="ySubsection"/>
      </w:pPr>
      <w:r>
        <w:tab/>
      </w:r>
      <w:r>
        <w:tab/>
        <w:t>If the person who has or appears to have control or management of a place is present at the place when a search warrant is being executed, the rail safety officer must —</w:t>
      </w:r>
    </w:p>
    <w:p>
      <w:pPr>
        <w:pStyle w:val="yIndenta"/>
      </w:pPr>
      <w:r>
        <w:tab/>
        <w:t>(a)</w:t>
      </w:r>
      <w:r>
        <w:tab/>
        <w:t>identify himself or herself to that person by producing his or her identity card for inspection; and</w:t>
      </w:r>
    </w:p>
    <w:p>
      <w:pPr>
        <w:pStyle w:val="yIndenta"/>
      </w:pPr>
      <w:r>
        <w:tab/>
        <w:t>(b)</w:t>
      </w:r>
      <w:r>
        <w:tab/>
        <w:t>give that person a copy of the warrant.</w:t>
      </w:r>
    </w:p>
    <w:p>
      <w:pPr>
        <w:pStyle w:val="yMiscellaneousHeading"/>
        <w:rPr>
          <w:b/>
        </w:rPr>
      </w:pPr>
      <w:r>
        <w:rPr>
          <w:b/>
        </w:rPr>
        <w:t>Subdivision 3 — Limitation on entry powers</w:t>
      </w:r>
    </w:p>
    <w:p>
      <w:pPr>
        <w:pStyle w:val="yHeading5"/>
      </w:pPr>
      <w:bookmarkStart w:id="616" w:name="_Toc531183309"/>
      <w:bookmarkStart w:id="617" w:name="_Toc512326020"/>
      <w:r>
        <w:rPr>
          <w:rStyle w:val="CharSClsNo"/>
        </w:rPr>
        <w:t>153</w:t>
      </w:r>
      <w:r>
        <w:t>.</w:t>
      </w:r>
      <w:r>
        <w:tab/>
        <w:t>Places used for residential purposes</w:t>
      </w:r>
      <w:bookmarkEnd w:id="616"/>
      <w:bookmarkEnd w:id="617"/>
    </w:p>
    <w:p>
      <w:pPr>
        <w:pStyle w:val="y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yIndenta"/>
      </w:pPr>
      <w:r>
        <w:tab/>
        <w:t>(a)</w:t>
      </w:r>
      <w:r>
        <w:tab/>
        <w:t>with the consent of the person with control or management of the place; or</w:t>
      </w:r>
    </w:p>
    <w:p>
      <w:pPr>
        <w:pStyle w:val="yIndenta"/>
      </w:pPr>
      <w:r>
        <w:tab/>
        <w:t>(b)</w:t>
      </w:r>
      <w:r>
        <w:tab/>
        <w:t>under the authority conferred by a search warrant; or</w:t>
      </w:r>
    </w:p>
    <w:p>
      <w:pPr>
        <w:pStyle w:val="yIndenta"/>
        <w:keepNext/>
      </w:pPr>
      <w:r>
        <w:tab/>
        <w:t>(c)</w:t>
      </w:r>
      <w:r>
        <w:tab/>
        <w:t>for the sole purpose of gaining access to suspected railway premises, but only —</w:t>
      </w:r>
    </w:p>
    <w:p>
      <w:pPr>
        <w:pStyle w:val="yIndenti0"/>
      </w:pPr>
      <w:r>
        <w:tab/>
        <w:t>(i)</w:t>
      </w:r>
      <w:r>
        <w:tab/>
        <w:t>if the officer reasonably believes that no reasonable alternative access is available; and</w:t>
      </w:r>
    </w:p>
    <w:p>
      <w:pPr>
        <w:pStyle w:val="yIndenti0"/>
      </w:pPr>
      <w:r>
        <w:tab/>
        <w:t>(ii)</w:t>
      </w:r>
      <w:r>
        <w:tab/>
        <w:t>at a reasonable time, having regard to the times at which the officer believes rail safety work is being carried out at the place to which access is sought.</w:t>
      </w:r>
    </w:p>
    <w:p>
      <w:pPr>
        <w:pStyle w:val="yMiscellaneousHeading"/>
        <w:rPr>
          <w:b/>
        </w:rPr>
      </w:pPr>
      <w:r>
        <w:rPr>
          <w:b/>
        </w:rPr>
        <w:t>Subdivision 4 — Specific powers on entry</w:t>
      </w:r>
    </w:p>
    <w:p>
      <w:pPr>
        <w:pStyle w:val="yHeading5"/>
      </w:pPr>
      <w:bookmarkStart w:id="618" w:name="_Toc531183310"/>
      <w:bookmarkStart w:id="619" w:name="_Toc512326021"/>
      <w:r>
        <w:rPr>
          <w:rStyle w:val="CharSClsNo"/>
        </w:rPr>
        <w:t>154</w:t>
      </w:r>
      <w:r>
        <w:t>.</w:t>
      </w:r>
      <w:r>
        <w:tab/>
        <w:t>Power to require production of documents and answers to questions</w:t>
      </w:r>
      <w:bookmarkEnd w:id="618"/>
      <w:bookmarkEnd w:id="619"/>
    </w:p>
    <w:p>
      <w:pPr>
        <w:pStyle w:val="ySubsection"/>
      </w:pPr>
      <w:r>
        <w:tab/>
        <w:t>(1)</w:t>
      </w:r>
      <w:r>
        <w:tab/>
        <w:t>A rail safety officer who enters a place under this Division may —</w:t>
      </w:r>
    </w:p>
    <w:p>
      <w:pPr>
        <w:pStyle w:val="yIndenta"/>
      </w:pPr>
      <w:r>
        <w:tab/>
        <w:t>(a)</w:t>
      </w:r>
      <w:r>
        <w:tab/>
        <w:t>require a person to tell the officer who has custody of, or access to, a document; or</w:t>
      </w:r>
    </w:p>
    <w:p>
      <w:pPr>
        <w:pStyle w:val="yIndenta"/>
      </w:pPr>
      <w:r>
        <w:tab/>
        <w:t>(b)</w:t>
      </w:r>
      <w:r>
        <w:tab/>
        <w:t>require a person who has custody of, or access to, a document to produce that document to the officer while the officer is at the place, or within a specified period; or</w:t>
      </w:r>
    </w:p>
    <w:p>
      <w:pPr>
        <w:pStyle w:val="yIndenta"/>
      </w:pPr>
      <w:r>
        <w:tab/>
        <w:t>(c)</w:t>
      </w:r>
      <w:r>
        <w:tab/>
        <w:t>require a person at the place to answer any questions put by the officer.</w:t>
      </w:r>
    </w:p>
    <w:p>
      <w:pPr>
        <w:pStyle w:val="ySubsection"/>
      </w:pPr>
      <w:r>
        <w:tab/>
        <w:t>(2)</w:t>
      </w:r>
      <w:r>
        <w:tab/>
        <w:t>A requirement under subsection (1)(b) must be made by written notice unless the circumstances require the rail safety officer to have immediate access to the document.</w:t>
      </w:r>
    </w:p>
    <w:p>
      <w:pPr>
        <w:pStyle w:val="ySubsection"/>
      </w:pPr>
      <w:r>
        <w:tab/>
        <w:t>(3)</w:t>
      </w:r>
      <w:r>
        <w:tab/>
        <w:t>An interview conducted by a rail safety officer under subsection (1)(c) must be conducted in private if —</w:t>
      </w:r>
    </w:p>
    <w:p>
      <w:pPr>
        <w:pStyle w:val="yIndenta"/>
      </w:pPr>
      <w:r>
        <w:tab/>
        <w:t>(a)</w:t>
      </w:r>
      <w:r>
        <w:tab/>
        <w:t>the rail safety officer considers it appropriate; or</w:t>
      </w:r>
    </w:p>
    <w:p>
      <w:pPr>
        <w:pStyle w:val="yIndenta"/>
      </w:pPr>
      <w:r>
        <w:tab/>
        <w:t>(b)</w:t>
      </w:r>
      <w:r>
        <w:tab/>
        <w:t>the person being interviewed so requests.</w:t>
      </w:r>
    </w:p>
    <w:p>
      <w:pPr>
        <w:pStyle w:val="ySubsection"/>
      </w:pPr>
      <w:r>
        <w:tab/>
        <w:t>(4)</w:t>
      </w:r>
      <w:r>
        <w:tab/>
        <w:t>Subsection (3) does not limit the operation of section 146 or prevent a representative of the person being interviewed from being present at the interview.</w:t>
      </w:r>
    </w:p>
    <w:p>
      <w:pPr>
        <w:pStyle w:val="ySubsection"/>
      </w:pPr>
      <w:r>
        <w:tab/>
        <w:t>(5)</w:t>
      </w:r>
      <w:r>
        <w:tab/>
        <w:t>Subsection (3) may be invoked during an interview by —</w:t>
      </w:r>
    </w:p>
    <w:p>
      <w:pPr>
        <w:pStyle w:val="yIndenta"/>
      </w:pPr>
      <w:r>
        <w:tab/>
        <w:t>(a)</w:t>
      </w:r>
      <w:r>
        <w:tab/>
        <w:t>the rail safety officer; or</w:t>
      </w:r>
    </w:p>
    <w:p>
      <w:pPr>
        <w:pStyle w:val="yIndenta"/>
      </w:pPr>
      <w:r>
        <w:tab/>
        <w:t>(b)</w:t>
      </w:r>
      <w:r>
        <w:tab/>
        <w:t>the person being interviewed,</w:t>
      </w:r>
    </w:p>
    <w:p>
      <w:pPr>
        <w:pStyle w:val="ySubsection"/>
      </w:pPr>
      <w:r>
        <w:tab/>
      </w:r>
      <w:r>
        <w:tab/>
        <w:t>in which case the subsection applies to the remainder of the interview.</w:t>
      </w:r>
    </w:p>
    <w:p>
      <w:pPr>
        <w:pStyle w:val="ySubsection"/>
      </w:pPr>
      <w:r>
        <w:tab/>
        <w:t>(6)</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(7)</w:t>
      </w:r>
      <w:r>
        <w:tab/>
        <w:t>Subsection (6) places an evidential burden on the accused to show a reasonable excuse.</w:t>
      </w:r>
    </w:p>
    <w:p>
      <w:pPr>
        <w:pStyle w:val="yHeading5"/>
      </w:pPr>
      <w:bookmarkStart w:id="620" w:name="_Toc531183311"/>
      <w:bookmarkStart w:id="621" w:name="_Toc512326022"/>
      <w:r>
        <w:rPr>
          <w:rStyle w:val="CharSClsNo"/>
        </w:rPr>
        <w:t>155</w:t>
      </w:r>
      <w:r>
        <w:t>.</w:t>
      </w:r>
      <w:r>
        <w:tab/>
        <w:t>Abrogation of privilege against self</w:t>
      </w:r>
      <w:r>
        <w:noBreakHyphen/>
        <w:t>incrimination</w:t>
      </w:r>
      <w:bookmarkEnd w:id="620"/>
      <w:bookmarkEnd w:id="621"/>
    </w:p>
    <w:p>
      <w:pPr>
        <w:pStyle w:val="y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y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yHeading5"/>
      </w:pPr>
      <w:bookmarkStart w:id="622" w:name="_Toc531183312"/>
      <w:bookmarkStart w:id="623" w:name="_Toc512326023"/>
      <w:r>
        <w:rPr>
          <w:rStyle w:val="CharSClsNo"/>
        </w:rPr>
        <w:t>156</w:t>
      </w:r>
      <w:r>
        <w:t>.</w:t>
      </w:r>
      <w:r>
        <w:tab/>
        <w:t>Warning to be given</w:t>
      </w:r>
      <w:bookmarkEnd w:id="622"/>
      <w:bookmarkEnd w:id="623"/>
    </w:p>
    <w:p>
      <w:pPr>
        <w:pStyle w:val="ySubsection"/>
      </w:pPr>
      <w:r>
        <w:tab/>
        <w:t>(1)</w:t>
      </w:r>
      <w:r>
        <w:tab/>
        <w:t>Before requiring a person to answer a question or provide information or a document under this Part, a rail safety officer must —</w:t>
      </w:r>
    </w:p>
    <w:p>
      <w:pPr>
        <w:pStyle w:val="yIndenta"/>
      </w:pPr>
      <w:r>
        <w:tab/>
        <w:t>(a)</w:t>
      </w:r>
      <w:r>
        <w:tab/>
        <w:t>identify himself or herself to the person as a rail safety officer by producing the officer’s identity card or in some other way; and</w:t>
      </w:r>
    </w:p>
    <w:p>
      <w:pPr>
        <w:pStyle w:val="yIndenta"/>
      </w:pPr>
      <w:r>
        <w:tab/>
        <w:t>(b)</w:t>
      </w:r>
      <w:r>
        <w:tab/>
        <w:t>warn the person that failure to comply with the requirement or to answer the question, without reasonable excuse, would constitute an offence; and</w:t>
      </w:r>
    </w:p>
    <w:p>
      <w:pPr>
        <w:pStyle w:val="yIndenta"/>
      </w:pPr>
      <w:r>
        <w:tab/>
        <w:t>(c)</w:t>
      </w:r>
      <w:r>
        <w:tab/>
        <w:t>warn the person about the effect of section 155; and</w:t>
      </w:r>
    </w:p>
    <w:p>
      <w:pPr>
        <w:pStyle w:val="yIndenta"/>
      </w:pPr>
      <w:r>
        <w:tab/>
        <w:t>(d)</w:t>
      </w:r>
      <w:r>
        <w:tab/>
        <w:t>advise the person about the effect of section 245.</w:t>
      </w:r>
    </w:p>
    <w:p>
      <w:pPr>
        <w:pStyle w:val="y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ySubsection"/>
      </w:pPr>
      <w:r>
        <w:tab/>
        <w:t>(3)</w:t>
      </w:r>
      <w:r>
        <w:tab/>
        <w:t>Nothing in this section prevents a rail safety officer from obtaining and using evidence given to the officer voluntarily by any person.</w:t>
      </w:r>
    </w:p>
    <w:p>
      <w:pPr>
        <w:pStyle w:val="yHeading5"/>
      </w:pPr>
      <w:bookmarkStart w:id="624" w:name="_Toc531183313"/>
      <w:bookmarkStart w:id="625" w:name="_Toc512326024"/>
      <w:r>
        <w:rPr>
          <w:rStyle w:val="CharSClsNo"/>
        </w:rPr>
        <w:t>157</w:t>
      </w:r>
      <w:r>
        <w:t>.</w:t>
      </w:r>
      <w:r>
        <w:tab/>
        <w:t>Power to copy and retain documents</w:t>
      </w:r>
      <w:bookmarkEnd w:id="624"/>
      <w:bookmarkEnd w:id="625"/>
    </w:p>
    <w:p>
      <w:pPr>
        <w:pStyle w:val="ySubsection"/>
      </w:pPr>
      <w:r>
        <w:tab/>
        <w:t>(1)</w:t>
      </w:r>
      <w:r>
        <w:tab/>
        <w:t>A rail safety officer may —</w:t>
      </w:r>
    </w:p>
    <w:p>
      <w:pPr>
        <w:pStyle w:val="yIndenta"/>
      </w:pPr>
      <w:r>
        <w:tab/>
        <w:t>(a)</w:t>
      </w:r>
      <w:r>
        <w:tab/>
        <w:t>make copies of, or take extracts from, a document given to the officer in accordance with a requirement under this Law; and</w:t>
      </w:r>
    </w:p>
    <w:p>
      <w:pPr>
        <w:pStyle w:val="yIndenta"/>
      </w:pPr>
      <w:r>
        <w:tab/>
        <w:t>(b)</w:t>
      </w:r>
      <w:r>
        <w:tab/>
        <w:t>keep that document for the period that the officer considers necessary.</w:t>
      </w:r>
    </w:p>
    <w:p>
      <w:pPr>
        <w:pStyle w:val="ySubsection"/>
      </w:pPr>
      <w:r>
        <w:tab/>
        <w:t>(2)</w:t>
      </w:r>
      <w:r>
        <w:tab/>
        <w:t>While a rail safety officer retains custody of a document, the officer must permit the following persons to inspect or make copies of the document at all reasonable times:</w:t>
      </w:r>
    </w:p>
    <w:p>
      <w:pPr>
        <w:pStyle w:val="yIndenta"/>
      </w:pPr>
      <w:r>
        <w:tab/>
        <w:t>(a)</w:t>
      </w:r>
      <w:r>
        <w:tab/>
        <w:t>the person who produced the document;</w:t>
      </w:r>
    </w:p>
    <w:p>
      <w:pPr>
        <w:pStyle w:val="yIndenta"/>
      </w:pPr>
      <w:r>
        <w:tab/>
        <w:t>(b)</w:t>
      </w:r>
      <w:r>
        <w:tab/>
        <w:t>the owner of the document;</w:t>
      </w:r>
    </w:p>
    <w:p>
      <w:pPr>
        <w:pStyle w:val="yIndenta"/>
      </w:pPr>
      <w:r>
        <w:tab/>
        <w:t>(c)</w:t>
      </w:r>
      <w:r>
        <w:tab/>
        <w:t>a person authorised by a person referred to in paragraph (a) or (b).</w:t>
      </w:r>
    </w:p>
    <w:p>
      <w:pPr>
        <w:pStyle w:val="yMiscellaneousHeading"/>
        <w:rPr>
          <w:b/>
        </w:rPr>
      </w:pPr>
      <w:r>
        <w:rPr>
          <w:b/>
        </w:rPr>
        <w:t>Subdivision 5 — Powers to support seizure</w:t>
      </w:r>
    </w:p>
    <w:p>
      <w:pPr>
        <w:pStyle w:val="yHeading5"/>
      </w:pPr>
      <w:bookmarkStart w:id="626" w:name="_Toc531183314"/>
      <w:bookmarkStart w:id="627" w:name="_Toc512326025"/>
      <w:r>
        <w:rPr>
          <w:rStyle w:val="CharSClsNo"/>
        </w:rPr>
        <w:t>158</w:t>
      </w:r>
      <w:r>
        <w:t>.</w:t>
      </w:r>
      <w:r>
        <w:tab/>
        <w:t>Power to seize evidence etc</w:t>
      </w:r>
      <w:bookmarkEnd w:id="626"/>
      <w:bookmarkEnd w:id="627"/>
    </w:p>
    <w:p>
      <w:pPr>
        <w:pStyle w:val="y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ySubsection"/>
      </w:pPr>
      <w:r>
        <w:tab/>
        <w:t>(2)</w:t>
      </w:r>
      <w:r>
        <w:tab/>
        <w:t>A rail safety officer who enters a place with a search warrant may seize the evidence for which the warrant was issued.</w:t>
      </w:r>
    </w:p>
    <w:p>
      <w:pPr>
        <w:pStyle w:val="ySubsection"/>
      </w:pPr>
      <w:r>
        <w:tab/>
        <w:t>(3)</w:t>
      </w:r>
      <w:r>
        <w:tab/>
        <w:t>A rail safety officer may also seize anything else at the place if the officer reasonably believes —</w:t>
      </w:r>
    </w:p>
    <w:p>
      <w:pPr>
        <w:pStyle w:val="yIndenta"/>
      </w:pPr>
      <w:r>
        <w:tab/>
        <w:t>(a)</w:t>
      </w:r>
      <w:r>
        <w:tab/>
        <w:t>the thing is evidence of an offence against this Law; and</w:t>
      </w:r>
    </w:p>
    <w:p>
      <w:pPr>
        <w:pStyle w:val="yIndenta"/>
      </w:pPr>
      <w:r>
        <w:tab/>
        <w:t>(b)</w:t>
      </w:r>
      <w:r>
        <w:tab/>
        <w:t>the seizure is necessary to prevent the thing being hidden, lost or destroyed or used to continue or repeat the offence.</w:t>
      </w:r>
    </w:p>
    <w:p>
      <w:pPr>
        <w:pStyle w:val="yHeading5"/>
      </w:pPr>
      <w:bookmarkStart w:id="628" w:name="_Toc531183315"/>
      <w:bookmarkStart w:id="629" w:name="_Toc512326026"/>
      <w:r>
        <w:rPr>
          <w:rStyle w:val="CharSClsNo"/>
        </w:rPr>
        <w:t>159</w:t>
      </w:r>
      <w:r>
        <w:t>.</w:t>
      </w:r>
      <w:r>
        <w:tab/>
        <w:t>Directions relating to seizure</w:t>
      </w:r>
      <w:bookmarkEnd w:id="628"/>
      <w:bookmarkEnd w:id="629"/>
    </w:p>
    <w:p>
      <w:pPr>
        <w:pStyle w:val="ySubsection"/>
      </w:pPr>
      <w:r>
        <w:tab/>
        <w:t>(1)</w:t>
      </w:r>
      <w:r>
        <w:tab/>
        <w:t>To enable a thing to be seized under this Part, a rail safety officer may direct the person in control of it —</w:t>
      </w:r>
    </w:p>
    <w:p>
      <w:pPr>
        <w:pStyle w:val="yIndenta"/>
      </w:pPr>
      <w:r>
        <w:tab/>
        <w:t>(a)</w:t>
      </w:r>
      <w:r>
        <w:tab/>
        <w:t>to take it to a specified place within a specified time; and</w:t>
      </w:r>
    </w:p>
    <w:p>
      <w:pPr>
        <w:pStyle w:val="yIndenta"/>
      </w:pPr>
      <w:r>
        <w:tab/>
        <w:t>(b)</w:t>
      </w:r>
      <w:r>
        <w:tab/>
        <w:t>if necessary, to remain in control of it at the specified place for a period specified in the direction.</w:t>
      </w:r>
    </w:p>
    <w:p>
      <w:pPr>
        <w:pStyle w:val="ySubsection"/>
      </w:pPr>
      <w:r>
        <w:tab/>
        <w:t>(2)</w:t>
      </w:r>
      <w:r>
        <w:tab/>
        <w:t>A direction under subsection (1) —</w:t>
      </w:r>
    </w:p>
    <w:p>
      <w:pPr>
        <w:pStyle w:val="yIndenta"/>
      </w:pPr>
      <w:r>
        <w:tab/>
        <w:t>(a)</w:t>
      </w:r>
      <w:r>
        <w:tab/>
        <w:t>must be given by signed written notice given to the person; or</w:t>
      </w:r>
    </w:p>
    <w:p>
      <w:pPr>
        <w:pStyle w:val="yIndenta"/>
      </w:pPr>
      <w:r>
        <w:tab/>
        <w:t>(b)</w:t>
      </w:r>
      <w:r>
        <w:tab/>
        <w:t>if for any reason it is not practicable to give a signed written notice to the person — may be given orally and confirmed by signed written notice given to the person as soon as is practicable.</w:t>
      </w:r>
    </w:p>
    <w:p>
      <w:pPr>
        <w:pStyle w:val="ySubsection"/>
      </w:pPr>
      <w:r>
        <w:tab/>
        <w:t>(3)</w:t>
      </w:r>
      <w:r>
        <w:tab/>
        <w:t>A further direction may be made under this section about the thing if it is necessary and reasonable to make the further direction.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further direction may (for example) be that the thing be transported during stated off</w:t>
      </w:r>
      <w:r>
        <w:rPr>
          <w:rFonts w:ascii="Arial" w:hAnsi="Arial" w:cs="Arial"/>
          <w:sz w:val="18"/>
          <w:szCs w:val="18"/>
        </w:rPr>
        <w:noBreakHyphen/>
        <w:t>peak hours, be transported along a particular route, or be transported in a particular way.</w:t>
      </w:r>
    </w:p>
    <w:p>
      <w:pPr>
        <w:pStyle w:val="ySubsection"/>
      </w:pPr>
      <w:r>
        <w:tab/>
        <w:t>(4)</w:t>
      </w:r>
      <w:r>
        <w:tab/>
        <w:t>A person given a direction under subsection (1) or (3) must comply with that direction unless the person has a reasonable excuse.</w:t>
      </w:r>
    </w:p>
    <w:p>
      <w:pPr>
        <w:pStyle w:val="yPenstart"/>
      </w:pPr>
      <w:r>
        <w:tab/>
        <w:t>Maximum penalty: $5 000.</w:t>
      </w:r>
    </w:p>
    <w:p>
      <w:pPr>
        <w:pStyle w:val="ySubsection"/>
      </w:pPr>
      <w:r>
        <w:tab/>
        <w:t>(5)</w:t>
      </w:r>
      <w:r>
        <w:tab/>
        <w:t>Subsection (4) places an evidential burden on the accused to show a reasonable excuse.</w:t>
      </w:r>
    </w:p>
    <w:p>
      <w:pPr>
        <w:pStyle w:val="y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ySubsection"/>
      </w:pPr>
      <w:r>
        <w:tab/>
        <w:t>(7)</w:t>
      </w:r>
      <w:r>
        <w:tab/>
        <w:t>In this section —</w:t>
      </w:r>
    </w:p>
    <w:p>
      <w:pPr>
        <w:pStyle w:val="yDefstart"/>
      </w:pPr>
      <w:r>
        <w:tab/>
      </w:r>
      <w:r>
        <w:rPr>
          <w:rStyle w:val="CharDefText"/>
        </w:rPr>
        <w:t>in control</w:t>
      </w:r>
      <w:r>
        <w:t>, in relation to a thing, means having, or reasonably appearing to a rail safety officer as having, authority to exercise control over the thing.</w:t>
      </w:r>
    </w:p>
    <w:p>
      <w:pPr>
        <w:pStyle w:val="yHeading5"/>
      </w:pPr>
      <w:bookmarkStart w:id="630" w:name="_Toc531183316"/>
      <w:bookmarkStart w:id="631" w:name="_Toc512326027"/>
      <w:r>
        <w:rPr>
          <w:rStyle w:val="CharSClsNo"/>
        </w:rPr>
        <w:t>160</w:t>
      </w:r>
      <w:r>
        <w:t>.</w:t>
      </w:r>
      <w:r>
        <w:tab/>
        <w:t>Rail safety officer may direct a thing’s return</w:t>
      </w:r>
      <w:bookmarkEnd w:id="630"/>
      <w:bookmarkEnd w:id="631"/>
    </w:p>
    <w:p>
      <w:pPr>
        <w:pStyle w:val="y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ySubsection"/>
      </w:pPr>
      <w:r>
        <w:tab/>
        <w:t>(2)</w:t>
      </w:r>
      <w:r>
        <w:tab/>
        <w:t>A person given a direction under subsection (1) must comply with that direction unless the person has a reasonable excuse.</w:t>
      </w:r>
    </w:p>
    <w:p>
      <w:pPr>
        <w:pStyle w:val="yPenstart"/>
      </w:pPr>
      <w:r>
        <w:tab/>
        <w:t>Maximum penalty: $5 000.</w:t>
      </w:r>
    </w:p>
    <w:p>
      <w:pPr>
        <w:pStyle w:val="ySubsection"/>
      </w:pPr>
      <w:r>
        <w:tab/>
        <w:t>(3)</w:t>
      </w:r>
      <w:r>
        <w:tab/>
        <w:t>Subsection (2) places an evidential burden on the accused to show a reasonable excuse.</w:t>
      </w:r>
    </w:p>
    <w:p>
      <w:pPr>
        <w:pStyle w:val="yHeading5"/>
      </w:pPr>
      <w:bookmarkStart w:id="632" w:name="_Toc531183317"/>
      <w:bookmarkStart w:id="633" w:name="_Toc512326028"/>
      <w:r>
        <w:rPr>
          <w:rStyle w:val="CharSClsNo"/>
        </w:rPr>
        <w:t>161</w:t>
      </w:r>
      <w:r>
        <w:t>.</w:t>
      </w:r>
      <w:r>
        <w:tab/>
        <w:t>Receipt for seized things</w:t>
      </w:r>
      <w:bookmarkEnd w:id="632"/>
      <w:bookmarkEnd w:id="633"/>
    </w:p>
    <w:p>
      <w:pPr>
        <w:pStyle w:val="ySubsection"/>
      </w:pPr>
      <w:r>
        <w:tab/>
        <w:t>(1)</w:t>
      </w:r>
      <w:r>
        <w:tab/>
        <w:t>After a rail safety officer seizes a thing under this Part, the officer must give a receipt for it to the person from whom the thing was seized or the owner of the thing.</w:t>
      </w:r>
    </w:p>
    <w:p>
      <w:pPr>
        <w:pStyle w:val="ySubsection"/>
      </w:pPr>
      <w:r>
        <w:tab/>
        <w:t>(2)</w:t>
      </w:r>
      <w:r>
        <w:tab/>
        <w:t>However, if for any reason it is not practicable to comply with subsection (1), the rail safety officer must leave the receipt at the place of seizure in a conspicuous position and in a reasonably secure way.</w:t>
      </w:r>
    </w:p>
    <w:p>
      <w:pPr>
        <w:pStyle w:val="ySubsection"/>
      </w:pPr>
      <w:r>
        <w:tab/>
        <w:t>(3)</w:t>
      </w:r>
      <w:r>
        <w:tab/>
        <w:t>The receipt must describe generally the thing seized and its condition.</w:t>
      </w:r>
    </w:p>
    <w:p>
      <w:pPr>
        <w:pStyle w:val="ySubsection"/>
      </w:pPr>
      <w:r>
        <w:tab/>
        <w:t>(4)</w:t>
      </w:r>
      <w:r>
        <w:tab/>
        <w:t>This section does not apply if it would be impracticable or unreasonable to expect the rail safety officer to account for the thing, given its condition, nature and value.</w:t>
      </w:r>
    </w:p>
    <w:p>
      <w:pPr>
        <w:pStyle w:val="yHeading5"/>
      </w:pPr>
      <w:bookmarkStart w:id="634" w:name="_Toc531183318"/>
      <w:bookmarkStart w:id="635" w:name="_Toc512326029"/>
      <w:r>
        <w:rPr>
          <w:rStyle w:val="CharSClsNo"/>
        </w:rPr>
        <w:t>162</w:t>
      </w:r>
      <w:r>
        <w:t>.</w:t>
      </w:r>
      <w:r>
        <w:tab/>
        <w:t>Forfeiture of seized things</w:t>
      </w:r>
      <w:bookmarkEnd w:id="634"/>
      <w:bookmarkEnd w:id="635"/>
    </w:p>
    <w:p>
      <w:pPr>
        <w:pStyle w:val="ySubsection"/>
      </w:pPr>
      <w:r>
        <w:tab/>
        <w:t>(1)</w:t>
      </w:r>
      <w:r>
        <w:tab/>
        <w:t>A seized thing is forfeited to the Regulator if the Regulator —</w:t>
      </w:r>
    </w:p>
    <w:p>
      <w:pPr>
        <w:pStyle w:val="yIndenta"/>
      </w:pPr>
      <w:r>
        <w:tab/>
        <w:t>(a)</w:t>
      </w:r>
      <w:r>
        <w:tab/>
        <w:t>cannot find the person entitled to the thing after making reasonable inquiries; or</w:t>
      </w:r>
    </w:p>
    <w:p>
      <w:pPr>
        <w:pStyle w:val="yIndenta"/>
      </w:pPr>
      <w:r>
        <w:tab/>
        <w:t>(b)</w:t>
      </w:r>
      <w:r>
        <w:tab/>
        <w:t>cannot return it to the person entitled to it, after making reasonable efforts; or</w:t>
      </w:r>
    </w:p>
    <w:p>
      <w:pPr>
        <w:pStyle w:val="yIndenta"/>
      </w:pPr>
      <w:r>
        <w:tab/>
        <w:t>(c)</w:t>
      </w:r>
      <w:r>
        <w:tab/>
        <w:t>reasonably believes it is necessary to forfeit the thing to prevent it being used to commit an offence against this Law.</w:t>
      </w:r>
    </w:p>
    <w:p>
      <w:pPr>
        <w:pStyle w:val="ySubsection"/>
      </w:pPr>
      <w:r>
        <w:tab/>
        <w:t>(2)</w:t>
      </w:r>
      <w:r>
        <w:tab/>
        <w:t>Subsection (1)(a) does not require the Regulator to make inquiries if it would be unreasonable to make inquiries to find the person entitled to the thing.</w:t>
      </w:r>
    </w:p>
    <w:p>
      <w:pPr>
        <w:pStyle w:val="ySubsection"/>
      </w:pPr>
      <w:r>
        <w:tab/>
        <w:t>(3)</w:t>
      </w:r>
      <w:r>
        <w:tab/>
        <w:t>Subsection (1)(b) does not require the Regulator to make efforts if it would be unreasonable to make efforts to return the thing to the person entitled to it.</w:t>
      </w:r>
    </w:p>
    <w:p>
      <w:pPr>
        <w:pStyle w:val="ySubsection"/>
      </w:pPr>
      <w:r>
        <w:tab/>
        <w:t>(4)</w:t>
      </w:r>
      <w:r>
        <w:tab/>
        <w:t>If the Regulator decides to forfeit the thing under subsection (1)(c), the Regulator must tell the person entitled to the thing of the decision by written notice.</w:t>
      </w:r>
    </w:p>
    <w:p>
      <w:pPr>
        <w:pStyle w:val="ySubsection"/>
      </w:pPr>
      <w:r>
        <w:tab/>
        <w:t>(5)</w:t>
      </w:r>
      <w:r>
        <w:tab/>
        <w:t>Subsection (4) does not apply if —</w:t>
      </w:r>
    </w:p>
    <w:p>
      <w:pPr>
        <w:pStyle w:val="yIndenta"/>
      </w:pPr>
      <w:r>
        <w:tab/>
        <w:t>(a)</w:t>
      </w:r>
      <w:r>
        <w:tab/>
        <w:t>the Regulator cannot find the person entitled to the thing, after making reasonable inquiries; or</w:t>
      </w:r>
    </w:p>
    <w:p>
      <w:pPr>
        <w:pStyle w:val="yIndenta"/>
      </w:pPr>
      <w:r>
        <w:tab/>
        <w:t>(b)</w:t>
      </w:r>
      <w:r>
        <w:tab/>
        <w:t>it is impracticable or would be unreasonable to give the notice.</w:t>
      </w:r>
    </w:p>
    <w:p>
      <w:pPr>
        <w:pStyle w:val="ySubsection"/>
      </w:pPr>
      <w:r>
        <w:tab/>
        <w:t>(6)</w:t>
      </w:r>
      <w:r>
        <w:tab/>
        <w:t>The notice must state —</w:t>
      </w:r>
    </w:p>
    <w:p>
      <w:pPr>
        <w:pStyle w:val="yIndenta"/>
      </w:pPr>
      <w:r>
        <w:tab/>
        <w:t>(a)</w:t>
      </w:r>
      <w:r>
        <w:tab/>
        <w:t>the reasons for the decision; and</w:t>
      </w:r>
    </w:p>
    <w:p>
      <w:pPr>
        <w:pStyle w:val="yIndenta"/>
      </w:pPr>
      <w:r>
        <w:tab/>
        <w:t>(b)</w:t>
      </w:r>
      <w:r>
        <w:tab/>
        <w:t>information about the right of review under Part 7.</w:t>
      </w:r>
    </w:p>
    <w:p>
      <w:pPr>
        <w:pStyle w:val="ySubsection"/>
      </w:pPr>
      <w:r>
        <w:tab/>
        <w:t>(7)</w:t>
      </w:r>
      <w:r>
        <w:tab/>
        <w:t>In deciding whether and, if so, what inquiries and efforts are reasonable or whether it would be unreasonable to give notice about a thing, regard must be had to the thing’s nature, condition and value.</w:t>
      </w:r>
    </w:p>
    <w:p>
      <w:pPr>
        <w:pStyle w:val="ySubsection"/>
      </w:pPr>
      <w:r>
        <w:tab/>
        <w:t>(8)</w:t>
      </w:r>
      <w:r>
        <w:tab/>
        <w:t>Any costs reasonably incurred by the Regulator in storing or disposing of a thing forfeited under subsection (1)(c) may be recovered in a court of competent jurisdiction as a debt due to the Regulator from that person.</w:t>
      </w:r>
    </w:p>
    <w:p>
      <w:pPr>
        <w:pStyle w:val="ySubsection"/>
      </w:pPr>
      <w:r>
        <w:tab/>
        <w:t>(9)</w:t>
      </w:r>
      <w:r>
        <w:tab/>
        <w:t>In this section —</w:t>
      </w:r>
    </w:p>
    <w:p>
      <w:pPr>
        <w:pStyle w:val="y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yHeading5"/>
      </w:pPr>
      <w:bookmarkStart w:id="636" w:name="_Toc531183319"/>
      <w:bookmarkStart w:id="637" w:name="_Toc512326030"/>
      <w:r>
        <w:rPr>
          <w:rStyle w:val="CharSClsNo"/>
        </w:rPr>
        <w:t>163</w:t>
      </w:r>
      <w:r>
        <w:t>.</w:t>
      </w:r>
      <w:r>
        <w:tab/>
        <w:t>Return of seized things</w:t>
      </w:r>
      <w:bookmarkEnd w:id="636"/>
      <w:bookmarkEnd w:id="637"/>
    </w:p>
    <w:p>
      <w:pPr>
        <w:pStyle w:val="ySubsection"/>
      </w:pPr>
      <w:r>
        <w:tab/>
        <w:t>(1)</w:t>
      </w:r>
      <w:r>
        <w:tab/>
        <w:t>If a seized thing has not been forfeited under this Part, the person entitled to the thing may apply to the Regulator for the return of the thing after the end of 6 months after it was seized.</w:t>
      </w:r>
    </w:p>
    <w:p>
      <w:pPr>
        <w:pStyle w:val="ySubsection"/>
      </w:pPr>
      <w:r>
        <w:tab/>
        <w:t>(2)</w:t>
      </w:r>
      <w:r>
        <w:tab/>
        <w:t>The Regulator must return the thing to the applicant under subsection (1) unless the Regulator has reasonable grounds to retain the thing.</w:t>
      </w:r>
    </w:p>
    <w:p>
      <w:pPr>
        <w:pStyle w:val="ySubsection"/>
      </w:pPr>
      <w:r>
        <w:tab/>
        <w:t>(3)</w:t>
      </w:r>
      <w:r>
        <w:tab/>
        <w:t>The Regulator may impose any conditions on the return of the thing under this section that the Regulator considers appropriate to eliminate or minimise any risk to rail safety related to the thing.</w:t>
      </w:r>
    </w:p>
    <w:p>
      <w:pPr>
        <w:pStyle w:val="ySubsection"/>
      </w:pPr>
      <w:r>
        <w:tab/>
        <w:t>(4)</w:t>
      </w:r>
      <w:r>
        <w:tab/>
        <w:t>In this section —</w:t>
      </w:r>
    </w:p>
    <w:p>
      <w:pPr>
        <w:pStyle w:val="yDefstart"/>
      </w:pPr>
      <w:r>
        <w:tab/>
      </w:r>
      <w:r>
        <w:rPr>
          <w:rStyle w:val="CharDefText"/>
        </w:rPr>
        <w:t>person entitled</w:t>
      </w:r>
      <w:r>
        <w:t xml:space="preserve"> to a thing means the person entitled to possess the thing or the owner of the thing.</w:t>
      </w:r>
    </w:p>
    <w:p>
      <w:pPr>
        <w:pStyle w:val="yHeading5"/>
      </w:pPr>
      <w:bookmarkStart w:id="638" w:name="_Toc531183320"/>
      <w:bookmarkStart w:id="639" w:name="_Toc512326031"/>
      <w:r>
        <w:rPr>
          <w:rStyle w:val="CharSClsNo"/>
        </w:rPr>
        <w:t>164</w:t>
      </w:r>
      <w:r>
        <w:t>.</w:t>
      </w:r>
      <w:r>
        <w:tab/>
        <w:t>Access to seized thing</w:t>
      </w:r>
      <w:bookmarkEnd w:id="638"/>
      <w:bookmarkEnd w:id="639"/>
    </w:p>
    <w:p>
      <w:pPr>
        <w:pStyle w:val="ySubsection"/>
      </w:pPr>
      <w:r>
        <w:tab/>
        <w:t>(1)</w:t>
      </w:r>
      <w:r>
        <w:tab/>
        <w:t>Until a seized thing is forfeited or returned under this Part, a rail safety officer must allow its owner to inspect it and, if it is a document, to copy it.</w:t>
      </w:r>
    </w:p>
    <w:p>
      <w:pPr>
        <w:pStyle w:val="ySubsection"/>
      </w:pPr>
      <w:r>
        <w:tab/>
        <w:t>(2)</w:t>
      </w:r>
      <w:r>
        <w:tab/>
        <w:t>Subsection (1) does not apply if it is impracticable or it would be unreasonable to allow the inspection or copying.</w:t>
      </w:r>
    </w:p>
    <w:p>
      <w:pPr>
        <w:pStyle w:val="yHeading4"/>
      </w:pPr>
      <w:bookmarkStart w:id="640" w:name="_Toc455415798"/>
      <w:bookmarkStart w:id="641" w:name="_Toc512325595"/>
      <w:bookmarkStart w:id="642" w:name="_Toc512326032"/>
      <w:bookmarkStart w:id="643" w:name="_Toc531182655"/>
      <w:bookmarkStart w:id="644" w:name="_Toc531183321"/>
      <w:r>
        <w:t>Division 6</w:t>
      </w:r>
      <w:r>
        <w:rPr>
          <w:b w:val="0"/>
        </w:rPr>
        <w:t> — </w:t>
      </w:r>
      <w:r>
        <w:t>Damage and compensation</w:t>
      </w:r>
      <w:bookmarkEnd w:id="640"/>
      <w:bookmarkEnd w:id="641"/>
      <w:bookmarkEnd w:id="642"/>
      <w:bookmarkEnd w:id="643"/>
      <w:bookmarkEnd w:id="644"/>
    </w:p>
    <w:p>
      <w:pPr>
        <w:pStyle w:val="yHeading5"/>
      </w:pPr>
      <w:bookmarkStart w:id="645" w:name="_Toc531183322"/>
      <w:bookmarkStart w:id="646" w:name="_Toc512326033"/>
      <w:r>
        <w:rPr>
          <w:rStyle w:val="CharSClsNo"/>
        </w:rPr>
        <w:t>165</w:t>
      </w:r>
      <w:r>
        <w:t>.</w:t>
      </w:r>
      <w:r>
        <w:tab/>
        <w:t>Damage etc to be minimised</w:t>
      </w:r>
      <w:bookmarkEnd w:id="645"/>
      <w:bookmarkEnd w:id="646"/>
    </w:p>
    <w:p>
      <w:pPr>
        <w:pStyle w:val="ySubsection"/>
      </w:pPr>
      <w:r>
        <w:tab/>
      </w:r>
      <w:r>
        <w:tab/>
        <w:t>In the exercise, or purported exercise, of a power under this Law, a rail safety officer must take all reasonable steps to ensure that the officer, and any assistant to the officer, cause as little inconvenience, detriment and damage as is practicable.</w:t>
      </w:r>
    </w:p>
    <w:p>
      <w:pPr>
        <w:pStyle w:val="yHeading5"/>
      </w:pPr>
      <w:bookmarkStart w:id="647" w:name="_Toc531183323"/>
      <w:bookmarkStart w:id="648" w:name="_Toc512326034"/>
      <w:r>
        <w:rPr>
          <w:rStyle w:val="CharSClsNo"/>
        </w:rPr>
        <w:t>166</w:t>
      </w:r>
      <w:r>
        <w:t>.</w:t>
      </w:r>
      <w:r>
        <w:tab/>
        <w:t>Rail safety officer to give notice of damage</w:t>
      </w:r>
      <w:bookmarkEnd w:id="647"/>
      <w:bookmarkEnd w:id="648"/>
    </w:p>
    <w:p>
      <w:pPr>
        <w:pStyle w:val="ySubsection"/>
      </w:pPr>
      <w:r>
        <w:tab/>
        <w:t>(1)</w:t>
      </w:r>
      <w:r>
        <w:tab/>
        <w:t>This section applies if a rail safety officer or an assistant to a rail safety officer damages a thing when exercising or purporting to exercise a power under this Law.</w:t>
      </w:r>
    </w:p>
    <w:p>
      <w:pPr>
        <w:pStyle w:val="ySubsection"/>
      </w:pPr>
      <w:r>
        <w:tab/>
        <w:t>(2)</w:t>
      </w:r>
      <w:r>
        <w:tab/>
        <w:t>The rail safety officer must, as soon as practicable, give written notice of the damage to the person whom the officer believes on reasonable grounds is the person in control of the thing.</w:t>
      </w:r>
    </w:p>
    <w:p>
      <w:pPr>
        <w:pStyle w:val="ySubsection"/>
      </w:pPr>
      <w:r>
        <w:tab/>
        <w:t>(3)</w:t>
      </w:r>
      <w:r>
        <w:tab/>
        <w:t>If the rail safety officer believes the damage was caused by a latent defect in the thing or circumstances beyond the officer’s or assistant’s control, the officer may state it in the notice.</w:t>
      </w:r>
    </w:p>
    <w:p>
      <w:pPr>
        <w:pStyle w:val="ySubsection"/>
      </w:pPr>
      <w:r>
        <w:tab/>
        <w:t>(4)</w:t>
      </w:r>
      <w:r>
        <w:tab/>
        <w:t>If, for any reason, it is impracticable to comply with subsection (2), the rail safety officer must leave the notice in a conspicuous position and in a reasonably secure way where the damage happened.</w:t>
      </w:r>
    </w:p>
    <w:p>
      <w:pPr>
        <w:pStyle w:val="ySubsection"/>
      </w:pPr>
      <w:r>
        <w:tab/>
        <w:t>(5)</w:t>
      </w:r>
      <w:r>
        <w:tab/>
        <w:t>This section does not apply to damage the rail safety officer reasonably believes is trivial.</w:t>
      </w:r>
    </w:p>
    <w:p>
      <w:pPr>
        <w:pStyle w:val="yHeading5"/>
      </w:pPr>
      <w:bookmarkStart w:id="649" w:name="_Toc531183324"/>
      <w:bookmarkStart w:id="650" w:name="_Toc512326035"/>
      <w:r>
        <w:rPr>
          <w:rStyle w:val="CharSClsNo"/>
        </w:rPr>
        <w:t>167</w:t>
      </w:r>
      <w:r>
        <w:t>.</w:t>
      </w:r>
      <w:r>
        <w:tab/>
        <w:t>Compensation</w:t>
      </w:r>
      <w:bookmarkEnd w:id="649"/>
      <w:bookmarkEnd w:id="650"/>
    </w:p>
    <w:p>
      <w:pPr>
        <w:pStyle w:val="ySubsection"/>
      </w:pPr>
      <w:r>
        <w:tab/>
        <w:t>(1)</w:t>
      </w:r>
      <w:r>
        <w:tab/>
        <w:t>A person may claim compensation from the Regulator if the person incurs loss or expense because of the exercise or purported exercise of a power under Division 5.</w:t>
      </w:r>
    </w:p>
    <w:p>
      <w:pPr>
        <w:pStyle w:val="ySubsection"/>
      </w:pPr>
      <w:r>
        <w:tab/>
        <w:t>(2)</w:t>
      </w:r>
      <w:r>
        <w:tab/>
        <w:t>Compensation may be claimed and ordered in a proceeding —</w:t>
      </w:r>
    </w:p>
    <w:p>
      <w:pPr>
        <w:pStyle w:val="yIndenta"/>
      </w:pPr>
      <w:r>
        <w:tab/>
        <w:t>(a)</w:t>
      </w:r>
      <w:r>
        <w:tab/>
        <w:t>brought in a court of competent jurisdiction; or</w:t>
      </w:r>
    </w:p>
    <w:p>
      <w:pPr>
        <w:pStyle w:val="yIndenta"/>
      </w:pPr>
      <w:r>
        <w:tab/>
        <w:t>(b)</w:t>
      </w:r>
      <w:r>
        <w:tab/>
        <w:t>for an offence against this Law brought against the person claiming compensation.</w:t>
      </w:r>
    </w:p>
    <w:p>
      <w:pPr>
        <w:pStyle w:val="ySubsection"/>
      </w:pPr>
      <w:r>
        <w:tab/>
        <w:t>(3)</w:t>
      </w:r>
      <w:r>
        <w:tab/>
        <w:t>The court may order compensation to be paid only if it is satisfied it is just to make the order in the circumstances of the particular case.</w:t>
      </w:r>
    </w:p>
    <w:p>
      <w:pPr>
        <w:pStyle w:val="ySubsection"/>
      </w:pPr>
      <w:r>
        <w:tab/>
        <w:t>(4)</w:t>
      </w:r>
      <w:r>
        <w:tab/>
        <w:t>The national regulations may prescribe matters that may, or must, be taken into account by the court when considering whether it is just to make the order.</w:t>
      </w:r>
    </w:p>
    <w:p>
      <w:pPr>
        <w:pStyle w:val="yHeading4"/>
      </w:pPr>
      <w:bookmarkStart w:id="651" w:name="_Toc455415802"/>
      <w:bookmarkStart w:id="652" w:name="_Toc512325599"/>
      <w:bookmarkStart w:id="653" w:name="_Toc512326036"/>
      <w:bookmarkStart w:id="654" w:name="_Toc531182659"/>
      <w:bookmarkStart w:id="655" w:name="_Toc531183325"/>
      <w:r>
        <w:t>Division 7</w:t>
      </w:r>
      <w:r>
        <w:rPr>
          <w:b w:val="0"/>
        </w:rPr>
        <w:t> — </w:t>
      </w:r>
      <w:r>
        <w:t>Other matters</w:t>
      </w:r>
      <w:bookmarkEnd w:id="651"/>
      <w:bookmarkEnd w:id="652"/>
      <w:bookmarkEnd w:id="653"/>
      <w:bookmarkEnd w:id="654"/>
      <w:bookmarkEnd w:id="655"/>
    </w:p>
    <w:p>
      <w:pPr>
        <w:pStyle w:val="yHeading5"/>
      </w:pPr>
      <w:bookmarkStart w:id="656" w:name="_Toc531183326"/>
      <w:bookmarkStart w:id="657" w:name="_Toc512326037"/>
      <w:r>
        <w:rPr>
          <w:rStyle w:val="CharSClsNo"/>
        </w:rPr>
        <w:t>168</w:t>
      </w:r>
      <w:r>
        <w:t>.</w:t>
      </w:r>
      <w:r>
        <w:tab/>
        <w:t>Power to require name and address</w:t>
      </w:r>
      <w:bookmarkEnd w:id="656"/>
      <w:bookmarkEnd w:id="657"/>
    </w:p>
    <w:p>
      <w:pPr>
        <w:pStyle w:val="ySubsection"/>
      </w:pPr>
      <w:r>
        <w:tab/>
        <w:t>(1)</w:t>
      </w:r>
      <w:r>
        <w:tab/>
        <w:t>A rail safety officer may require a person to provide the person’s name and residential address if —</w:t>
      </w:r>
    </w:p>
    <w:p>
      <w:pPr>
        <w:pStyle w:val="yIndenta"/>
      </w:pPr>
      <w:r>
        <w:tab/>
        <w:t>(a)</w:t>
      </w:r>
      <w:r>
        <w:tab/>
        <w:t>the officer finds the person committing an offence against this Law; or</w:t>
      </w:r>
    </w:p>
    <w:p>
      <w:pPr>
        <w:pStyle w:val="yIndenta"/>
      </w:pPr>
      <w:r>
        <w:tab/>
        <w:t>(b)</w:t>
      </w:r>
      <w:r>
        <w:tab/>
        <w:t>the officer finds the person in circumstances that lead, or has information that leads, the officer to reasonably suspect the person has committed an offence against this Law; or</w:t>
      </w:r>
    </w:p>
    <w:p>
      <w:pPr>
        <w:pStyle w:val="yIndenta"/>
      </w:pPr>
      <w:r>
        <w:tab/>
        <w:t>(c)</w:t>
      </w:r>
      <w:r>
        <w:tab/>
        <w:t>the officer reasonably believes that the person may be able to assist in the investigation of an offence against this Law.</w:t>
      </w:r>
    </w:p>
    <w:p>
      <w:pPr>
        <w:pStyle w:val="ySubsection"/>
      </w:pPr>
      <w:r>
        <w:tab/>
        <w:t>(2)</w:t>
      </w:r>
      <w:r>
        <w:tab/>
        <w:t>When asking a person to provide the person’s name and residential address, the rail safety officer must —</w:t>
      </w:r>
    </w:p>
    <w:p>
      <w:pPr>
        <w:pStyle w:val="yIndenta"/>
      </w:pPr>
      <w:r>
        <w:tab/>
        <w:t>(a)</w:t>
      </w:r>
      <w:r>
        <w:tab/>
        <w:t>tell the person the reason for the requirement to provide the person’s name and residential address; and</w:t>
      </w:r>
    </w:p>
    <w:p>
      <w:pPr>
        <w:pStyle w:val="yIndenta"/>
      </w:pPr>
      <w:r>
        <w:tab/>
        <w:t>(b)</w:t>
      </w:r>
      <w:r>
        <w:tab/>
        <w:t>warn the person that it is an offence to fail to state that name and residential address, unless the person has a reasonable excuse.</w:t>
      </w:r>
    </w:p>
    <w:p>
      <w:pPr>
        <w:pStyle w:val="ySubsection"/>
      </w:pPr>
      <w:r>
        <w:tab/>
        <w:t>(3)</w:t>
      </w:r>
      <w:r>
        <w:tab/>
        <w:t>If the rail safety officer reasonably believes that the name or residential address is false, the officer may require the person to give evidence of its correctness.</w:t>
      </w:r>
    </w:p>
    <w:p>
      <w:pPr>
        <w:pStyle w:val="ySubsection"/>
      </w:pPr>
      <w:r>
        <w:tab/>
        <w:t>(4)</w:t>
      </w:r>
      <w:r>
        <w:tab/>
        <w:t>A person must not, without reasonable excuse, fail to comply with a requirement under subsection (1) or (3).</w:t>
      </w:r>
    </w:p>
    <w:p>
      <w:pPr>
        <w:pStyle w:val="yPenstart"/>
      </w:pPr>
      <w:r>
        <w:tab/>
        <w:t>Maximum penalty: $5 000.</w:t>
      </w:r>
    </w:p>
    <w:p>
      <w:pPr>
        <w:pStyle w:val="ySubsection"/>
      </w:pPr>
      <w:r>
        <w:tab/>
        <w:t>(5)</w:t>
      </w:r>
      <w:r>
        <w:tab/>
        <w:t>Subsection (4) places an evidential burden on the accused to show a reasonable excuse.</w:t>
      </w:r>
    </w:p>
    <w:p>
      <w:pPr>
        <w:pStyle w:val="yHeading5"/>
      </w:pPr>
      <w:bookmarkStart w:id="658" w:name="_Toc531183327"/>
      <w:bookmarkStart w:id="659" w:name="_Toc512326038"/>
      <w:r>
        <w:rPr>
          <w:rStyle w:val="CharSClsNo"/>
        </w:rPr>
        <w:t>169</w:t>
      </w:r>
      <w:r>
        <w:t>.</w:t>
      </w:r>
      <w:r>
        <w:tab/>
        <w:t>Rail safety officer may take affidavits</w:t>
      </w:r>
      <w:bookmarkEnd w:id="658"/>
      <w:bookmarkEnd w:id="659"/>
    </w:p>
    <w:p>
      <w:pPr>
        <w:pStyle w:val="ySubsection"/>
      </w:pPr>
      <w:r>
        <w:tab/>
      </w:r>
      <w:r>
        <w:tab/>
        <w:t>A rail safety officer is authorised to take affidavits for any purpose relating or incidental to the exercise of his or her powers under this Law.</w:t>
      </w:r>
    </w:p>
    <w:p>
      <w:pPr>
        <w:pStyle w:val="yHeading5"/>
      </w:pPr>
      <w:bookmarkStart w:id="660" w:name="_Toc531183328"/>
      <w:bookmarkStart w:id="661" w:name="_Toc512326039"/>
      <w:r>
        <w:rPr>
          <w:rStyle w:val="CharSClsNo"/>
        </w:rPr>
        <w:t>170</w:t>
      </w:r>
      <w:r>
        <w:t>.</w:t>
      </w:r>
      <w:r>
        <w:tab/>
        <w:t>Attendance of rail safety officer at inquiries</w:t>
      </w:r>
      <w:bookmarkEnd w:id="660"/>
      <w:bookmarkEnd w:id="661"/>
    </w:p>
    <w:p>
      <w:pPr>
        <w:pStyle w:val="y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yHeading5"/>
      </w:pPr>
      <w:bookmarkStart w:id="662" w:name="_Toc531183329"/>
      <w:bookmarkStart w:id="663" w:name="_Toc512326040"/>
      <w:r>
        <w:rPr>
          <w:rStyle w:val="CharSClsNo"/>
        </w:rPr>
        <w:t>171</w:t>
      </w:r>
      <w:r>
        <w:t>.</w:t>
      </w:r>
      <w:r>
        <w:tab/>
        <w:t>Directions may be given under more than 1 provision</w:t>
      </w:r>
      <w:bookmarkEnd w:id="662"/>
      <w:bookmarkEnd w:id="663"/>
    </w:p>
    <w:p>
      <w:pPr>
        <w:pStyle w:val="ySubsection"/>
      </w:pPr>
      <w:r>
        <w:tab/>
        <w:t>(1)</w:t>
      </w:r>
      <w:r>
        <w:tab/>
        <w:t>A rail safety officer may, on the same occasion, give directions under 1 or more provisions of this Law.</w:t>
      </w:r>
    </w:p>
    <w:p>
      <w:pPr>
        <w:pStyle w:val="ySubsection"/>
      </w:pPr>
      <w:r>
        <w:tab/>
        <w:t>(2)</w:t>
      </w:r>
      <w:r>
        <w:tab/>
        <w:t>Without limiting subsection (1), a rail safety officer may, in the course of exercising powers under a provision of this Law, give —</w:t>
      </w:r>
    </w:p>
    <w:p>
      <w:pPr>
        <w:pStyle w:val="yIndenta"/>
      </w:pPr>
      <w:r>
        <w:tab/>
        <w:t>(a)</w:t>
      </w:r>
      <w:r>
        <w:tab/>
        <w:t>further directions under the provision; or</w:t>
      </w:r>
    </w:p>
    <w:p>
      <w:pPr>
        <w:pStyle w:val="yIndenta"/>
      </w:pPr>
      <w:r>
        <w:tab/>
        <w:t>(b)</w:t>
      </w:r>
      <w:r>
        <w:tab/>
        <w:t>directions under 1 or more other provisions of this Law,</w:t>
      </w:r>
    </w:p>
    <w:p>
      <w:pPr>
        <w:pStyle w:val="ySubsection"/>
      </w:pPr>
      <w:r>
        <w:tab/>
      </w:r>
      <w:r>
        <w:tab/>
        <w:t>or both.</w:t>
      </w:r>
    </w:p>
    <w:p>
      <w:pPr>
        <w:pStyle w:val="yHeading4"/>
      </w:pPr>
      <w:bookmarkStart w:id="664" w:name="_Toc455415807"/>
      <w:bookmarkStart w:id="665" w:name="_Toc512325604"/>
      <w:bookmarkStart w:id="666" w:name="_Toc512326041"/>
      <w:bookmarkStart w:id="667" w:name="_Toc531182664"/>
      <w:bookmarkStart w:id="668" w:name="_Toc531183330"/>
      <w:r>
        <w:t>Division 8</w:t>
      </w:r>
      <w:r>
        <w:rPr>
          <w:b w:val="0"/>
        </w:rPr>
        <w:t> — </w:t>
      </w:r>
      <w:r>
        <w:t>Offences in relation to rail safety officers</w:t>
      </w:r>
      <w:bookmarkEnd w:id="664"/>
      <w:bookmarkEnd w:id="665"/>
      <w:bookmarkEnd w:id="666"/>
      <w:bookmarkEnd w:id="667"/>
      <w:bookmarkEnd w:id="668"/>
    </w:p>
    <w:p>
      <w:pPr>
        <w:pStyle w:val="yHeading5"/>
      </w:pPr>
      <w:bookmarkStart w:id="669" w:name="_Toc531183331"/>
      <w:bookmarkStart w:id="670" w:name="_Toc512326042"/>
      <w:r>
        <w:rPr>
          <w:rStyle w:val="CharSClsNo"/>
        </w:rPr>
        <w:t>172</w:t>
      </w:r>
      <w:r>
        <w:t>.</w:t>
      </w:r>
      <w:r>
        <w:tab/>
        <w:t>Offence to hinder or obstruct rail safety officer</w:t>
      </w:r>
      <w:bookmarkEnd w:id="669"/>
      <w:bookmarkEnd w:id="670"/>
    </w:p>
    <w:p>
      <w:pPr>
        <w:pStyle w:val="ySubsection"/>
      </w:pPr>
      <w:r>
        <w:tab/>
      </w:r>
      <w:r>
        <w:tab/>
        <w:t>A person must not intentionally hinder or obstruct a rail safety officer in exercising his or her powers under this Law, or induce or attempt to induce any other person to do so.</w:t>
      </w:r>
    </w:p>
    <w:p>
      <w:pPr>
        <w:pStyle w:val="yPenstart"/>
      </w:pPr>
      <w:r>
        <w:tab/>
        <w:t>Maximum penalty: $10 000.</w:t>
      </w:r>
    </w:p>
    <w:p>
      <w:pPr>
        <w:pStyle w:val="yHeading5"/>
      </w:pPr>
      <w:bookmarkStart w:id="671" w:name="_Toc531183332"/>
      <w:bookmarkStart w:id="672" w:name="_Toc512326043"/>
      <w:r>
        <w:rPr>
          <w:rStyle w:val="CharSClsNo"/>
        </w:rPr>
        <w:t>173</w:t>
      </w:r>
      <w:r>
        <w:t>.</w:t>
      </w:r>
      <w:r>
        <w:tab/>
        <w:t>Offence to impersonate rail safety officer</w:t>
      </w:r>
      <w:bookmarkEnd w:id="671"/>
      <w:bookmarkEnd w:id="672"/>
    </w:p>
    <w:p>
      <w:pPr>
        <w:pStyle w:val="ySubsection"/>
      </w:pPr>
      <w:r>
        <w:tab/>
      </w:r>
      <w:r>
        <w:tab/>
        <w:t>A person who is not a rail safety officer must not, in any way, hold himself or herself out to be a rail safety officer.</w:t>
      </w:r>
    </w:p>
    <w:p>
      <w:pPr>
        <w:pStyle w:val="yPenstart"/>
      </w:pPr>
      <w:r>
        <w:tab/>
        <w:t>Maximum penalty: $10 000.</w:t>
      </w:r>
    </w:p>
    <w:p>
      <w:pPr>
        <w:pStyle w:val="yHeading5"/>
      </w:pPr>
      <w:bookmarkStart w:id="673" w:name="_Toc531183333"/>
      <w:bookmarkStart w:id="674" w:name="_Toc512326044"/>
      <w:r>
        <w:rPr>
          <w:rStyle w:val="CharSClsNo"/>
        </w:rPr>
        <w:t>174</w:t>
      </w:r>
      <w:r>
        <w:t>.</w:t>
      </w:r>
      <w:r>
        <w:tab/>
        <w:t>Offence to assault, threaten or intimidate rail safety officer</w:t>
      </w:r>
      <w:bookmarkEnd w:id="673"/>
      <w:bookmarkEnd w:id="674"/>
    </w:p>
    <w:p>
      <w:pPr>
        <w:pStyle w:val="ySubsection"/>
      </w:pPr>
      <w:r>
        <w:tab/>
      </w:r>
      <w:r>
        <w:tab/>
        <w:t>A person must not directly or indirectly assault, threaten or intimidate, or attempt to assault, threaten or intimidate, a rail safety officer or a person assisting a rail safety officer.</w:t>
      </w:r>
    </w:p>
    <w:p>
      <w:pPr>
        <w:pStyle w:val="yPenstart"/>
      </w:pPr>
      <w:r>
        <w:tab/>
        <w:t xml:space="preserve">Maximum penalty: </w:t>
      </w:r>
    </w:p>
    <w:p>
      <w:pPr>
        <w:pStyle w:val="yPenpara"/>
      </w:pPr>
      <w:r>
        <w:tab/>
        <w:t>(a)</w:t>
      </w:r>
      <w:r>
        <w:tab/>
        <w:t>in the case of an individual — $50 000 or imprisonment for 2 years, or both;</w:t>
      </w:r>
    </w:p>
    <w:p>
      <w:pPr>
        <w:pStyle w:val="yPenpara"/>
      </w:pPr>
      <w:r>
        <w:tab/>
        <w:t>(b)</w:t>
      </w:r>
      <w:r>
        <w:tab/>
        <w:t>in the case of a body corporate — $250 000.</w:t>
      </w:r>
    </w:p>
    <w:p>
      <w:pPr>
        <w:pStyle w:val="yHeading3"/>
      </w:pPr>
      <w:bookmarkStart w:id="675" w:name="_Toc455415811"/>
      <w:bookmarkStart w:id="676" w:name="_Toc512325608"/>
      <w:bookmarkStart w:id="677" w:name="_Toc512326045"/>
      <w:bookmarkStart w:id="678" w:name="_Toc531182668"/>
      <w:bookmarkStart w:id="679" w:name="_Toc531183334"/>
      <w:r>
        <w:rPr>
          <w:rStyle w:val="CharSDivNo"/>
        </w:rPr>
        <w:t>Part 5</w:t>
      </w:r>
      <w:r>
        <w:t> — </w:t>
      </w:r>
      <w:r>
        <w:rPr>
          <w:rStyle w:val="CharSDivText"/>
        </w:rPr>
        <w:t>Enforcement measures</w:t>
      </w:r>
      <w:bookmarkEnd w:id="675"/>
      <w:bookmarkEnd w:id="676"/>
      <w:bookmarkEnd w:id="677"/>
      <w:bookmarkEnd w:id="678"/>
      <w:bookmarkEnd w:id="679"/>
    </w:p>
    <w:p>
      <w:pPr>
        <w:pStyle w:val="yHeading4"/>
      </w:pPr>
      <w:bookmarkStart w:id="680" w:name="_Toc455415812"/>
      <w:bookmarkStart w:id="681" w:name="_Toc512325609"/>
      <w:bookmarkStart w:id="682" w:name="_Toc512326046"/>
      <w:bookmarkStart w:id="683" w:name="_Toc531182669"/>
      <w:bookmarkStart w:id="684" w:name="_Toc531183335"/>
      <w:r>
        <w:t>Division 1</w:t>
      </w:r>
      <w:r>
        <w:rPr>
          <w:b w:val="0"/>
        </w:rPr>
        <w:t> — </w:t>
      </w:r>
      <w:r>
        <w:t>Improvement notices</w:t>
      </w:r>
      <w:bookmarkEnd w:id="680"/>
      <w:bookmarkEnd w:id="681"/>
      <w:bookmarkEnd w:id="682"/>
      <w:bookmarkEnd w:id="683"/>
      <w:bookmarkEnd w:id="684"/>
    </w:p>
    <w:p>
      <w:pPr>
        <w:pStyle w:val="yHeading5"/>
      </w:pPr>
      <w:bookmarkStart w:id="685" w:name="_Toc531183336"/>
      <w:bookmarkStart w:id="686" w:name="_Toc512326047"/>
      <w:r>
        <w:rPr>
          <w:rStyle w:val="CharSClsNo"/>
        </w:rPr>
        <w:t>175</w:t>
      </w:r>
      <w:r>
        <w:t>.</w:t>
      </w:r>
      <w:r>
        <w:tab/>
        <w:t>Issue of improvement notices</w:t>
      </w:r>
      <w:bookmarkEnd w:id="685"/>
      <w:bookmarkEnd w:id="686"/>
    </w:p>
    <w:p>
      <w:pPr>
        <w:pStyle w:val="ySubsection"/>
      </w:pPr>
      <w:r>
        <w:tab/>
        <w:t>(1)</w:t>
      </w:r>
      <w:r>
        <w:tab/>
        <w:t>This section applies if a rail safety officer reasonably believes that a person —</w:t>
      </w:r>
    </w:p>
    <w:p>
      <w:pPr>
        <w:pStyle w:val="yIndenta"/>
      </w:pPr>
      <w:r>
        <w:tab/>
        <w:t>(a)</w:t>
      </w:r>
      <w:r>
        <w:tab/>
        <w:t>is contravening a provision of this Law; or</w:t>
      </w:r>
    </w:p>
    <w:p>
      <w:pPr>
        <w:pStyle w:val="yIndenta"/>
      </w:pPr>
      <w:r>
        <w:tab/>
        <w:t>(b)</w:t>
      </w:r>
      <w:r>
        <w:tab/>
        <w:t>has contravened a provision of this Law in circumstances that make it likely that the contravention will continue or be repeated; or</w:t>
      </w:r>
    </w:p>
    <w:p>
      <w:pPr>
        <w:pStyle w:val="yIndenta"/>
      </w:pPr>
      <w:r>
        <w:tab/>
        <w:t>(c)</w:t>
      </w:r>
      <w:r>
        <w:tab/>
        <w:t>is carrying out or has carried out —</w:t>
      </w:r>
    </w:p>
    <w:p>
      <w:pPr>
        <w:pStyle w:val="yIndenti0"/>
      </w:pPr>
      <w:r>
        <w:tab/>
        <w:t>(i)</w:t>
      </w:r>
      <w:r>
        <w:tab/>
        <w:t>railway operations that threaten safety; or</w:t>
      </w:r>
    </w:p>
    <w:p>
      <w:pPr>
        <w:pStyle w:val="yIndenti0"/>
      </w:pPr>
      <w:r>
        <w:tab/>
        <w:t>(ii)</w:t>
      </w:r>
      <w:r>
        <w:tab/>
        <w:t>other operations that threaten rail safety.</w:t>
      </w:r>
    </w:p>
    <w:p>
      <w:pPr>
        <w:pStyle w:val="ySubsection"/>
      </w:pPr>
      <w:r>
        <w:tab/>
        <w:t>(2)</w:t>
      </w:r>
      <w:r>
        <w:tab/>
        <w:t>Subject to this section, the rail safety officer may issue an improvement notice requiring the person —</w:t>
      </w:r>
    </w:p>
    <w:p>
      <w:pPr>
        <w:pStyle w:val="yIndenta"/>
      </w:pPr>
      <w:r>
        <w:tab/>
        <w:t>(a)</w:t>
      </w:r>
      <w:r>
        <w:tab/>
        <w:t>to remedy the contravention; or</w:t>
      </w:r>
    </w:p>
    <w:p>
      <w:pPr>
        <w:pStyle w:val="yIndenta"/>
      </w:pPr>
      <w:r>
        <w:tab/>
        <w:t>(b)</w:t>
      </w:r>
      <w:r>
        <w:tab/>
        <w:t>to prevent a likely contravention from occurring; or</w:t>
      </w:r>
    </w:p>
    <w:p>
      <w:pPr>
        <w:pStyle w:val="yIndenta"/>
      </w:pPr>
      <w:r>
        <w:tab/>
        <w:t>(c)</w:t>
      </w:r>
      <w:r>
        <w:tab/>
        <w:t>to remedy the things or operations causing the contravention or likely contravention; or</w:t>
      </w:r>
    </w:p>
    <w:p>
      <w:pPr>
        <w:pStyle w:val="yIndenta"/>
      </w:pPr>
      <w:r>
        <w:tab/>
        <w:t>(d)</w:t>
      </w:r>
      <w:r>
        <w:tab/>
        <w:t>to carry out railway operations or other operations so that safety is not threatened or likely to be threatened.</w:t>
      </w:r>
    </w:p>
    <w:p>
      <w:pPr>
        <w:pStyle w:val="y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Heading5"/>
      </w:pPr>
      <w:bookmarkStart w:id="687" w:name="_Toc531183337"/>
      <w:bookmarkStart w:id="688" w:name="_Toc512326048"/>
      <w:r>
        <w:rPr>
          <w:rStyle w:val="CharSClsNo"/>
        </w:rPr>
        <w:t>176</w:t>
      </w:r>
      <w:r>
        <w:t>.</w:t>
      </w:r>
      <w:r>
        <w:tab/>
        <w:t>Contents of improvement notices</w:t>
      </w:r>
      <w:bookmarkEnd w:id="687"/>
      <w:bookmarkEnd w:id="688"/>
    </w:p>
    <w:p>
      <w:pPr>
        <w:pStyle w:val="ySubsection"/>
      </w:pPr>
      <w:r>
        <w:tab/>
        <w:t>(1)</w:t>
      </w:r>
      <w:r>
        <w:tab/>
        <w:t>An improvement notice must —</w:t>
      </w:r>
    </w:p>
    <w:p>
      <w:pPr>
        <w:pStyle w:val="yIndenta"/>
      </w:pPr>
      <w:r>
        <w:tab/>
        <w:t>(a)</w:t>
      </w:r>
      <w:r>
        <w:tab/>
        <w:t>if the notice relates to a contravention or likely contravention of this Law —</w:t>
      </w:r>
    </w:p>
    <w:p>
      <w:pPr>
        <w:pStyle w:val="yIndenti0"/>
      </w:pPr>
      <w:r>
        <w:tab/>
        <w:t>(i)</w:t>
      </w:r>
      <w:r>
        <w:tab/>
        <w:t>state that the rail safety officer believes the person —</w:t>
      </w:r>
    </w:p>
    <w:p>
      <w:pPr>
        <w:pStyle w:val="yIndentI"/>
      </w:pPr>
      <w:r>
        <w:tab/>
        <w:t>(A)</w:t>
      </w:r>
      <w:r>
        <w:tab/>
        <w:t>is contravening a provision of this Law; or</w:t>
      </w:r>
    </w:p>
    <w:p>
      <w:pPr>
        <w:pStyle w:val="yIndentI"/>
      </w:pPr>
      <w:r>
        <w:tab/>
        <w:t>(B)</w:t>
      </w:r>
      <w:r>
        <w:tab/>
        <w:t xml:space="preserve">has contravened a provision of this Law in circumstances that make it likely that the contravention will continue or be repeated; </w:t>
      </w:r>
    </w:p>
    <w:p>
      <w:pPr>
        <w:pStyle w:val="yIndenti0"/>
      </w:pPr>
      <w:r>
        <w:tab/>
      </w:r>
      <w:r>
        <w:tab/>
        <w:t>and</w:t>
      </w:r>
    </w:p>
    <w:p>
      <w:pPr>
        <w:pStyle w:val="yIndenti0"/>
      </w:pPr>
      <w:r>
        <w:tab/>
        <w:t>(ii)</w:t>
      </w:r>
      <w:r>
        <w:tab/>
        <w:t>state the provision the officer believes is being, or has been, contravened; and</w:t>
      </w:r>
    </w:p>
    <w:p>
      <w:pPr>
        <w:pStyle w:val="yIndenti0"/>
      </w:pPr>
      <w:r>
        <w:tab/>
        <w:t>(iii)</w:t>
      </w:r>
      <w:r>
        <w:tab/>
        <w:t>briefly, state how the provision is being, or has been, contravened; and</w:t>
      </w:r>
    </w:p>
    <w:p>
      <w:pPr>
        <w:pStyle w:val="yIndenti0"/>
      </w:pPr>
      <w:r>
        <w:tab/>
        <w:t>(iv)</w:t>
      </w:r>
      <w:r>
        <w:tab/>
        <w:t xml:space="preserve">state the day before which the person is required to remedy the contravention or likely contravention; </w:t>
      </w:r>
    </w:p>
    <w:p>
      <w:pPr>
        <w:pStyle w:val="yIndenta"/>
      </w:pPr>
      <w:r>
        <w:tab/>
      </w:r>
      <w:r>
        <w:tab/>
        <w:t>and</w:t>
      </w:r>
    </w:p>
    <w:p>
      <w:pPr>
        <w:pStyle w:val="yIndenta"/>
      </w:pPr>
      <w:r>
        <w:tab/>
        <w:t>(b)</w:t>
      </w:r>
      <w:r>
        <w:tab/>
        <w:t>in any other case —</w:t>
      </w:r>
    </w:p>
    <w:p>
      <w:pPr>
        <w:pStyle w:val="yIndenti0"/>
      </w:pPr>
      <w:r>
        <w:tab/>
        <w:t>(i)</w:t>
      </w:r>
      <w:r>
        <w:tab/>
        <w:t>state that the rail safety officer believes the person is carrying out or has carried out —</w:t>
      </w:r>
    </w:p>
    <w:p>
      <w:pPr>
        <w:pStyle w:val="yIndentI"/>
      </w:pPr>
      <w:r>
        <w:tab/>
        <w:t>(A)</w:t>
      </w:r>
      <w:r>
        <w:tab/>
        <w:t>railway operations that threaten safety; or</w:t>
      </w:r>
    </w:p>
    <w:p>
      <w:pPr>
        <w:pStyle w:val="yIndentI"/>
      </w:pPr>
      <w:r>
        <w:tab/>
        <w:t>(B)</w:t>
      </w:r>
      <w:r>
        <w:tab/>
        <w:t xml:space="preserve">other operations that threaten rail safety; </w:t>
      </w:r>
    </w:p>
    <w:p>
      <w:pPr>
        <w:pStyle w:val="yIndenti0"/>
      </w:pPr>
      <w:r>
        <w:tab/>
      </w:r>
      <w:r>
        <w:tab/>
        <w:t>and</w:t>
      </w:r>
    </w:p>
    <w:p>
      <w:pPr>
        <w:pStyle w:val="yIndenti0"/>
        <w:keepNext/>
      </w:pPr>
      <w:r>
        <w:tab/>
        <w:t>(ii)</w:t>
      </w:r>
      <w:r>
        <w:tab/>
        <w:t>briefly, state how —</w:t>
      </w:r>
    </w:p>
    <w:p>
      <w:pPr>
        <w:pStyle w:val="yIndentI"/>
      </w:pPr>
      <w:r>
        <w:tab/>
        <w:t>(A)</w:t>
      </w:r>
      <w:r>
        <w:tab/>
        <w:t>the railway operations are threatening, or have threatened, safety; or</w:t>
      </w:r>
    </w:p>
    <w:p>
      <w:pPr>
        <w:pStyle w:val="yIndentI"/>
      </w:pPr>
      <w:r>
        <w:tab/>
        <w:t>(B)</w:t>
      </w:r>
      <w:r>
        <w:tab/>
        <w:t xml:space="preserve">the other operations are threatening, or have threatened, rail safety; </w:t>
      </w:r>
    </w:p>
    <w:p>
      <w:pPr>
        <w:pStyle w:val="yIndenti0"/>
      </w:pPr>
      <w:r>
        <w:tab/>
      </w:r>
      <w:r>
        <w:tab/>
        <w:t>and</w:t>
      </w:r>
    </w:p>
    <w:p>
      <w:pPr>
        <w:pStyle w:val="yIndenti0"/>
      </w:pPr>
      <w:r>
        <w:tab/>
        <w:t>(iii)</w:t>
      </w:r>
      <w:r>
        <w:tab/>
        <w:t xml:space="preserve">state the day before which the person is required to carry out railway operations or other operations so that safety is not threatened or likely to be threatened; </w:t>
      </w:r>
    </w:p>
    <w:p>
      <w:pPr>
        <w:pStyle w:val="yIndenta"/>
      </w:pPr>
      <w:r>
        <w:tab/>
      </w:r>
      <w:r>
        <w:tab/>
        <w:t>and</w:t>
      </w:r>
    </w:p>
    <w:p>
      <w:pPr>
        <w:pStyle w:val="yIndenta"/>
      </w:pPr>
      <w:r>
        <w:tab/>
        <w:t>(c)</w:t>
      </w:r>
      <w:r>
        <w:tab/>
        <w:t>if a cost</w:t>
      </w:r>
      <w:r>
        <w:noBreakHyphen/>
        <w:t>benefit analysis has been carried out under section 175, set out the results of that analysis; and</w:t>
      </w:r>
    </w:p>
    <w:p>
      <w:pPr>
        <w:pStyle w:val="yIndenta"/>
      </w:pPr>
      <w:r>
        <w:tab/>
        <w:t>(d)</w:t>
      </w:r>
      <w:r>
        <w:tab/>
        <w:t>set out the penalty for non</w:t>
      </w:r>
      <w:r>
        <w:noBreakHyphen/>
        <w:t>compliance with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An improvement notice served on a person on a ground stated in section 175(1)(a) or (b) may include directions concerning the action to be taken to remedy the contravention or prevent the likely contravention, or the things or operations causing the contravention or likely contravention, to which the notice relates.</w:t>
      </w:r>
    </w:p>
    <w:p>
      <w:pPr>
        <w:pStyle w:val="y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ySubsection"/>
      </w:pPr>
      <w:r>
        <w:tab/>
        <w:t>(4)</w:t>
      </w:r>
      <w:r>
        <w:tab/>
        <w:t>The day stated for compliance with the improvement notice must be reasonable in all the circumstances.</w:t>
      </w:r>
    </w:p>
    <w:p>
      <w:pPr>
        <w:pStyle w:val="yHeading5"/>
      </w:pPr>
      <w:bookmarkStart w:id="689" w:name="_Toc531183338"/>
      <w:bookmarkStart w:id="690" w:name="_Toc512326049"/>
      <w:r>
        <w:rPr>
          <w:rStyle w:val="CharSClsNo"/>
        </w:rPr>
        <w:t>177</w:t>
      </w:r>
      <w:r>
        <w:t>.</w:t>
      </w:r>
      <w:r>
        <w:tab/>
        <w:t>Compliance with improvement notice</w:t>
      </w:r>
      <w:bookmarkEnd w:id="689"/>
      <w:bookmarkEnd w:id="690"/>
    </w:p>
    <w:p>
      <w:pPr>
        <w:pStyle w:val="ySubsection"/>
      </w:pPr>
      <w:r>
        <w:tab/>
      </w:r>
      <w:r>
        <w:tab/>
        <w:t>The person to whom an improvement notice is issued must comply with the notice within the period specified in the notice.</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691" w:name="_Toc531183339"/>
      <w:bookmarkStart w:id="692" w:name="_Toc512326050"/>
      <w:r>
        <w:rPr>
          <w:rStyle w:val="CharSClsNo"/>
        </w:rPr>
        <w:t>178</w:t>
      </w:r>
      <w:r>
        <w:t>.</w:t>
      </w:r>
      <w:r>
        <w:tab/>
        <w:t>Extension of time for compliance with improvement notices</w:t>
      </w:r>
      <w:bookmarkEnd w:id="691"/>
      <w:bookmarkEnd w:id="692"/>
    </w:p>
    <w:p>
      <w:pPr>
        <w:pStyle w:val="ySubsection"/>
      </w:pPr>
      <w:r>
        <w:tab/>
        <w:t>(1)</w:t>
      </w:r>
      <w:r>
        <w:tab/>
        <w:t>This section applies if a person has been issued with an improvement notice.</w:t>
      </w:r>
    </w:p>
    <w:p>
      <w:pPr>
        <w:pStyle w:val="ySubsection"/>
      </w:pPr>
      <w:r>
        <w:tab/>
        <w:t>(2)</w:t>
      </w:r>
      <w:r>
        <w:tab/>
        <w:t>A rail safety officer may, by written notice given to the person, extend the compliance period for the improvement notice.</w:t>
      </w:r>
    </w:p>
    <w:p>
      <w:pPr>
        <w:pStyle w:val="ySubsection"/>
      </w:pPr>
      <w:r>
        <w:tab/>
        <w:t>(3)</w:t>
      </w:r>
      <w:r>
        <w:tab/>
        <w:t>However, the rail safety officer may only extend the compliance period if the period has not ended.</w:t>
      </w:r>
    </w:p>
    <w:p>
      <w:pPr>
        <w:pStyle w:val="ySubsection"/>
      </w:pPr>
      <w:r>
        <w:tab/>
        <w:t>(4)</w:t>
      </w:r>
      <w:r>
        <w:tab/>
        <w:t>In this section —</w:t>
      </w:r>
    </w:p>
    <w:p>
      <w:pPr>
        <w:pStyle w:val="yDefstart"/>
      </w:pPr>
      <w:r>
        <w:tab/>
      </w:r>
      <w:r>
        <w:rPr>
          <w:rStyle w:val="CharDefText"/>
        </w:rPr>
        <w:t>compliance period</w:t>
      </w:r>
      <w:r>
        <w:t xml:space="preserve"> means the period stated in the improvement notice under section 176, and includes that period as extended under this section.</w:t>
      </w:r>
    </w:p>
    <w:p>
      <w:pPr>
        <w:pStyle w:val="yHeading4"/>
      </w:pPr>
      <w:bookmarkStart w:id="693" w:name="_Toc455415817"/>
      <w:bookmarkStart w:id="694" w:name="_Toc512325614"/>
      <w:bookmarkStart w:id="695" w:name="_Toc512326051"/>
      <w:bookmarkStart w:id="696" w:name="_Toc531182674"/>
      <w:bookmarkStart w:id="697" w:name="_Toc531183340"/>
      <w:r>
        <w:t>Division 2</w:t>
      </w:r>
      <w:r>
        <w:rPr>
          <w:b w:val="0"/>
        </w:rPr>
        <w:t> — </w:t>
      </w:r>
      <w:r>
        <w:t>Prohibition notices</w:t>
      </w:r>
      <w:bookmarkEnd w:id="693"/>
      <w:bookmarkEnd w:id="694"/>
      <w:bookmarkEnd w:id="695"/>
      <w:bookmarkEnd w:id="696"/>
      <w:bookmarkEnd w:id="697"/>
    </w:p>
    <w:p>
      <w:pPr>
        <w:pStyle w:val="yHeading5"/>
      </w:pPr>
      <w:bookmarkStart w:id="698" w:name="_Toc531183341"/>
      <w:bookmarkStart w:id="699" w:name="_Toc512326052"/>
      <w:r>
        <w:rPr>
          <w:rStyle w:val="CharSClsNo"/>
        </w:rPr>
        <w:t>179</w:t>
      </w:r>
      <w:r>
        <w:t>.</w:t>
      </w:r>
      <w:r>
        <w:tab/>
        <w:t>Issue of prohibition notice</w:t>
      </w:r>
      <w:bookmarkEnd w:id="698"/>
      <w:bookmarkEnd w:id="699"/>
    </w:p>
    <w:p>
      <w:pPr>
        <w:pStyle w:val="ySubsection"/>
      </w:pPr>
      <w:r>
        <w:tab/>
        <w:t>(1)</w:t>
      </w:r>
      <w:r>
        <w:tab/>
        <w:t>This section applies if a rail safety officer reasonably believes that —</w:t>
      </w:r>
    </w:p>
    <w:p>
      <w:pPr>
        <w:pStyle w:val="yIndenta"/>
      </w:pPr>
      <w:r>
        <w:tab/>
        <w:t>(a)</w:t>
      </w:r>
      <w:r>
        <w:tab/>
        <w:t>an activity is occurring in relation to railway operations or railway premises that involves or will involve an immediate risk to safety; or</w:t>
      </w:r>
    </w:p>
    <w:p>
      <w:pPr>
        <w:pStyle w:val="yIndenta"/>
      </w:pPr>
      <w:r>
        <w:tab/>
        <w:t>(b)</w:t>
      </w:r>
      <w:r>
        <w:tab/>
        <w:t>an activity may occur in relation to railway operations or railway premises that, if it occurs, will involve an immediate risk to safety; or</w:t>
      </w:r>
    </w:p>
    <w:p>
      <w:pPr>
        <w:pStyle w:val="yIndenta"/>
      </w:pPr>
      <w:r>
        <w:tab/>
        <w:t>(c)</w:t>
      </w:r>
      <w:r>
        <w:tab/>
        <w:t>an activity may occur at, on, or in, the immediate vicinity of rail infrastructure or rolling stock that, if it occurs, will involve an immediate risk to safety.</w:t>
      </w:r>
    </w:p>
    <w:p>
      <w:pPr>
        <w:pStyle w:val="y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ySubsection"/>
      </w:pPr>
      <w:r>
        <w:tab/>
        <w:t>(3)</w:t>
      </w:r>
      <w:r>
        <w:tab/>
        <w:t>A prohibition notice may be issued orally, but must be confirmed by written notice given to the person as soon as practicable.</w:t>
      </w:r>
    </w:p>
    <w:p>
      <w:pPr>
        <w:pStyle w:val="yHeading5"/>
      </w:pPr>
      <w:bookmarkStart w:id="700" w:name="_Toc531183342"/>
      <w:bookmarkStart w:id="701" w:name="_Toc512326053"/>
      <w:r>
        <w:rPr>
          <w:rStyle w:val="CharSClsNo"/>
        </w:rPr>
        <w:t>180</w:t>
      </w:r>
      <w:r>
        <w:t>.</w:t>
      </w:r>
      <w:r>
        <w:tab/>
        <w:t>Contents of prohibition notice</w:t>
      </w:r>
      <w:bookmarkEnd w:id="700"/>
      <w:bookmarkEnd w:id="701"/>
    </w:p>
    <w:p>
      <w:pPr>
        <w:pStyle w:val="ySubsection"/>
      </w:pPr>
      <w:r>
        <w:tab/>
        <w:t>(1)</w:t>
      </w:r>
      <w:r>
        <w:tab/>
        <w:t>A prohibition notice must —</w:t>
      </w:r>
    </w:p>
    <w:p>
      <w:pPr>
        <w:pStyle w:val="yIndenta"/>
      </w:pPr>
      <w:r>
        <w:tab/>
        <w:t>(a)</w:t>
      </w:r>
      <w:r>
        <w:tab/>
        <w:t>state that the rail safety officer believes that grounds for the issue of the prohibition notice exist and the basis for that belief; and</w:t>
      </w:r>
    </w:p>
    <w:p>
      <w:pPr>
        <w:pStyle w:val="yIndenta"/>
      </w:pPr>
      <w:r>
        <w:tab/>
        <w:t>(b)</w:t>
      </w:r>
      <w:r>
        <w:tab/>
        <w:t>briefly, state the activity that the officer believes involves or will involve the risk and the matters that give or will give rise to the risk; and</w:t>
      </w:r>
    </w:p>
    <w:p>
      <w:pPr>
        <w:pStyle w:val="yIndenta"/>
      </w:pPr>
      <w:r>
        <w:tab/>
        <w:t>(c)</w:t>
      </w:r>
      <w:r>
        <w:tab/>
        <w:t>state the provision (if any) of this Law that the officer believes is being, or is likely to be, contravened by that activity; and</w:t>
      </w:r>
    </w:p>
    <w:p>
      <w:pPr>
        <w:pStyle w:val="yIndenta"/>
      </w:pPr>
      <w:r>
        <w:tab/>
        <w:t>(d)</w:t>
      </w:r>
      <w:r>
        <w:tab/>
        <w:t>set out the penalty for contravening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 prohibition notice may include directions on the measures to be taken to remedy the risk, activities or matters to which the notice relates, or the contravention or likely contravention mentioned in subsection (1)(c).</w:t>
      </w:r>
    </w:p>
    <w:p>
      <w:pPr>
        <w:pStyle w:val="y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ySubsection"/>
      </w:pPr>
      <w:r>
        <w:tab/>
        <w:t>(4)</w:t>
      </w:r>
      <w:r>
        <w:tab/>
        <w:t xml:space="preserve">Without limiting section 179, a prohibition notice that prohibits the carrying on of an activity in a specified way may do so by specifying 1 or more of the following — </w:t>
      </w:r>
    </w:p>
    <w:p>
      <w:pPr>
        <w:pStyle w:val="yIndenta"/>
      </w:pPr>
      <w:r>
        <w:tab/>
        <w:t>(a)</w:t>
      </w:r>
      <w:r>
        <w:tab/>
        <w:t>a place, or part of a place, at which the activity is not to be carried out;</w:t>
      </w:r>
    </w:p>
    <w:p>
      <w:pPr>
        <w:pStyle w:val="yIndenta"/>
      </w:pPr>
      <w:r>
        <w:tab/>
        <w:t>(b)</w:t>
      </w:r>
      <w:r>
        <w:tab/>
        <w:t>any thing that is not to be used in connection with the activity;</w:t>
      </w:r>
    </w:p>
    <w:p>
      <w:pPr>
        <w:pStyle w:val="yIndenta"/>
      </w:pPr>
      <w:r>
        <w:tab/>
        <w:t>(c)</w:t>
      </w:r>
      <w:r>
        <w:tab/>
        <w:t>any procedure that is not to be followed in connection with the activity.</w:t>
      </w:r>
    </w:p>
    <w:p>
      <w:pPr>
        <w:pStyle w:val="yHeading5"/>
      </w:pPr>
      <w:bookmarkStart w:id="702" w:name="_Toc531183343"/>
      <w:bookmarkStart w:id="703" w:name="_Toc512326054"/>
      <w:r>
        <w:rPr>
          <w:rStyle w:val="CharSClsNo"/>
        </w:rPr>
        <w:t>181</w:t>
      </w:r>
      <w:r>
        <w:t>.</w:t>
      </w:r>
      <w:r>
        <w:tab/>
        <w:t>Compliance with prohibition notice</w:t>
      </w:r>
      <w:bookmarkEnd w:id="702"/>
      <w:bookmarkEnd w:id="703"/>
    </w:p>
    <w:p>
      <w:pPr>
        <w:pStyle w:val="ySubsection"/>
      </w:pPr>
      <w:r>
        <w:tab/>
      </w:r>
      <w:r>
        <w:tab/>
        <w:t>The person to whom a direction is given under this Division or a prohibition notice is issued must comply with the direction or notice.</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4"/>
      </w:pPr>
      <w:bookmarkStart w:id="704" w:name="_Toc455415821"/>
      <w:bookmarkStart w:id="705" w:name="_Toc512325618"/>
      <w:bookmarkStart w:id="706" w:name="_Toc512326055"/>
      <w:bookmarkStart w:id="707" w:name="_Toc531182678"/>
      <w:bookmarkStart w:id="708" w:name="_Toc531183344"/>
      <w:r>
        <w:t>Division 3</w:t>
      </w:r>
      <w:r>
        <w:rPr>
          <w:b w:val="0"/>
        </w:rPr>
        <w:t> — </w:t>
      </w:r>
      <w:r>
        <w:t>Non</w:t>
      </w:r>
      <w:r>
        <w:noBreakHyphen/>
        <w:t>disturbance notices</w:t>
      </w:r>
      <w:bookmarkEnd w:id="704"/>
      <w:bookmarkEnd w:id="705"/>
      <w:bookmarkEnd w:id="706"/>
      <w:bookmarkEnd w:id="707"/>
      <w:bookmarkEnd w:id="708"/>
    </w:p>
    <w:p>
      <w:pPr>
        <w:pStyle w:val="yHeading5"/>
      </w:pPr>
      <w:bookmarkStart w:id="709" w:name="_Toc531183345"/>
      <w:bookmarkStart w:id="710" w:name="_Toc512326056"/>
      <w:r>
        <w:rPr>
          <w:rStyle w:val="CharSClsNo"/>
        </w:rPr>
        <w:t>182</w:t>
      </w:r>
      <w:r>
        <w:t>.</w:t>
      </w:r>
      <w:r>
        <w:tab/>
        <w:t>Issue of non</w:t>
      </w:r>
      <w:r>
        <w:noBreakHyphen/>
        <w:t>disturbance notice</w:t>
      </w:r>
      <w:bookmarkEnd w:id="709"/>
      <w:bookmarkEnd w:id="710"/>
    </w:p>
    <w:p>
      <w:pPr>
        <w:pStyle w:val="y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yHeading5"/>
      </w:pPr>
      <w:bookmarkStart w:id="711" w:name="_Toc531183346"/>
      <w:bookmarkStart w:id="712" w:name="_Toc512326057"/>
      <w:r>
        <w:rPr>
          <w:rStyle w:val="CharSClsNo"/>
        </w:rPr>
        <w:t>183</w:t>
      </w:r>
      <w:r>
        <w:t>.</w:t>
      </w:r>
      <w:r>
        <w:tab/>
        <w:t>Contents of non</w:t>
      </w:r>
      <w:r>
        <w:noBreakHyphen/>
        <w:t>disturbance notice</w:t>
      </w:r>
      <w:bookmarkEnd w:id="711"/>
      <w:bookmarkEnd w:id="712"/>
    </w:p>
    <w:p>
      <w:pPr>
        <w:pStyle w:val="ySubsection"/>
      </w:pPr>
      <w:r>
        <w:tab/>
        <w:t>(1)</w:t>
      </w:r>
      <w:r>
        <w:tab/>
        <w:t>A non</w:t>
      </w:r>
      <w:r>
        <w:noBreakHyphen/>
        <w:t>disturbance notice may require the person to —</w:t>
      </w:r>
    </w:p>
    <w:p>
      <w:pPr>
        <w:pStyle w:val="yIndenta"/>
      </w:pPr>
      <w:r>
        <w:tab/>
        <w:t>(a)</w:t>
      </w:r>
      <w:r>
        <w:tab/>
        <w:t>preserve the site at which a notifiable occurrence has occurred for a specified period; or</w:t>
      </w:r>
    </w:p>
    <w:p>
      <w:pPr>
        <w:pStyle w:val="yIndenta"/>
      </w:pPr>
      <w:r>
        <w:tab/>
        <w:t>(b)</w:t>
      </w:r>
      <w:r>
        <w:tab/>
        <w:t>prevent the disturbance of a particular site (including the operation of plant) in other circumstances for a specified period that is reasonable in the circumstances.</w:t>
      </w:r>
    </w:p>
    <w:p>
      <w:pPr>
        <w:pStyle w:val="ySubsection"/>
      </w:pPr>
      <w:r>
        <w:tab/>
        <w:t>(2)</w:t>
      </w:r>
      <w:r>
        <w:tab/>
        <w:t>A non</w:t>
      </w:r>
      <w:r>
        <w:noBreakHyphen/>
        <w:t>disturbance notice must specify the period (of no more than 7 days) for which it applies and set out —</w:t>
      </w:r>
    </w:p>
    <w:p>
      <w:pPr>
        <w:pStyle w:val="yIndenta"/>
      </w:pPr>
      <w:r>
        <w:tab/>
        <w:t>(a)</w:t>
      </w:r>
      <w:r>
        <w:tab/>
        <w:t>the obligations of the person to whom the notice is issued; and</w:t>
      </w:r>
    </w:p>
    <w:p>
      <w:pPr>
        <w:pStyle w:val="yIndenta"/>
      </w:pPr>
      <w:r>
        <w:tab/>
        <w:t>(b)</w:t>
      </w:r>
      <w:r>
        <w:tab/>
        <w:t>the measures to be taken to preserve a site or prevent disturbance of a site; and</w:t>
      </w:r>
    </w:p>
    <w:p>
      <w:pPr>
        <w:pStyle w:val="yIndenta"/>
      </w:pPr>
      <w:r>
        <w:tab/>
        <w:t>(c)</w:t>
      </w:r>
      <w:r>
        <w:tab/>
        <w:t>information about the right to a review under Part 7 of the decision to serve the notice; and</w:t>
      </w:r>
    </w:p>
    <w:p>
      <w:pPr>
        <w:pStyle w:val="yIndenta"/>
      </w:pPr>
      <w:r>
        <w:tab/>
        <w:t>(d)</w:t>
      </w:r>
      <w:r>
        <w:tab/>
        <w:t>the penalty for contravening the notice.</w:t>
      </w:r>
    </w:p>
    <w:p>
      <w:pPr>
        <w:pStyle w:val="ySubsection"/>
      </w:pPr>
      <w:r>
        <w:tab/>
        <w:t>(3)</w:t>
      </w:r>
      <w:r>
        <w:tab/>
        <w:t>In subsection (1), a reference to a site includes any plant, substance, structure or thing associated with the site.</w:t>
      </w:r>
    </w:p>
    <w:p>
      <w:pPr>
        <w:pStyle w:val="ySubsection"/>
        <w:keepNext/>
      </w:pPr>
      <w:r>
        <w:tab/>
        <w:t>(4)</w:t>
      </w:r>
      <w:r>
        <w:tab/>
        <w:t>A non</w:t>
      </w:r>
      <w:r>
        <w:noBreakHyphen/>
        <w:t>disturbance notice does not prevent any action —</w:t>
      </w:r>
    </w:p>
    <w:p>
      <w:pPr>
        <w:pStyle w:val="yIndenta"/>
      </w:pPr>
      <w:r>
        <w:tab/>
        <w:t>(a)</w:t>
      </w:r>
      <w:r>
        <w:tab/>
        <w:t>to assist an injured person; or</w:t>
      </w:r>
    </w:p>
    <w:p>
      <w:pPr>
        <w:pStyle w:val="yIndenta"/>
      </w:pPr>
      <w:r>
        <w:tab/>
        <w:t>(b)</w:t>
      </w:r>
      <w:r>
        <w:tab/>
        <w:t>to remove a deceased person; or</w:t>
      </w:r>
    </w:p>
    <w:p>
      <w:pPr>
        <w:pStyle w:val="yIndenta"/>
      </w:pPr>
      <w:r>
        <w:tab/>
        <w:t>(c)</w:t>
      </w:r>
      <w:r>
        <w:tab/>
        <w:t>that is essential to make the site safe or prevent a further incident; or</w:t>
      </w:r>
    </w:p>
    <w:p>
      <w:pPr>
        <w:pStyle w:val="yIndenta"/>
      </w:pPr>
      <w:r>
        <w:tab/>
        <w:t>(d)</w:t>
      </w:r>
      <w:r>
        <w:tab/>
        <w:t>that is associated with a police investigation; or</w:t>
      </w:r>
    </w:p>
    <w:p>
      <w:pPr>
        <w:pStyle w:val="yIndenta"/>
      </w:pPr>
      <w:r>
        <w:tab/>
        <w:t>(e)</w:t>
      </w:r>
      <w:r>
        <w:tab/>
        <w:t>in respect of which a rail safety officer has given permission.</w:t>
      </w:r>
    </w:p>
    <w:p>
      <w:pPr>
        <w:pStyle w:val="yHeading5"/>
      </w:pPr>
      <w:bookmarkStart w:id="713" w:name="_Toc531183347"/>
      <w:bookmarkStart w:id="714" w:name="_Toc512326058"/>
      <w:r>
        <w:rPr>
          <w:rStyle w:val="CharSClsNo"/>
        </w:rPr>
        <w:t>184</w:t>
      </w:r>
      <w:r>
        <w:t>.</w:t>
      </w:r>
      <w:r>
        <w:tab/>
        <w:t>Compliance with non</w:t>
      </w:r>
      <w:r>
        <w:noBreakHyphen/>
        <w:t>disturbance notice</w:t>
      </w:r>
      <w:bookmarkEnd w:id="713"/>
      <w:bookmarkEnd w:id="714"/>
    </w:p>
    <w:p>
      <w:pPr>
        <w:pStyle w:val="ySubsection"/>
      </w:pPr>
      <w:r>
        <w:tab/>
        <w:t>(1)</w:t>
      </w:r>
      <w:r>
        <w:tab/>
        <w:t>A person must not, without reasonable excuse, fail to comply with a non</w:t>
      </w:r>
      <w:r>
        <w:noBreakHyphen/>
        <w:t>disturbance notice issued to the person.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Subsection (1) places an evidential burden on the accused to show a reasonable excuse.</w:t>
      </w:r>
    </w:p>
    <w:p>
      <w:pPr>
        <w:pStyle w:val="yHeading5"/>
      </w:pPr>
      <w:bookmarkStart w:id="715" w:name="_Toc531183348"/>
      <w:bookmarkStart w:id="716" w:name="_Toc512326059"/>
      <w:r>
        <w:rPr>
          <w:rStyle w:val="CharSClsNo"/>
        </w:rPr>
        <w:t>185</w:t>
      </w:r>
      <w:r>
        <w:t>.</w:t>
      </w:r>
      <w:r>
        <w:tab/>
        <w:t>Issue of subsequent notices</w:t>
      </w:r>
      <w:bookmarkEnd w:id="715"/>
      <w:bookmarkEnd w:id="716"/>
    </w:p>
    <w:p>
      <w:pPr>
        <w:pStyle w:val="y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yHeading4"/>
      </w:pPr>
      <w:bookmarkStart w:id="717" w:name="_Toc455415826"/>
      <w:bookmarkStart w:id="718" w:name="_Toc512325623"/>
      <w:bookmarkStart w:id="719" w:name="_Toc512326060"/>
      <w:bookmarkStart w:id="720" w:name="_Toc531182683"/>
      <w:bookmarkStart w:id="721" w:name="_Toc531183349"/>
      <w:r>
        <w:t>Division 4</w:t>
      </w:r>
      <w:r>
        <w:rPr>
          <w:b w:val="0"/>
        </w:rPr>
        <w:t> — </w:t>
      </w:r>
      <w:r>
        <w:t>General requirements applying to notices</w:t>
      </w:r>
      <w:bookmarkEnd w:id="717"/>
      <w:bookmarkEnd w:id="718"/>
      <w:bookmarkEnd w:id="719"/>
      <w:bookmarkEnd w:id="720"/>
      <w:bookmarkEnd w:id="721"/>
    </w:p>
    <w:p>
      <w:pPr>
        <w:pStyle w:val="yHeading5"/>
      </w:pPr>
      <w:bookmarkStart w:id="722" w:name="_Toc531183350"/>
      <w:bookmarkStart w:id="723" w:name="_Toc512326061"/>
      <w:r>
        <w:rPr>
          <w:rStyle w:val="CharSClsNo"/>
        </w:rPr>
        <w:t>186</w:t>
      </w:r>
      <w:r>
        <w:t>.</w:t>
      </w:r>
      <w:r>
        <w:tab/>
        <w:t>Application of Division</w:t>
      </w:r>
      <w:bookmarkEnd w:id="722"/>
      <w:bookmarkEnd w:id="723"/>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724" w:name="_Toc531183351"/>
      <w:bookmarkStart w:id="725" w:name="_Toc512326062"/>
      <w:r>
        <w:rPr>
          <w:rStyle w:val="CharSClsNo"/>
        </w:rPr>
        <w:t>187</w:t>
      </w:r>
      <w:r>
        <w:t>.</w:t>
      </w:r>
      <w:r>
        <w:tab/>
        <w:t>Notice to be in writing</w:t>
      </w:r>
      <w:bookmarkEnd w:id="724"/>
      <w:bookmarkEnd w:id="725"/>
    </w:p>
    <w:p>
      <w:pPr>
        <w:pStyle w:val="ySubsection"/>
      </w:pPr>
      <w:r>
        <w:tab/>
        <w:t>(1)</w:t>
      </w:r>
      <w:r>
        <w:tab/>
        <w:t>Subject to subsection (2), a notice must be in writing.</w:t>
      </w:r>
    </w:p>
    <w:p>
      <w:pPr>
        <w:pStyle w:val="ySubsection"/>
      </w:pPr>
      <w:r>
        <w:tab/>
        <w:t>(2)</w:t>
      </w:r>
      <w:r>
        <w:tab/>
        <w:t>A prohibition notice may be issued orally, but must be confirmed by written notice as soon as practicable.</w:t>
      </w:r>
    </w:p>
    <w:p>
      <w:pPr>
        <w:pStyle w:val="yHeading5"/>
      </w:pPr>
      <w:bookmarkStart w:id="726" w:name="_Toc531183352"/>
      <w:bookmarkStart w:id="727" w:name="_Toc512326063"/>
      <w:r>
        <w:rPr>
          <w:rStyle w:val="CharSClsNo"/>
        </w:rPr>
        <w:t>188</w:t>
      </w:r>
      <w:r>
        <w:t>.</w:t>
      </w:r>
      <w:r>
        <w:tab/>
        <w:t>Directions in notices</w:t>
      </w:r>
      <w:bookmarkEnd w:id="726"/>
      <w:bookmarkEnd w:id="727"/>
    </w:p>
    <w:p>
      <w:pPr>
        <w:pStyle w:val="ySubsection"/>
      </w:pPr>
      <w:r>
        <w:tab/>
      </w:r>
      <w:r>
        <w:tab/>
        <w:t>A direction included in an improvement notice or prohibition notice may —</w:t>
      </w:r>
    </w:p>
    <w:p>
      <w:pPr>
        <w:pStyle w:val="yIndenta"/>
      </w:pPr>
      <w:r>
        <w:tab/>
        <w:t>(a)</w:t>
      </w:r>
      <w:r>
        <w:tab/>
        <w:t>refer to an approved code of practice; and</w:t>
      </w:r>
    </w:p>
    <w:p>
      <w:pPr>
        <w:pStyle w:val="yIndenta"/>
      </w:pPr>
      <w:r>
        <w:tab/>
        <w:t>(b)</w:t>
      </w:r>
      <w:r>
        <w:tab/>
        <w:t>offer the person to whom it is issued a choice of ways in which to remedy the contravention.</w:t>
      </w:r>
    </w:p>
    <w:p>
      <w:pPr>
        <w:pStyle w:val="yHeading5"/>
      </w:pPr>
      <w:bookmarkStart w:id="728" w:name="_Toc531183353"/>
      <w:bookmarkStart w:id="729" w:name="_Toc512326064"/>
      <w:r>
        <w:rPr>
          <w:rStyle w:val="CharSClsNo"/>
        </w:rPr>
        <w:t>189</w:t>
      </w:r>
      <w:r>
        <w:t>.</w:t>
      </w:r>
      <w:r>
        <w:tab/>
        <w:t>Recommendations in notice</w:t>
      </w:r>
      <w:bookmarkEnd w:id="728"/>
      <w:bookmarkEnd w:id="729"/>
    </w:p>
    <w:p>
      <w:pPr>
        <w:pStyle w:val="ySubsection"/>
      </w:pPr>
      <w:r>
        <w:tab/>
        <w:t>(1)</w:t>
      </w:r>
      <w:r>
        <w:tab/>
        <w:t>An improvement notice or prohibition notice may include recommendations.</w:t>
      </w:r>
    </w:p>
    <w:p>
      <w:pPr>
        <w:pStyle w:val="ySubsection"/>
      </w:pPr>
      <w:r>
        <w:tab/>
        <w:t>(2)</w:t>
      </w:r>
      <w:r>
        <w:tab/>
        <w:t>It is not an offence to fail to comply with recommendations in an improvement notice or a prohibition notice.</w:t>
      </w:r>
    </w:p>
    <w:p>
      <w:pPr>
        <w:pStyle w:val="yHeading5"/>
      </w:pPr>
      <w:bookmarkStart w:id="730" w:name="_Toc531183354"/>
      <w:bookmarkStart w:id="731" w:name="_Toc512326065"/>
      <w:r>
        <w:rPr>
          <w:rStyle w:val="CharSClsNo"/>
        </w:rPr>
        <w:t>190</w:t>
      </w:r>
      <w:r>
        <w:t>.</w:t>
      </w:r>
      <w:r>
        <w:tab/>
        <w:t>Variation or cancellation of notice by rail safety officer</w:t>
      </w:r>
      <w:bookmarkEnd w:id="730"/>
      <w:bookmarkEnd w:id="731"/>
    </w:p>
    <w:p>
      <w:pPr>
        <w:pStyle w:val="ySubsection"/>
      </w:pPr>
      <w:r>
        <w:tab/>
        <w:t>(1)</w:t>
      </w:r>
      <w:r>
        <w:tab/>
        <w:t>A rail safety officer may make minor changes to a notice —</w:t>
      </w:r>
    </w:p>
    <w:p>
      <w:pPr>
        <w:pStyle w:val="yIndenta"/>
      </w:pPr>
      <w:r>
        <w:tab/>
        <w:t>(a)</w:t>
      </w:r>
      <w:r>
        <w:tab/>
        <w:t>for clarification; or</w:t>
      </w:r>
    </w:p>
    <w:p>
      <w:pPr>
        <w:pStyle w:val="yIndenta"/>
      </w:pPr>
      <w:r>
        <w:tab/>
        <w:t>(b)</w:t>
      </w:r>
      <w:r>
        <w:tab/>
        <w:t>to correct errors or references; or</w:t>
      </w:r>
    </w:p>
    <w:p>
      <w:pPr>
        <w:pStyle w:val="yIndenta"/>
      </w:pPr>
      <w:r>
        <w:tab/>
        <w:t>(c)</w:t>
      </w:r>
      <w:r>
        <w:tab/>
        <w:t>to reflect changes of address or other circumstances.</w:t>
      </w:r>
    </w:p>
    <w:p>
      <w:pPr>
        <w:pStyle w:val="ySubsection"/>
      </w:pPr>
      <w:r>
        <w:tab/>
        <w:t>(2)</w:t>
      </w:r>
      <w:r>
        <w:tab/>
        <w:t>A rail safety officer may extend the compliance period for an improvement notice in accordance with section 178.</w:t>
      </w:r>
    </w:p>
    <w:p>
      <w:pPr>
        <w:pStyle w:val="ySubsection"/>
      </w:pPr>
      <w:r>
        <w:tab/>
        <w:t>(3)</w:t>
      </w:r>
      <w:r>
        <w:tab/>
        <w:t>A rail safety officer may cancel a notice.</w:t>
      </w:r>
    </w:p>
    <w:p>
      <w:pPr>
        <w:pStyle w:val="yHeading5"/>
      </w:pPr>
      <w:bookmarkStart w:id="732" w:name="_Toc531183355"/>
      <w:bookmarkStart w:id="733" w:name="_Toc512326066"/>
      <w:r>
        <w:rPr>
          <w:rStyle w:val="CharSClsNo"/>
        </w:rPr>
        <w:t>191</w:t>
      </w:r>
      <w:r>
        <w:t>.</w:t>
      </w:r>
      <w:r>
        <w:tab/>
        <w:t>Formal irregularities or defects in notice</w:t>
      </w:r>
      <w:bookmarkEnd w:id="732"/>
      <w:bookmarkEnd w:id="733"/>
    </w:p>
    <w:p>
      <w:pPr>
        <w:pStyle w:val="ySubsection"/>
      </w:pPr>
      <w:r>
        <w:tab/>
      </w:r>
      <w:r>
        <w:tab/>
        <w:t>A notice is not invalid merely because of —</w:t>
      </w:r>
    </w:p>
    <w:p>
      <w:pPr>
        <w:pStyle w:val="yIndenta"/>
      </w:pPr>
      <w:r>
        <w:tab/>
        <w:t>(a)</w:t>
      </w:r>
      <w:r>
        <w:tab/>
        <w:t>a formal defect or irregularity in the notice unless the defect or irregularity causes or is likely to cause substantial injustice; or</w:t>
      </w:r>
    </w:p>
    <w:p>
      <w:pPr>
        <w:pStyle w:val="yIndenta"/>
      </w:pPr>
      <w:r>
        <w:tab/>
        <w:t>(b)</w:t>
      </w:r>
      <w:r>
        <w:tab/>
        <w:t>a failure to use the correct name of the person to whom the notice is issued if the notice sufficiently identifies the person and is issued or given to the person in accordance with section 192.</w:t>
      </w:r>
    </w:p>
    <w:p>
      <w:pPr>
        <w:pStyle w:val="yHeading5"/>
      </w:pPr>
      <w:bookmarkStart w:id="734" w:name="_Toc531183356"/>
      <w:bookmarkStart w:id="735" w:name="_Toc512326067"/>
      <w:r>
        <w:rPr>
          <w:rStyle w:val="CharSClsNo"/>
        </w:rPr>
        <w:t>192</w:t>
      </w:r>
      <w:r>
        <w:t>.</w:t>
      </w:r>
      <w:r>
        <w:tab/>
        <w:t>Serving notices</w:t>
      </w:r>
      <w:bookmarkEnd w:id="734"/>
      <w:bookmarkEnd w:id="735"/>
    </w:p>
    <w:p>
      <w:pPr>
        <w:pStyle w:val="ySubsection"/>
        <w:keepNext/>
      </w:pPr>
      <w:r>
        <w:tab/>
        <w:t>(1)</w:t>
      </w:r>
      <w:r>
        <w:tab/>
        <w:t>A notice may be served on a person —</w:t>
      </w:r>
    </w:p>
    <w:p>
      <w:pPr>
        <w:pStyle w:val="yIndenta"/>
      </w:pPr>
      <w:r>
        <w:tab/>
        <w:t>(a)</w:t>
      </w:r>
      <w:r>
        <w:tab/>
        <w:t>in accordance with section 258; or</w:t>
      </w:r>
    </w:p>
    <w:p>
      <w:pPr>
        <w:pStyle w:val="yIndenta"/>
      </w:pPr>
      <w:r>
        <w:tab/>
        <w:t>(b)</w:t>
      </w:r>
      <w:r>
        <w:tab/>
        <w:t>by leaving it for the person at the railway premises to which the notice relates with a person who is or appears to be the person with control or management of the premises; or</w:t>
      </w:r>
    </w:p>
    <w:p>
      <w:pPr>
        <w:pStyle w:val="yIndenta"/>
      </w:pPr>
      <w:r>
        <w:tab/>
        <w:t>(c)</w:t>
      </w:r>
      <w:r>
        <w:tab/>
        <w:t>in a prescribed manner.</w:t>
      </w:r>
    </w:p>
    <w:p>
      <w:pPr>
        <w:pStyle w:val="ySubsection"/>
      </w:pPr>
      <w:r>
        <w:tab/>
        <w:t>(2)</w:t>
      </w:r>
      <w:r>
        <w:tab/>
        <w:t>The national regulations may prescribe —</w:t>
      </w:r>
    </w:p>
    <w:p>
      <w:pPr>
        <w:pStyle w:val="yIndenta"/>
      </w:pPr>
      <w:r>
        <w:tab/>
        <w:t>(a)</w:t>
      </w:r>
      <w:r>
        <w:tab/>
        <w:t>the manner of serving a notice; and</w:t>
      </w:r>
    </w:p>
    <w:p>
      <w:pPr>
        <w:pStyle w:val="yIndenta"/>
      </w:pPr>
      <w:r>
        <w:tab/>
        <w:t>(b)</w:t>
      </w:r>
      <w:r>
        <w:tab/>
        <w:t>the steps a person on whom a notice is served must take to bring it to the attention of other persons.</w:t>
      </w:r>
    </w:p>
    <w:p>
      <w:pPr>
        <w:pStyle w:val="yHeading4"/>
      </w:pPr>
      <w:bookmarkStart w:id="736" w:name="_Toc455415834"/>
      <w:bookmarkStart w:id="737" w:name="_Toc512325631"/>
      <w:bookmarkStart w:id="738" w:name="_Toc512326068"/>
      <w:bookmarkStart w:id="739" w:name="_Toc531182691"/>
      <w:bookmarkStart w:id="740" w:name="_Toc531183357"/>
      <w:r>
        <w:t>Division 5</w:t>
      </w:r>
      <w:r>
        <w:rPr>
          <w:b w:val="0"/>
        </w:rPr>
        <w:t> — </w:t>
      </w:r>
      <w:r>
        <w:t>Remedial action</w:t>
      </w:r>
      <w:bookmarkEnd w:id="736"/>
      <w:bookmarkEnd w:id="737"/>
      <w:bookmarkEnd w:id="738"/>
      <w:bookmarkEnd w:id="739"/>
      <w:bookmarkEnd w:id="740"/>
    </w:p>
    <w:p>
      <w:pPr>
        <w:pStyle w:val="yHeading5"/>
      </w:pPr>
      <w:bookmarkStart w:id="741" w:name="_Toc531183358"/>
      <w:bookmarkStart w:id="742" w:name="_Toc512326069"/>
      <w:r>
        <w:rPr>
          <w:rStyle w:val="CharSClsNo"/>
        </w:rPr>
        <w:t>193</w:t>
      </w:r>
      <w:r>
        <w:t>.</w:t>
      </w:r>
      <w:r>
        <w:tab/>
        <w:t>When Regulator may carry out action</w:t>
      </w:r>
      <w:bookmarkEnd w:id="741"/>
      <w:bookmarkEnd w:id="742"/>
    </w:p>
    <w:p>
      <w:pPr>
        <w:pStyle w:val="ySubsection"/>
      </w:pPr>
      <w:r>
        <w:tab/>
        <w:t>(1)</w:t>
      </w:r>
      <w:r>
        <w:tab/>
        <w:t>This section applies if a person to whom a prohibition notice is issued fails to take reasonable steps to comply with the notice.</w:t>
      </w:r>
    </w:p>
    <w:p>
      <w:pPr>
        <w:pStyle w:val="ySubsection"/>
      </w:pPr>
      <w:r>
        <w:tab/>
        <w:t>(2)</w:t>
      </w:r>
      <w:r>
        <w:tab/>
        <w:t>The Regulator may take any remedial action the Regulator believes reasonable to make the railway premises or situation safe after giving written notice to the person to whom the prohibition notice was issued of —</w:t>
      </w:r>
    </w:p>
    <w:p>
      <w:pPr>
        <w:pStyle w:val="yIndenta"/>
      </w:pPr>
      <w:r>
        <w:tab/>
        <w:t>(a)</w:t>
      </w:r>
      <w:r>
        <w:tab/>
        <w:t>the Regulator’s intention to take that action; and</w:t>
      </w:r>
    </w:p>
    <w:p>
      <w:pPr>
        <w:pStyle w:val="yIndenta"/>
      </w:pPr>
      <w:r>
        <w:tab/>
        <w:t>(b)</w:t>
      </w:r>
      <w:r>
        <w:tab/>
        <w:t>the owner’s or person’s liability for the costs of that action.</w:t>
      </w:r>
    </w:p>
    <w:p>
      <w:pPr>
        <w:pStyle w:val="yHeading5"/>
      </w:pPr>
      <w:bookmarkStart w:id="743" w:name="_Toc531183359"/>
      <w:bookmarkStart w:id="744" w:name="_Toc512326070"/>
      <w:r>
        <w:rPr>
          <w:rStyle w:val="CharSClsNo"/>
        </w:rPr>
        <w:t>194</w:t>
      </w:r>
      <w:r>
        <w:t>.</w:t>
      </w:r>
      <w:r>
        <w:tab/>
        <w:t>Power of Regulator to take other remedial action</w:t>
      </w:r>
      <w:bookmarkEnd w:id="743"/>
      <w:bookmarkEnd w:id="744"/>
    </w:p>
    <w:p>
      <w:pPr>
        <w:pStyle w:val="ySubsection"/>
      </w:pPr>
      <w:r>
        <w:tab/>
        <w:t>(1)</w:t>
      </w:r>
      <w:r>
        <w:tab/>
        <w:t>This section applies if the Regulator reasonably believes that —</w:t>
      </w:r>
    </w:p>
    <w:p>
      <w:pPr>
        <w:pStyle w:val="yIndenta"/>
      </w:pPr>
      <w:r>
        <w:tab/>
        <w:t>(a)</w:t>
      </w:r>
      <w:r>
        <w:tab/>
        <w:t>circumstances in which a prohibition notice can be issued exist; and</w:t>
      </w:r>
    </w:p>
    <w:p>
      <w:pPr>
        <w:pStyle w:val="yIndenta"/>
      </w:pPr>
      <w:r>
        <w:tab/>
        <w:t>(b)</w:t>
      </w:r>
      <w:r>
        <w:tab/>
        <w:t>a prohibition notice cannot be issued at railway premises because, after taking reasonable steps, the person with control or management of the premises cannot be found.</w:t>
      </w:r>
    </w:p>
    <w:p>
      <w:pPr>
        <w:pStyle w:val="ySubsection"/>
      </w:pPr>
      <w:r>
        <w:tab/>
        <w:t>(2)</w:t>
      </w:r>
      <w:r>
        <w:tab/>
        <w:t>The Regulator may take any remedial action necessary to make the railway premises safe.</w:t>
      </w:r>
    </w:p>
    <w:p>
      <w:pPr>
        <w:pStyle w:val="yHeading5"/>
      </w:pPr>
      <w:bookmarkStart w:id="745" w:name="_Toc531183360"/>
      <w:bookmarkStart w:id="746" w:name="_Toc512326071"/>
      <w:r>
        <w:rPr>
          <w:rStyle w:val="CharSClsNo"/>
        </w:rPr>
        <w:t>195</w:t>
      </w:r>
      <w:r>
        <w:t>.</w:t>
      </w:r>
      <w:r>
        <w:tab/>
        <w:t>Costs of remedial or other action</w:t>
      </w:r>
      <w:bookmarkEnd w:id="745"/>
      <w:bookmarkEnd w:id="746"/>
    </w:p>
    <w:p>
      <w:pPr>
        <w:pStyle w:val="ySubsection"/>
      </w:pPr>
      <w:r>
        <w:tab/>
      </w:r>
      <w:r>
        <w:tab/>
        <w:t>The Regulator may recover the reasonable costs of any remedial action taken under —</w:t>
      </w:r>
    </w:p>
    <w:p>
      <w:pPr>
        <w:pStyle w:val="yIndenta"/>
      </w:pPr>
      <w:r>
        <w:tab/>
        <w:t>(a)</w:t>
      </w:r>
      <w:r>
        <w:tab/>
        <w:t>section 193 from the person to whom the notice is issued; or</w:t>
      </w:r>
    </w:p>
    <w:p>
      <w:pPr>
        <w:pStyle w:val="yIndenta"/>
      </w:pPr>
      <w:r>
        <w:tab/>
        <w:t>(b)</w:t>
      </w:r>
      <w:r>
        <w:tab/>
        <w:t>section 194 from any person to whom the prohibition notice could have been issued in respect of the matter,</w:t>
      </w:r>
    </w:p>
    <w:p>
      <w:pPr>
        <w:pStyle w:val="ySubsection"/>
      </w:pPr>
      <w:r>
        <w:tab/>
      </w:r>
      <w:r>
        <w:tab/>
        <w:t>as a debt due to the Regulator.</w:t>
      </w:r>
    </w:p>
    <w:p>
      <w:pPr>
        <w:pStyle w:val="yHeading4"/>
      </w:pPr>
      <w:bookmarkStart w:id="747" w:name="_Toc455415838"/>
      <w:bookmarkStart w:id="748" w:name="_Toc512325635"/>
      <w:bookmarkStart w:id="749" w:name="_Toc512326072"/>
      <w:bookmarkStart w:id="750" w:name="_Toc531182695"/>
      <w:bookmarkStart w:id="751" w:name="_Toc531183361"/>
      <w:r>
        <w:t>Division 6</w:t>
      </w:r>
      <w:r>
        <w:rPr>
          <w:b w:val="0"/>
        </w:rPr>
        <w:t> — </w:t>
      </w:r>
      <w:r>
        <w:t>Injunctions</w:t>
      </w:r>
      <w:bookmarkEnd w:id="747"/>
      <w:bookmarkEnd w:id="748"/>
      <w:bookmarkEnd w:id="749"/>
      <w:bookmarkEnd w:id="750"/>
      <w:bookmarkEnd w:id="751"/>
    </w:p>
    <w:p>
      <w:pPr>
        <w:pStyle w:val="yHeading5"/>
      </w:pPr>
      <w:bookmarkStart w:id="752" w:name="_Toc531183362"/>
      <w:bookmarkStart w:id="753" w:name="_Toc512326073"/>
      <w:r>
        <w:rPr>
          <w:rStyle w:val="CharSClsNo"/>
        </w:rPr>
        <w:t>196</w:t>
      </w:r>
      <w:r>
        <w:t>.</w:t>
      </w:r>
      <w:r>
        <w:tab/>
        <w:t>Application of Division</w:t>
      </w:r>
      <w:bookmarkEnd w:id="752"/>
      <w:bookmarkEnd w:id="753"/>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754" w:name="_Toc531183363"/>
      <w:bookmarkStart w:id="755" w:name="_Toc512326074"/>
      <w:r>
        <w:rPr>
          <w:rStyle w:val="CharSClsNo"/>
        </w:rPr>
        <w:t>197</w:t>
      </w:r>
      <w:r>
        <w:t>.</w:t>
      </w:r>
      <w:r>
        <w:tab/>
        <w:t>Injunctions for non</w:t>
      </w:r>
      <w:r>
        <w:noBreakHyphen/>
        <w:t>compliance with notices</w:t>
      </w:r>
      <w:bookmarkEnd w:id="754"/>
      <w:bookmarkEnd w:id="755"/>
    </w:p>
    <w:p>
      <w:pPr>
        <w:pStyle w:val="ySubsection"/>
      </w:pPr>
      <w:r>
        <w:tab/>
        <w:t>(1)</w:t>
      </w:r>
      <w:r>
        <w:tab/>
        <w:t>The Regulator may apply to the court for an injunction —</w:t>
      </w:r>
    </w:p>
    <w:p>
      <w:pPr>
        <w:pStyle w:val="yIndenta"/>
      </w:pPr>
      <w:r>
        <w:tab/>
        <w:t>(a)</w:t>
      </w:r>
      <w:r>
        <w:tab/>
        <w:t>compelling a person to comply with a notice; or</w:t>
      </w:r>
    </w:p>
    <w:p>
      <w:pPr>
        <w:pStyle w:val="yIndenta"/>
      </w:pPr>
      <w:r>
        <w:tab/>
        <w:t>(b)</w:t>
      </w:r>
      <w:r>
        <w:tab/>
        <w:t>restraining a person from contravening a notice.</w:t>
      </w:r>
    </w:p>
    <w:p>
      <w:pPr>
        <w:pStyle w:val="ySubsection"/>
      </w:pPr>
      <w:r>
        <w:tab/>
        <w:t>(2)</w:t>
      </w:r>
      <w:r>
        <w:tab/>
        <w:t>The Regulator may do so —</w:t>
      </w:r>
    </w:p>
    <w:p>
      <w:pPr>
        <w:pStyle w:val="yIndenta"/>
      </w:pPr>
      <w:r>
        <w:tab/>
        <w:t>(a)</w:t>
      </w:r>
      <w:r>
        <w:tab/>
        <w:t>whether or not proceedings have been brought for an offence against this Law in connection with any matter in respect of which the notice was issued; and</w:t>
      </w:r>
    </w:p>
    <w:p>
      <w:pPr>
        <w:pStyle w:val="yIndenta"/>
      </w:pPr>
      <w:r>
        <w:tab/>
        <w:t>(b)</w:t>
      </w:r>
      <w:r>
        <w:tab/>
        <w:t>whether any period for compliance with the notice has expired.</w:t>
      </w:r>
    </w:p>
    <w:p>
      <w:pPr>
        <w:pStyle w:val="yHeading4"/>
      </w:pPr>
      <w:bookmarkStart w:id="756" w:name="_Toc455415841"/>
      <w:bookmarkStart w:id="757" w:name="_Toc512325638"/>
      <w:bookmarkStart w:id="758" w:name="_Toc512326075"/>
      <w:bookmarkStart w:id="759" w:name="_Toc531182698"/>
      <w:bookmarkStart w:id="760" w:name="_Toc531183364"/>
      <w:r>
        <w:t>Division 7</w:t>
      </w:r>
      <w:r>
        <w:rPr>
          <w:b w:val="0"/>
        </w:rPr>
        <w:t> — </w:t>
      </w:r>
      <w:r>
        <w:t>Miscellaneous</w:t>
      </w:r>
      <w:bookmarkEnd w:id="756"/>
      <w:bookmarkEnd w:id="757"/>
      <w:bookmarkEnd w:id="758"/>
      <w:bookmarkEnd w:id="759"/>
      <w:bookmarkEnd w:id="760"/>
    </w:p>
    <w:p>
      <w:pPr>
        <w:pStyle w:val="yHeading5"/>
      </w:pPr>
      <w:bookmarkStart w:id="761" w:name="_Toc531183365"/>
      <w:bookmarkStart w:id="762" w:name="_Toc512326076"/>
      <w:r>
        <w:rPr>
          <w:rStyle w:val="CharSClsNo"/>
        </w:rPr>
        <w:t>198</w:t>
      </w:r>
      <w:r>
        <w:t>.</w:t>
      </w:r>
      <w:r>
        <w:tab/>
        <w:t>Response to certain reports</w:t>
      </w:r>
      <w:bookmarkEnd w:id="761"/>
      <w:bookmarkEnd w:id="762"/>
    </w:p>
    <w:p>
      <w:pPr>
        <w:pStyle w:val="y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y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y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yIndenta"/>
      </w:pPr>
      <w:r>
        <w:tab/>
        <w:t>(a)</w:t>
      </w:r>
      <w:r>
        <w:tab/>
        <w:t>conduct or cause to be conducted a cost</w:t>
      </w:r>
      <w:r>
        <w:noBreakHyphen/>
        <w:t>benefit analysis of the effect of taking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A rail transport operator must not, without reasonable excuse, fail to comply with a direction under this section.</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(5)</w:t>
      </w:r>
      <w:r>
        <w:tab/>
        <w:t>Subsection (4) places an evidential burden on the accused to show a reasonable excuse.</w:t>
      </w:r>
    </w:p>
    <w:p>
      <w:pPr>
        <w:pStyle w:val="ySubsection"/>
      </w:pPr>
      <w:r>
        <w:tab/>
        <w:t>(6)</w:t>
      </w:r>
      <w:r>
        <w:tab/>
        <w:t xml:space="preserve">A </w:t>
      </w:r>
      <w:r>
        <w:rPr>
          <w:rStyle w:val="CharDefText"/>
        </w:rPr>
        <w:t>report to which this section applies</w:t>
      </w:r>
      <w:r>
        <w:t xml:space="preserve"> is —</w:t>
      </w:r>
    </w:p>
    <w:p>
      <w:pPr>
        <w:pStyle w:val="yIndenta"/>
      </w:pPr>
      <w:r>
        <w:tab/>
        <w:t>(a)</w:t>
      </w:r>
      <w:r>
        <w:tab/>
        <w:t>a report (including any recommendations) following an inquest held by a coroner under an Act of a participating jurisdiction; or</w:t>
      </w:r>
    </w:p>
    <w:p>
      <w:pPr>
        <w:pStyle w:val="yIndenta"/>
      </w:pPr>
      <w:r>
        <w:tab/>
        <w:t>(b)</w:t>
      </w:r>
      <w:r>
        <w:tab/>
        <w:t xml:space="preserve">a report of an investigation held under the </w:t>
      </w:r>
      <w:r>
        <w:rPr>
          <w:i/>
        </w:rPr>
        <w:t>Transport Safety Investigation Act 2003</w:t>
      </w:r>
      <w:r>
        <w:t xml:space="preserve"> of the Commonwealth; or</w:t>
      </w:r>
    </w:p>
    <w:p>
      <w:pPr>
        <w:pStyle w:val="yIndenta"/>
      </w:pPr>
      <w:r>
        <w:tab/>
        <w:t>(c)</w:t>
      </w:r>
      <w:r>
        <w:tab/>
        <w:t>any other report of an investigation into a matter relating to rail safety.</w:t>
      </w:r>
    </w:p>
    <w:p>
      <w:pPr>
        <w:pStyle w:val="yHeading5"/>
      </w:pPr>
      <w:bookmarkStart w:id="763" w:name="_Toc531183366"/>
      <w:bookmarkStart w:id="764" w:name="_Toc512326077"/>
      <w:r>
        <w:rPr>
          <w:rStyle w:val="CharSClsNo"/>
        </w:rPr>
        <w:t>199</w:t>
      </w:r>
      <w:r>
        <w:t>.</w:t>
      </w:r>
      <w:r>
        <w:tab/>
        <w:t>Power to require works to stop</w:t>
      </w:r>
      <w:bookmarkEnd w:id="763"/>
      <w:bookmarkEnd w:id="764"/>
    </w:p>
    <w:p>
      <w:pPr>
        <w:pStyle w:val="ySubsection"/>
        <w:keepNext/>
      </w:pPr>
      <w:r>
        <w:tab/>
        <w:t>(1)</w:t>
      </w:r>
      <w:r>
        <w:tab/>
        <w:t>A person (other than a rail transport operator) must, before carrying out any works near a railway that threaten, or are likely to threaten —</w:t>
      </w:r>
    </w:p>
    <w:p>
      <w:pPr>
        <w:pStyle w:val="yIndenta"/>
      </w:pPr>
      <w:r>
        <w:tab/>
        <w:t>(a)</w:t>
      </w:r>
      <w:r>
        <w:tab/>
        <w:t>the safety of the railway; or</w:t>
      </w:r>
    </w:p>
    <w:p>
      <w:pPr>
        <w:pStyle w:val="yIndenta"/>
      </w:pPr>
      <w:r>
        <w:tab/>
        <w:t>(b)</w:t>
      </w:r>
      <w:r>
        <w:tab/>
        <w:t>the operational integrity of the railway,</w:t>
      </w:r>
    </w:p>
    <w:p>
      <w:pPr>
        <w:pStyle w:val="ySubsection"/>
      </w:pPr>
      <w:r>
        <w:tab/>
      </w:r>
      <w:r>
        <w:tab/>
        <w:t>notify the relevant rail infrastructure manager of the intention to carry out those works.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If —</w:t>
      </w:r>
    </w:p>
    <w:p>
      <w:pPr>
        <w:pStyle w:val="yIndenta"/>
      </w:pPr>
      <w:r>
        <w:tab/>
        <w:t>(a)</w:t>
      </w:r>
      <w:r>
        <w:tab/>
        <w:t>a person is carrying out, or proposes to carry out, works near a railway; and</w:t>
      </w:r>
    </w:p>
    <w:p>
      <w:pPr>
        <w:pStyle w:val="yIndenta"/>
      </w:pPr>
      <w:r>
        <w:tab/>
        <w:t>(b)</w:t>
      </w:r>
      <w:r>
        <w:tab/>
        <w:t>the Regulator believes on reasonable grounds that the works threaten, or are likely to threaten —</w:t>
      </w:r>
    </w:p>
    <w:p>
      <w:pPr>
        <w:pStyle w:val="yIndenti0"/>
      </w:pPr>
      <w:r>
        <w:tab/>
        <w:t>(i)</w:t>
      </w:r>
      <w:r>
        <w:tab/>
        <w:t>the safety of the railway; or</w:t>
      </w:r>
    </w:p>
    <w:p>
      <w:pPr>
        <w:pStyle w:val="yIndenti0"/>
      </w:pPr>
      <w:r>
        <w:tab/>
        <w:t>(ii)</w:t>
      </w:r>
      <w:r>
        <w:tab/>
        <w:t>the operational integrity of the railway,</w:t>
      </w:r>
    </w:p>
    <w:p>
      <w:pPr>
        <w:pStyle w:val="ySubsection"/>
      </w:pPr>
      <w:r>
        <w:tab/>
      </w:r>
      <w:r>
        <w:tab/>
        <w:t>the Regulator may, by written notice, give the person a direction to stop, alter or not to commence the work.</w:t>
      </w:r>
    </w:p>
    <w:p>
      <w:pPr>
        <w:pStyle w:val="ySubsection"/>
      </w:pPr>
      <w:r>
        <w:tab/>
        <w:t>(3)</w:t>
      </w:r>
      <w:r>
        <w:tab/>
        <w:t>If —</w:t>
      </w:r>
    </w:p>
    <w:p>
      <w:pPr>
        <w:pStyle w:val="yIndenta"/>
      </w:pPr>
      <w:r>
        <w:tab/>
        <w:t>(a)</w:t>
      </w:r>
      <w:r>
        <w:tab/>
        <w:t>a rail transport operator is carrying out, or proposes to carry out, railway operations on or near land on which there is infrastructure, or works, of a utility; and</w:t>
      </w:r>
    </w:p>
    <w:p>
      <w:pPr>
        <w:pStyle w:val="yIndenta"/>
      </w:pPr>
      <w:r>
        <w:tab/>
        <w:t>(b)</w:t>
      </w:r>
      <w:r>
        <w:tab/>
        <w:t>the Regulator believes on reasonable grounds that the railway operations threaten, or are likely to threaten —</w:t>
      </w:r>
    </w:p>
    <w:p>
      <w:pPr>
        <w:pStyle w:val="yIndenti0"/>
      </w:pPr>
      <w:r>
        <w:tab/>
        <w:t>(i)</w:t>
      </w:r>
      <w:r>
        <w:tab/>
        <w:t>the safety of the utility infrastructure or works; or</w:t>
      </w:r>
    </w:p>
    <w:p>
      <w:pPr>
        <w:pStyle w:val="yIndenti0"/>
      </w:pPr>
      <w:r>
        <w:tab/>
        <w:t>(ii)</w:t>
      </w:r>
      <w:r>
        <w:tab/>
        <w:t>the safe provision by the utility of water, gas or electricity or other like services,</w:t>
      </w:r>
    </w:p>
    <w:p>
      <w:pPr>
        <w:pStyle w:val="ySubsection"/>
      </w:pPr>
      <w:r>
        <w:tab/>
      </w:r>
      <w:r>
        <w:tab/>
        <w:t>the Regulator may, by written notice, give the operator a direction to stop, alter or not to commence the railway operations.</w:t>
      </w:r>
    </w:p>
    <w:p>
      <w:pPr>
        <w:pStyle w:val="ySubsection"/>
      </w:pPr>
      <w:r>
        <w:tab/>
        <w:t>(4)</w:t>
      </w:r>
      <w:r>
        <w:tab/>
        <w:t>A person who is given a notice under subsection (2) or (3) must comply with the direction set out in the notice unless the person has a reasonable excuse.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ySubsection"/>
      </w:pPr>
      <w:r>
        <w:tab/>
        <w:t>(6)</w:t>
      </w:r>
      <w:r>
        <w:tab/>
        <w:t>A person who is given a notice under subsection (5) must comply with the requirement unless the person has a reasonable excuse.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(7)</w:t>
      </w:r>
      <w:r>
        <w:tab/>
        <w:t>Subsections (4) and (6) place an evidential burden on the accused to show a reasonable excuse.</w:t>
      </w:r>
    </w:p>
    <w:p>
      <w:pPr>
        <w:pStyle w:val="ySubsection"/>
      </w:pPr>
      <w:r>
        <w:tab/>
        <w:t>(8)</w:t>
      </w:r>
      <w:r>
        <w:tab/>
        <w:t>A notice under this section must —</w:t>
      </w:r>
    </w:p>
    <w:p>
      <w:pPr>
        <w:pStyle w:val="yIndenta"/>
      </w:pPr>
      <w:r>
        <w:tab/>
        <w:t>(a)</w:t>
      </w:r>
      <w:r>
        <w:tab/>
        <w:t>include information about the right to a review under Part 7 of the decision to serve the notice; and</w:t>
      </w:r>
    </w:p>
    <w:p>
      <w:pPr>
        <w:pStyle w:val="yIndenta"/>
      </w:pPr>
      <w:r>
        <w:tab/>
        <w:t>(b)</w:t>
      </w:r>
      <w:r>
        <w:tab/>
        <w:t>state that the notice is served under this section.</w:t>
      </w:r>
    </w:p>
    <w:p>
      <w:pPr>
        <w:pStyle w:val="yHeading5"/>
      </w:pPr>
      <w:bookmarkStart w:id="765" w:name="_Toc531183367"/>
      <w:bookmarkStart w:id="766" w:name="_Toc512326078"/>
      <w:r>
        <w:rPr>
          <w:rStyle w:val="CharSClsNo"/>
        </w:rPr>
        <w:t>200</w:t>
      </w:r>
      <w:r>
        <w:t>.</w:t>
      </w:r>
      <w:r>
        <w:tab/>
        <w:t>Temporary closing of railway crossings, bridges etc</w:t>
      </w:r>
      <w:bookmarkEnd w:id="765"/>
      <w:bookmarkEnd w:id="766"/>
    </w:p>
    <w:p>
      <w:pPr>
        <w:pStyle w:val="y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y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ySubsection"/>
      </w:pPr>
      <w:r>
        <w:tab/>
        <w:t>(3)</w:t>
      </w:r>
      <w:r>
        <w:tab/>
        <w:t>In this section —</w:t>
      </w:r>
    </w:p>
    <w:p>
      <w:pPr>
        <w:pStyle w:val="yDefstart"/>
      </w:pPr>
      <w:r>
        <w:tab/>
      </w:r>
      <w:r>
        <w:rPr>
          <w:rStyle w:val="CharDefText"/>
        </w:rPr>
        <w:t>authorised officer</w:t>
      </w:r>
      <w:r>
        <w:t xml:space="preserve"> means —</w:t>
      </w:r>
    </w:p>
    <w:p>
      <w:pPr>
        <w:pStyle w:val="yDefpara"/>
      </w:pPr>
      <w:r>
        <w:tab/>
        <w:t>(a)</w:t>
      </w:r>
      <w:r>
        <w:tab/>
        <w:t>a person who holds a specific authority from the Regulator for the purposes of this section; or</w:t>
      </w:r>
    </w:p>
    <w:p>
      <w:pPr>
        <w:pStyle w:val="yDefpara"/>
      </w:pPr>
      <w:r>
        <w:tab/>
        <w:t>(b)</w:t>
      </w:r>
      <w:r>
        <w:tab/>
        <w:t>a person who holds a specific authority issued by an accredited person for the purposes of this section.</w:t>
      </w:r>
    </w:p>
    <w:p>
      <w:pPr>
        <w:pStyle w:val="yHeading5"/>
      </w:pPr>
      <w:bookmarkStart w:id="767" w:name="_Toc531183368"/>
      <w:bookmarkStart w:id="768" w:name="_Toc512326079"/>
      <w:r>
        <w:rPr>
          <w:rStyle w:val="CharSClsNo"/>
        </w:rPr>
        <w:t>201</w:t>
      </w:r>
      <w:r>
        <w:t>.</w:t>
      </w:r>
      <w:r>
        <w:tab/>
        <w:t>Use of force</w:t>
      </w:r>
      <w:bookmarkEnd w:id="767"/>
      <w:bookmarkEnd w:id="768"/>
    </w:p>
    <w:p>
      <w:pPr>
        <w:pStyle w:val="y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yHeading5"/>
      </w:pPr>
      <w:bookmarkStart w:id="769" w:name="_Toc531183369"/>
      <w:bookmarkStart w:id="770" w:name="_Toc512326080"/>
      <w:r>
        <w:rPr>
          <w:rStyle w:val="CharSClsNo"/>
        </w:rPr>
        <w:t>202</w:t>
      </w:r>
      <w:r>
        <w:t>.</w:t>
      </w:r>
      <w:r>
        <w:tab/>
        <w:t>Power to use force against persons to be exercised only by police officers</w:t>
      </w:r>
      <w:bookmarkEnd w:id="769"/>
      <w:bookmarkEnd w:id="770"/>
    </w:p>
    <w:p>
      <w:pPr>
        <w:pStyle w:val="ySubsection"/>
      </w:pPr>
      <w:r>
        <w:tab/>
      </w:r>
      <w:r>
        <w:tab/>
        <w:t>A provision in this Law that authorises a person to use reasonable force does not authorise a person who is not a police officer to use force against another person.</w:t>
      </w:r>
    </w:p>
    <w:p>
      <w:pPr>
        <w:pStyle w:val="yHeading3"/>
      </w:pPr>
      <w:bookmarkStart w:id="771" w:name="_Toc455415847"/>
      <w:bookmarkStart w:id="772" w:name="_Toc512325644"/>
      <w:bookmarkStart w:id="773" w:name="_Toc512326081"/>
      <w:bookmarkStart w:id="774" w:name="_Toc531182704"/>
      <w:bookmarkStart w:id="775" w:name="_Toc531183370"/>
      <w:r>
        <w:rPr>
          <w:rStyle w:val="CharSDivNo"/>
        </w:rPr>
        <w:t>Part 6</w:t>
      </w:r>
      <w:r>
        <w:t> — </w:t>
      </w:r>
      <w:r>
        <w:rPr>
          <w:rStyle w:val="CharSDivText"/>
        </w:rPr>
        <w:t>Exemptions</w:t>
      </w:r>
      <w:bookmarkEnd w:id="771"/>
      <w:bookmarkEnd w:id="772"/>
      <w:bookmarkEnd w:id="773"/>
      <w:bookmarkEnd w:id="774"/>
      <w:bookmarkEnd w:id="775"/>
    </w:p>
    <w:p>
      <w:pPr>
        <w:pStyle w:val="yHeading4"/>
      </w:pPr>
      <w:bookmarkStart w:id="776" w:name="_Toc455415848"/>
      <w:bookmarkStart w:id="777" w:name="_Toc512325645"/>
      <w:bookmarkStart w:id="778" w:name="_Toc512326082"/>
      <w:bookmarkStart w:id="779" w:name="_Toc531182705"/>
      <w:bookmarkStart w:id="780" w:name="_Toc531183371"/>
      <w:r>
        <w:t>Division 1</w:t>
      </w:r>
      <w:r>
        <w:rPr>
          <w:b w:val="0"/>
        </w:rPr>
        <w:t> — </w:t>
      </w:r>
      <w:r>
        <w:t>Ministerial exemptions</w:t>
      </w:r>
      <w:bookmarkEnd w:id="776"/>
      <w:bookmarkEnd w:id="777"/>
      <w:bookmarkEnd w:id="778"/>
      <w:bookmarkEnd w:id="779"/>
      <w:bookmarkEnd w:id="780"/>
    </w:p>
    <w:p>
      <w:pPr>
        <w:pStyle w:val="yHeading5"/>
      </w:pPr>
      <w:bookmarkStart w:id="781" w:name="_Toc531183372"/>
      <w:bookmarkStart w:id="782" w:name="_Toc512326083"/>
      <w:r>
        <w:rPr>
          <w:rStyle w:val="CharSClsNo"/>
        </w:rPr>
        <w:t>203</w:t>
      </w:r>
      <w:r>
        <w:t>.</w:t>
      </w:r>
      <w:r>
        <w:tab/>
        <w:t>Ministerial exemptions</w:t>
      </w:r>
      <w:bookmarkEnd w:id="781"/>
      <w:bookmarkEnd w:id="782"/>
    </w:p>
    <w:p>
      <w:pPr>
        <w:pStyle w:val="y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yIndenta"/>
      </w:pPr>
      <w:r>
        <w:tab/>
        <w:t>(a)</w:t>
      </w:r>
      <w:r>
        <w:tab/>
        <w:t>to a person specified by the Minister; or</w:t>
      </w:r>
    </w:p>
    <w:p>
      <w:pPr>
        <w:pStyle w:val="yIndenta"/>
      </w:pPr>
      <w:r>
        <w:tab/>
        <w:t>(b)</w:t>
      </w:r>
      <w:r>
        <w:tab/>
        <w:t>in relation to a railway specified by the Minister.</w:t>
      </w:r>
    </w:p>
    <w:p>
      <w:pPr>
        <w:pStyle w:val="ySubsection"/>
      </w:pPr>
      <w:r>
        <w:tab/>
        <w:t>(2)</w:t>
      </w:r>
      <w:r>
        <w:tab/>
        <w:t>The Minister may grant an exemption under subsection (1) —</w:t>
      </w:r>
    </w:p>
    <w:p>
      <w:pPr>
        <w:pStyle w:val="yIndenta"/>
      </w:pPr>
      <w:r>
        <w:tab/>
        <w:t>(a)</w:t>
      </w:r>
      <w:r>
        <w:tab/>
        <w:t>on conditions specified in the notice; and</w:t>
      </w:r>
    </w:p>
    <w:p>
      <w:pPr>
        <w:pStyle w:val="yIndenta"/>
      </w:pPr>
      <w:r>
        <w:tab/>
        <w:t>(b)</w:t>
      </w:r>
      <w:r>
        <w:tab/>
        <w:t>for a period (not exceeding 3 months) specified in the notice.</w:t>
      </w:r>
    </w:p>
    <w:p>
      <w:pPr>
        <w:pStyle w:val="ySubsection"/>
        <w:keepNext/>
      </w:pPr>
      <w:r>
        <w:tab/>
        <w:t>(3)</w:t>
      </w:r>
      <w:r>
        <w:tab/>
        <w:t>The Minister may, at any time, by further notice in the Gazette —</w:t>
      </w:r>
    </w:p>
    <w:p>
      <w:pPr>
        <w:pStyle w:val="yIndenta"/>
      </w:pPr>
      <w:r>
        <w:tab/>
        <w:t>(a)</w:t>
      </w:r>
      <w:r>
        <w:tab/>
        <w:t>vary or revoke an exemption; or</w:t>
      </w:r>
    </w:p>
    <w:p>
      <w:pPr>
        <w:pStyle w:val="yIndenta"/>
      </w:pPr>
      <w:r>
        <w:tab/>
        <w:t>(b)</w:t>
      </w:r>
      <w:r>
        <w:tab/>
        <w:t>vary or revoke a condition of an exemption.</w:t>
      </w:r>
    </w:p>
    <w:p>
      <w:pPr>
        <w:pStyle w:val="ySubsection"/>
      </w:pPr>
      <w:r>
        <w:tab/>
        <w:t>(4)</w:t>
      </w:r>
      <w:r>
        <w:tab/>
        <w:t>A person who has been granted an exemption under this section who contravenes a condition imposed on the exemption is guilty of an offence.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4"/>
      </w:pPr>
      <w:bookmarkStart w:id="783" w:name="_Toc455415850"/>
      <w:bookmarkStart w:id="784" w:name="_Toc512325647"/>
      <w:bookmarkStart w:id="785" w:name="_Toc512326084"/>
      <w:bookmarkStart w:id="786" w:name="_Toc531182707"/>
      <w:bookmarkStart w:id="787" w:name="_Toc531183373"/>
      <w:r>
        <w:t>Division 2</w:t>
      </w:r>
      <w:r>
        <w:rPr>
          <w:b w:val="0"/>
        </w:rPr>
        <w:t> — </w:t>
      </w:r>
      <w:r>
        <w:t>Exemptions granted by Regulator</w:t>
      </w:r>
      <w:bookmarkEnd w:id="783"/>
      <w:bookmarkEnd w:id="784"/>
      <w:bookmarkEnd w:id="785"/>
      <w:bookmarkEnd w:id="786"/>
      <w:bookmarkEnd w:id="787"/>
    </w:p>
    <w:p>
      <w:pPr>
        <w:pStyle w:val="yMiscellaneousHeading"/>
        <w:rPr>
          <w:b/>
        </w:rPr>
      </w:pPr>
      <w:r>
        <w:rPr>
          <w:b/>
        </w:rPr>
        <w:t>Subdivision 1 — Interpretation</w:t>
      </w:r>
    </w:p>
    <w:p>
      <w:pPr>
        <w:pStyle w:val="yHeading5"/>
      </w:pPr>
      <w:bookmarkStart w:id="788" w:name="_Toc531183374"/>
      <w:bookmarkStart w:id="789" w:name="_Toc512326085"/>
      <w:r>
        <w:rPr>
          <w:rStyle w:val="CharSClsNo"/>
        </w:rPr>
        <w:t>204</w:t>
      </w:r>
      <w:r>
        <w:t>.</w:t>
      </w:r>
      <w:r>
        <w:tab/>
        <w:t>Interpretation</w:t>
      </w:r>
      <w:bookmarkEnd w:id="788"/>
      <w:bookmarkEnd w:id="789"/>
    </w:p>
    <w:p>
      <w:pPr>
        <w:pStyle w:val="ySubsection"/>
      </w:pPr>
      <w:r>
        <w:tab/>
      </w:r>
      <w:r>
        <w:tab/>
        <w:t>In this Division —</w:t>
      </w:r>
    </w:p>
    <w:p>
      <w:pPr>
        <w:pStyle w:val="yDefstart"/>
      </w:pPr>
      <w:r>
        <w:tab/>
      </w:r>
      <w:r>
        <w:rPr>
          <w:rStyle w:val="CharDefText"/>
        </w:rPr>
        <w:t>designated provision</w:t>
      </w:r>
      <w:r>
        <w:t xml:space="preserve"> of this Law means a provision of —</w:t>
      </w:r>
    </w:p>
    <w:p>
      <w:pPr>
        <w:pStyle w:val="yDefpara"/>
      </w:pPr>
      <w:r>
        <w:tab/>
        <w:t>(a)</w:t>
      </w:r>
      <w:r>
        <w:tab/>
        <w:t>Part 3 Division 4; or</w:t>
      </w:r>
    </w:p>
    <w:p>
      <w:pPr>
        <w:pStyle w:val="yDefpara"/>
      </w:pPr>
      <w:r>
        <w:tab/>
        <w:t>(b)</w:t>
      </w:r>
      <w:r>
        <w:tab/>
        <w:t>Part 3 Division 5; or</w:t>
      </w:r>
    </w:p>
    <w:p>
      <w:pPr>
        <w:pStyle w:val="yDefpara"/>
      </w:pPr>
      <w:r>
        <w:tab/>
        <w:t>(c)</w:t>
      </w:r>
      <w:r>
        <w:tab/>
        <w:t>Part 3 Division 6 Subdivision 3.</w:t>
      </w:r>
    </w:p>
    <w:p>
      <w:pPr>
        <w:pStyle w:val="yMiscellaneousHeading"/>
        <w:rPr>
          <w:b/>
        </w:rPr>
      </w:pPr>
      <w:r>
        <w:rPr>
          <w:b/>
        </w:rPr>
        <w:t>Subdivision 2 — Procedures for conferring exemptions</w:t>
      </w:r>
    </w:p>
    <w:p>
      <w:pPr>
        <w:pStyle w:val="yHeading5"/>
      </w:pPr>
      <w:bookmarkStart w:id="790" w:name="_Toc531183375"/>
      <w:bookmarkStart w:id="791" w:name="_Toc512326086"/>
      <w:r>
        <w:rPr>
          <w:rStyle w:val="CharSClsNo"/>
        </w:rPr>
        <w:t>205</w:t>
      </w:r>
      <w:r>
        <w:t>.</w:t>
      </w:r>
      <w:r>
        <w:tab/>
        <w:t>Application for exemption</w:t>
      </w:r>
      <w:bookmarkEnd w:id="790"/>
      <w:bookmarkEnd w:id="791"/>
    </w:p>
    <w:p>
      <w:pPr>
        <w:pStyle w:val="y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an exemption is sought; and</w:t>
      </w:r>
    </w:p>
    <w:p>
      <w:pPr>
        <w:pStyle w:val="yIndenta"/>
      </w:pPr>
      <w:r>
        <w:tab/>
        <w:t>(b)</w:t>
      </w:r>
      <w:r>
        <w:tab/>
        <w:t>if the railway operations include the operation or movement of rolling stock on a railway — must include details about the operation or movement of rolling stock;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an exemption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792" w:name="_Toc531183376"/>
      <w:bookmarkStart w:id="793" w:name="_Toc512326087"/>
      <w:r>
        <w:rPr>
          <w:rStyle w:val="CharSClsNo"/>
        </w:rPr>
        <w:t>206</w:t>
      </w:r>
      <w:r>
        <w:t>.</w:t>
      </w:r>
      <w:r>
        <w:tab/>
        <w:t>What applicant must demonstrate</w:t>
      </w:r>
      <w:bookmarkEnd w:id="792"/>
      <w:bookmarkEnd w:id="793"/>
    </w:p>
    <w:p>
      <w:pPr>
        <w:pStyle w:val="ySubsection"/>
      </w:pPr>
      <w:r>
        <w:tab/>
      </w:r>
      <w:r>
        <w:tab/>
        <w:t>The Regulator must not grant an exemption to an applicant unless satisfied that the applicant has demonstrated —</w:t>
      </w:r>
    </w:p>
    <w:p>
      <w:pPr>
        <w:pStyle w:val="yIndenta"/>
      </w:pPr>
      <w:r>
        <w:tab/>
        <w:t>(a)</w:t>
      </w:r>
      <w:r>
        <w:tab/>
        <w:t>that the applicant is, or is to be, a rail infrastructure manager or rolling stock operator in relation to the railway operations in respect of which the exemption is sought; and</w:t>
      </w:r>
    </w:p>
    <w:p>
      <w:pPr>
        <w:pStyle w:val="yIndenta"/>
      </w:pPr>
      <w:r>
        <w:tab/>
        <w:t>(b)</w:t>
      </w:r>
      <w:r>
        <w:tab/>
        <w:t>that the applicant —</w:t>
      </w:r>
    </w:p>
    <w:p>
      <w:pPr>
        <w:pStyle w:val="yIndenti0"/>
      </w:pPr>
      <w:r>
        <w:tab/>
        <w:t>(i)</w:t>
      </w:r>
      <w:r>
        <w:tab/>
        <w:t>has the financial capacity, or has public risk insurance arrangements, to meet reasonable potential accident liabilities arising from the railway operations; and</w:t>
      </w:r>
    </w:p>
    <w:p>
      <w:pPr>
        <w:pStyle w:val="yIndenti0"/>
      </w:pPr>
      <w:r>
        <w:tab/>
        <w:t>(ii)</w:t>
      </w:r>
      <w:r>
        <w:tab/>
        <w:t>has complied with the requirements prescribed by the national regulations (if any) for the purposes of this section.</w:t>
      </w:r>
    </w:p>
    <w:p>
      <w:pPr>
        <w:pStyle w:val="yHeading5"/>
      </w:pPr>
      <w:bookmarkStart w:id="794" w:name="_Toc531183377"/>
      <w:bookmarkStart w:id="795" w:name="_Toc512326088"/>
      <w:r>
        <w:rPr>
          <w:rStyle w:val="CharSClsNo"/>
        </w:rPr>
        <w:t>207</w:t>
      </w:r>
      <w:r>
        <w:t>.</w:t>
      </w:r>
      <w:r>
        <w:tab/>
        <w:t>Determination of application</w:t>
      </w:r>
      <w:bookmarkEnd w:id="794"/>
      <w:bookmarkEnd w:id="795"/>
    </w:p>
    <w:p>
      <w:pPr>
        <w:pStyle w:val="ySubsection"/>
      </w:pPr>
      <w:r>
        <w:tab/>
        <w:t>(1)</w:t>
      </w:r>
      <w:r>
        <w:tab/>
        <w:t>Subject to this section, the Regulator must, within the relevant period —</w:t>
      </w:r>
    </w:p>
    <w:p>
      <w:pPr>
        <w:pStyle w:val="y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An exemption under this Division is subject to —</w:t>
      </w:r>
    </w:p>
    <w:p>
      <w:pPr>
        <w:pStyle w:val="yIndenta"/>
      </w:pPr>
      <w:r>
        <w:tab/>
        <w:t>(a)</w:t>
      </w:r>
      <w:r>
        <w:tab/>
        <w:t>any conditions or restrictions prescribed by the national regulations for the purposes of this section that are applicable to the exemption; and</w:t>
      </w:r>
    </w:p>
    <w:p>
      <w:pPr>
        <w:pStyle w:val="yIndenta"/>
      </w:pPr>
      <w:r>
        <w:tab/>
        <w:t>(b)</w:t>
      </w:r>
      <w:r>
        <w:tab/>
        <w:t>any other condition or restriction imposed on the exemption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the exemption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exemption is granted; and</w:t>
      </w:r>
    </w:p>
    <w:p>
      <w:pPr>
        <w:pStyle w:val="yIndenti0"/>
      </w:pPr>
      <w:r>
        <w:tab/>
        <w:t>(iii)</w:t>
      </w:r>
      <w:r>
        <w:tab/>
        <w:t>any condition or restriction imposed by the Regulator under this section on the exemption;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an exemption</w:t>
      </w:r>
    </w:p>
    <w:p>
      <w:pPr>
        <w:pStyle w:val="yHeading5"/>
      </w:pPr>
      <w:bookmarkStart w:id="796" w:name="_Toc531183378"/>
      <w:bookmarkStart w:id="797" w:name="_Toc512326089"/>
      <w:r>
        <w:rPr>
          <w:rStyle w:val="CharSClsNo"/>
        </w:rPr>
        <w:t>208</w:t>
      </w:r>
      <w:r>
        <w:t>.</w:t>
      </w:r>
      <w:r>
        <w:tab/>
        <w:t>Application for variation of an exemption</w:t>
      </w:r>
      <w:bookmarkEnd w:id="796"/>
      <w:bookmarkEnd w:id="797"/>
    </w:p>
    <w:p>
      <w:pPr>
        <w:pStyle w:val="ySubsection"/>
      </w:pPr>
      <w:r>
        <w:tab/>
        <w:t>(1)</w:t>
      </w:r>
      <w:r>
        <w:tab/>
        <w:t>A rail transport operator who has been granted an exemption under this Division may, at any time, apply to the Regulator for a variation of the exemption.</w:t>
      </w:r>
    </w:p>
    <w:p>
      <w:pPr>
        <w:pStyle w:val="ySubsection"/>
      </w:pPr>
      <w:r>
        <w:tab/>
        <w:t>(2)</w:t>
      </w:r>
      <w:r>
        <w:tab/>
        <w:t>A rail transport operator who has been granted an exemption under this Division must apply to the Regulator for a variation of the exemption if —</w:t>
      </w:r>
    </w:p>
    <w:p>
      <w:pPr>
        <w:pStyle w:val="yIndenta"/>
      </w:pPr>
      <w:r>
        <w:tab/>
        <w:t>(a)</w:t>
      </w:r>
      <w:r>
        <w:tab/>
        <w:t>the applicant proposes to vary the scope and nature of the railway operations in respect of which the exemption has been granted; or</w:t>
      </w:r>
    </w:p>
    <w:p>
      <w:pPr>
        <w:pStyle w:val="yIndenta"/>
      </w:pPr>
      <w:r>
        <w:tab/>
        <w:t>(b)</w:t>
      </w:r>
      <w:r>
        <w:tab/>
        <w:t>any other variation is proposed in respect of the railway operations in respect of which the exemption has been granted that should be reflected in the exemption.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applicant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798" w:name="_Toc531183379"/>
      <w:bookmarkStart w:id="799" w:name="_Toc512326090"/>
      <w:r>
        <w:rPr>
          <w:rStyle w:val="CharSClsNo"/>
        </w:rPr>
        <w:t>209</w:t>
      </w:r>
      <w:r>
        <w:t>.</w:t>
      </w:r>
      <w:r>
        <w:tab/>
        <w:t>Determination of application for variation</w:t>
      </w:r>
      <w:bookmarkEnd w:id="798"/>
      <w:bookmarkEnd w:id="799"/>
    </w:p>
    <w:p>
      <w:pPr>
        <w:pStyle w:val="ySubsection"/>
        <w:keepNext/>
      </w:pPr>
      <w:r>
        <w:tab/>
        <w:t>(1)</w:t>
      </w:r>
      <w:r>
        <w:tab/>
        <w:t>Subject to this section, the Regulator must, within the relevant period —</w:t>
      </w:r>
    </w:p>
    <w:p>
      <w:pPr>
        <w:pStyle w:val="y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exemption has been varied, must specify —</w:t>
      </w:r>
    </w:p>
    <w:p>
      <w:pPr>
        <w:pStyle w:val="yIndenti0"/>
      </w:pPr>
      <w:r>
        <w:tab/>
        <w:t>(i)</w:t>
      </w:r>
      <w:r>
        <w:tab/>
        <w:t>the prescribed details of the applicant; and</w:t>
      </w:r>
    </w:p>
    <w:p>
      <w:pPr>
        <w:pStyle w:val="yIndenti0"/>
      </w:pPr>
      <w:r>
        <w:tab/>
        <w:t>(ii)</w:t>
      </w:r>
      <w:r>
        <w:tab/>
        <w:t>the variation to the exemption so far as it applies to the scope and nature of the railway operations, or the manner in which they are to be carried out; and</w:t>
      </w:r>
    </w:p>
    <w:p>
      <w:pPr>
        <w:pStyle w:val="yIndenti0"/>
      </w:pPr>
      <w:r>
        <w:tab/>
        <w:t>(iii)</w:t>
      </w:r>
      <w:r>
        <w:tab/>
        <w:t>any conditions and restrictions imposed by the Regulator on the exemption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800" w:name="_Toc531183380"/>
      <w:bookmarkStart w:id="801" w:name="_Toc512326091"/>
      <w:r>
        <w:rPr>
          <w:rStyle w:val="CharSClsNo"/>
        </w:rPr>
        <w:t>210</w:t>
      </w:r>
      <w:r>
        <w:t>.</w:t>
      </w:r>
      <w:r>
        <w:tab/>
        <w:t>Prescribed conditions and restrictions</w:t>
      </w:r>
      <w:bookmarkEnd w:id="800"/>
      <w:bookmarkEnd w:id="801"/>
    </w:p>
    <w:p>
      <w:pPr>
        <w:pStyle w:val="y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yHeading5"/>
      </w:pPr>
      <w:bookmarkStart w:id="802" w:name="_Toc531183381"/>
      <w:bookmarkStart w:id="803" w:name="_Toc512326092"/>
      <w:r>
        <w:rPr>
          <w:rStyle w:val="CharSClsNo"/>
        </w:rPr>
        <w:t>211</w:t>
      </w:r>
      <w:r>
        <w:t>.</w:t>
      </w:r>
      <w:r>
        <w:tab/>
        <w:t>Variation of conditions and restrictions</w:t>
      </w:r>
      <w:bookmarkEnd w:id="802"/>
      <w:bookmarkEnd w:id="803"/>
    </w:p>
    <w:p>
      <w:pPr>
        <w:pStyle w:val="y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ySubsection"/>
      </w:pPr>
      <w:r>
        <w:tab/>
        <w:t>(2)</w:t>
      </w:r>
      <w:r>
        <w:tab/>
        <w:t>An application for variation of a condition or restriction must be made as if it were an application for variation of an exemption (and section 208 applies accordingly).</w:t>
      </w:r>
    </w:p>
    <w:p>
      <w:pPr>
        <w:pStyle w:val="y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804" w:name="_Toc531183382"/>
      <w:bookmarkStart w:id="805" w:name="_Toc512326093"/>
      <w:r>
        <w:rPr>
          <w:rStyle w:val="CharSClsNo"/>
        </w:rPr>
        <w:t>212</w:t>
      </w:r>
      <w:r>
        <w:t>.</w:t>
      </w:r>
      <w:r>
        <w:tab/>
        <w:t>Regulator may make changes to conditions or restrictions</w:t>
      </w:r>
      <w:bookmarkEnd w:id="804"/>
      <w:bookmarkEnd w:id="805"/>
    </w:p>
    <w:p>
      <w:pPr>
        <w:pStyle w:val="y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ySubsection"/>
      </w:pPr>
      <w:r>
        <w:tab/>
        <w:t>(2)</w:t>
      </w:r>
      <w:r>
        <w:tab/>
        <w:t>Before taking action under this section, the Regulator must —</w:t>
      </w:r>
    </w:p>
    <w:p>
      <w:pPr>
        <w:pStyle w:val="yIndenta"/>
      </w:pPr>
      <w:r>
        <w:tab/>
        <w:t>(a)</w:t>
      </w:r>
      <w:r>
        <w:tab/>
        <w:t>give the rail transport operator written notice of the action that the Regulator proposes to take; and</w:t>
      </w:r>
    </w:p>
    <w:p>
      <w:pPr>
        <w:pStyle w:val="yIndenta"/>
      </w:pPr>
      <w:r>
        <w:tab/>
        <w:t>(b)</w:t>
      </w:r>
      <w:r>
        <w:tab/>
        <w:t>allow the operator to make written representations about the intended action within 28 days (or any other period that the Regulator and the operator agree on); and</w:t>
      </w:r>
    </w:p>
    <w:p>
      <w:pPr>
        <w:pStyle w:val="yIndenta"/>
      </w:pPr>
      <w:r>
        <w:tab/>
        <w:t>(c)</w:t>
      </w:r>
      <w:r>
        <w:tab/>
        <w:t>consider any representations made under paragraph (b) and not withdrawn.</w:t>
      </w:r>
    </w:p>
    <w:p>
      <w:pPr>
        <w:pStyle w:val="ySubsection"/>
      </w:pPr>
      <w:r>
        <w:tab/>
        <w:t>(3)</w:t>
      </w:r>
      <w:r>
        <w:tab/>
        <w:t>The Regulator must, by written notice given to the rail transport operator, provide —</w:t>
      </w:r>
    </w:p>
    <w:p>
      <w:pPr>
        <w:pStyle w:val="yIndenta"/>
      </w:pPr>
      <w:r>
        <w:tab/>
        <w:t>(a)</w:t>
      </w:r>
      <w:r>
        <w:tab/>
        <w:t>details of any action taken under this section; and</w:t>
      </w:r>
    </w:p>
    <w:p>
      <w:pPr>
        <w:pStyle w:val="yIndenta"/>
      </w:pPr>
      <w:r>
        <w:tab/>
        <w:t>(b)</w:t>
      </w:r>
      <w:r>
        <w:tab/>
        <w:t>a statement of reasons for any action taken under this section; and</w:t>
      </w:r>
    </w:p>
    <w:p>
      <w:pPr>
        <w:pStyle w:val="yIndenta"/>
      </w:pPr>
      <w:r>
        <w:tab/>
        <w:t>(c)</w:t>
      </w:r>
      <w:r>
        <w:tab/>
        <w:t>information about the right of review under Part 7.</w:t>
      </w:r>
    </w:p>
    <w:p>
      <w:pPr>
        <w:pStyle w:val="yMiscellaneousHeading"/>
        <w:rPr>
          <w:b/>
        </w:rPr>
      </w:pPr>
      <w:r>
        <w:rPr>
          <w:b/>
        </w:rPr>
        <w:t>Subdivision 4 — Revocation or suspension of an exemption</w:t>
      </w:r>
    </w:p>
    <w:p>
      <w:pPr>
        <w:pStyle w:val="yHeading5"/>
      </w:pPr>
      <w:bookmarkStart w:id="806" w:name="_Toc531183383"/>
      <w:bookmarkStart w:id="807" w:name="_Toc512326094"/>
      <w:r>
        <w:rPr>
          <w:rStyle w:val="CharSClsNo"/>
        </w:rPr>
        <w:t>213</w:t>
      </w:r>
      <w:r>
        <w:t>.</w:t>
      </w:r>
      <w:r>
        <w:tab/>
        <w:t>Revocation or suspension of an exemption</w:t>
      </w:r>
      <w:bookmarkEnd w:id="806"/>
      <w:bookmarkEnd w:id="807"/>
    </w:p>
    <w:p>
      <w:pPr>
        <w:pStyle w:val="ySubsection"/>
      </w:pPr>
      <w:r>
        <w:tab/>
        <w:t>(1)</w:t>
      </w:r>
      <w:r>
        <w:tab/>
        <w:t>This section applies in respect of a rail transport operator who has been granted an exemption under this Division if —</w:t>
      </w:r>
    </w:p>
    <w:p>
      <w:pPr>
        <w:pStyle w:val="yIndenta"/>
      </w:pPr>
      <w:r>
        <w:tab/>
        <w:t>(a)</w:t>
      </w:r>
      <w:r>
        <w:tab/>
        <w:t>the Regulator considers that the operator —</w:t>
      </w:r>
    </w:p>
    <w:p>
      <w:pPr>
        <w:pStyle w:val="yIndenti0"/>
      </w:pPr>
      <w:r>
        <w:tab/>
        <w:t>(i)</w:t>
      </w:r>
      <w:r>
        <w:tab/>
        <w:t>is no longer able to demonstrate to the satisfaction of the Regulator the matters referred to in section 206 or to satisfy the conditions, or to comply with the restrictions, of the exemption; or</w:t>
      </w:r>
    </w:p>
    <w:p>
      <w:pPr>
        <w:pStyle w:val="yIndenti0"/>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yIndenta"/>
      </w:pPr>
      <w:r>
        <w:tab/>
      </w:r>
      <w:r>
        <w:tab/>
        <w:t>or</w:t>
      </w:r>
    </w:p>
    <w:p>
      <w:pPr>
        <w:pStyle w:val="yIndenta"/>
      </w:pPr>
      <w:r>
        <w:tab/>
        <w:t>(b)</w:t>
      </w:r>
      <w:r>
        <w:tab/>
        <w:t>the operator contravenes this Law.</w:t>
      </w:r>
    </w:p>
    <w:p>
      <w:pPr>
        <w:pStyle w:val="ySubsection"/>
        <w:spacing w:before="120"/>
      </w:pPr>
      <w:r>
        <w:tab/>
        <w:t>(2)</w:t>
      </w:r>
      <w:r>
        <w:tab/>
        <w:t>The Regulator may —</w:t>
      </w:r>
    </w:p>
    <w:p>
      <w:pPr>
        <w:pStyle w:val="yIndenta"/>
      </w:pPr>
      <w:r>
        <w:tab/>
        <w:t>(a)</w:t>
      </w:r>
      <w:r>
        <w:tab/>
        <w:t>suspend the exemption for a period determined by the Regulator; or</w:t>
      </w:r>
    </w:p>
    <w:p>
      <w:pPr>
        <w:pStyle w:val="yIndenta"/>
      </w:pPr>
      <w:r>
        <w:tab/>
        <w:t>(b)</w:t>
      </w:r>
      <w:r>
        <w:tab/>
        <w:t>revoke the exemption with immediate effect or with effect from a specified future date; or</w:t>
      </w:r>
    </w:p>
    <w:p>
      <w:pPr>
        <w:pStyle w:val="yIndenta"/>
      </w:pPr>
      <w:r>
        <w:tab/>
        <w:t>(c)</w:t>
      </w:r>
      <w:r>
        <w:tab/>
        <w:t>impose conditions or restrictions on the exemption; or</w:t>
      </w:r>
    </w:p>
    <w:p>
      <w:pPr>
        <w:pStyle w:val="yIndenta"/>
      </w:pPr>
      <w:r>
        <w:tab/>
        <w:t>(d)</w:t>
      </w:r>
      <w:r>
        <w:tab/>
        <w:t>vary conditions or restrictions to which the exemption is subject.</w:t>
      </w:r>
    </w:p>
    <w:p>
      <w:pPr>
        <w:pStyle w:val="ySubsection"/>
        <w:spacing w:before="120"/>
      </w:pPr>
      <w:r>
        <w:tab/>
        <w:t>(3)</w:t>
      </w:r>
      <w:r>
        <w:tab/>
        <w:t>Before making a decision under subsection (2), the Regulator —</w:t>
      </w:r>
    </w:p>
    <w:p>
      <w:pPr>
        <w:pStyle w:val="yIndenta"/>
      </w:pPr>
      <w:r>
        <w:tab/>
        <w:t>(a)</w:t>
      </w:r>
      <w:r>
        <w:tab/>
        <w:t>must notify the rail transport operator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that the person may, within 28 days or such longer period as is specified in the notice, make written representations to the Regulator showing cause why the decision should not be made;</w:t>
      </w:r>
    </w:p>
    <w:p>
      <w:pPr>
        <w:pStyle w:val="yIndenta"/>
      </w:pPr>
      <w:r>
        <w:tab/>
      </w:r>
      <w:r>
        <w:tab/>
        <w:t>and</w:t>
      </w:r>
    </w:p>
    <w:p>
      <w:pPr>
        <w:pStyle w:val="yIndenta"/>
      </w:pPr>
      <w:r>
        <w:tab/>
        <w:t>(b)</w:t>
      </w:r>
      <w:r>
        <w:tab/>
        <w:t>must consider any representations made under paragraph (a)(ii) and not withdrawn.</w:t>
      </w:r>
    </w:p>
    <w:p>
      <w:pPr>
        <w:pStyle w:val="ySubsection"/>
        <w:spacing w:before="120"/>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ySubsection"/>
        <w:spacing w:before="120"/>
      </w:pPr>
      <w:r>
        <w:tab/>
        <w:t>(5)</w:t>
      </w:r>
      <w:r>
        <w:tab/>
        <w:t>The Regulator may withdraw a suspension of the exemption by written notice given to the rail transport operator.</w:t>
      </w:r>
    </w:p>
    <w:p>
      <w:pPr>
        <w:pStyle w:val="yMiscellaneousHeading"/>
        <w:rPr>
          <w:b/>
        </w:rPr>
      </w:pPr>
      <w:r>
        <w:rPr>
          <w:b/>
        </w:rPr>
        <w:t>Subdivision 5 — Penalty for breach of condition or restriction</w:t>
      </w:r>
    </w:p>
    <w:p>
      <w:pPr>
        <w:pStyle w:val="yHeading5"/>
        <w:spacing w:before="160"/>
      </w:pPr>
      <w:bookmarkStart w:id="808" w:name="_Toc531183384"/>
      <w:bookmarkStart w:id="809" w:name="_Toc512326095"/>
      <w:r>
        <w:rPr>
          <w:rStyle w:val="CharSClsNo"/>
        </w:rPr>
        <w:t>214</w:t>
      </w:r>
      <w:r>
        <w:t>.</w:t>
      </w:r>
      <w:r>
        <w:tab/>
        <w:t>Penalty for breach of condition or restriction</w:t>
      </w:r>
      <w:bookmarkEnd w:id="808"/>
      <w:bookmarkEnd w:id="809"/>
    </w:p>
    <w:p>
      <w:pPr>
        <w:pStyle w:val="ySubsection"/>
        <w:keepNext/>
        <w:spacing w:before="120"/>
      </w:pPr>
      <w:r>
        <w:tab/>
      </w:r>
      <w:r>
        <w:tab/>
        <w:t>A rail transport operator who has been granted an exemption under this Division must not contravene a condition or restriction of the exemption applying under this Division.</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810" w:name="_Toc455415862"/>
      <w:bookmarkStart w:id="811" w:name="_Toc512325659"/>
      <w:bookmarkStart w:id="812" w:name="_Toc512326096"/>
      <w:bookmarkStart w:id="813" w:name="_Toc531182719"/>
      <w:bookmarkStart w:id="814" w:name="_Toc531183385"/>
      <w:r>
        <w:rPr>
          <w:rStyle w:val="CharSDivNo"/>
        </w:rPr>
        <w:t>Part 7</w:t>
      </w:r>
      <w:r>
        <w:t> — </w:t>
      </w:r>
      <w:r>
        <w:rPr>
          <w:rStyle w:val="CharSDivText"/>
        </w:rPr>
        <w:t>Review of decisions</w:t>
      </w:r>
      <w:bookmarkEnd w:id="810"/>
      <w:bookmarkEnd w:id="811"/>
      <w:bookmarkEnd w:id="812"/>
      <w:bookmarkEnd w:id="813"/>
      <w:bookmarkEnd w:id="814"/>
    </w:p>
    <w:p>
      <w:pPr>
        <w:pStyle w:val="yHeading5"/>
      </w:pPr>
      <w:bookmarkStart w:id="815" w:name="_Toc531183386"/>
      <w:bookmarkStart w:id="816" w:name="_Toc512326097"/>
      <w:r>
        <w:rPr>
          <w:rStyle w:val="CharSClsNo"/>
        </w:rPr>
        <w:t>215</w:t>
      </w:r>
      <w:r>
        <w:t>.</w:t>
      </w:r>
      <w:r>
        <w:tab/>
        <w:t>Reviewable decisions</w:t>
      </w:r>
      <w:bookmarkEnd w:id="815"/>
      <w:bookmarkEnd w:id="816"/>
    </w:p>
    <w:p>
      <w:pPr>
        <w:pStyle w:val="ySubsection"/>
      </w:pPr>
      <w:r>
        <w:tab/>
        <w:t>(1)</w:t>
      </w:r>
      <w:r>
        <w:tab/>
        <w:t>The following table sets out —</w:t>
      </w:r>
    </w:p>
    <w:p>
      <w:pPr>
        <w:pStyle w:val="yIndenta"/>
      </w:pPr>
      <w:r>
        <w:tab/>
        <w:t>(a)</w:t>
      </w:r>
      <w:r>
        <w:tab/>
        <w:t>decisions made under this Law that are reviewable in accordance with this Part (</w:t>
      </w:r>
      <w:r>
        <w:rPr>
          <w:rStyle w:val="CharDefText"/>
        </w:rPr>
        <w:t>reviewable decisions</w:t>
      </w:r>
      <w:r>
        <w:t>); and</w:t>
      </w:r>
    </w:p>
    <w:p>
      <w:pPr>
        <w:pStyle w:val="y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ySubsection"/>
      </w:pPr>
      <w:r>
        <w:tab/>
        <w:t>(2)</w:t>
      </w:r>
      <w:r>
        <w:tab/>
        <w:t>Unless the contrary intention appears, a reference in this Part to a decision includes a reference to —</w:t>
      </w:r>
    </w:p>
    <w:p>
      <w:pPr>
        <w:pStyle w:val="yIndenta"/>
      </w:pPr>
      <w:r>
        <w:tab/>
        <w:t>(a)</w:t>
      </w:r>
      <w:r>
        <w:tab/>
        <w:t>include information about the right to a review under Part 7 of the decision to serve the notice; or</w:t>
      </w:r>
    </w:p>
    <w:p>
      <w:pPr>
        <w:pStyle w:val="yIndenta"/>
      </w:pPr>
      <w:r>
        <w:tab/>
        <w:t>(b)</w:t>
      </w:r>
      <w:r>
        <w:tab/>
        <w:t>state that the notice is served under this section; or</w:t>
      </w:r>
    </w:p>
    <w:p>
      <w:pPr>
        <w:pStyle w:val="yIndenta"/>
      </w:pPr>
      <w:r>
        <w:tab/>
        <w:t>(c)</w:t>
      </w:r>
      <w:r>
        <w:tab/>
        <w:t>making, suspending, revoking or refusing to make a determination or decision; or</w:t>
      </w:r>
    </w:p>
    <w:p>
      <w:pPr>
        <w:pStyle w:val="yIndenta"/>
      </w:pPr>
      <w:r>
        <w:tab/>
        <w:t>(d)</w:t>
      </w:r>
      <w:r>
        <w:tab/>
        <w:t>giving, suspending, revoking or refusing to give a direction, approval, consent or permission; or</w:t>
      </w:r>
    </w:p>
    <w:p>
      <w:pPr>
        <w:pStyle w:val="yIndenta"/>
      </w:pPr>
      <w:r>
        <w:tab/>
        <w:t>(e)</w:t>
      </w:r>
      <w:r>
        <w:tab/>
        <w:t>issuing, suspending, revoking or refusing to issue an accreditation or a registration, or to grant an exemption; or</w:t>
      </w:r>
    </w:p>
    <w:p>
      <w:pPr>
        <w:pStyle w:val="yIndenta"/>
      </w:pPr>
      <w:r>
        <w:tab/>
        <w:t>(f)</w:t>
      </w:r>
      <w:r>
        <w:tab/>
        <w:t>imposing a condition; or</w:t>
      </w:r>
    </w:p>
    <w:p>
      <w:pPr>
        <w:pStyle w:val="yIndenta"/>
      </w:pPr>
      <w:r>
        <w:tab/>
        <w:t>(g)</w:t>
      </w:r>
      <w:r>
        <w:tab/>
        <w:t>making a declaration, demand or requirement; or</w:t>
      </w:r>
    </w:p>
    <w:p>
      <w:pPr>
        <w:pStyle w:val="yIndenta"/>
      </w:pPr>
      <w:r>
        <w:tab/>
        <w:t>(h)</w:t>
      </w:r>
      <w:r>
        <w:tab/>
        <w:t>retaining, or refusing to deliver up, an article; or</w:t>
      </w:r>
    </w:p>
    <w:p>
      <w:pPr>
        <w:pStyle w:val="yIndenta"/>
      </w:pPr>
      <w:r>
        <w:tab/>
        <w:t>(i)</w:t>
      </w:r>
      <w:r>
        <w:tab/>
        <w:t>doing or refusing to do any other act or thing.</w:t>
      </w:r>
    </w:p>
    <w:p>
      <w:pPr>
        <w:pStyle w:val="ySubsection"/>
      </w:pPr>
      <w:r>
        <w:tab/>
        <w:t>(3)</w:t>
      </w:r>
      <w:r>
        <w:tab/>
        <w:t>In this section —</w:t>
      </w:r>
    </w:p>
    <w:p>
      <w:pPr>
        <w:pStyle w:val="y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yHeading5"/>
      </w:pPr>
      <w:bookmarkStart w:id="817" w:name="_Toc531183387"/>
      <w:bookmarkStart w:id="818" w:name="_Toc512326098"/>
      <w:r>
        <w:rPr>
          <w:rStyle w:val="CharSClsNo"/>
        </w:rPr>
        <w:t>216</w:t>
      </w:r>
      <w:r>
        <w:t>.</w:t>
      </w:r>
      <w:r>
        <w:tab/>
        <w:t>Review by Regulator</w:t>
      </w:r>
      <w:bookmarkEnd w:id="817"/>
      <w:bookmarkEnd w:id="818"/>
    </w:p>
    <w:p>
      <w:pPr>
        <w:pStyle w:val="ySubsection"/>
      </w:pPr>
      <w:r>
        <w:tab/>
        <w:t>(1)</w:t>
      </w:r>
      <w:r>
        <w:tab/>
        <w:t>An eligible person —</w:t>
      </w:r>
    </w:p>
    <w:p>
      <w:pPr>
        <w:pStyle w:val="yIndenta"/>
      </w:pPr>
      <w:r>
        <w:tab/>
        <w:t>(a)</w:t>
      </w:r>
      <w:r>
        <w:tab/>
        <w:t>in relation to a reviewable decision made by the Regulator — may, within 28 days after the decision was made, apply to the Regulator for a review of the decision;</w:t>
      </w:r>
    </w:p>
    <w:p>
      <w:pPr>
        <w:pStyle w:val="yIndenta"/>
      </w:pPr>
      <w:r>
        <w:tab/>
        <w:t>(b)</w:t>
      </w:r>
      <w:r>
        <w:tab/>
        <w:t>in relation to a reviewable decision other than a decision made by the Regulator — may apply to the Regulator for review of the decision within —</w:t>
      </w:r>
    </w:p>
    <w:p>
      <w:pPr>
        <w:pStyle w:val="yIndenti0"/>
      </w:pPr>
      <w:r>
        <w:tab/>
        <w:t>(i)</w:t>
      </w:r>
      <w:r>
        <w:tab/>
        <w:t>28 days after the day on which the decision first came to the eligible person’s notice; or</w:t>
      </w:r>
    </w:p>
    <w:p>
      <w:pPr>
        <w:pStyle w:val="yIndenti0"/>
      </w:pPr>
      <w:r>
        <w:tab/>
        <w:t>(ii)</w:t>
      </w:r>
      <w:r>
        <w:tab/>
        <w:t>such longer period as the Regulator allows.</w:t>
      </w:r>
    </w:p>
    <w:p>
      <w:pPr>
        <w:pStyle w:val="ySubsection"/>
      </w:pPr>
      <w:r>
        <w:tab/>
        <w:t>(2)</w:t>
      </w:r>
      <w:r>
        <w:tab/>
        <w:t>The Regulator may appoint a person to review decisions on applications under subsection (1)(a) (who must not be the person who made the decision the subject of the review).</w:t>
      </w:r>
    </w:p>
    <w:p>
      <w:pPr>
        <w:pStyle w:val="ySubsection"/>
      </w:pPr>
      <w:r>
        <w:tab/>
        <w:t>(3)</w:t>
      </w:r>
      <w:r>
        <w:tab/>
        <w:t>An application for a review must be in the form approved (in writing) by the Regulator.</w:t>
      </w:r>
    </w:p>
    <w:p>
      <w:pPr>
        <w:pStyle w:val="ySubsection"/>
      </w:pPr>
      <w:r>
        <w:tab/>
        <w:t>(4)</w:t>
      </w:r>
      <w:r>
        <w:tab/>
        <w:t>If an application is made to the Regulator in accordance with this section, the Regulator may make a decision —</w:t>
      </w:r>
    </w:p>
    <w:p>
      <w:pPr>
        <w:pStyle w:val="yIndenta"/>
      </w:pPr>
      <w:r>
        <w:tab/>
        <w:t>(a)</w:t>
      </w:r>
      <w:r>
        <w:tab/>
        <w:t>to affirm or vary the reviewable decision; or</w:t>
      </w:r>
    </w:p>
    <w:p>
      <w:pPr>
        <w:pStyle w:val="yIndenta"/>
      </w:pPr>
      <w:r>
        <w:tab/>
        <w:t>(b)</w:t>
      </w:r>
      <w:r>
        <w:tab/>
        <w:t>to set aside the reviewable decision and substitute another decision that the Regulator considers appropriate.</w:t>
      </w:r>
    </w:p>
    <w:p>
      <w:pPr>
        <w:pStyle w:val="ySubsection"/>
      </w:pPr>
      <w:r>
        <w:tab/>
        <w:t>(5)</w:t>
      </w:r>
      <w:r>
        <w:tab/>
        <w:t>The Regulator must give a written notice to the applicant setting out —</w:t>
      </w:r>
    </w:p>
    <w:p>
      <w:pPr>
        <w:pStyle w:val="yIndenta"/>
      </w:pPr>
      <w:r>
        <w:tab/>
        <w:t>(a)</w:t>
      </w:r>
      <w:r>
        <w:tab/>
        <w:t>the Regulator’s decision under subsection (4) and the reasons for the decision; and</w:t>
      </w:r>
    </w:p>
    <w:p>
      <w:pPr>
        <w:pStyle w:val="yIndenta"/>
      </w:pPr>
      <w:r>
        <w:tab/>
        <w:t>(b)</w:t>
      </w:r>
      <w:r>
        <w:tab/>
        <w:t>the findings on material questions of fact that led to the decision, referring to the evidence or other material on which those findings were based,</w:t>
      </w:r>
    </w:p>
    <w:p>
      <w:pPr>
        <w:pStyle w:val="ySubsection"/>
      </w:pPr>
      <w:r>
        <w:tab/>
      </w:r>
      <w:r>
        <w:tab/>
        <w:t>and must do so within 14 days after the application is made or, if the reviewable decision was made under Division 1, Division 2 or Division 3 of Part 5, within 7 days after the application is made.</w:t>
      </w:r>
    </w:p>
    <w:p>
      <w:pPr>
        <w:pStyle w:val="ySubsection"/>
      </w:pPr>
      <w:r>
        <w:tab/>
        <w:t>(6)</w:t>
      </w:r>
      <w:r>
        <w:tab/>
        <w:t>If the Regulator has not notified an applicant of a decision in accordance with subsection (5), the Regulator is taken to have made a decision to affirm the reviewable decision.</w:t>
      </w:r>
    </w:p>
    <w:p>
      <w:pPr>
        <w:pStyle w:val="y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ySubsection"/>
      </w:pPr>
      <w:r>
        <w:tab/>
        <w:t>(8)</w:t>
      </w:r>
      <w:r>
        <w:tab/>
        <w:t>The Regulator must make a decision on an application for a stay by the end of the next business day following the day on which the application is made.</w:t>
      </w:r>
    </w:p>
    <w:p>
      <w:pPr>
        <w:pStyle w:val="ySubsection"/>
      </w:pPr>
      <w:r>
        <w:tab/>
        <w:t>(9)</w:t>
      </w:r>
      <w:r>
        <w:tab/>
        <w:t>If the Regulator has not made a decision in accordance with subsection (8), the Regulator is taken to have made a decision to grant a stay.</w:t>
      </w:r>
    </w:p>
    <w:p>
      <w:pPr>
        <w:pStyle w:val="ySubsection"/>
      </w:pPr>
      <w:r>
        <w:tab/>
        <w:t>(10)</w:t>
      </w:r>
      <w:r>
        <w:tab/>
        <w:t>The Regulator may attach any conditions to a stay of the operation of a reviewable decision that the Regulator considers appropriate.</w:t>
      </w:r>
    </w:p>
    <w:p>
      <w:pPr>
        <w:pStyle w:val="yHeading5"/>
      </w:pPr>
      <w:bookmarkStart w:id="819" w:name="_Toc531183388"/>
      <w:bookmarkStart w:id="820" w:name="_Toc512326099"/>
      <w:r>
        <w:rPr>
          <w:rStyle w:val="CharSClsNo"/>
        </w:rPr>
        <w:t>217</w:t>
      </w:r>
      <w:r>
        <w:t>.</w:t>
      </w:r>
      <w:r>
        <w:tab/>
        <w:t>Appeals</w:t>
      </w:r>
      <w:bookmarkEnd w:id="819"/>
      <w:bookmarkEnd w:id="820"/>
    </w:p>
    <w:p>
      <w:pPr>
        <w:pStyle w:val="ySubsection"/>
      </w:pPr>
      <w:r>
        <w:tab/>
        <w:t>(1)</w:t>
      </w:r>
      <w:r>
        <w:tab/>
        <w:t>A person may appeal to the court against —</w:t>
      </w:r>
    </w:p>
    <w:p>
      <w:pPr>
        <w:pStyle w:val="yIndenta"/>
      </w:pPr>
      <w:r>
        <w:tab/>
        <w:t>(a)</w:t>
      </w:r>
      <w:r>
        <w:tab/>
        <w:t>a reviewable decision made by the Regulator; or</w:t>
      </w:r>
    </w:p>
    <w:p>
      <w:pPr>
        <w:pStyle w:val="yIndenta"/>
      </w:pPr>
      <w:r>
        <w:tab/>
        <w:t>(b)</w:t>
      </w:r>
      <w:r>
        <w:tab/>
        <w:t>a decision made, or taken to have been made, by the Regulator under section 216 in respect of a reviewable decision (including a decision concerning a stay of the operation of the reviewable decision),</w:t>
      </w:r>
    </w:p>
    <w:p>
      <w:pPr>
        <w:pStyle w:val="ySubsection"/>
      </w:pPr>
      <w:r>
        <w:tab/>
      </w:r>
      <w:r>
        <w:tab/>
        <w:t>if the person is an eligible person in relation to the reviewable decision.</w:t>
      </w:r>
    </w:p>
    <w:p>
      <w:pPr>
        <w:pStyle w:val="ySubsection"/>
      </w:pPr>
      <w:r>
        <w:tab/>
        <w:t>(2)</w:t>
      </w:r>
      <w:r>
        <w:tab/>
        <w:t>An appeal must be instituted within 28 days of the making of the decision appealed against.</w:t>
      </w:r>
    </w:p>
    <w:p>
      <w:pPr>
        <w:pStyle w:val="yHeading3"/>
      </w:pPr>
      <w:bookmarkStart w:id="821" w:name="_Toc455415866"/>
      <w:bookmarkStart w:id="822" w:name="_Toc512325663"/>
      <w:bookmarkStart w:id="823" w:name="_Toc512326100"/>
      <w:bookmarkStart w:id="824" w:name="_Toc531182723"/>
      <w:bookmarkStart w:id="825" w:name="_Toc531183389"/>
      <w:r>
        <w:rPr>
          <w:rStyle w:val="CharSDivNo"/>
        </w:rPr>
        <w:t>Part 8</w:t>
      </w:r>
      <w:r>
        <w:t> — </w:t>
      </w:r>
      <w:r>
        <w:rPr>
          <w:rStyle w:val="CharSDivText"/>
        </w:rPr>
        <w:t>General liability and evidentiary provisions</w:t>
      </w:r>
      <w:bookmarkEnd w:id="821"/>
      <w:bookmarkEnd w:id="822"/>
      <w:bookmarkEnd w:id="823"/>
      <w:bookmarkEnd w:id="824"/>
      <w:bookmarkEnd w:id="825"/>
    </w:p>
    <w:p>
      <w:pPr>
        <w:pStyle w:val="yHeading4"/>
      </w:pPr>
      <w:bookmarkStart w:id="826" w:name="_Toc455415867"/>
      <w:bookmarkStart w:id="827" w:name="_Toc512325664"/>
      <w:bookmarkStart w:id="828" w:name="_Toc512326101"/>
      <w:bookmarkStart w:id="829" w:name="_Toc531182724"/>
      <w:bookmarkStart w:id="830" w:name="_Toc531183390"/>
      <w:r>
        <w:t>Division 1</w:t>
      </w:r>
      <w:r>
        <w:rPr>
          <w:b w:val="0"/>
        </w:rPr>
        <w:t> — </w:t>
      </w:r>
      <w:r>
        <w:t>Legal proceedings</w:t>
      </w:r>
      <w:bookmarkEnd w:id="826"/>
      <w:bookmarkEnd w:id="827"/>
      <w:bookmarkEnd w:id="828"/>
      <w:bookmarkEnd w:id="829"/>
      <w:bookmarkEnd w:id="830"/>
    </w:p>
    <w:p>
      <w:pPr>
        <w:pStyle w:val="yMiscellaneousHeading"/>
        <w:rPr>
          <w:b/>
        </w:rPr>
      </w:pPr>
      <w:r>
        <w:rPr>
          <w:b/>
        </w:rPr>
        <w:t>Subdivision 1 — General matters</w:t>
      </w:r>
    </w:p>
    <w:p>
      <w:pPr>
        <w:pStyle w:val="yHeading5"/>
      </w:pPr>
      <w:bookmarkStart w:id="831" w:name="_Toc531183391"/>
      <w:bookmarkStart w:id="832" w:name="_Toc512326102"/>
      <w:r>
        <w:rPr>
          <w:rStyle w:val="CharSClsNo"/>
        </w:rPr>
        <w:t>218</w:t>
      </w:r>
      <w:r>
        <w:t>.</w:t>
      </w:r>
      <w:r>
        <w:tab/>
        <w:t>Period within which proceedings for offences may be commenced</w:t>
      </w:r>
      <w:bookmarkEnd w:id="831"/>
      <w:bookmarkEnd w:id="832"/>
    </w:p>
    <w:p>
      <w:pPr>
        <w:pStyle w:val="ySubsection"/>
      </w:pPr>
      <w:r>
        <w:tab/>
        <w:t>(1)</w:t>
      </w:r>
      <w:r>
        <w:tab/>
        <w:t>This section applies to an offence against this Law, other than —</w:t>
      </w:r>
    </w:p>
    <w:p>
      <w:pPr>
        <w:pStyle w:val="yIndenta"/>
      </w:pPr>
      <w:r>
        <w:tab/>
        <w:t>(a)</w:t>
      </w:r>
      <w:r>
        <w:tab/>
        <w:t>an offence prescribed by the national regulations for the purposes of this section; or</w:t>
      </w:r>
    </w:p>
    <w:p>
      <w:pPr>
        <w:pStyle w:val="yIndenta"/>
      </w:pPr>
      <w:r>
        <w:tab/>
        <w:t>(b)</w:t>
      </w:r>
      <w:r>
        <w:tab/>
        <w:t>an offence in respect of which proceedings may only be commenced within a period of less than 2 years after its alleged commission.</w:t>
      </w:r>
    </w:p>
    <w:p>
      <w:pPr>
        <w:pStyle w:val="ySubsection"/>
      </w:pPr>
      <w:r>
        <w:tab/>
        <w:t>(2)</w:t>
      </w:r>
      <w:r>
        <w:tab/>
        <w:t>Despite anything to the contrary in an Act, proceedings for an offence against this Law to which this section applies may be commenced within —</w:t>
      </w:r>
    </w:p>
    <w:p>
      <w:pPr>
        <w:pStyle w:val="yIndenta"/>
      </w:pPr>
      <w:r>
        <w:tab/>
        <w:t>(a)</w:t>
      </w:r>
      <w:r>
        <w:tab/>
        <w:t>the period of 2 years after commission of the alleged offence; or</w:t>
      </w:r>
    </w:p>
    <w:p>
      <w:pPr>
        <w:pStyle w:val="yIndenta"/>
      </w:pPr>
      <w:r>
        <w:tab/>
        <w:t>(b)</w:t>
      </w:r>
      <w:r>
        <w:tab/>
        <w:t>if evidence of an alleged offence comes to light as a result of an inquiry by a prescribed authority — within 1 year after the report of the inquiry is published; or</w:t>
      </w:r>
    </w:p>
    <w:p>
      <w:pPr>
        <w:pStyle w:val="yIndenta"/>
      </w:pPr>
      <w:r>
        <w:tab/>
        <w:t>(c)</w:t>
      </w:r>
      <w:r>
        <w:tab/>
        <w:t>if a rail safety undertaking has been given in relation to the offence — within 6 months after —</w:t>
      </w:r>
    </w:p>
    <w:p>
      <w:pPr>
        <w:pStyle w:val="yIndenti0"/>
      </w:pPr>
      <w:r>
        <w:tab/>
        <w:t>(i)</w:t>
      </w:r>
      <w:r>
        <w:tab/>
        <w:t>the undertaking is contravened; or</w:t>
      </w:r>
    </w:p>
    <w:p>
      <w:pPr>
        <w:pStyle w:val="yIndenti0"/>
      </w:pPr>
      <w:r>
        <w:tab/>
        <w:t>(ii)</w:t>
      </w:r>
      <w:r>
        <w:tab/>
        <w:t>it comes to the notice of the Regulator that the undertaking has been contravened; or</w:t>
      </w:r>
    </w:p>
    <w:p>
      <w:pPr>
        <w:pStyle w:val="yIndenti0"/>
      </w:pPr>
      <w:r>
        <w:tab/>
        <w:t>(iii)</w:t>
      </w:r>
      <w:r>
        <w:tab/>
        <w:t>the Regulator has agreed under section 256 to the withdrawal of the undertaking.</w:t>
      </w:r>
    </w:p>
    <w:p>
      <w:pPr>
        <w:pStyle w:val="ySubsection"/>
      </w:pPr>
      <w:r>
        <w:tab/>
        <w:t>(3)</w:t>
      </w:r>
      <w:r>
        <w:tab/>
        <w:t>A proceeding for a Category 1 offence may be brought after the end of the applicable limitation period in subsection (2) if fresh evidence relevant to the offence is discovered and the court is satisfied that the evidence could not reasonably have been discovered within the relevant limitation period.</w:t>
      </w:r>
    </w:p>
    <w:p>
      <w:pPr>
        <w:pStyle w:val="ySubsection"/>
      </w:pPr>
      <w:r>
        <w:tab/>
        <w:t>(4)</w:t>
      </w:r>
      <w:r>
        <w:tab/>
        <w:t>In this section —</w:t>
      </w:r>
    </w:p>
    <w:p>
      <w:pPr>
        <w:pStyle w:val="yDefstart"/>
      </w:pPr>
      <w:r>
        <w:tab/>
      </w:r>
      <w:r>
        <w:rPr>
          <w:rStyle w:val="CharDefText"/>
        </w:rPr>
        <w:t>prescribed authority</w:t>
      </w:r>
      <w:r>
        <w:t xml:space="preserve"> means —</w:t>
      </w:r>
    </w:p>
    <w:p>
      <w:pPr>
        <w:pStyle w:val="yDefpara"/>
      </w:pPr>
      <w:r>
        <w:tab/>
        <w:t>(a)</w:t>
      </w:r>
      <w:r>
        <w:tab/>
        <w:t>a coroner of a participating jurisdiction; or</w:t>
      </w:r>
    </w:p>
    <w:p>
      <w:pPr>
        <w:pStyle w:val="yDefpara"/>
      </w:pPr>
      <w:r>
        <w:tab/>
        <w:t>(b)</w:t>
      </w:r>
      <w:r>
        <w:tab/>
        <w:t>a commission of inquiry (by whatever name) established under a law of a participating jurisdiction; or</w:t>
      </w:r>
    </w:p>
    <w:p>
      <w:pPr>
        <w:pStyle w:val="yDefpara"/>
      </w:pPr>
      <w:r>
        <w:tab/>
        <w:t>(c)</w:t>
      </w:r>
      <w:r>
        <w:tab/>
        <w:t>any other relevant authority established under a law of a participating jurisdiction.</w:t>
      </w:r>
    </w:p>
    <w:p>
      <w:pPr>
        <w:pStyle w:val="yHeading5"/>
      </w:pPr>
      <w:bookmarkStart w:id="833" w:name="_Toc531183392"/>
      <w:bookmarkStart w:id="834" w:name="_Toc512326103"/>
      <w:r>
        <w:rPr>
          <w:rStyle w:val="CharSClsNo"/>
        </w:rPr>
        <w:t>219</w:t>
      </w:r>
      <w:r>
        <w:t>.</w:t>
      </w:r>
      <w:r>
        <w:tab/>
        <w:t>Multiple contraventions of rail safety duty provision</w:t>
      </w:r>
      <w:bookmarkEnd w:id="833"/>
      <w:bookmarkEnd w:id="834"/>
    </w:p>
    <w:p>
      <w:pPr>
        <w:pStyle w:val="ySubsection"/>
      </w:pPr>
      <w:r>
        <w:tab/>
        <w:t>(1)</w:t>
      </w:r>
      <w:r>
        <w:tab/>
        <w:t>Two or more contraventions of a rail safety duty provision by a person that arise out of the same factual circumstances may be charged as a single offence or as separate offences.</w:t>
      </w:r>
    </w:p>
    <w:p>
      <w:pPr>
        <w:pStyle w:val="ySubsection"/>
      </w:pPr>
      <w:r>
        <w:tab/>
        <w:t>(2)</w:t>
      </w:r>
      <w:r>
        <w:tab/>
        <w:t>This section does not authorise contraventions of 2 or more rail safety duty provisions to be charged as a single offence.</w:t>
      </w:r>
    </w:p>
    <w:p>
      <w:pPr>
        <w:pStyle w:val="ySubsection"/>
      </w:pPr>
      <w:r>
        <w:tab/>
        <w:t>(3)</w:t>
      </w:r>
      <w:r>
        <w:tab/>
        <w:t>A single penalty only may be imposed in respect of 2 or more contraventions of a rail safety duty provision that are charged as a single offence.</w:t>
      </w:r>
    </w:p>
    <w:p>
      <w:pPr>
        <w:pStyle w:val="ySubsection"/>
      </w:pPr>
      <w:r>
        <w:tab/>
        <w:t>(4)</w:t>
      </w:r>
      <w:r>
        <w:tab/>
        <w:t>In this section —</w:t>
      </w:r>
    </w:p>
    <w:p>
      <w:pPr>
        <w:pStyle w:val="yDefstart"/>
      </w:pPr>
      <w:r>
        <w:tab/>
      </w:r>
      <w:r>
        <w:rPr>
          <w:rStyle w:val="CharDefText"/>
        </w:rPr>
        <w:t>rail safety duty provision</w:t>
      </w:r>
      <w:r>
        <w:t xml:space="preserve"> means a provision of Part 3 Division 3.</w:t>
      </w:r>
    </w:p>
    <w:p>
      <w:pPr>
        <w:pStyle w:val="yHeading5"/>
      </w:pPr>
      <w:bookmarkStart w:id="835" w:name="_Toc531183393"/>
      <w:bookmarkStart w:id="836" w:name="_Toc512326104"/>
      <w:r>
        <w:rPr>
          <w:rStyle w:val="CharSClsNo"/>
        </w:rPr>
        <w:t>220</w:t>
      </w:r>
      <w:r>
        <w:t>.</w:t>
      </w:r>
      <w:r>
        <w:tab/>
        <w:t>Authority to take proceedings</w:t>
      </w:r>
      <w:bookmarkEnd w:id="835"/>
      <w:bookmarkEnd w:id="836"/>
    </w:p>
    <w:p>
      <w:pPr>
        <w:pStyle w:val="y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ySubsection"/>
      </w:pPr>
      <w:r>
        <w:tab/>
        <w:t>(4)</w:t>
      </w:r>
      <w:r>
        <w:tab/>
        <w:t>The Minister or the Regulator may, for the purposes of this section, authorise any person who is a member of a specified class of persons to take the actions referred to in this section.</w:t>
      </w:r>
    </w:p>
    <w:p>
      <w:pPr>
        <w:pStyle w:val="yMiscellaneousHeading"/>
        <w:rPr>
          <w:b/>
        </w:rPr>
      </w:pPr>
      <w:r>
        <w:rPr>
          <w:b/>
        </w:rPr>
        <w:t>Subdivision 2 — Imputing conduct to bodies corporate</w:t>
      </w:r>
    </w:p>
    <w:p>
      <w:pPr>
        <w:pStyle w:val="yHeading5"/>
      </w:pPr>
      <w:bookmarkStart w:id="837" w:name="_Toc531183394"/>
      <w:bookmarkStart w:id="838" w:name="_Toc512326105"/>
      <w:r>
        <w:rPr>
          <w:rStyle w:val="CharSClsNo"/>
        </w:rPr>
        <w:t>221</w:t>
      </w:r>
      <w:r>
        <w:t>.</w:t>
      </w:r>
      <w:r>
        <w:tab/>
        <w:t>Imputing conduct to bodies corporate</w:t>
      </w:r>
      <w:bookmarkEnd w:id="837"/>
      <w:bookmarkEnd w:id="838"/>
    </w:p>
    <w:p>
      <w:pPr>
        <w:pStyle w:val="y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y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y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yMiscellaneousHeading"/>
        <w:rPr>
          <w:b/>
        </w:rPr>
      </w:pPr>
      <w:r>
        <w:rPr>
          <w:b/>
        </w:rPr>
        <w:t>Subdivision 3 — Records and evidence</w:t>
      </w:r>
    </w:p>
    <w:p>
      <w:pPr>
        <w:pStyle w:val="yHeading5"/>
      </w:pPr>
      <w:bookmarkStart w:id="839" w:name="_Toc531183395"/>
      <w:bookmarkStart w:id="840" w:name="_Toc512326106"/>
      <w:r>
        <w:rPr>
          <w:rStyle w:val="CharSClsNo"/>
        </w:rPr>
        <w:t>222</w:t>
      </w:r>
      <w:r>
        <w:t>.</w:t>
      </w:r>
      <w:r>
        <w:tab/>
        <w:t>Records and evidence from records</w:t>
      </w:r>
      <w:bookmarkEnd w:id="839"/>
      <w:bookmarkEnd w:id="840"/>
    </w:p>
    <w:p>
      <w:pPr>
        <w:pStyle w:val="ySubsection"/>
      </w:pPr>
      <w:r>
        <w:tab/>
        <w:t>(1)</w:t>
      </w:r>
      <w:r>
        <w:tab/>
        <w:t>A certificate purporting to be signed by the Regulator and certifying that —</w:t>
      </w:r>
    </w:p>
    <w:p>
      <w:pPr>
        <w:pStyle w:val="yIndenta"/>
      </w:pPr>
      <w:r>
        <w:tab/>
        <w:t>(a)</w:t>
      </w:r>
      <w:r>
        <w:tab/>
        <w:t>on a date specified in the certificate; or</w:t>
      </w:r>
    </w:p>
    <w:p>
      <w:pPr>
        <w:pStyle w:val="yIndenta"/>
      </w:pPr>
      <w:r>
        <w:tab/>
        <w:t>(b)</w:t>
      </w:r>
      <w:r>
        <w:tab/>
        <w:t>during any period so specified,</w:t>
      </w:r>
    </w:p>
    <w:p>
      <w:pPr>
        <w:pStyle w:val="y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ySubsection"/>
      </w:pPr>
      <w:r>
        <w:tab/>
        <w:t>(2)</w:t>
      </w:r>
      <w:r>
        <w:tab/>
        <w:t>Such a certificate is admissible in any proceedings —</w:t>
      </w:r>
    </w:p>
    <w:p>
      <w:pPr>
        <w:pStyle w:val="yIndenta"/>
      </w:pPr>
      <w:r>
        <w:tab/>
        <w:t>(a)</w:t>
      </w:r>
      <w:r>
        <w:tab/>
        <w:t>without proof of the signature of the Regulator; and</w:t>
      </w:r>
    </w:p>
    <w:p>
      <w:pPr>
        <w:pStyle w:val="yIndenta"/>
      </w:pPr>
      <w:r>
        <w:tab/>
        <w:t>(b)</w:t>
      </w:r>
      <w:r>
        <w:tab/>
        <w:t>without production of any record or document on which the certificate is founded.</w:t>
      </w:r>
    </w:p>
    <w:p>
      <w:pPr>
        <w:pStyle w:val="yHeading5"/>
      </w:pPr>
      <w:bookmarkStart w:id="841" w:name="_Toc531183396"/>
      <w:bookmarkStart w:id="842" w:name="_Toc512326107"/>
      <w:r>
        <w:rPr>
          <w:rStyle w:val="CharSClsNo"/>
        </w:rPr>
        <w:t>223</w:t>
      </w:r>
      <w:r>
        <w:t>.</w:t>
      </w:r>
      <w:r>
        <w:tab/>
        <w:t>Certificate evidence</w:t>
      </w:r>
      <w:bookmarkEnd w:id="841"/>
      <w:bookmarkEnd w:id="842"/>
    </w:p>
    <w:p>
      <w:pPr>
        <w:pStyle w:val="y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yHeading5"/>
      </w:pPr>
      <w:bookmarkStart w:id="843" w:name="_Toc531183397"/>
      <w:bookmarkStart w:id="844" w:name="_Toc512326108"/>
      <w:r>
        <w:rPr>
          <w:rStyle w:val="CharSClsNo"/>
        </w:rPr>
        <w:t>224</w:t>
      </w:r>
      <w:r>
        <w:t>.</w:t>
      </w:r>
      <w:r>
        <w:tab/>
        <w:t>Proof of appointments and signatures unnecessary</w:t>
      </w:r>
      <w:bookmarkEnd w:id="843"/>
      <w:bookmarkEnd w:id="844"/>
    </w:p>
    <w:p>
      <w:pPr>
        <w:pStyle w:val="ySubsection"/>
      </w:pPr>
      <w:r>
        <w:tab/>
        <w:t>(1)</w:t>
      </w:r>
      <w:r>
        <w:tab/>
        <w:t>For the purposes of this Law and the national regulations, it is not necessary to prove the appointment of an office holder.</w:t>
      </w:r>
    </w:p>
    <w:p>
      <w:pPr>
        <w:pStyle w:val="ySubsection"/>
      </w:pPr>
      <w:r>
        <w:tab/>
        <w:t>(2)</w:t>
      </w:r>
      <w:r>
        <w:tab/>
        <w:t>For the purposes of this Law, a signature purporting to be the signature of an office holder is evidence of the signature it purports to be.</w:t>
      </w:r>
    </w:p>
    <w:p>
      <w:pPr>
        <w:pStyle w:val="ySubsection"/>
      </w:pPr>
      <w:r>
        <w:tab/>
        <w:t>(3)</w:t>
      </w:r>
      <w:r>
        <w:tab/>
        <w:t>In this section —</w:t>
      </w:r>
    </w:p>
    <w:p>
      <w:pPr>
        <w:pStyle w:val="yDefstart"/>
      </w:pPr>
      <w:r>
        <w:tab/>
      </w:r>
      <w:r>
        <w:rPr>
          <w:rStyle w:val="CharDefText"/>
        </w:rPr>
        <w:t>office holder</w:t>
      </w:r>
      <w:r>
        <w:t xml:space="preserve"> means —</w:t>
      </w:r>
    </w:p>
    <w:p>
      <w:pPr>
        <w:pStyle w:val="yDefpara"/>
      </w:pPr>
      <w:r>
        <w:tab/>
        <w:t>(a)</w:t>
      </w:r>
      <w:r>
        <w:tab/>
        <w:t>a member of ONRSR; or</w:t>
      </w:r>
    </w:p>
    <w:p>
      <w:pPr>
        <w:pStyle w:val="yDefpara"/>
      </w:pPr>
      <w:r>
        <w:tab/>
        <w:t>(b)</w:t>
      </w:r>
      <w:r>
        <w:tab/>
        <w:t>the head of the police force or police service of any participating jurisdiction; or</w:t>
      </w:r>
    </w:p>
    <w:p>
      <w:pPr>
        <w:pStyle w:val="yDefpara"/>
      </w:pPr>
      <w:r>
        <w:tab/>
        <w:t>(c)</w:t>
      </w:r>
      <w:r>
        <w:tab/>
        <w:t>a rail safety officer; or</w:t>
      </w:r>
    </w:p>
    <w:p>
      <w:pPr>
        <w:pStyle w:val="yDefpara"/>
      </w:pPr>
      <w:r>
        <w:tab/>
        <w:t>(d)</w:t>
      </w:r>
      <w:r>
        <w:tab/>
        <w:t>an authorised person; or</w:t>
      </w:r>
    </w:p>
    <w:p>
      <w:pPr>
        <w:pStyle w:val="yDefpara"/>
      </w:pPr>
      <w:r>
        <w:tab/>
        <w:t>(e)</w:t>
      </w:r>
      <w:r>
        <w:tab/>
        <w:t>a police officer of a participating jurisdiction.</w:t>
      </w:r>
    </w:p>
    <w:p>
      <w:pPr>
        <w:pStyle w:val="yHeading4"/>
      </w:pPr>
      <w:bookmarkStart w:id="845" w:name="_Toc455415875"/>
      <w:bookmarkStart w:id="846" w:name="_Toc512325672"/>
      <w:bookmarkStart w:id="847" w:name="_Toc512326109"/>
      <w:bookmarkStart w:id="848" w:name="_Toc531182732"/>
      <w:bookmarkStart w:id="849" w:name="_Toc531183398"/>
      <w:r>
        <w:t>Division 2</w:t>
      </w:r>
      <w:r>
        <w:rPr>
          <w:b w:val="0"/>
        </w:rPr>
        <w:t> — </w:t>
      </w:r>
      <w:r>
        <w:t>Discrimination against employees</w:t>
      </w:r>
      <w:bookmarkEnd w:id="845"/>
      <w:bookmarkEnd w:id="846"/>
      <w:bookmarkEnd w:id="847"/>
      <w:bookmarkEnd w:id="848"/>
      <w:bookmarkEnd w:id="849"/>
    </w:p>
    <w:p>
      <w:pPr>
        <w:pStyle w:val="yHeading5"/>
      </w:pPr>
      <w:bookmarkStart w:id="850" w:name="_Toc531183399"/>
      <w:bookmarkStart w:id="851" w:name="_Toc512326110"/>
      <w:r>
        <w:rPr>
          <w:rStyle w:val="CharSClsNo"/>
        </w:rPr>
        <w:t>225</w:t>
      </w:r>
      <w:r>
        <w:t>.</w:t>
      </w:r>
      <w:r>
        <w:tab/>
        <w:t>Dismissal or other victimisation of employee</w:t>
      </w:r>
      <w:bookmarkEnd w:id="850"/>
      <w:bookmarkEnd w:id="851"/>
    </w:p>
    <w:p>
      <w:pPr>
        <w:pStyle w:val="ySubsection"/>
      </w:pPr>
      <w:r>
        <w:tab/>
        <w:t>(1)</w:t>
      </w:r>
      <w:r>
        <w:tab/>
        <w:t>This section applies to —</w:t>
      </w:r>
    </w:p>
    <w:p>
      <w:pPr>
        <w:pStyle w:val="yIndenta"/>
      </w:pPr>
      <w:r>
        <w:tab/>
        <w:t>(a)</w:t>
      </w:r>
      <w:r>
        <w:tab/>
        <w:t>an employer who dismisses an employee, injures an employee in the employment of the employer or alters the position of an employee to the employee’s detriment; and</w:t>
      </w:r>
    </w:p>
    <w:p>
      <w:pPr>
        <w:pStyle w:val="yIndenta"/>
      </w:pPr>
      <w:r>
        <w:tab/>
        <w:t>(b)</w:t>
      </w:r>
      <w:r>
        <w:tab/>
        <w:t>an employer who threatens to do any of those things to an employee; and</w:t>
      </w:r>
    </w:p>
    <w:p>
      <w:pPr>
        <w:pStyle w:val="y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ySubsection"/>
      </w:pPr>
      <w:r>
        <w:tab/>
        <w:t>(2)</w:t>
      </w:r>
      <w:r>
        <w:tab/>
        <w:t>The employer or prospective employer is guilty of an offence if the employer or prospective employer engaged in that conduct because the employee or prospective employee (as the case may be) —</w:t>
      </w:r>
    </w:p>
    <w:p>
      <w:pPr>
        <w:pStyle w:val="yIndenta"/>
      </w:pPr>
      <w:r>
        <w:tab/>
        <w:t>(a)</w:t>
      </w:r>
      <w:r>
        <w:tab/>
        <w:t>has assisted or has given any information to a public agency in respect of a breach or alleged breach of an Australian rail safety law; or</w:t>
      </w:r>
    </w:p>
    <w:p>
      <w:pPr>
        <w:pStyle w:val="yIndenta"/>
      </w:pPr>
      <w:r>
        <w:tab/>
        <w:t>(b)</w:t>
      </w:r>
      <w:r>
        <w:tab/>
        <w:t>has made a complaint about a breach or alleged breach of an Australian rail safety law to the employer, a fellow employee, union, public authority or public official; or</w:t>
      </w:r>
    </w:p>
    <w:p>
      <w:pPr>
        <w:pStyle w:val="yIndenta"/>
      </w:pPr>
      <w:r>
        <w:tab/>
        <w:t>(c)</w:t>
      </w:r>
      <w:r>
        <w:tab/>
        <w:t>assists or has assisted, or gives or has given any information to, a public agency in respect of a breach or alleged breach of an Australian rail safety law; or</w:t>
      </w:r>
    </w:p>
    <w:p>
      <w:pPr>
        <w:pStyle w:val="yIndenta"/>
      </w:pPr>
      <w:r>
        <w:tab/>
        <w:t>(d)</w:t>
      </w:r>
      <w:r>
        <w:tab/>
        <w:t>has made a complaint about a breach or alleged breach of an Australian rail safety law to a former employer, former fellow employee, union, public authority or public official.</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y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ySubsection"/>
      </w:pPr>
      <w:r>
        <w:tab/>
        <w:t>(5)</w:t>
      </w:r>
      <w:r>
        <w:tab/>
        <w:t xml:space="preserve">If an employer or prospective employer is convicted or found guilty of an offence against this section, the court may (in addition to imposing a penalty) make either or both of the following orders — </w:t>
      </w:r>
    </w:p>
    <w:p>
      <w:pPr>
        <w:pStyle w:val="yIndenta"/>
      </w:pPr>
      <w:r>
        <w:tab/>
        <w:t>(a)</w:t>
      </w:r>
      <w:r>
        <w:tab/>
        <w:t>an order that the offender pay (within a specified period) such damages to the employee or prospective employee against whom the offender discriminated as the court considers appropriate to compensate him or her;</w:t>
      </w:r>
    </w:p>
    <w:p>
      <w:pPr>
        <w:pStyle w:val="yIndenta"/>
      </w:pPr>
      <w:r>
        <w:tab/>
        <w:t>(b)</w:t>
      </w:r>
      <w:r>
        <w:tab/>
        <w:t>an order that —</w:t>
      </w:r>
    </w:p>
    <w:p>
      <w:pPr>
        <w:pStyle w:val="yIndenti0"/>
      </w:pPr>
      <w:r>
        <w:tab/>
        <w:t>(i)</w:t>
      </w:r>
      <w:r>
        <w:tab/>
        <w:t>the employee be reinstated or re</w:t>
      </w:r>
      <w:r>
        <w:noBreakHyphen/>
        <w:t>employed in his or her former position or, if that position is not available, in a similar position; or</w:t>
      </w:r>
    </w:p>
    <w:p>
      <w:pPr>
        <w:pStyle w:val="yIndenti0"/>
      </w:pPr>
      <w:r>
        <w:tab/>
        <w:t>(ii)</w:t>
      </w:r>
      <w:r>
        <w:tab/>
        <w:t>the prospective employee be employed in the position for which he or she had applied or a similar position.</w:t>
      </w:r>
    </w:p>
    <w:p>
      <w:pPr>
        <w:pStyle w:val="ySubsection"/>
      </w:pPr>
      <w:r>
        <w:tab/>
        <w:t>(6)</w:t>
      </w:r>
      <w:r>
        <w:tab/>
        <w:t>In this section —</w:t>
      </w:r>
    </w:p>
    <w:p>
      <w:pPr>
        <w:pStyle w:val="yDefstart"/>
      </w:pPr>
      <w:r>
        <w:tab/>
      </w:r>
      <w:r>
        <w:rPr>
          <w:rStyle w:val="CharDefText"/>
        </w:rPr>
        <w:t>employee</w:t>
      </w:r>
      <w:r>
        <w:t xml:space="preserve"> includes an individual who works under a contract for service;</w:t>
      </w:r>
    </w:p>
    <w:p>
      <w:pPr>
        <w:pStyle w:val="yDefstart"/>
      </w:pPr>
      <w:r>
        <w:tab/>
      </w:r>
      <w:r>
        <w:rPr>
          <w:rStyle w:val="CharDefText"/>
        </w:rPr>
        <w:t>public authority</w:t>
      </w:r>
      <w:r>
        <w:t xml:space="preserve"> includes ONRSR, the Regulator, a rail safety officer or police officer, and a police officer of another jurisdiction.</w:t>
      </w:r>
    </w:p>
    <w:p>
      <w:pPr>
        <w:pStyle w:val="yHeading4"/>
      </w:pPr>
      <w:bookmarkStart w:id="852" w:name="_Toc455415877"/>
      <w:bookmarkStart w:id="853" w:name="_Toc512325674"/>
      <w:bookmarkStart w:id="854" w:name="_Toc512326111"/>
      <w:bookmarkStart w:id="855" w:name="_Toc531182734"/>
      <w:bookmarkStart w:id="856" w:name="_Toc531183400"/>
      <w:r>
        <w:t>Division 3</w:t>
      </w:r>
      <w:r>
        <w:rPr>
          <w:b w:val="0"/>
        </w:rPr>
        <w:t> — </w:t>
      </w:r>
      <w:r>
        <w:t>Offences</w:t>
      </w:r>
      <w:bookmarkEnd w:id="852"/>
      <w:bookmarkEnd w:id="853"/>
      <w:bookmarkEnd w:id="854"/>
      <w:bookmarkEnd w:id="855"/>
      <w:bookmarkEnd w:id="856"/>
    </w:p>
    <w:p>
      <w:pPr>
        <w:pStyle w:val="yHeading5"/>
      </w:pPr>
      <w:bookmarkStart w:id="857" w:name="_Toc531183401"/>
      <w:bookmarkStart w:id="858" w:name="_Toc512326112"/>
      <w:r>
        <w:rPr>
          <w:rStyle w:val="CharSClsNo"/>
        </w:rPr>
        <w:t>226</w:t>
      </w:r>
      <w:r>
        <w:t>.</w:t>
      </w:r>
      <w:r>
        <w:tab/>
        <w:t>Offence to give false or misleading information</w:t>
      </w:r>
      <w:bookmarkEnd w:id="857"/>
      <w:bookmarkEnd w:id="858"/>
    </w:p>
    <w:p>
      <w:pPr>
        <w:pStyle w:val="ySubsection"/>
        <w:spacing w:before="120"/>
      </w:pPr>
      <w:r>
        <w:tab/>
        <w:t>(1)</w:t>
      </w:r>
      <w:r>
        <w:tab/>
        <w:t>A person must not give information in complying or purportedly complying with this Law that the person knows —</w:t>
      </w:r>
    </w:p>
    <w:p>
      <w:pPr>
        <w:pStyle w:val="yIndenta"/>
      </w:pPr>
      <w:r>
        <w:tab/>
        <w:t>(a)</w:t>
      </w:r>
      <w:r>
        <w:tab/>
        <w:t>to be false or misleading in a material particular; or</w:t>
      </w:r>
    </w:p>
    <w:p>
      <w:pPr>
        <w:pStyle w:val="yIndenta"/>
      </w:pPr>
      <w:r>
        <w:tab/>
        <w:t>(b)</w:t>
      </w:r>
      <w:r>
        <w:tab/>
        <w:t>omits any matter or thing without which the information is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person must not produce a document in complying or purportedly complying with this Law that the person knows to be false or misleading in a material particular without —</w:t>
      </w:r>
    </w:p>
    <w:p>
      <w:pPr>
        <w:pStyle w:val="yIndenta"/>
      </w:pPr>
      <w:r>
        <w:tab/>
        <w:t>(a)</w:t>
      </w:r>
      <w:r>
        <w:tab/>
        <w:t>indicating the respect in which it is false or misleading and, if practicable, providing correct information; or</w:t>
      </w:r>
    </w:p>
    <w:p>
      <w:pPr>
        <w:pStyle w:val="yIndenta"/>
      </w:pPr>
      <w:r>
        <w:tab/>
        <w:t>(b)</w:t>
      </w:r>
      <w:r>
        <w:tab/>
        <w:t>accompanying the document with a written certificate —</w:t>
      </w:r>
    </w:p>
    <w:p>
      <w:pPr>
        <w:pStyle w:val="yIndenti0"/>
      </w:pPr>
      <w:r>
        <w:tab/>
        <w:t>(i)</w:t>
      </w:r>
      <w:r>
        <w:tab/>
        <w:t>stating that the document is, to the knowledge of the first</w:t>
      </w:r>
      <w:r>
        <w:noBreakHyphen/>
        <w:t>mentioned person, false or misleading in a material particular; and</w:t>
      </w:r>
    </w:p>
    <w:p>
      <w:pPr>
        <w:pStyle w:val="yIndenti0"/>
      </w:pPr>
      <w:r>
        <w:tab/>
        <w:t>(ii)</w:t>
      </w:r>
      <w:r>
        <w:tab/>
        <w:t>setting out, or referring to, the material particular in which the document is, to the knowledge of the first</w:t>
      </w:r>
      <w:r>
        <w:noBreakHyphen/>
        <w:t>mentioned person, false or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yHeading5"/>
        <w:spacing w:before="180"/>
      </w:pPr>
      <w:bookmarkStart w:id="859" w:name="_Toc531183402"/>
      <w:bookmarkStart w:id="860" w:name="_Toc512326113"/>
      <w:r>
        <w:rPr>
          <w:rStyle w:val="CharSClsNo"/>
        </w:rPr>
        <w:t>227</w:t>
      </w:r>
      <w:r>
        <w:t>.</w:t>
      </w:r>
      <w:r>
        <w:tab/>
        <w:t>Not to interfere with train, tram etc</w:t>
      </w:r>
      <w:bookmarkEnd w:id="859"/>
      <w:bookmarkEnd w:id="860"/>
    </w:p>
    <w:p>
      <w:pPr>
        <w:pStyle w:val="ySubsection"/>
        <w:keepNext/>
      </w:pPr>
      <w:r>
        <w:tab/>
        <w:t>(1)</w:t>
      </w:r>
      <w:r>
        <w:tab/>
        <w:t>A person must not, without either the permission of an authorised officer or reasonable excuse —</w:t>
      </w:r>
    </w:p>
    <w:p>
      <w:pPr>
        <w:pStyle w:val="yIndenta"/>
        <w:keepNext/>
      </w:pPr>
      <w:r>
        <w:tab/>
        <w:t>(a)</w:t>
      </w:r>
      <w:r>
        <w:tab/>
        <w:t>move or attempt to move; or</w:t>
      </w:r>
    </w:p>
    <w:p>
      <w:pPr>
        <w:pStyle w:val="yIndenta"/>
      </w:pPr>
      <w:r>
        <w:tab/>
        <w:t>(b)</w:t>
      </w:r>
      <w:r>
        <w:tab/>
        <w:t>interfere or attempt to interfere with; or</w:t>
      </w:r>
    </w:p>
    <w:p>
      <w:pPr>
        <w:pStyle w:val="yIndenta"/>
      </w:pPr>
      <w:r>
        <w:tab/>
        <w:t>(c)</w:t>
      </w:r>
      <w:r>
        <w:tab/>
        <w:t>disable, or attempt to disable; or</w:t>
      </w:r>
    </w:p>
    <w:p>
      <w:pPr>
        <w:pStyle w:val="yIndenta"/>
      </w:pPr>
      <w:r>
        <w:tab/>
        <w:t>(d)</w:t>
      </w:r>
      <w:r>
        <w:tab/>
        <w:t>operate or attempt to operate,</w:t>
      </w:r>
    </w:p>
    <w:p>
      <w:pPr>
        <w:pStyle w:val="ySubsection"/>
      </w:pPr>
      <w:r>
        <w:tab/>
      </w:r>
      <w:r>
        <w:tab/>
        <w:t>any equipment, rail infrastructure or rolling stock owned or operated by a rail transport operator.</w:t>
      </w:r>
    </w:p>
    <w:p>
      <w:pPr>
        <w:pStyle w:val="yPenstart"/>
      </w:pPr>
      <w:r>
        <w:tab/>
        <w:t>Maximum penalty: $10 000.</w:t>
      </w:r>
    </w:p>
    <w:p>
      <w:pPr>
        <w:pStyle w:val="ySubsection"/>
      </w:pPr>
      <w:r>
        <w:tab/>
        <w:t>(2)</w:t>
      </w:r>
      <w:r>
        <w:tab/>
        <w:t>Subsection (1) places an evidential burden on the accused to show a reasonable excuse.</w:t>
      </w:r>
    </w:p>
    <w:p>
      <w:pPr>
        <w:pStyle w:val="ySubsection"/>
      </w:pPr>
      <w:r>
        <w:tab/>
        <w:t>(3)</w:t>
      </w:r>
      <w:r>
        <w:tab/>
        <w:t>In this section —</w:t>
      </w:r>
    </w:p>
    <w:p>
      <w:pPr>
        <w:pStyle w:val="yDefstart"/>
      </w:pPr>
      <w:r>
        <w:tab/>
      </w:r>
      <w:r>
        <w:rPr>
          <w:rStyle w:val="CharDefText"/>
        </w:rPr>
        <w:t>authorised officer</w:t>
      </w:r>
      <w:r>
        <w:t xml:space="preserve"> means the rail transport operator, a rail safety officer or a police officer.</w:t>
      </w:r>
    </w:p>
    <w:p>
      <w:pPr>
        <w:pStyle w:val="yHeading5"/>
      </w:pPr>
      <w:bookmarkStart w:id="861" w:name="_Toc531183403"/>
      <w:bookmarkStart w:id="862" w:name="_Toc512326114"/>
      <w:r>
        <w:rPr>
          <w:rStyle w:val="CharSClsNo"/>
        </w:rPr>
        <w:t>228</w:t>
      </w:r>
      <w:r>
        <w:t>.</w:t>
      </w:r>
      <w:r>
        <w:tab/>
        <w:t>Applying brake or emergency device</w:t>
      </w:r>
      <w:bookmarkEnd w:id="861"/>
      <w:bookmarkEnd w:id="862"/>
    </w:p>
    <w:p>
      <w:pPr>
        <w:pStyle w:val="ySubsection"/>
        <w:keepNext/>
      </w:pPr>
      <w:r>
        <w:tab/>
        <w:t>(1)</w:t>
      </w:r>
      <w:r>
        <w:tab/>
        <w:t>A person must not, without reasonable excuse —</w:t>
      </w:r>
    </w:p>
    <w:p>
      <w:pPr>
        <w:pStyle w:val="yIndenta"/>
      </w:pPr>
      <w:r>
        <w:tab/>
        <w:t>(a)</w:t>
      </w:r>
      <w:r>
        <w:tab/>
        <w:t>apply any brake or make use of any emergency device fitted to a train or tram; or</w:t>
      </w:r>
    </w:p>
    <w:p>
      <w:pPr>
        <w:pStyle w:val="yIndenta"/>
      </w:pPr>
      <w:r>
        <w:tab/>
        <w:t>(b)</w:t>
      </w:r>
      <w:r>
        <w:tab/>
        <w:t>make use of any emergency device on railway premises.</w:t>
      </w:r>
    </w:p>
    <w:p>
      <w:pPr>
        <w:pStyle w:val="yPenstart"/>
      </w:pPr>
      <w:r>
        <w:tab/>
        <w:t>Maximum penalty: $10 000.</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Emergency devices include an emergency button on a station communication board or on an escalator.</w:t>
      </w:r>
    </w:p>
    <w:p>
      <w:pPr>
        <w:pStyle w:val="ySubsection"/>
      </w:pPr>
      <w:r>
        <w:tab/>
        <w:t>(2)</w:t>
      </w:r>
      <w:r>
        <w:tab/>
        <w:t>Subsection (1) places an evidential burden on the accused to show a reasonable excuse.</w:t>
      </w:r>
    </w:p>
    <w:p>
      <w:pPr>
        <w:pStyle w:val="yHeading5"/>
      </w:pPr>
      <w:bookmarkStart w:id="863" w:name="_Toc531183404"/>
      <w:bookmarkStart w:id="864" w:name="_Toc512326115"/>
      <w:r>
        <w:rPr>
          <w:rStyle w:val="CharSClsNo"/>
        </w:rPr>
        <w:t>229</w:t>
      </w:r>
      <w:r>
        <w:t>.</w:t>
      </w:r>
      <w:r>
        <w:tab/>
        <w:t>Stopping a train or tram</w:t>
      </w:r>
      <w:bookmarkEnd w:id="863"/>
      <w:bookmarkEnd w:id="864"/>
    </w:p>
    <w:p>
      <w:pPr>
        <w:pStyle w:val="ySubsection"/>
      </w:pPr>
      <w:r>
        <w:tab/>
        <w:t>(1)</w:t>
      </w:r>
      <w:r>
        <w:tab/>
        <w:t>A person must not, without reasonable excuse, cause or attempt to cause a train or tram in motion to be stopped.</w:t>
      </w:r>
    </w:p>
    <w:p>
      <w:pPr>
        <w:pStyle w:val="yPenstart"/>
      </w:pPr>
      <w:r>
        <w:tab/>
        <w:t>Maximum penalty: $10 000.</w:t>
      </w:r>
    </w:p>
    <w:p>
      <w:pPr>
        <w:pStyle w:val="ySubsection"/>
      </w:pPr>
      <w:r>
        <w:tab/>
        <w:t>(2)</w:t>
      </w:r>
      <w:r>
        <w:tab/>
        <w:t>Subsection (1) places an evidential burden on the accused to show a reasonable excuse.</w:t>
      </w:r>
    </w:p>
    <w:p>
      <w:pPr>
        <w:pStyle w:val="yHeading4"/>
      </w:pPr>
      <w:bookmarkStart w:id="865" w:name="_Toc455415882"/>
      <w:bookmarkStart w:id="866" w:name="_Toc512325679"/>
      <w:bookmarkStart w:id="867" w:name="_Toc512326116"/>
      <w:bookmarkStart w:id="868" w:name="_Toc531182739"/>
      <w:bookmarkStart w:id="869" w:name="_Toc531183405"/>
      <w:r>
        <w:t>Division 4</w:t>
      </w:r>
      <w:r>
        <w:rPr>
          <w:b w:val="0"/>
        </w:rPr>
        <w:t> — </w:t>
      </w:r>
      <w:r>
        <w:t>Court</w:t>
      </w:r>
      <w:r>
        <w:noBreakHyphen/>
        <w:t>based sanctions</w:t>
      </w:r>
      <w:bookmarkEnd w:id="865"/>
      <w:bookmarkEnd w:id="866"/>
      <w:bookmarkEnd w:id="867"/>
      <w:bookmarkEnd w:id="868"/>
      <w:bookmarkEnd w:id="869"/>
    </w:p>
    <w:p>
      <w:pPr>
        <w:pStyle w:val="yHeading5"/>
      </w:pPr>
      <w:bookmarkStart w:id="870" w:name="_Toc531183406"/>
      <w:bookmarkStart w:id="871" w:name="_Toc512326117"/>
      <w:r>
        <w:rPr>
          <w:rStyle w:val="CharSClsNo"/>
        </w:rPr>
        <w:t>230</w:t>
      </w:r>
      <w:r>
        <w:t>.</w:t>
      </w:r>
      <w:r>
        <w:tab/>
        <w:t>Commercial benefits order</w:t>
      </w:r>
      <w:bookmarkEnd w:id="870"/>
      <w:bookmarkEnd w:id="871"/>
    </w:p>
    <w:p>
      <w:pPr>
        <w:pStyle w:val="ySubsection"/>
      </w:pPr>
      <w:r>
        <w:tab/>
        <w:t>(1)</w:t>
      </w:r>
      <w:r>
        <w:tab/>
        <w:t>The court that finds a person guilty of an offence against this Law may, on the application of the prosecutor or the Regulator, make an order under this section.</w:t>
      </w:r>
    </w:p>
    <w:p>
      <w:pPr>
        <w:pStyle w:val="ySubsection"/>
      </w:pPr>
      <w:r>
        <w:tab/>
        <w:t>(2)</w:t>
      </w:r>
      <w:r>
        <w:tab/>
        <w:t>The court may make a commercial benefits order requiring the person to pay, as a fine, an amount not exceeding 3 times the amount estimated by the court to be the gross commercial benefit that —</w:t>
      </w:r>
    </w:p>
    <w:p>
      <w:pPr>
        <w:pStyle w:val="yIndenta"/>
      </w:pPr>
      <w:r>
        <w:tab/>
        <w:t>(a)</w:t>
      </w:r>
      <w:r>
        <w:tab/>
        <w:t>was received or receivable, by the person or by an associate of the person, from commission of the offence; and</w:t>
      </w:r>
    </w:p>
    <w:p>
      <w:pPr>
        <w:pStyle w:val="yIndenta"/>
      </w:pPr>
      <w:r>
        <w:tab/>
        <w:t>(b)</w:t>
      </w:r>
      <w:r>
        <w:tab/>
        <w:t>in the case of a journey that was interrupted or not commenced because of action taken by a rail safety officer in connection with commission of the offence, would have been received or receivable, by the person or by an associate of the person — from commission of the offence had the journey been completed.</w:t>
      </w:r>
    </w:p>
    <w:p>
      <w:pPr>
        <w:pStyle w:val="ySubsection"/>
      </w:pPr>
      <w:r>
        <w:tab/>
        <w:t>(3)</w:t>
      </w:r>
      <w:r>
        <w:tab/>
        <w:t>In estimating the gross commercial benefit that was or would have been received or receivable from commission of the offence, the court may take into account —</w:t>
      </w:r>
    </w:p>
    <w:p>
      <w:pPr>
        <w:pStyle w:val="yIndenta"/>
      </w:pPr>
      <w:r>
        <w:tab/>
        <w:t>(a)</w:t>
      </w:r>
      <w:r>
        <w:tab/>
        <w:t>benefits of any kind, whether monetary or otherwise; and</w:t>
      </w:r>
    </w:p>
    <w:p>
      <w:pPr>
        <w:pStyle w:val="yIndenta"/>
      </w:pPr>
      <w:r>
        <w:tab/>
        <w:t>(b)</w:t>
      </w:r>
      <w:r>
        <w:tab/>
        <w:t>monetary savings or a reduction in any operating or capital expenditure of any kind achieved because of commission of the offence; and</w:t>
      </w:r>
    </w:p>
    <w:p>
      <w:pPr>
        <w:pStyle w:val="yIndenta"/>
      </w:pPr>
      <w:r>
        <w:tab/>
        <w:t>(c)</w:t>
      </w:r>
      <w:r>
        <w:tab/>
        <w:t>any other matters that it considers relevant, including (for example) —</w:t>
      </w:r>
    </w:p>
    <w:p>
      <w:pPr>
        <w:pStyle w:val="yIndenti0"/>
      </w:pPr>
      <w:r>
        <w:tab/>
        <w:t>(i)</w:t>
      </w:r>
      <w:r>
        <w:tab/>
        <w:t>the value per tonne or per kilometre of the carriage of the goods involved in the offence as freight; and</w:t>
      </w:r>
    </w:p>
    <w:p>
      <w:pPr>
        <w:pStyle w:val="yIndenti0"/>
      </w:pPr>
      <w:r>
        <w:tab/>
        <w:t>(ii)</w:t>
      </w:r>
      <w:r>
        <w:tab/>
        <w:t>the distance over which any such goods were or were to be carried.</w:t>
      </w:r>
    </w:p>
    <w:p>
      <w:pPr>
        <w:pStyle w:val="y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ySubsection"/>
      </w:pPr>
      <w:r>
        <w:tab/>
        <w:t>(5)</w:t>
      </w:r>
      <w:r>
        <w:tab/>
        <w:t>Nothing in this section prevents the court from ordering payment of an amount that is —</w:t>
      </w:r>
    </w:p>
    <w:p>
      <w:pPr>
        <w:pStyle w:val="yIndenta"/>
      </w:pPr>
      <w:r>
        <w:tab/>
        <w:t>(a)</w:t>
      </w:r>
      <w:r>
        <w:tab/>
        <w:t>less than 3 times the estimated gross commercial benefit; or</w:t>
      </w:r>
    </w:p>
    <w:p>
      <w:pPr>
        <w:pStyle w:val="yIndenta"/>
      </w:pPr>
      <w:r>
        <w:tab/>
        <w:t>(b)</w:t>
      </w:r>
      <w:r>
        <w:tab/>
        <w:t>less than the estimated gross commercial benefit.</w:t>
      </w:r>
    </w:p>
    <w:p>
      <w:pPr>
        <w:pStyle w:val="ySubsection"/>
      </w:pPr>
      <w:r>
        <w:tab/>
        <w:t>(6)</w:t>
      </w:r>
      <w:r>
        <w:tab/>
        <w:t>For the purposes of this section, a person is an associate of another if —</w:t>
      </w:r>
    </w:p>
    <w:p>
      <w:pPr>
        <w:pStyle w:val="yIndenta"/>
      </w:pPr>
      <w:r>
        <w:tab/>
        <w:t>(a)</w:t>
      </w:r>
      <w:r>
        <w:tab/>
        <w:t>1 is a spouse, de facto partner, parent, brother, sister or child of the other; or</w:t>
      </w:r>
    </w:p>
    <w:p>
      <w:pPr>
        <w:pStyle w:val="yIndenta"/>
      </w:pPr>
      <w:r>
        <w:tab/>
        <w:t>(b)</w:t>
      </w:r>
      <w:r>
        <w:tab/>
        <w:t>they are members of the same household; or</w:t>
      </w:r>
    </w:p>
    <w:p>
      <w:pPr>
        <w:pStyle w:val="yIndenta"/>
      </w:pPr>
      <w:r>
        <w:tab/>
        <w:t>(c)</w:t>
      </w:r>
      <w:r>
        <w:tab/>
        <w:t>they are partners; or</w:t>
      </w:r>
    </w:p>
    <w:p>
      <w:pPr>
        <w:pStyle w:val="yIndenta"/>
      </w:pPr>
      <w:r>
        <w:tab/>
        <w:t>(d)</w:t>
      </w:r>
      <w:r>
        <w:tab/>
        <w:t>they are both trustees or beneficiaries of the same trust, or 1 is a trustee and the other is a beneficiary of the same trust; or</w:t>
      </w:r>
    </w:p>
    <w:p>
      <w:pPr>
        <w:pStyle w:val="yIndenta"/>
      </w:pPr>
      <w:r>
        <w:tab/>
        <w:t>(e)</w:t>
      </w:r>
      <w:r>
        <w:tab/>
        <w:t>1 is a body corporate and the other is a director or member of the governing body of the body corporate; or</w:t>
      </w:r>
    </w:p>
    <w:p>
      <w:pPr>
        <w:pStyle w:val="yIndenta"/>
      </w:pPr>
      <w:r>
        <w:tab/>
        <w:t>(f)</w:t>
      </w:r>
      <w:r>
        <w:tab/>
        <w:t>1 is a body corporate (other than a public company whose shares are listed on a stock exchange) and the other is a shareholder in the body corporate; or</w:t>
      </w:r>
    </w:p>
    <w:p>
      <w:pPr>
        <w:pStyle w:val="yIndenta"/>
      </w:pPr>
      <w:r>
        <w:tab/>
        <w:t>(g)</w:t>
      </w:r>
      <w:r>
        <w:tab/>
        <w:t xml:space="preserve">they are related bodies corporate within the meaning of the </w:t>
      </w:r>
      <w:r>
        <w:rPr>
          <w:i/>
        </w:rPr>
        <w:t>Corporations Act 2001</w:t>
      </w:r>
      <w:r>
        <w:t xml:space="preserve"> of the Commonwealth; or</w:t>
      </w:r>
    </w:p>
    <w:p>
      <w:pPr>
        <w:pStyle w:val="yIndenta"/>
      </w:pPr>
      <w:r>
        <w:tab/>
        <w:t>(h)</w:t>
      </w:r>
      <w:r>
        <w:tab/>
        <w:t>a chain of relationships can be traced between them under any 1 or more of the above paragraphs.</w:t>
      </w:r>
    </w:p>
    <w:p>
      <w:pPr>
        <w:pStyle w:val="ySubsection"/>
      </w:pPr>
      <w:r>
        <w:tab/>
        <w:t>(7)</w:t>
      </w:r>
      <w:r>
        <w:tab/>
        <w:t>For the purposes of subsection (6), a beneficiary of a trust includes an object of a trust.</w:t>
      </w:r>
    </w:p>
    <w:p>
      <w:pPr>
        <w:pStyle w:val="yHeading5"/>
      </w:pPr>
      <w:bookmarkStart w:id="872" w:name="_Toc531183407"/>
      <w:bookmarkStart w:id="873" w:name="_Toc512326118"/>
      <w:r>
        <w:rPr>
          <w:rStyle w:val="CharSClsNo"/>
        </w:rPr>
        <w:t>231</w:t>
      </w:r>
      <w:r>
        <w:t>.</w:t>
      </w:r>
      <w:r>
        <w:tab/>
        <w:t>Supervisory intervention order</w:t>
      </w:r>
      <w:bookmarkEnd w:id="872"/>
      <w:bookmarkEnd w:id="873"/>
    </w:p>
    <w:p>
      <w:pPr>
        <w:pStyle w:val="y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ySubsection"/>
        <w:keepNext/>
      </w:pPr>
      <w:r>
        <w:tab/>
        <w:t>(2)</w:t>
      </w:r>
      <w:r>
        <w:tab/>
        <w:t xml:space="preserve">The court may make a supervisory intervention order requiring the person (at the person’s own expense and for a specified period not exceeding 1 year) to do all or any of the following — </w:t>
      </w:r>
    </w:p>
    <w:p>
      <w:pPr>
        <w:pStyle w:val="yIndenta"/>
        <w:keepNext/>
      </w:pPr>
      <w:r>
        <w:tab/>
        <w:t>(a)</w:t>
      </w:r>
      <w:r>
        <w:tab/>
        <w:t xml:space="preserve">to do specified things that the court considers will improve the person’s compliance with this Law or specified aspects of this Law, including (for example) the following — </w:t>
      </w:r>
    </w:p>
    <w:p>
      <w:pPr>
        <w:pStyle w:val="yIndenti0"/>
      </w:pPr>
      <w:r>
        <w:tab/>
        <w:t>(i)</w:t>
      </w:r>
      <w:r>
        <w:tab/>
        <w:t>appointing or removing staff to or from particular activities or positions;</w:t>
      </w:r>
    </w:p>
    <w:p>
      <w:pPr>
        <w:pStyle w:val="yIndenti0"/>
      </w:pPr>
      <w:r>
        <w:tab/>
        <w:t>(ii)</w:t>
      </w:r>
      <w:r>
        <w:tab/>
        <w:t>training and supervising staff;</w:t>
      </w:r>
    </w:p>
    <w:p>
      <w:pPr>
        <w:pStyle w:val="yIndenti0"/>
      </w:pPr>
      <w:r>
        <w:tab/>
        <w:t>(iii)</w:t>
      </w:r>
      <w:r>
        <w:tab/>
        <w:t>obtaining expert advice as to maintaining appropriate compliance;</w:t>
      </w:r>
    </w:p>
    <w:p>
      <w:pPr>
        <w:pStyle w:val="yIndenti0"/>
      </w:pPr>
      <w:r>
        <w:tab/>
        <w:t>(iv)</w:t>
      </w:r>
      <w:r>
        <w:tab/>
        <w:t>installing monitoring, compliance, managerial or operational equipment;</w:t>
      </w:r>
    </w:p>
    <w:p>
      <w:pPr>
        <w:pStyle w:val="yIndenti0"/>
      </w:pPr>
      <w:r>
        <w:tab/>
        <w:t>(v)</w:t>
      </w:r>
      <w:r>
        <w:tab/>
        <w:t>implementing monitoring, compliance, managerial or operational practices, systems or procedures;</w:t>
      </w:r>
    </w:p>
    <w:p>
      <w:pPr>
        <w:pStyle w:val="yIndenta"/>
      </w:pPr>
      <w:r>
        <w:tab/>
        <w:t>(b)</w:t>
      </w:r>
      <w:r>
        <w:tab/>
        <w:t>to conduct specified monitoring, compliance, managerial or operational practices, systems or procedures subject to the direction of the Regulator or a person nominated by the Regulator;</w:t>
      </w:r>
    </w:p>
    <w:p>
      <w:pPr>
        <w:pStyle w:val="yIndenta"/>
      </w:pPr>
      <w:r>
        <w:tab/>
        <w:t>(c)</w:t>
      </w:r>
      <w:r>
        <w:tab/>
        <w:t>to furnish compliance reports to the Regulator or the court or both as specified in the order;</w:t>
      </w:r>
    </w:p>
    <w:p>
      <w:pPr>
        <w:pStyle w:val="yIndenta"/>
      </w:pPr>
      <w:r>
        <w:tab/>
        <w:t>(d)</w:t>
      </w:r>
      <w:r>
        <w:tab/>
        <w:t>to appoint a person to have responsibilities —</w:t>
      </w:r>
    </w:p>
    <w:p>
      <w:pPr>
        <w:pStyle w:val="yIndenti0"/>
      </w:pPr>
      <w:r>
        <w:tab/>
        <w:t>(i)</w:t>
      </w:r>
      <w:r>
        <w:tab/>
        <w:t>to assist the person in improving compliance with this Law or specified aspects of this Law; and</w:t>
      </w:r>
    </w:p>
    <w:p>
      <w:pPr>
        <w:pStyle w:val="yIndenti0"/>
      </w:pPr>
      <w:r>
        <w:tab/>
        <w:t>(ii)</w:t>
      </w:r>
      <w:r>
        <w:tab/>
        <w:t>to monitor the person’s performance in complying with this Law or specified aspects of this Law and in complying with the requirements of the order; and</w:t>
      </w:r>
    </w:p>
    <w:p>
      <w:pPr>
        <w:pStyle w:val="yIndenti0"/>
      </w:pPr>
      <w:r>
        <w:tab/>
        <w:t>(iii)</w:t>
      </w:r>
      <w:r>
        <w:tab/>
        <w:t>to furnish compliance reports to the Regulator or the court or both as specified in the order.</w:t>
      </w:r>
    </w:p>
    <w:p>
      <w:pPr>
        <w:pStyle w:val="ySubsection"/>
      </w:pPr>
      <w:r>
        <w:tab/>
        <w:t>(3)</w:t>
      </w:r>
      <w:r>
        <w:tab/>
        <w:t>The court may specify matters that are to be dealt with in compliance reports and the form and manner in which, and frequency with which, compliance reports are to be prepared and furnished.</w:t>
      </w:r>
    </w:p>
    <w:p>
      <w:pPr>
        <w:pStyle w:val="ySubsection"/>
      </w:pPr>
      <w:r>
        <w:tab/>
        <w:t>(4)</w:t>
      </w:r>
      <w:r>
        <w:tab/>
        <w:t>The court may require that compliance reports or aspects of compliance reports be made public, and may specify the form and manner in which, and frequency with which, they are to be made public.</w:t>
      </w:r>
    </w:p>
    <w:p>
      <w:pPr>
        <w:pStyle w:val="ySubsection"/>
      </w:pPr>
      <w:r>
        <w:tab/>
        <w:t>(5)</w:t>
      </w:r>
      <w:r>
        <w:tab/>
        <w:t>The court may only make a supervisory intervention order if it is satisfied that the order is capable of improving the person’s ability or willingness to comply with this Law, having regard to —</w:t>
      </w:r>
    </w:p>
    <w:p>
      <w:pPr>
        <w:pStyle w:val="yIndenta"/>
      </w:pPr>
      <w:r>
        <w:tab/>
        <w:t>(a)</w:t>
      </w:r>
      <w:r>
        <w:tab/>
        <w:t>the offences against Australian rail safety laws of which the person has been previously found guilty; and</w:t>
      </w:r>
    </w:p>
    <w:p>
      <w:pPr>
        <w:pStyle w:val="yIndenta"/>
      </w:pPr>
      <w:r>
        <w:tab/>
        <w:t>(b)</w:t>
      </w:r>
      <w:r>
        <w:tab/>
        <w:t>the offences against Australian rail safety laws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(6)</w:t>
      </w:r>
      <w:r>
        <w:tab/>
        <w:t>The order may direct that any other penalty or sanction imposed for the offence by the court is suspended until the court determines that there has been a substantial failure to comply with the order.</w:t>
      </w:r>
    </w:p>
    <w:p>
      <w:pPr>
        <w:pStyle w:val="ySubsection"/>
      </w:pPr>
      <w:r>
        <w:tab/>
        <w:t>(7)</w:t>
      </w:r>
      <w:r>
        <w:tab/>
        <w:t>A court that has power to make supervisory intervention orders may revoke or amend a supervisory intervention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(8)</w:t>
      </w:r>
      <w:r>
        <w:tab/>
        <w:t>A person who is subject to a requirement of a supervisory intervention order must not engage in conduct that results in a contravention of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keepNext/>
      </w:pPr>
      <w:r>
        <w:tab/>
        <w:t>(9)</w:t>
      </w:r>
      <w:r>
        <w:tab/>
        <w:t>In this section —</w:t>
      </w:r>
    </w:p>
    <w:p>
      <w:pPr>
        <w:pStyle w:val="yDefstart"/>
        <w:keepNext/>
      </w:pPr>
      <w:r>
        <w:tab/>
      </w:r>
      <w:r>
        <w:rPr>
          <w:rStyle w:val="CharDefText"/>
        </w:rPr>
        <w:t>compliance report</w:t>
      </w:r>
      <w:r>
        <w:t>, in relation to a person in respect of whom a supervisory intervention order is made, means a report relating to —</w:t>
      </w:r>
    </w:p>
    <w:p>
      <w:pPr>
        <w:pStyle w:val="yDefpara"/>
        <w:keepNext/>
      </w:pPr>
      <w:r>
        <w:tab/>
        <w:t>(a)</w:t>
      </w:r>
      <w:r>
        <w:tab/>
        <w:t>the performance of the person in complying with —</w:t>
      </w:r>
    </w:p>
    <w:p>
      <w:pPr>
        <w:pStyle w:val="yDefsubpara"/>
      </w:pPr>
      <w:r>
        <w:tab/>
        <w:t>(i)</w:t>
      </w:r>
      <w:r>
        <w:tab/>
        <w:t>the rail safety laws or aspects of rail safety laws specified in the order; and</w:t>
      </w:r>
    </w:p>
    <w:p>
      <w:pPr>
        <w:pStyle w:val="yDefsubpara"/>
      </w:pPr>
      <w:r>
        <w:tab/>
        <w:t>(ii)</w:t>
      </w:r>
      <w:r>
        <w:tab/>
        <w:t xml:space="preserve">the requirements of the order; </w:t>
      </w:r>
    </w:p>
    <w:p>
      <w:pPr>
        <w:pStyle w:val="yIndenta"/>
      </w:pPr>
      <w:r>
        <w:tab/>
      </w:r>
      <w:r>
        <w:tab/>
        <w:t>and</w:t>
      </w:r>
    </w:p>
    <w:p>
      <w:pPr>
        <w:pStyle w:val="yDefpara"/>
      </w:pPr>
      <w:r>
        <w:tab/>
        <w:t>(b)</w:t>
      </w:r>
      <w:r>
        <w:tab/>
        <w:t>without limiting the above —</w:t>
      </w:r>
    </w:p>
    <w:p>
      <w:pPr>
        <w:pStyle w:val="yDefsubpara"/>
      </w:pPr>
      <w:r>
        <w:tab/>
        <w:t>(i)</w:t>
      </w:r>
      <w:r>
        <w:tab/>
        <w:t>things done by the person to ensure that any failure by the person to comply with the rail safety laws or the specified aspects of the rail safety laws does not continue; and</w:t>
      </w:r>
    </w:p>
    <w:p>
      <w:pPr>
        <w:pStyle w:val="yDefsubpara"/>
      </w:pPr>
      <w:r>
        <w:tab/>
        <w:t>(ii)</w:t>
      </w:r>
      <w:r>
        <w:tab/>
        <w:t>the results of those things having been done.</w:t>
      </w:r>
    </w:p>
    <w:p>
      <w:pPr>
        <w:pStyle w:val="yHeading5"/>
      </w:pPr>
      <w:bookmarkStart w:id="874" w:name="_Toc531183408"/>
      <w:bookmarkStart w:id="875" w:name="_Toc512326119"/>
      <w:r>
        <w:rPr>
          <w:rStyle w:val="CharSClsNo"/>
        </w:rPr>
        <w:t>232</w:t>
      </w:r>
      <w:r>
        <w:t>.</w:t>
      </w:r>
      <w:r>
        <w:tab/>
        <w:t>Exclusion orders</w:t>
      </w:r>
      <w:bookmarkEnd w:id="874"/>
      <w:bookmarkEnd w:id="875"/>
    </w:p>
    <w:p>
      <w:pPr>
        <w:pStyle w:val="y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y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yIndenta"/>
      </w:pPr>
      <w:r>
        <w:tab/>
        <w:t>(a)</w:t>
      </w:r>
      <w:r>
        <w:tab/>
        <w:t>managing rail infrastructure, or operating rolling stock, or managing or operating a particular type of rail infrastructure or rolling stock; or</w:t>
      </w:r>
    </w:p>
    <w:p>
      <w:pPr>
        <w:pStyle w:val="yIndenta"/>
      </w:pPr>
      <w:r>
        <w:tab/>
        <w:t>(b)</w:t>
      </w:r>
      <w:r>
        <w:tab/>
        <w:t>being a director, secretary or officer concerned in the management of a body corporate involved in managing rail infrastructure that is in this jurisdiction or operating rolling stock in this jurisdiction; or</w:t>
      </w:r>
    </w:p>
    <w:p>
      <w:pPr>
        <w:pStyle w:val="yIndenta"/>
      </w:pPr>
      <w:r>
        <w:tab/>
        <w:t>(c)</w:t>
      </w:r>
      <w:r>
        <w:tab/>
        <w:t>being involved in managing rail infrastructure that is in this jurisdiction or operating rolling stock in this jurisdiction except by driving a train or rolling stock.</w:t>
      </w:r>
    </w:p>
    <w:p>
      <w:pPr>
        <w:pStyle w:val="y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yIndenta"/>
      </w:pPr>
      <w:r>
        <w:tab/>
        <w:t>(a)</w:t>
      </w:r>
      <w:r>
        <w:tab/>
        <w:t>the offences against an Australian rail safety law of which the person has previously been found guilty; and</w:t>
      </w:r>
    </w:p>
    <w:p>
      <w:pPr>
        <w:pStyle w:val="yIndenta"/>
      </w:pPr>
      <w:r>
        <w:tab/>
        <w:t>(b)</w:t>
      </w:r>
      <w:r>
        <w:tab/>
        <w:t>the offences against an Australian rail safety law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(4)</w:t>
      </w:r>
      <w:r>
        <w:tab/>
        <w:t>A court that has power to make an exclusion order may revoke or amend an exclusion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(5)</w:t>
      </w:r>
      <w:r>
        <w:tab/>
        <w:t>A person who is subject to an exclusion order must not engage in conduct that results in a contravention of the order.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876" w:name="_Toc455415886"/>
      <w:bookmarkStart w:id="877" w:name="_Toc512325683"/>
      <w:bookmarkStart w:id="878" w:name="_Toc512326120"/>
      <w:bookmarkStart w:id="879" w:name="_Toc531182743"/>
      <w:bookmarkStart w:id="880" w:name="_Toc531183409"/>
      <w:r>
        <w:rPr>
          <w:rStyle w:val="CharSDivNo"/>
        </w:rPr>
        <w:t>Part 9</w:t>
      </w:r>
      <w:r>
        <w:t> — </w:t>
      </w:r>
      <w:r>
        <w:rPr>
          <w:rStyle w:val="CharSDivText"/>
        </w:rPr>
        <w:t>Infringement notices</w:t>
      </w:r>
      <w:bookmarkEnd w:id="876"/>
      <w:bookmarkEnd w:id="877"/>
      <w:bookmarkEnd w:id="878"/>
      <w:bookmarkEnd w:id="879"/>
      <w:bookmarkEnd w:id="880"/>
    </w:p>
    <w:p>
      <w:pPr>
        <w:pStyle w:val="yHeading5"/>
      </w:pPr>
      <w:bookmarkStart w:id="881" w:name="_Toc531183410"/>
      <w:bookmarkStart w:id="882" w:name="_Toc512326121"/>
      <w:r>
        <w:rPr>
          <w:rStyle w:val="CharSClsNo"/>
        </w:rPr>
        <w:t>233</w:t>
      </w:r>
      <w:r>
        <w:t>.</w:t>
      </w:r>
      <w:r>
        <w:tab/>
        <w:t>Meaning of infringement penalty provision</w:t>
      </w:r>
      <w:bookmarkEnd w:id="881"/>
      <w:bookmarkEnd w:id="882"/>
    </w:p>
    <w:p>
      <w:pPr>
        <w:pStyle w:val="ySubsection"/>
      </w:pPr>
      <w:r>
        <w:tab/>
      </w:r>
      <w:r>
        <w:tab/>
        <w:t xml:space="preserve">For the purposes of this Law, an </w:t>
      </w:r>
      <w:r>
        <w:rPr>
          <w:rStyle w:val="CharDefText"/>
        </w:rPr>
        <w:t>infringement penalty provision</w:t>
      </w:r>
      <w:r>
        <w:t xml:space="preserve"> is —</w:t>
      </w:r>
    </w:p>
    <w:p>
      <w:pPr>
        <w:pStyle w:val="yIndenta"/>
      </w:pPr>
      <w:r>
        <w:tab/>
        <w:t>(a)</w:t>
      </w:r>
      <w:r>
        <w:tab/>
        <w:t>a provision of this Law specified in an item in the Table at the foot of this section; or</w:t>
      </w:r>
    </w:p>
    <w:p>
      <w:pPr>
        <w:pStyle w:val="yIndenta"/>
        <w:spacing w:after="120"/>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yHeading5"/>
      </w:pPr>
      <w:bookmarkStart w:id="883" w:name="_Toc531183411"/>
      <w:bookmarkStart w:id="884" w:name="_Toc512326122"/>
      <w:r>
        <w:rPr>
          <w:rStyle w:val="CharSClsNo"/>
        </w:rPr>
        <w:t>234</w:t>
      </w:r>
      <w:r>
        <w:t>.</w:t>
      </w:r>
      <w:r>
        <w:tab/>
        <w:t>Power to serve notice</w:t>
      </w:r>
      <w:bookmarkEnd w:id="883"/>
      <w:bookmarkEnd w:id="884"/>
    </w:p>
    <w:p>
      <w:pPr>
        <w:pStyle w:val="ySubsection"/>
      </w:pPr>
      <w:r>
        <w:tab/>
        <w:t>(1)</w:t>
      </w:r>
      <w:r>
        <w:tab/>
        <w:t>The Regulator may serve an infringement notice on a person that the Regulator has reason to believe has breached an infringement penalty provision.</w:t>
      </w:r>
    </w:p>
    <w:p>
      <w:pPr>
        <w:pStyle w:val="ySubsection"/>
      </w:pPr>
      <w:r>
        <w:tab/>
        <w:t>(2)</w:t>
      </w:r>
      <w:r>
        <w:tab/>
        <w:t>The Regulator must, however, serve an infringement notice not later than 12 months after the date on which the Regulator forms a belief that there has been a breach of an infringement penalty provision.</w:t>
      </w:r>
    </w:p>
    <w:p>
      <w:pPr>
        <w:pStyle w:val="ySubsection"/>
      </w:pPr>
      <w:r>
        <w:tab/>
        <w:t>(3)</w:t>
      </w:r>
      <w:r>
        <w:tab/>
        <w:t>An infringement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(4)</w:t>
      </w:r>
      <w:r>
        <w:tab/>
        <w:t>An infringement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Heading5"/>
      </w:pPr>
      <w:bookmarkStart w:id="885" w:name="_Toc531183412"/>
      <w:bookmarkStart w:id="886" w:name="_Toc512326123"/>
      <w:r>
        <w:rPr>
          <w:rStyle w:val="CharSClsNo"/>
        </w:rPr>
        <w:t>235</w:t>
      </w:r>
      <w:r>
        <w:t>.</w:t>
      </w:r>
      <w:r>
        <w:tab/>
        <w:t>Form of notice</w:t>
      </w:r>
      <w:bookmarkEnd w:id="885"/>
      <w:bookmarkEnd w:id="886"/>
    </w:p>
    <w:p>
      <w:pPr>
        <w:pStyle w:val="ySubsection"/>
      </w:pPr>
      <w:r>
        <w:tab/>
      </w:r>
      <w:r>
        <w:tab/>
        <w:t>An infringement notice must state —</w:t>
      </w:r>
    </w:p>
    <w:p>
      <w:pPr>
        <w:pStyle w:val="yIndenta"/>
      </w:pPr>
      <w:r>
        <w:tab/>
        <w:t>(a)</w:t>
      </w:r>
      <w:r>
        <w:tab/>
        <w:t>the date of the notice; and</w:t>
      </w:r>
    </w:p>
    <w:p>
      <w:pPr>
        <w:pStyle w:val="yIndenta"/>
      </w:pPr>
      <w:r>
        <w:tab/>
        <w:t>(b)</w:t>
      </w:r>
      <w:r>
        <w:tab/>
        <w:t>that the alleged breach is a breach of the infringement penalty provision; and</w:t>
      </w:r>
    </w:p>
    <w:p>
      <w:pPr>
        <w:pStyle w:val="yIndenta"/>
      </w:pPr>
      <w:r>
        <w:tab/>
        <w:t>(c)</w:t>
      </w:r>
      <w:r>
        <w:tab/>
        <w:t>the nature, and a brief description, of the alleged breach; and</w:t>
      </w:r>
    </w:p>
    <w:p>
      <w:pPr>
        <w:pStyle w:val="yIndenta"/>
      </w:pPr>
      <w:r>
        <w:tab/>
        <w:t>(d)</w:t>
      </w:r>
      <w:r>
        <w:tab/>
        <w:t>the date, time and place of the alleged breach; and</w:t>
      </w:r>
    </w:p>
    <w:p>
      <w:pPr>
        <w:pStyle w:val="yIndenta"/>
      </w:pPr>
      <w:r>
        <w:tab/>
        <w:t>(e)</w:t>
      </w:r>
      <w:r>
        <w:tab/>
        <w:t>the infringement penalty for the alleged breach; and</w:t>
      </w:r>
    </w:p>
    <w:p>
      <w:pPr>
        <w:pStyle w:val="yIndenta"/>
      </w:pPr>
      <w:r>
        <w:tab/>
        <w:t>(f)</w:t>
      </w:r>
      <w:r>
        <w:tab/>
        <w:t>the manner in which the infringement penalty may be paid; and</w:t>
      </w:r>
    </w:p>
    <w:p>
      <w:pPr>
        <w:pStyle w:val="yIndenta"/>
      </w:pPr>
      <w:r>
        <w:tab/>
        <w:t>(g)</w:t>
      </w:r>
      <w:r>
        <w:tab/>
        <w:t>the time (being not less than 28 days after the date on which the notice is served) within which the infringement penalty must be paid; and</w:t>
      </w:r>
    </w:p>
    <w:p>
      <w:pPr>
        <w:pStyle w:val="y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yIndenta"/>
      </w:pPr>
      <w:r>
        <w:tab/>
        <w:t>(i)</w:t>
      </w:r>
      <w:r>
        <w:tab/>
        <w:t>that the person is entitled to disregard the notice and defend any proceedings in respect of the infringement penalty provision; and</w:t>
      </w:r>
    </w:p>
    <w:p>
      <w:pPr>
        <w:pStyle w:val="yIndenta"/>
      </w:pPr>
      <w:r>
        <w:tab/>
        <w:t>(j)</w:t>
      </w:r>
      <w:r>
        <w:tab/>
        <w:t>any other particulars prescribed by the national regulations.</w:t>
      </w:r>
    </w:p>
    <w:p>
      <w:pPr>
        <w:pStyle w:val="yHeading5"/>
      </w:pPr>
      <w:bookmarkStart w:id="887" w:name="_Toc531183413"/>
      <w:bookmarkStart w:id="888" w:name="_Toc512326124"/>
      <w:r>
        <w:rPr>
          <w:rStyle w:val="CharSClsNo"/>
        </w:rPr>
        <w:t>236</w:t>
      </w:r>
      <w:r>
        <w:t>.</w:t>
      </w:r>
      <w:r>
        <w:tab/>
        <w:t>Regulator cannot institute proceedings while infringement notice on foot</w:t>
      </w:r>
      <w:bookmarkEnd w:id="887"/>
      <w:bookmarkEnd w:id="888"/>
    </w:p>
    <w:p>
      <w:pPr>
        <w:pStyle w:val="ySubsection"/>
      </w:pPr>
      <w:r>
        <w:tab/>
      </w:r>
      <w:r>
        <w:tab/>
        <w:t>On serving an infringement notice under this Part, the Regulator must not institute a proceeding in respect of the breach for which the infringement notice was served if —</w:t>
      </w:r>
    </w:p>
    <w:p>
      <w:pPr>
        <w:pStyle w:val="yIndenta"/>
      </w:pPr>
      <w:r>
        <w:tab/>
        <w:t>(a)</w:t>
      </w:r>
      <w:r>
        <w:tab/>
        <w:t>the time for payment stated in the infringement notice has not expired; and</w:t>
      </w:r>
    </w:p>
    <w:p>
      <w:pPr>
        <w:pStyle w:val="yIndenta"/>
      </w:pPr>
      <w:r>
        <w:tab/>
        <w:t>(b)</w:t>
      </w:r>
      <w:r>
        <w:tab/>
        <w:t>the infringement notice has not been withdrawn by the Regulator in accordance with section 238.</w:t>
      </w:r>
    </w:p>
    <w:p>
      <w:pPr>
        <w:pStyle w:val="yHeading5"/>
      </w:pPr>
      <w:bookmarkStart w:id="889" w:name="_Toc531183414"/>
      <w:bookmarkStart w:id="890" w:name="_Toc512326125"/>
      <w:r>
        <w:rPr>
          <w:rStyle w:val="CharSClsNo"/>
        </w:rPr>
        <w:t>237</w:t>
      </w:r>
      <w:r>
        <w:t>.</w:t>
      </w:r>
      <w:r>
        <w:tab/>
        <w:t>Late payment of penalty</w:t>
      </w:r>
      <w:bookmarkEnd w:id="889"/>
      <w:bookmarkEnd w:id="890"/>
    </w:p>
    <w:p>
      <w:pPr>
        <w:pStyle w:val="ySubsection"/>
      </w:pPr>
      <w:r>
        <w:tab/>
      </w:r>
      <w:r>
        <w:tab/>
        <w:t>The Regulator may accept payment of the infringement penalty even after the expiration of the time for payment stated in the infringement notice if —</w:t>
      </w:r>
    </w:p>
    <w:p>
      <w:pPr>
        <w:pStyle w:val="yIndenta"/>
      </w:pPr>
      <w:r>
        <w:tab/>
        <w:t>(a)</w:t>
      </w:r>
      <w:r>
        <w:tab/>
        <w:t>a proceeding has not been instituted in respect of the breach to which the infringement penalty relates; and</w:t>
      </w:r>
    </w:p>
    <w:p>
      <w:pPr>
        <w:pStyle w:val="yIndenta"/>
      </w:pPr>
      <w:r>
        <w:tab/>
        <w:t>(b)</w:t>
      </w:r>
      <w:r>
        <w:tab/>
        <w:t>the infringement notice has not been withdrawn by the Regulator in accordance with section 238.</w:t>
      </w:r>
    </w:p>
    <w:p>
      <w:pPr>
        <w:pStyle w:val="yHeading5"/>
      </w:pPr>
      <w:bookmarkStart w:id="891" w:name="_Toc531183415"/>
      <w:bookmarkStart w:id="892" w:name="_Toc512326126"/>
      <w:r>
        <w:rPr>
          <w:rStyle w:val="CharSClsNo"/>
        </w:rPr>
        <w:t>238</w:t>
      </w:r>
      <w:r>
        <w:t>.</w:t>
      </w:r>
      <w:r>
        <w:tab/>
        <w:t>Withdrawal of notice</w:t>
      </w:r>
      <w:bookmarkEnd w:id="891"/>
      <w:bookmarkEnd w:id="892"/>
    </w:p>
    <w:p>
      <w:pPr>
        <w:pStyle w:val="ySubsection"/>
      </w:pPr>
      <w:r>
        <w:tab/>
        <w:t>(1)</w:t>
      </w:r>
      <w:r>
        <w:tab/>
        <w:t>The Regulator may withdraw an infringement notice at any time before the end of the time for payment specified in the notice by serving a withdrawal notice on the person served with the infringement notice.</w:t>
      </w:r>
    </w:p>
    <w:p>
      <w:pPr>
        <w:pStyle w:val="ySubsection"/>
      </w:pPr>
      <w:r>
        <w:tab/>
        <w:t>(2)</w:t>
      </w:r>
      <w:r>
        <w:tab/>
        <w:t>A withdrawal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(3)</w:t>
      </w:r>
      <w:r>
        <w:tab/>
        <w:t>A withdrawal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Subsection"/>
      </w:pPr>
      <w:r>
        <w:tab/>
        <w:t>(4)</w:t>
      </w:r>
      <w:r>
        <w:tab/>
        <w:t>An infringement notice may be withdrawn even if the infringement penalty has been paid.</w:t>
      </w:r>
    </w:p>
    <w:p>
      <w:pPr>
        <w:pStyle w:val="yHeading5"/>
      </w:pPr>
      <w:bookmarkStart w:id="893" w:name="_Toc531183416"/>
      <w:bookmarkStart w:id="894" w:name="_Toc512326127"/>
      <w:r>
        <w:rPr>
          <w:rStyle w:val="CharSClsNo"/>
        </w:rPr>
        <w:t>239</w:t>
      </w:r>
      <w:r>
        <w:t>.</w:t>
      </w:r>
      <w:r>
        <w:tab/>
        <w:t>Refund of infringement penalty</w:t>
      </w:r>
      <w:bookmarkEnd w:id="893"/>
      <w:bookmarkEnd w:id="894"/>
    </w:p>
    <w:p>
      <w:pPr>
        <w:pStyle w:val="ySubsection"/>
      </w:pPr>
      <w:r>
        <w:tab/>
      </w:r>
      <w:r>
        <w:tab/>
        <w:t>If an infringement notice is withdrawn in accordance with section 238, the amount of any infringement penalty paid must be refunded by the Regulator.</w:t>
      </w:r>
    </w:p>
    <w:p>
      <w:pPr>
        <w:pStyle w:val="yHeading5"/>
      </w:pPr>
      <w:bookmarkStart w:id="895" w:name="_Toc531183417"/>
      <w:bookmarkStart w:id="896" w:name="_Toc512326128"/>
      <w:r>
        <w:rPr>
          <w:rStyle w:val="CharSClsNo"/>
        </w:rPr>
        <w:t>240</w:t>
      </w:r>
      <w:r>
        <w:t>.</w:t>
      </w:r>
      <w:r>
        <w:tab/>
        <w:t>Payment expiates breach of infringement penalty provision</w:t>
      </w:r>
      <w:bookmarkEnd w:id="895"/>
      <w:bookmarkEnd w:id="896"/>
    </w:p>
    <w:p>
      <w:pPr>
        <w:pStyle w:val="ySubsection"/>
      </w:pPr>
      <w:r>
        <w:tab/>
      </w:r>
      <w:r>
        <w:tab/>
        <w:t>No proceedings may be taken by the Regulator against a person on whom an infringement notice was served in respect of an alleged breach of an infringement penalty provision if —</w:t>
      </w:r>
    </w:p>
    <w:p>
      <w:pPr>
        <w:pStyle w:val="yIndenta"/>
      </w:pPr>
      <w:r>
        <w:tab/>
        <w:t>(a)</w:t>
      </w:r>
      <w:r>
        <w:tab/>
        <w:t>the infringement penalty is —</w:t>
      </w:r>
    </w:p>
    <w:p>
      <w:pPr>
        <w:pStyle w:val="yIndenti0"/>
      </w:pPr>
      <w:r>
        <w:tab/>
        <w:t>(i)</w:t>
      </w:r>
      <w:r>
        <w:tab/>
        <w:t>paid within the time for payment stated in the notice; and</w:t>
      </w:r>
    </w:p>
    <w:p>
      <w:pPr>
        <w:pStyle w:val="yIndenti0"/>
      </w:pPr>
      <w:r>
        <w:tab/>
        <w:t>(ii)</w:t>
      </w:r>
      <w:r>
        <w:tab/>
        <w:t xml:space="preserve">not withdrawn by the Regulator within the time for payment stated in the notice in accordance with section 238; </w:t>
      </w:r>
    </w:p>
    <w:p>
      <w:pPr>
        <w:pStyle w:val="yIndenta"/>
      </w:pPr>
      <w:r>
        <w:tab/>
      </w:r>
      <w:r>
        <w:tab/>
        <w:t>or</w:t>
      </w:r>
    </w:p>
    <w:p>
      <w:pPr>
        <w:pStyle w:val="yIndenta"/>
      </w:pPr>
      <w:r>
        <w:tab/>
        <w:t>(b)</w:t>
      </w:r>
      <w:r>
        <w:tab/>
        <w:t>the infringement penalty is accepted in accordance with section 237.</w:t>
      </w:r>
    </w:p>
    <w:p>
      <w:pPr>
        <w:pStyle w:val="yHeading5"/>
      </w:pPr>
      <w:bookmarkStart w:id="897" w:name="_Toc531183418"/>
      <w:bookmarkStart w:id="898" w:name="_Toc512326129"/>
      <w:r>
        <w:rPr>
          <w:rStyle w:val="CharSClsNo"/>
        </w:rPr>
        <w:t>241</w:t>
      </w:r>
      <w:r>
        <w:t>.</w:t>
      </w:r>
      <w:r>
        <w:tab/>
        <w:t>Payment not to have certain consequences</w:t>
      </w:r>
      <w:bookmarkEnd w:id="897"/>
      <w:bookmarkEnd w:id="898"/>
    </w:p>
    <w:p>
      <w:pPr>
        <w:pStyle w:val="y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yHeading5"/>
      </w:pPr>
      <w:bookmarkStart w:id="899" w:name="_Toc531183419"/>
      <w:bookmarkStart w:id="900" w:name="_Toc512326130"/>
      <w:r>
        <w:rPr>
          <w:rStyle w:val="CharSClsNo"/>
        </w:rPr>
        <w:t>242</w:t>
      </w:r>
      <w:r>
        <w:t>.</w:t>
      </w:r>
      <w:r>
        <w:tab/>
        <w:t>Conduct in breach of more than 1 infringement penalty provision</w:t>
      </w:r>
      <w:bookmarkEnd w:id="899"/>
      <w:bookmarkEnd w:id="900"/>
    </w:p>
    <w:p>
      <w:pPr>
        <w:pStyle w:val="y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ySubsection"/>
      </w:pPr>
      <w:r>
        <w:tab/>
        <w:t>(2)</w:t>
      </w:r>
      <w:r>
        <w:tab/>
        <w:t>However, the person is not liable to pay more than 1 infringement penalty in respect of the same conduct.</w:t>
      </w:r>
    </w:p>
    <w:p>
      <w:pPr>
        <w:pStyle w:val="yHeading3"/>
      </w:pPr>
      <w:bookmarkStart w:id="901" w:name="_Toc455415897"/>
      <w:bookmarkStart w:id="902" w:name="_Toc512325694"/>
      <w:bookmarkStart w:id="903" w:name="_Toc512326131"/>
      <w:bookmarkStart w:id="904" w:name="_Toc531182754"/>
      <w:bookmarkStart w:id="905" w:name="_Toc531183420"/>
      <w:r>
        <w:rPr>
          <w:rStyle w:val="CharSDivNo"/>
        </w:rPr>
        <w:t>Part 10</w:t>
      </w:r>
      <w:r>
        <w:t> — </w:t>
      </w:r>
      <w:r>
        <w:rPr>
          <w:rStyle w:val="CharSDivText"/>
        </w:rPr>
        <w:t>General</w:t>
      </w:r>
      <w:bookmarkEnd w:id="901"/>
      <w:bookmarkEnd w:id="902"/>
      <w:bookmarkEnd w:id="903"/>
      <w:bookmarkEnd w:id="904"/>
      <w:bookmarkEnd w:id="905"/>
    </w:p>
    <w:p>
      <w:pPr>
        <w:pStyle w:val="yHeading4"/>
      </w:pPr>
      <w:bookmarkStart w:id="906" w:name="_Toc455415898"/>
      <w:bookmarkStart w:id="907" w:name="_Toc512325695"/>
      <w:bookmarkStart w:id="908" w:name="_Toc512326132"/>
      <w:bookmarkStart w:id="909" w:name="_Toc531182755"/>
      <w:bookmarkStart w:id="910" w:name="_Toc531183421"/>
      <w:r>
        <w:t>Division 1</w:t>
      </w:r>
      <w:r>
        <w:rPr>
          <w:b w:val="0"/>
        </w:rPr>
        <w:t> — </w:t>
      </w:r>
      <w:r>
        <w:t>Delegation by Minister</w:t>
      </w:r>
      <w:bookmarkEnd w:id="906"/>
      <w:bookmarkEnd w:id="907"/>
      <w:bookmarkEnd w:id="908"/>
      <w:bookmarkEnd w:id="909"/>
      <w:bookmarkEnd w:id="910"/>
    </w:p>
    <w:p>
      <w:pPr>
        <w:pStyle w:val="yHeading5"/>
      </w:pPr>
      <w:bookmarkStart w:id="911" w:name="_Toc531183422"/>
      <w:bookmarkStart w:id="912" w:name="_Toc512326133"/>
      <w:r>
        <w:rPr>
          <w:rStyle w:val="CharSClsNo"/>
        </w:rPr>
        <w:t>243</w:t>
      </w:r>
      <w:r>
        <w:t>.</w:t>
      </w:r>
      <w:r>
        <w:tab/>
        <w:t>Delegation by Minister</w:t>
      </w:r>
      <w:bookmarkEnd w:id="911"/>
      <w:bookmarkEnd w:id="912"/>
    </w:p>
    <w:p>
      <w:pPr>
        <w:pStyle w:val="ySubsection"/>
      </w:pPr>
      <w:r>
        <w:tab/>
        <w:t>(1)</w:t>
      </w:r>
      <w:r>
        <w:tab/>
        <w:t>The Minister may delegate to a body or person (including a person for the time being holding or acting in a specified office or position) a function or power of the Minister under this Law.</w:t>
      </w:r>
    </w:p>
    <w:p>
      <w:pPr>
        <w:pStyle w:val="ySubsection"/>
      </w:pPr>
      <w:r>
        <w:tab/>
        <w:t>(2)</w:t>
      </w:r>
      <w:r>
        <w:tab/>
        <w:t>A function or power delegated under this section may, if the instrument of delegation so provides, be further delegated.</w:t>
      </w:r>
    </w:p>
    <w:p>
      <w:pPr>
        <w:pStyle w:val="yHeading4"/>
      </w:pPr>
      <w:bookmarkStart w:id="913" w:name="_Toc455415900"/>
      <w:bookmarkStart w:id="914" w:name="_Toc512325697"/>
      <w:bookmarkStart w:id="915" w:name="_Toc512326134"/>
      <w:bookmarkStart w:id="916" w:name="_Toc531182757"/>
      <w:bookmarkStart w:id="917" w:name="_Toc531183423"/>
      <w:r>
        <w:t>Division 2</w:t>
      </w:r>
      <w:r>
        <w:rPr>
          <w:b w:val="0"/>
        </w:rPr>
        <w:t> — </w:t>
      </w:r>
      <w:r>
        <w:t>Confidentiality of information</w:t>
      </w:r>
      <w:bookmarkEnd w:id="913"/>
      <w:bookmarkEnd w:id="914"/>
      <w:bookmarkEnd w:id="915"/>
      <w:bookmarkEnd w:id="916"/>
      <w:bookmarkEnd w:id="917"/>
    </w:p>
    <w:p>
      <w:pPr>
        <w:pStyle w:val="yHeading5"/>
      </w:pPr>
      <w:bookmarkStart w:id="918" w:name="_Toc531183424"/>
      <w:bookmarkStart w:id="919" w:name="_Toc512326135"/>
      <w:r>
        <w:rPr>
          <w:rStyle w:val="CharSClsNo"/>
        </w:rPr>
        <w:t>244</w:t>
      </w:r>
      <w:r>
        <w:t>.</w:t>
      </w:r>
      <w:r>
        <w:tab/>
        <w:t>Confidentiality of information</w:t>
      </w:r>
      <w:bookmarkEnd w:id="918"/>
      <w:bookmarkEnd w:id="919"/>
    </w:p>
    <w:p>
      <w:pPr>
        <w:pStyle w:val="ySubsection"/>
      </w:pPr>
      <w:r>
        <w:tab/>
        <w:t>(1)</w:t>
      </w:r>
      <w:r>
        <w:tab/>
        <w:t>This section applies if a person obtains information or gains access to a document in exercising any power or function under this Law.</w:t>
      </w:r>
    </w:p>
    <w:p>
      <w:pPr>
        <w:pStyle w:val="ySubsection"/>
      </w:pPr>
      <w:r>
        <w:tab/>
        <w:t>(2)</w:t>
      </w:r>
      <w:r>
        <w:tab/>
        <w:t xml:space="preserve">The person must not do any of the following — </w:t>
      </w:r>
    </w:p>
    <w:p>
      <w:pPr>
        <w:pStyle w:val="yIndenta"/>
      </w:pPr>
      <w:r>
        <w:tab/>
        <w:t>(a)</w:t>
      </w:r>
      <w:r>
        <w:tab/>
        <w:t>disclose to anyone else —</w:t>
      </w:r>
    </w:p>
    <w:p>
      <w:pPr>
        <w:pStyle w:val="yIndenti0"/>
      </w:pPr>
      <w:r>
        <w:tab/>
        <w:t>(i)</w:t>
      </w:r>
      <w:r>
        <w:tab/>
        <w:t>the information; or</w:t>
      </w:r>
    </w:p>
    <w:p>
      <w:pPr>
        <w:pStyle w:val="yIndenti0"/>
      </w:pPr>
      <w:r>
        <w:tab/>
        <w:t>(ii)</w:t>
      </w:r>
      <w:r>
        <w:tab/>
        <w:t>the contents of or information contained in the document;</w:t>
      </w:r>
    </w:p>
    <w:p>
      <w:pPr>
        <w:pStyle w:val="yIndenta"/>
      </w:pPr>
      <w:r>
        <w:tab/>
        <w:t>(b)</w:t>
      </w:r>
      <w:r>
        <w:tab/>
        <w:t>give access to the document to anyone else;</w:t>
      </w:r>
    </w:p>
    <w:p>
      <w:pPr>
        <w:pStyle w:val="yIndenta"/>
      </w:pPr>
      <w:r>
        <w:tab/>
        <w:t>(c)</w:t>
      </w:r>
      <w:r>
        <w:tab/>
        <w:t>use the information or document for any purpose.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Subsection (2) does not apply to the disclosure of information, or the giving of access to a document or the use of information or a document —</w:t>
      </w:r>
    </w:p>
    <w:p>
      <w:pPr>
        <w:pStyle w:val="yIndenta"/>
      </w:pPr>
      <w:r>
        <w:tab/>
        <w:t>(a)</w:t>
      </w:r>
      <w:r>
        <w:tab/>
        <w:t>about a person, with the person’s consent; or</w:t>
      </w:r>
    </w:p>
    <w:p>
      <w:pPr>
        <w:pStyle w:val="yIndenta"/>
      </w:pPr>
      <w:r>
        <w:tab/>
        <w:t>(b)</w:t>
      </w:r>
      <w:r>
        <w:tab/>
        <w:t>that is necessary for the exercise of a function or power under this Law; or</w:t>
      </w:r>
    </w:p>
    <w:p>
      <w:pPr>
        <w:pStyle w:val="yIndenta"/>
      </w:pPr>
      <w:r>
        <w:tab/>
        <w:t>(c)</w:t>
      </w:r>
      <w:r>
        <w:tab/>
        <w:t>that is made or given by ONRSR, a member of ONRSR, or a person authorised by ONRSR, if ONRSR reasonably believes the disclosure, access or use —</w:t>
      </w:r>
    </w:p>
    <w:p>
      <w:pPr>
        <w:pStyle w:val="yIndenti0"/>
      </w:pPr>
      <w:r>
        <w:tab/>
        <w:t>(i)</w:t>
      </w:r>
      <w:r>
        <w:tab/>
        <w:t>is necessary for administering, or monitoring or enforcing compliance with, this Law; or</w:t>
      </w:r>
    </w:p>
    <w:p>
      <w:pPr>
        <w:pStyle w:val="yIndenti0"/>
      </w:pPr>
      <w:r>
        <w:tab/>
        <w:t>(ii)</w:t>
      </w:r>
      <w:r>
        <w:tab/>
        <w:t>is necessary for the administration or enforcement of an Act prescribed by the national regulations; or</w:t>
      </w:r>
    </w:p>
    <w:p>
      <w:pPr>
        <w:pStyle w:val="yIndenti0"/>
      </w:pPr>
      <w:r>
        <w:tab/>
        <w:t>(iii)</w:t>
      </w:r>
      <w:r>
        <w:tab/>
        <w:t xml:space="preserve">is necessary for the administration or enforcement of an Act or other law, if the disclosure, access or use is necessary to lessen or prevent a serious risk to public health or safety; </w:t>
      </w:r>
    </w:p>
    <w:p>
      <w:pPr>
        <w:pStyle w:val="yIndenta"/>
      </w:pPr>
      <w:r>
        <w:tab/>
      </w:r>
      <w:r>
        <w:tab/>
        <w:t>or</w:t>
      </w:r>
    </w:p>
    <w:p>
      <w:pPr>
        <w:pStyle w:val="yIndenta"/>
      </w:pPr>
      <w:r>
        <w:tab/>
        <w:t>(d)</w:t>
      </w:r>
      <w:r>
        <w:tab/>
        <w:t>that is required by any court, tribunal, authority or person having lawful authority to require the production of documents or the answering of questions; or</w:t>
      </w:r>
    </w:p>
    <w:p>
      <w:pPr>
        <w:pStyle w:val="yIndenta"/>
      </w:pPr>
      <w:r>
        <w:tab/>
        <w:t>(e)</w:t>
      </w:r>
      <w:r>
        <w:tab/>
        <w:t>that is required or authorised under a law; or</w:t>
      </w:r>
    </w:p>
    <w:p>
      <w:pPr>
        <w:pStyle w:val="yIndenta"/>
      </w:pPr>
      <w:r>
        <w:tab/>
        <w:t>(f)</w:t>
      </w:r>
      <w:r>
        <w:tab/>
        <w:t>to a Minister of a participating jurisdiction.</w:t>
      </w:r>
    </w:p>
    <w:p>
      <w:pPr>
        <w:pStyle w:val="ySubsection"/>
      </w:pPr>
      <w:r>
        <w:tab/>
        <w:t>(4)</w:t>
      </w:r>
      <w:r>
        <w:tab/>
        <w:t>A person must not intentionally disclose to another person the name of an individual who has made a complaint in relation to that other person unless —</w:t>
      </w:r>
    </w:p>
    <w:p>
      <w:pPr>
        <w:pStyle w:val="yIndenta"/>
      </w:pPr>
      <w:r>
        <w:tab/>
        <w:t>(a)</w:t>
      </w:r>
      <w:r>
        <w:tab/>
        <w:t>the disclosure is made with the consent of the complainant; or</w:t>
      </w:r>
    </w:p>
    <w:p>
      <w:pPr>
        <w:pStyle w:val="yIndenta"/>
      </w:pPr>
      <w:r>
        <w:tab/>
        <w:t>(b)</w:t>
      </w:r>
      <w:r>
        <w:tab/>
        <w:t>the disclosure is required under a law.</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(5)</w:t>
      </w:r>
      <w:r>
        <w:tab/>
        <w:t>Nothing in this section prevents information being used to enable ONRSR to accumulate aggregate data and to enable ONRSR to authorise use of the aggregate data for the purposes of research or education.</w:t>
      </w:r>
    </w:p>
    <w:p>
      <w:pPr>
        <w:pStyle w:val="yHeading4"/>
      </w:pPr>
      <w:bookmarkStart w:id="920" w:name="_Toc455415902"/>
      <w:bookmarkStart w:id="921" w:name="_Toc512325699"/>
      <w:bookmarkStart w:id="922" w:name="_Toc512326136"/>
      <w:bookmarkStart w:id="923" w:name="_Toc531182759"/>
      <w:bookmarkStart w:id="924" w:name="_Toc531183425"/>
      <w:r>
        <w:t>Division 3</w:t>
      </w:r>
      <w:r>
        <w:rPr>
          <w:b w:val="0"/>
        </w:rPr>
        <w:t> — </w:t>
      </w:r>
      <w:r>
        <w:t>Law does not affect legal professional privilege</w:t>
      </w:r>
      <w:bookmarkEnd w:id="920"/>
      <w:bookmarkEnd w:id="921"/>
      <w:bookmarkEnd w:id="922"/>
      <w:bookmarkEnd w:id="923"/>
      <w:bookmarkEnd w:id="924"/>
    </w:p>
    <w:p>
      <w:pPr>
        <w:pStyle w:val="yHeading5"/>
      </w:pPr>
      <w:bookmarkStart w:id="925" w:name="_Toc531183426"/>
      <w:bookmarkStart w:id="926" w:name="_Toc512326137"/>
      <w:r>
        <w:rPr>
          <w:rStyle w:val="CharSClsNo"/>
        </w:rPr>
        <w:t>245</w:t>
      </w:r>
      <w:r>
        <w:t>.</w:t>
      </w:r>
      <w:r>
        <w:tab/>
        <w:t>Law does not affect legal professional privilege</w:t>
      </w:r>
      <w:bookmarkEnd w:id="925"/>
      <w:bookmarkEnd w:id="926"/>
    </w:p>
    <w:p>
      <w:pPr>
        <w:pStyle w:val="ySubsection"/>
      </w:pPr>
      <w:r>
        <w:tab/>
      </w:r>
      <w:r>
        <w:tab/>
        <w:t>Nothing in this Law requires a person to produce a document that would disclose information, or otherwise provide information, that is the subject of legal professional privilege.</w:t>
      </w:r>
    </w:p>
    <w:p>
      <w:pPr>
        <w:pStyle w:val="yHeading4"/>
      </w:pPr>
      <w:bookmarkStart w:id="927" w:name="_Toc455415904"/>
      <w:bookmarkStart w:id="928" w:name="_Toc512325701"/>
      <w:bookmarkStart w:id="929" w:name="_Toc512326138"/>
      <w:bookmarkStart w:id="930" w:name="_Toc531182761"/>
      <w:bookmarkStart w:id="931" w:name="_Toc531183427"/>
      <w:r>
        <w:t>Division 4</w:t>
      </w:r>
      <w:r>
        <w:rPr>
          <w:b w:val="0"/>
        </w:rPr>
        <w:t> — </w:t>
      </w:r>
      <w:r>
        <w:t>Civil liability</w:t>
      </w:r>
      <w:bookmarkEnd w:id="927"/>
      <w:bookmarkEnd w:id="928"/>
      <w:bookmarkEnd w:id="929"/>
      <w:bookmarkEnd w:id="930"/>
      <w:bookmarkEnd w:id="931"/>
    </w:p>
    <w:p>
      <w:pPr>
        <w:pStyle w:val="yHeading5"/>
      </w:pPr>
      <w:bookmarkStart w:id="932" w:name="_Toc531183428"/>
      <w:bookmarkStart w:id="933" w:name="_Toc512326139"/>
      <w:r>
        <w:rPr>
          <w:rStyle w:val="CharSClsNo"/>
        </w:rPr>
        <w:t>246</w:t>
      </w:r>
      <w:r>
        <w:t>.</w:t>
      </w:r>
      <w:r>
        <w:tab/>
        <w:t>Civil liability not affected by Part 3 Division 3 or Division 6</w:t>
      </w:r>
      <w:bookmarkEnd w:id="932"/>
      <w:bookmarkEnd w:id="933"/>
    </w:p>
    <w:p>
      <w:pPr>
        <w:pStyle w:val="ySubsection"/>
      </w:pPr>
      <w:r>
        <w:tab/>
      </w:r>
      <w:r>
        <w:tab/>
        <w:t>Nothing in Part 3 Division 3 or Part 3 Division 6 is to be construed —</w:t>
      </w:r>
    </w:p>
    <w:p>
      <w:pPr>
        <w:pStyle w:val="yIndenta"/>
      </w:pPr>
      <w:r>
        <w:tab/>
        <w:t>(a)</w:t>
      </w:r>
      <w:r>
        <w:tab/>
        <w:t>as conferring a right of action in civil proceedings in respect of a contravention (whether by act or omission) of any provisions of those Divisions; or</w:t>
      </w:r>
    </w:p>
    <w:p>
      <w:pPr>
        <w:pStyle w:val="yIndenta"/>
      </w:pPr>
      <w:r>
        <w:tab/>
        <w:t>(b)</w:t>
      </w:r>
      <w:r>
        <w:tab/>
        <w:t>as conferring a defence to an action in civil proceedings or otherwise affecting a right of action in civil proceedings; or</w:t>
      </w:r>
    </w:p>
    <w:p>
      <w:pPr>
        <w:pStyle w:val="yIndenta"/>
      </w:pPr>
      <w:r>
        <w:tab/>
        <w:t>(c)</w:t>
      </w:r>
      <w:r>
        <w:tab/>
        <w:t>affecting the extent (if any) to which a right of action arises, or civil proceedings may be taken, with respect to breaches of duties or obligations imposed by the national regulations.</w:t>
      </w:r>
    </w:p>
    <w:p>
      <w:pPr>
        <w:pStyle w:val="yHeading5"/>
      </w:pPr>
      <w:bookmarkStart w:id="934" w:name="_Toc531183429"/>
      <w:bookmarkStart w:id="935" w:name="_Toc512326140"/>
      <w:r>
        <w:rPr>
          <w:rStyle w:val="CharSClsNo"/>
        </w:rPr>
        <w:t>247</w:t>
      </w:r>
      <w:r>
        <w:t>.</w:t>
      </w:r>
      <w:r>
        <w:tab/>
        <w:t>Protection from personal liability for persons exercising functions</w:t>
      </w:r>
      <w:bookmarkEnd w:id="934"/>
      <w:bookmarkEnd w:id="935"/>
    </w:p>
    <w:p>
      <w:pPr>
        <w:pStyle w:val="ySubsection"/>
        <w:keepNext/>
      </w:pPr>
      <w:r>
        <w:tab/>
        <w:t>(1)</w:t>
      </w:r>
      <w:r>
        <w:tab/>
        <w:t>A person who is or was a protected person is not personally liable for anything done or omitted to be done in good faith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ONRSR.</w:t>
      </w:r>
    </w:p>
    <w:p>
      <w:pPr>
        <w:pStyle w:val="ySubsection"/>
      </w:pPr>
      <w:r>
        <w:tab/>
        <w:t>(3)</w:t>
      </w:r>
      <w:r>
        <w:tab/>
        <w:t>In this section —</w:t>
      </w:r>
    </w:p>
    <w:p>
      <w:pPr>
        <w:pStyle w:val="yDefstart"/>
      </w:pPr>
      <w:r>
        <w:tab/>
      </w:r>
      <w:r>
        <w:rPr>
          <w:rStyle w:val="CharDefText"/>
        </w:rPr>
        <w:t>protected person</w:t>
      </w:r>
      <w:r>
        <w:t xml:space="preserve"> means any of the following — </w:t>
      </w:r>
    </w:p>
    <w:p>
      <w:pPr>
        <w:pStyle w:val="yDefpara"/>
      </w:pPr>
      <w:r>
        <w:tab/>
        <w:t>(a)</w:t>
      </w:r>
      <w:r>
        <w:tab/>
        <w:t>a member of ONRSR;</w:t>
      </w:r>
    </w:p>
    <w:p>
      <w:pPr>
        <w:pStyle w:val="yDefpara"/>
      </w:pPr>
      <w:r>
        <w:tab/>
        <w:t>(b)</w:t>
      </w:r>
      <w:r>
        <w:tab/>
        <w:t>a member of a committee of ONRSR;</w:t>
      </w:r>
    </w:p>
    <w:p>
      <w:pPr>
        <w:pStyle w:val="yDefpara"/>
      </w:pPr>
      <w:r>
        <w:tab/>
        <w:t>(c)</w:t>
      </w:r>
      <w:r>
        <w:tab/>
        <w:t>a member of the staff of ONRSR;</w:t>
      </w:r>
    </w:p>
    <w:p>
      <w:pPr>
        <w:pStyle w:val="yDefpara"/>
      </w:pPr>
      <w:r>
        <w:tab/>
        <w:t>(d)</w:t>
      </w:r>
      <w:r>
        <w:tab/>
        <w:t>a rail safety officer;</w:t>
      </w:r>
    </w:p>
    <w:p>
      <w:pPr>
        <w:pStyle w:val="yDefpara"/>
      </w:pPr>
      <w:r>
        <w:tab/>
        <w:t>(e)</w:t>
      </w:r>
      <w:r>
        <w:tab/>
        <w:t>an authorised person;</w:t>
      </w:r>
    </w:p>
    <w:p>
      <w:pPr>
        <w:pStyle w:val="yDefpara"/>
      </w:pPr>
      <w:r>
        <w:tab/>
        <w:t>(f)</w:t>
      </w:r>
      <w:r>
        <w:tab/>
        <w:t>a person to whom ONRSR has delegated any of its functions;</w:t>
      </w:r>
    </w:p>
    <w:p>
      <w:pPr>
        <w:pStyle w:val="yDefpara"/>
      </w:pPr>
      <w:r>
        <w:tab/>
        <w:t>(g)</w:t>
      </w:r>
      <w:r>
        <w:tab/>
        <w:t>a person to whom an entity, or the chief executive of an entity or department of government, of a participating jurisdiction has subdelegated a function delegated to the chief executive by ONRSR;</w:t>
      </w:r>
    </w:p>
    <w:p>
      <w:pPr>
        <w:pStyle w:val="yDefpara"/>
      </w:pPr>
      <w:r>
        <w:tab/>
        <w:t>(h)</w:t>
      </w:r>
      <w:r>
        <w:tab/>
        <w:t>a member of the staff of an entity or department referred to in paragraph (g);</w:t>
      </w:r>
    </w:p>
    <w:p>
      <w:pPr>
        <w:pStyle w:val="yDefpara"/>
      </w:pPr>
      <w:r>
        <w:tab/>
        <w:t>(i)</w:t>
      </w:r>
      <w:r>
        <w:tab/>
        <w:t>a person acting under the authority or direction of a person referred to in paragraphs (a) to (h).</w:t>
      </w:r>
    </w:p>
    <w:p>
      <w:pPr>
        <w:pStyle w:val="yHeading5"/>
      </w:pPr>
      <w:bookmarkStart w:id="936" w:name="_Toc531183430"/>
      <w:bookmarkStart w:id="937" w:name="_Toc512326141"/>
      <w:r>
        <w:rPr>
          <w:rStyle w:val="CharSClsNo"/>
        </w:rPr>
        <w:t>248</w:t>
      </w:r>
      <w:r>
        <w:t>.</w:t>
      </w:r>
      <w:r>
        <w:tab/>
        <w:t>Immunity for reporting unfit rail safety worker</w:t>
      </w:r>
      <w:bookmarkEnd w:id="936"/>
      <w:bookmarkEnd w:id="937"/>
    </w:p>
    <w:p>
      <w:pPr>
        <w:pStyle w:val="ySubsection"/>
      </w:pPr>
      <w:r>
        <w:tab/>
        <w:t>(1)</w:t>
      </w:r>
      <w:r>
        <w:tab/>
        <w:t>No action may be taken against a person to whom this section applies who, in good faith, reports to —</w:t>
      </w:r>
    </w:p>
    <w:p>
      <w:pPr>
        <w:pStyle w:val="yIndenta"/>
      </w:pPr>
      <w:r>
        <w:tab/>
        <w:t>(a)</w:t>
      </w:r>
      <w:r>
        <w:tab/>
        <w:t>ONRSR; or</w:t>
      </w:r>
    </w:p>
    <w:p>
      <w:pPr>
        <w:pStyle w:val="yIndenta"/>
      </w:pPr>
      <w:r>
        <w:tab/>
        <w:t>(b)</w:t>
      </w:r>
      <w:r>
        <w:tab/>
        <w:t>a member of ONRSR; or</w:t>
      </w:r>
    </w:p>
    <w:p>
      <w:pPr>
        <w:pStyle w:val="yIndenta"/>
      </w:pPr>
      <w:r>
        <w:tab/>
        <w:t>(c)</w:t>
      </w:r>
      <w:r>
        <w:tab/>
        <w:t>a rail transport operator; or</w:t>
      </w:r>
    </w:p>
    <w:p>
      <w:pPr>
        <w:pStyle w:val="yIndenta"/>
      </w:pPr>
      <w:r>
        <w:tab/>
        <w:t>(d)</w:t>
      </w:r>
      <w:r>
        <w:tab/>
        <w:t>any other person who is employed or engaged by ONRSR or a rail transport operator,</w:t>
      </w:r>
    </w:p>
    <w:p>
      <w:pPr>
        <w:pStyle w:val="y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ySubsection"/>
      </w:pPr>
      <w:r>
        <w:tab/>
        <w:t>(2)</w:t>
      </w:r>
      <w:r>
        <w:tab/>
        <w:t>No action may be taken against a person to whom this section applies who, in good faith, reports —</w:t>
      </w:r>
    </w:p>
    <w:p>
      <w:pPr>
        <w:pStyle w:val="yIndenta"/>
      </w:pPr>
      <w:r>
        <w:tab/>
        <w:t>(a)</w:t>
      </w:r>
      <w:r>
        <w:tab/>
        <w:t>the results of a test or examination carried out under this Law or the national regulations; or</w:t>
      </w:r>
    </w:p>
    <w:p>
      <w:pPr>
        <w:pStyle w:val="yIndenta"/>
      </w:pPr>
      <w:r>
        <w:tab/>
        <w:t>(b)</w:t>
      </w:r>
      <w:r>
        <w:tab/>
        <w:t>an opinion formed by that person as a result of conducting such a test or examination,</w:t>
      </w:r>
    </w:p>
    <w:p>
      <w:pPr>
        <w:pStyle w:val="ySubsection"/>
      </w:pPr>
      <w:r>
        <w:tab/>
      </w:r>
      <w:r>
        <w:tab/>
        <w:t>to a person referred to in subsection (1)(a), (b), (c) or (d).</w:t>
      </w:r>
    </w:p>
    <w:p>
      <w:pPr>
        <w:pStyle w:val="ySubsection"/>
        <w:keepNext/>
      </w:pPr>
      <w:r>
        <w:tab/>
        <w:t>(3)</w:t>
      </w:r>
      <w:r>
        <w:tab/>
        <w:t>In this section —</w:t>
      </w:r>
    </w:p>
    <w:p>
      <w:pPr>
        <w:pStyle w:val="yDefstart"/>
        <w:keepNext/>
      </w:pPr>
      <w:r>
        <w:tab/>
      </w:r>
      <w:r>
        <w:rPr>
          <w:rStyle w:val="CharDefText"/>
        </w:rPr>
        <w:t>person to whom this section applies</w:t>
      </w:r>
      <w:r>
        <w:t xml:space="preserve"> means —</w:t>
      </w:r>
    </w:p>
    <w:p>
      <w:pPr>
        <w:pStyle w:val="yDefpara"/>
      </w:pPr>
      <w:r>
        <w:tab/>
        <w:t>(a)</w:t>
      </w:r>
      <w:r>
        <w:tab/>
        <w:t xml:space="preserve">a person registered under the </w:t>
      </w:r>
      <w:r>
        <w:rPr>
          <w:i/>
        </w:rPr>
        <w:t>Health Practitioner Regulation National Law</w:t>
      </w:r>
      <w:r>
        <w:t xml:space="preserve"> to practise in the medical profession (other than as a student); or</w:t>
      </w:r>
    </w:p>
    <w:p>
      <w:pPr>
        <w:pStyle w:val="yDefpara"/>
      </w:pPr>
      <w:r>
        <w:tab/>
        <w:t>(b)</w:t>
      </w:r>
      <w:r>
        <w:tab/>
        <w:t xml:space="preserve">a person registered under the </w:t>
      </w:r>
      <w:r>
        <w:rPr>
          <w:i/>
        </w:rPr>
        <w:t>Health Practitioner Regulation National Law</w:t>
      </w:r>
      <w:r>
        <w:t xml:space="preserve"> to practise in the nursing </w:t>
      </w:r>
      <w:del w:id="938" w:author="svcMRProcess" w:date="2019-01-29T12:34:00Z">
        <w:r>
          <w:delText xml:space="preserve">and midwifery </w:delText>
        </w:r>
      </w:del>
      <w:r>
        <w:rPr>
          <w:szCs w:val="22"/>
        </w:rPr>
        <w:t>profession</w:t>
      </w:r>
      <w:del w:id="939" w:author="svcMRProcess" w:date="2019-01-29T12:34:00Z">
        <w:r>
          <w:delText xml:space="preserve"> as a nurse</w:delText>
        </w:r>
      </w:del>
      <w:r>
        <w:t xml:space="preserve"> (other than as a student); or</w:t>
      </w:r>
    </w:p>
    <w:p>
      <w:pPr>
        <w:pStyle w:val="yDefpara"/>
      </w:pPr>
      <w:r>
        <w:tab/>
        <w:t>(c)</w:t>
      </w:r>
      <w:r>
        <w:tab/>
        <w:t xml:space="preserve">a person registered under the </w:t>
      </w:r>
      <w:r>
        <w:rPr>
          <w:i/>
        </w:rPr>
        <w:t>Health Practitioner Regulation National Law</w:t>
      </w:r>
      <w:r>
        <w:t xml:space="preserve"> to practise in the optometry profession (other than as a student); or</w:t>
      </w:r>
    </w:p>
    <w:p>
      <w:pPr>
        <w:pStyle w:val="y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yDefpara"/>
      </w:pPr>
      <w:r>
        <w:tab/>
        <w:t>(e)</w:t>
      </w:r>
      <w:r>
        <w:tab/>
        <w:t>a person brought within the ambit of this definition by the national regulations.</w:t>
      </w:r>
    </w:p>
    <w:p>
      <w:pPr>
        <w:pStyle w:val="yFootnotesection"/>
        <w:rPr>
          <w:ins w:id="940" w:author="svcMRProcess" w:date="2019-01-29T12:34:00Z"/>
        </w:rPr>
      </w:pPr>
      <w:bookmarkStart w:id="941" w:name="_Toc455415908"/>
      <w:bookmarkStart w:id="942" w:name="_Toc512325705"/>
      <w:bookmarkStart w:id="943" w:name="_Toc512326142"/>
      <w:ins w:id="944" w:author="svcMRProcess" w:date="2019-01-29T12:34:00Z">
        <w:r>
          <w:tab/>
          <w:t>[Section 248 amended: No. 4 of 2018 s. 119(3).]</w:t>
        </w:r>
      </w:ins>
    </w:p>
    <w:p>
      <w:pPr>
        <w:pStyle w:val="yHeading4"/>
      </w:pPr>
      <w:bookmarkStart w:id="945" w:name="_Toc531182765"/>
      <w:bookmarkStart w:id="946" w:name="_Toc531183431"/>
      <w:r>
        <w:t>Division 5</w:t>
      </w:r>
      <w:r>
        <w:rPr>
          <w:b w:val="0"/>
        </w:rPr>
        <w:t> — </w:t>
      </w:r>
      <w:r>
        <w:t>Codes of practice</w:t>
      </w:r>
      <w:bookmarkEnd w:id="941"/>
      <w:bookmarkEnd w:id="942"/>
      <w:bookmarkEnd w:id="943"/>
      <w:bookmarkEnd w:id="945"/>
      <w:bookmarkEnd w:id="946"/>
    </w:p>
    <w:p>
      <w:pPr>
        <w:pStyle w:val="yHeading5"/>
      </w:pPr>
      <w:bookmarkStart w:id="947" w:name="_Toc531183432"/>
      <w:bookmarkStart w:id="948" w:name="_Toc512326143"/>
      <w:r>
        <w:rPr>
          <w:rStyle w:val="CharSClsNo"/>
        </w:rPr>
        <w:t>249</w:t>
      </w:r>
      <w:r>
        <w:t>.</w:t>
      </w:r>
      <w:r>
        <w:tab/>
        <w:t>Approved codes of practice</w:t>
      </w:r>
      <w:bookmarkEnd w:id="947"/>
      <w:bookmarkEnd w:id="948"/>
    </w:p>
    <w:p>
      <w:pPr>
        <w:pStyle w:val="ySubsection"/>
      </w:pPr>
      <w:r>
        <w:tab/>
        <w:t>(1)</w:t>
      </w:r>
      <w:r>
        <w:tab/>
        <w:t>The responsible Ministers may approve a code of practice for the purposes of this Law and may vary or revoke an approved code of practice.</w:t>
      </w:r>
    </w:p>
    <w:p>
      <w:pPr>
        <w:pStyle w:val="ySubsection"/>
      </w:pPr>
      <w:r>
        <w:tab/>
        <w:t>(2)</w:t>
      </w:r>
      <w:r>
        <w:tab/>
        <w:t>The responsible Ministers may only approve, vary or revoke a code of practice under subsection (1) if that code of practice, variation or revocation was developed by a process that involved consultation among —</w:t>
      </w:r>
    </w:p>
    <w:p>
      <w:pPr>
        <w:pStyle w:val="yIndenta"/>
      </w:pPr>
      <w:r>
        <w:tab/>
        <w:t>(a)</w:t>
      </w:r>
      <w:r>
        <w:tab/>
        <w:t>each participating jurisdiction; and</w:t>
      </w:r>
    </w:p>
    <w:p>
      <w:pPr>
        <w:pStyle w:val="yIndenta"/>
      </w:pPr>
      <w:r>
        <w:tab/>
        <w:t>(b)</w:t>
      </w:r>
      <w:r>
        <w:tab/>
        <w:t>rail transport operators and any relevant employer organisation; and</w:t>
      </w:r>
    </w:p>
    <w:p>
      <w:pPr>
        <w:pStyle w:val="yIndenta"/>
      </w:pPr>
      <w:r>
        <w:tab/>
        <w:t>(c)</w:t>
      </w:r>
      <w:r>
        <w:tab/>
        <w:t>rail safety workers and any relevant union.</w:t>
      </w:r>
    </w:p>
    <w:p>
      <w:pPr>
        <w:pStyle w:val="ySubsection"/>
        <w:keepNext/>
      </w:pPr>
      <w:r>
        <w:tab/>
        <w:t>(3)</w:t>
      </w:r>
      <w:r>
        <w:tab/>
        <w:t>A code of practice may apply, adopt or incorporate any matter contained in a document formulated, issued or published by a person or body whether —</w:t>
      </w:r>
    </w:p>
    <w:p>
      <w:pPr>
        <w:pStyle w:val="yIndenta"/>
      </w:pPr>
      <w:r>
        <w:tab/>
        <w:t>(a)</w:t>
      </w:r>
      <w:r>
        <w:tab/>
        <w:t>with or without modification; or</w:t>
      </w:r>
    </w:p>
    <w:p>
      <w:pPr>
        <w:pStyle w:val="yIndenta"/>
      </w:pPr>
      <w:r>
        <w:tab/>
        <w:t>(b)</w:t>
      </w:r>
      <w:r>
        <w:tab/>
        <w:t>as in force at a particular time or from time to time.</w:t>
      </w:r>
    </w:p>
    <w:p>
      <w:pPr>
        <w:pStyle w:val="ySubsection"/>
      </w:pPr>
      <w:r>
        <w:tab/>
        <w:t>(4)</w:t>
      </w:r>
      <w:r>
        <w:tab/>
        <w:t>An approval of a code of practice, or a variation or revocation of an approved code of practice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or days specified in the approval, variation or revocation for its commencement (being not earlier than the date it is published); and</w:t>
      </w:r>
    </w:p>
    <w:p>
      <w:pPr>
        <w:pStyle w:val="yIndenta"/>
      </w:pPr>
      <w:r>
        <w:tab/>
        <w:t>(c)</w:t>
      </w:r>
      <w:r>
        <w:tab/>
        <w:t>is to be published by the Regulator on ONRSR’s website.</w:t>
      </w:r>
    </w:p>
    <w:p>
      <w:pPr>
        <w:pStyle w:val="ySubsection"/>
      </w:pPr>
      <w:r>
        <w:tab/>
        <w:t>(5)</w:t>
      </w:r>
      <w:r>
        <w:tab/>
        <w:t>The Regulator must ensure that a copy of —</w:t>
      </w:r>
    </w:p>
    <w:p>
      <w:pPr>
        <w:pStyle w:val="yIndenta"/>
      </w:pPr>
      <w:r>
        <w:tab/>
        <w:t>(a)</w:t>
      </w:r>
      <w:r>
        <w:tab/>
        <w:t xml:space="preserve">each code of practice that is currently approved; and </w:t>
      </w:r>
    </w:p>
    <w:p>
      <w:pPr>
        <w:pStyle w:val="yIndenta"/>
      </w:pPr>
      <w:r>
        <w:tab/>
        <w:t>(b)</w:t>
      </w:r>
      <w:r>
        <w:tab/>
        <w:t>each document applied, adopted or incorporated (to any extent) by an approved code of practice,</w:t>
      </w:r>
    </w:p>
    <w:p>
      <w:pPr>
        <w:pStyle w:val="ySubsection"/>
      </w:pPr>
      <w:r>
        <w:tab/>
      </w:r>
      <w:r>
        <w:tab/>
        <w:t>is available for inspection by members of the public without charge at ONRSR’s office during normal business hours.</w:t>
      </w:r>
    </w:p>
    <w:p>
      <w:pPr>
        <w:pStyle w:val="yHeading5"/>
      </w:pPr>
      <w:bookmarkStart w:id="949" w:name="_Toc531183433"/>
      <w:bookmarkStart w:id="950" w:name="_Toc512326144"/>
      <w:r>
        <w:rPr>
          <w:rStyle w:val="CharSClsNo"/>
        </w:rPr>
        <w:t>250</w:t>
      </w:r>
      <w:r>
        <w:t>.</w:t>
      </w:r>
      <w:r>
        <w:tab/>
        <w:t>Use of codes of practice in proceedings</w:t>
      </w:r>
      <w:bookmarkEnd w:id="949"/>
      <w:bookmarkEnd w:id="950"/>
    </w:p>
    <w:p>
      <w:pPr>
        <w:pStyle w:val="ySubsection"/>
      </w:pPr>
      <w:r>
        <w:tab/>
        <w:t>(1)</w:t>
      </w:r>
      <w:r>
        <w:tab/>
        <w:t>This section applies in a proceeding for an offence against this Law.</w:t>
      </w:r>
    </w:p>
    <w:p>
      <w:pPr>
        <w:pStyle w:val="ySubsection"/>
      </w:pPr>
      <w:r>
        <w:tab/>
        <w:t>(2)</w:t>
      </w:r>
      <w:r>
        <w:tab/>
        <w:t>An approved code of practice is admissible in the proceeding as evidence of whether or not a duty or obligation under this Law has been complied with.</w:t>
      </w:r>
    </w:p>
    <w:p>
      <w:pPr>
        <w:pStyle w:val="ySubsection"/>
      </w:pPr>
      <w:r>
        <w:tab/>
        <w:t>(3)</w:t>
      </w:r>
      <w:r>
        <w:tab/>
        <w:t>The court may —</w:t>
      </w:r>
    </w:p>
    <w:p>
      <w:pPr>
        <w:pStyle w:val="yIndenta"/>
      </w:pPr>
      <w:r>
        <w:tab/>
        <w:t>(a)</w:t>
      </w:r>
      <w:r>
        <w:tab/>
        <w:t>have regard to the code as evidence of what is known about a hazard or risk, risk assessment or risk control to which the code relates; and</w:t>
      </w:r>
    </w:p>
    <w:p>
      <w:pPr>
        <w:pStyle w:val="yIndenta"/>
      </w:pPr>
      <w:r>
        <w:tab/>
        <w:t>(b)</w:t>
      </w:r>
      <w:r>
        <w:tab/>
        <w:t>rely on the code in determining what is reasonably practicable in the circumstances to which the code relates.</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section 47 for the meaning of </w:t>
      </w:r>
      <w:r>
        <w:rPr>
          <w:rFonts w:ascii="Arial" w:hAnsi="Arial" w:cs="Arial"/>
          <w:b/>
          <w:i/>
          <w:sz w:val="18"/>
          <w:szCs w:val="18"/>
        </w:rPr>
        <w:t>reasonably practicable</w:t>
      </w:r>
      <w:r>
        <w:rPr>
          <w:rFonts w:ascii="Arial" w:hAnsi="Arial" w:cs="Arial"/>
          <w:sz w:val="18"/>
          <w:szCs w:val="18"/>
        </w:rPr>
        <w:t>.</w:t>
      </w:r>
    </w:p>
    <w:p>
      <w:pPr>
        <w:pStyle w:val="ySubsection"/>
      </w:pPr>
      <w:r>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yHeading4"/>
      </w:pPr>
      <w:bookmarkStart w:id="951" w:name="_Toc455415911"/>
      <w:bookmarkStart w:id="952" w:name="_Toc512325708"/>
      <w:bookmarkStart w:id="953" w:name="_Toc512326145"/>
      <w:bookmarkStart w:id="954" w:name="_Toc531182768"/>
      <w:bookmarkStart w:id="955" w:name="_Toc531183434"/>
      <w:r>
        <w:t>Division 6</w:t>
      </w:r>
      <w:r>
        <w:rPr>
          <w:b w:val="0"/>
        </w:rPr>
        <w:t> — </w:t>
      </w:r>
      <w:r>
        <w:t>Enforceable voluntary undertakings</w:t>
      </w:r>
      <w:bookmarkEnd w:id="951"/>
      <w:bookmarkEnd w:id="952"/>
      <w:bookmarkEnd w:id="953"/>
      <w:bookmarkEnd w:id="954"/>
      <w:bookmarkEnd w:id="955"/>
    </w:p>
    <w:p>
      <w:pPr>
        <w:pStyle w:val="yHeading5"/>
      </w:pPr>
      <w:bookmarkStart w:id="956" w:name="_Toc531183435"/>
      <w:bookmarkStart w:id="957" w:name="_Toc512326146"/>
      <w:r>
        <w:rPr>
          <w:rStyle w:val="CharSClsNo"/>
        </w:rPr>
        <w:t>251</w:t>
      </w:r>
      <w:r>
        <w:t>.</w:t>
      </w:r>
      <w:r>
        <w:tab/>
        <w:t>Enforceable voluntary undertaking</w:t>
      </w:r>
      <w:bookmarkEnd w:id="956"/>
      <w:bookmarkEnd w:id="957"/>
    </w:p>
    <w:p>
      <w:pPr>
        <w:pStyle w:val="y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ySubsection"/>
      </w:pPr>
      <w:r>
        <w:tab/>
        <w:t>(2)</w:t>
      </w:r>
      <w:r>
        <w:tab/>
        <w:t>A rail safety undertaking cannot be accepted for a contravention or alleged contravention that is a Category 1 offence.</w:t>
      </w:r>
    </w:p>
    <w:p>
      <w:pPr>
        <w:pStyle w:val="ySubsection"/>
      </w:pPr>
      <w:r>
        <w:tab/>
        <w:t>(3)</w:t>
      </w:r>
      <w:r>
        <w:tab/>
        <w:t>The giving of a rail safety undertaking does not constitute an admission of guilt by the person giving it in respect of the contravention or alleged contravention to which the undertaking relates.</w:t>
      </w:r>
    </w:p>
    <w:p>
      <w:pPr>
        <w:pStyle w:val="yHeading5"/>
      </w:pPr>
      <w:bookmarkStart w:id="958" w:name="_Toc531183436"/>
      <w:bookmarkStart w:id="959" w:name="_Toc512326147"/>
      <w:r>
        <w:rPr>
          <w:rStyle w:val="CharSClsNo"/>
        </w:rPr>
        <w:t>252</w:t>
      </w:r>
      <w:r>
        <w:t>.</w:t>
      </w:r>
      <w:r>
        <w:tab/>
        <w:t>Notice of decisions and reasons for decision</w:t>
      </w:r>
      <w:bookmarkEnd w:id="958"/>
      <w:bookmarkEnd w:id="959"/>
    </w:p>
    <w:p>
      <w:pPr>
        <w:pStyle w:val="ySubsection"/>
      </w:pPr>
      <w:r>
        <w:tab/>
        <w:t>(1)</w:t>
      </w:r>
      <w:r>
        <w:tab/>
        <w:t>The Regulator must give the person seeking to make a rail safety undertaking written notice of the Regulator’s decision to accept or reject the undertaking and of the reasons for the decision.</w:t>
      </w:r>
    </w:p>
    <w:p>
      <w:pPr>
        <w:pStyle w:val="ySubsection"/>
      </w:pPr>
      <w:r>
        <w:tab/>
        <w:t>(2)</w:t>
      </w:r>
      <w:r>
        <w:tab/>
        <w:t>The Regulator must publish, on the Register, notice of a decision to accept a rail safety undertaking and the reasons for that decision.</w:t>
      </w:r>
    </w:p>
    <w:p>
      <w:pPr>
        <w:pStyle w:val="yHeading5"/>
      </w:pPr>
      <w:bookmarkStart w:id="960" w:name="_Toc531183437"/>
      <w:bookmarkStart w:id="961" w:name="_Toc512326148"/>
      <w:r>
        <w:rPr>
          <w:rStyle w:val="CharSClsNo"/>
        </w:rPr>
        <w:t>253</w:t>
      </w:r>
      <w:r>
        <w:t>.</w:t>
      </w:r>
      <w:r>
        <w:tab/>
        <w:t>When a rail safety undertaking is enforceable</w:t>
      </w:r>
      <w:bookmarkEnd w:id="960"/>
      <w:bookmarkEnd w:id="961"/>
    </w:p>
    <w:p>
      <w:pPr>
        <w:pStyle w:val="ySubsection"/>
      </w:pPr>
      <w:r>
        <w:tab/>
      </w:r>
      <w:r>
        <w:tab/>
        <w:t>A rail safety undertaking takes effect and becomes enforceable when the Regulator’s decision to accept the undertaking is given to the person who made the undertaking or at any later date specified by the Regulator.</w:t>
      </w:r>
    </w:p>
    <w:p>
      <w:pPr>
        <w:pStyle w:val="yHeading5"/>
      </w:pPr>
      <w:bookmarkStart w:id="962" w:name="_Toc531183438"/>
      <w:bookmarkStart w:id="963" w:name="_Toc512326149"/>
      <w:r>
        <w:rPr>
          <w:rStyle w:val="CharSClsNo"/>
        </w:rPr>
        <w:t>254</w:t>
      </w:r>
      <w:r>
        <w:t>.</w:t>
      </w:r>
      <w:r>
        <w:tab/>
        <w:t>Compliance with rail safety undertaking</w:t>
      </w:r>
      <w:bookmarkEnd w:id="962"/>
      <w:bookmarkEnd w:id="963"/>
    </w:p>
    <w:p>
      <w:pPr>
        <w:pStyle w:val="ySubsection"/>
      </w:pPr>
      <w:r>
        <w:tab/>
      </w:r>
      <w:r>
        <w:tab/>
        <w:t>A person must not contravene a rail safety undertaking made by that person that is in effect.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964" w:name="_Toc531183439"/>
      <w:bookmarkStart w:id="965" w:name="_Toc512326150"/>
      <w:r>
        <w:rPr>
          <w:rStyle w:val="CharSClsNo"/>
        </w:rPr>
        <w:t>255</w:t>
      </w:r>
      <w:r>
        <w:t>.</w:t>
      </w:r>
      <w:r>
        <w:tab/>
        <w:t>Contravention of rail safety undertaking</w:t>
      </w:r>
      <w:bookmarkEnd w:id="964"/>
      <w:bookmarkEnd w:id="965"/>
    </w:p>
    <w:p>
      <w:pPr>
        <w:pStyle w:val="ySubsection"/>
      </w:pPr>
      <w:r>
        <w:tab/>
        <w:t>(1)</w:t>
      </w:r>
      <w:r>
        <w:tab/>
        <w:t>If the Regulator considers that a person has contravened an undertaking accepted by the Regulator, the Regulator may apply to the court for enforcement of the undertaking.</w:t>
      </w:r>
    </w:p>
    <w:p>
      <w:pPr>
        <w:pStyle w:val="ySubsection"/>
      </w:pPr>
      <w:r>
        <w:tab/>
        <w:t>(2)</w:t>
      </w:r>
      <w:r>
        <w:tab/>
        <w:t xml:space="preserve">If the court is satisfied that the person has contravened the undertaking, the court, in addition to the imposition of any penalty, may make any of the following orders — </w:t>
      </w:r>
    </w:p>
    <w:p>
      <w:pPr>
        <w:pStyle w:val="yIndenta"/>
      </w:pPr>
      <w:r>
        <w:tab/>
        <w:t>(a)</w:t>
      </w:r>
      <w:r>
        <w:tab/>
        <w:t>an order that the person must comply with the undertaking or take specified action to comply with the undertaking;</w:t>
      </w:r>
    </w:p>
    <w:p>
      <w:pPr>
        <w:pStyle w:val="yIndenta"/>
      </w:pPr>
      <w:r>
        <w:tab/>
        <w:t>(b)</w:t>
      </w:r>
      <w:r>
        <w:tab/>
        <w:t>an order discharging the undertaking;</w:t>
      </w:r>
    </w:p>
    <w:p>
      <w:pPr>
        <w:pStyle w:val="yIndenta"/>
      </w:pPr>
      <w:r>
        <w:tab/>
        <w:t>(c)</w:t>
      </w:r>
      <w:r>
        <w:tab/>
        <w:t>an order directing the person to pay to the Regulator —</w:t>
      </w:r>
    </w:p>
    <w:p>
      <w:pPr>
        <w:pStyle w:val="yIndenti0"/>
      </w:pPr>
      <w:r>
        <w:tab/>
        <w:t>(i)</w:t>
      </w:r>
      <w:r>
        <w:tab/>
        <w:t>the costs of the proceedings; and</w:t>
      </w:r>
    </w:p>
    <w:p>
      <w:pPr>
        <w:pStyle w:val="yIndenti0"/>
      </w:pPr>
      <w:r>
        <w:tab/>
        <w:t>(ii)</w:t>
      </w:r>
      <w:r>
        <w:tab/>
        <w:t>the reasonable costs of the Regulator in monitoring compliance with the rail safety undertaking in the future;</w:t>
      </w:r>
    </w:p>
    <w:p>
      <w:pPr>
        <w:pStyle w:val="yIndenta"/>
      </w:pPr>
      <w:r>
        <w:tab/>
        <w:t>(d)</w:t>
      </w:r>
      <w:r>
        <w:tab/>
        <w:t>any other order that it considers appropriate in the circumstances.</w:t>
      </w:r>
    </w:p>
    <w:p>
      <w:pPr>
        <w:pStyle w:val="ySubsection"/>
      </w:pPr>
      <w:r>
        <w:tab/>
        <w:t>(3)</w:t>
      </w:r>
      <w:r>
        <w:tab/>
        <w:t>A person must not fail to comply with an order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Nothing in this section prevents proceedings being brought for the contravention or alleged contravention of this Law to which the rail safety undertaking relates.</w:t>
      </w:r>
    </w:p>
    <w:p>
      <w:pPr>
        <w:pStyle w:val="yHeading5"/>
      </w:pPr>
      <w:bookmarkStart w:id="966" w:name="_Toc531183440"/>
      <w:bookmarkStart w:id="967" w:name="_Toc512326151"/>
      <w:r>
        <w:rPr>
          <w:rStyle w:val="CharSClsNo"/>
        </w:rPr>
        <w:t>256</w:t>
      </w:r>
      <w:r>
        <w:t>.</w:t>
      </w:r>
      <w:r>
        <w:tab/>
        <w:t>Withdrawal or variation of rail safety undertaking</w:t>
      </w:r>
      <w:bookmarkEnd w:id="966"/>
      <w:bookmarkEnd w:id="967"/>
    </w:p>
    <w:p>
      <w:pPr>
        <w:pStyle w:val="ySubsection"/>
      </w:pPr>
      <w:r>
        <w:tab/>
        <w:t>(1)</w:t>
      </w:r>
      <w:r>
        <w:tab/>
        <w:t>A person who has made a rail safety undertaking may, at any time, with the written agreement of the Regulator —</w:t>
      </w:r>
    </w:p>
    <w:p>
      <w:pPr>
        <w:pStyle w:val="yIndenta"/>
      </w:pPr>
      <w:r>
        <w:tab/>
        <w:t>(a)</w:t>
      </w:r>
      <w:r>
        <w:tab/>
        <w:t>withdraw the undertaking; or</w:t>
      </w:r>
    </w:p>
    <w:p>
      <w:pPr>
        <w:pStyle w:val="yIndenta"/>
      </w:pPr>
      <w:r>
        <w:tab/>
        <w:t>(b)</w:t>
      </w:r>
      <w:r>
        <w:tab/>
        <w:t>vary the undertaking.</w:t>
      </w:r>
    </w:p>
    <w:p>
      <w:pPr>
        <w:pStyle w:val="ySubsection"/>
      </w:pPr>
      <w:r>
        <w:tab/>
        <w:t>(2)</w:t>
      </w:r>
      <w:r>
        <w:tab/>
        <w:t>However, the provisions of the undertaking cannot be varied to provide for a different alleged contravention of this Law.</w:t>
      </w:r>
    </w:p>
    <w:p>
      <w:pPr>
        <w:pStyle w:val="ySubsection"/>
      </w:pPr>
      <w:r>
        <w:tab/>
        <w:t>(3)</w:t>
      </w:r>
      <w:r>
        <w:tab/>
        <w:t>The Regulator must publish, on the Register, notice of the withdrawal or variation of a rail safety undertaking.</w:t>
      </w:r>
    </w:p>
    <w:p>
      <w:pPr>
        <w:pStyle w:val="yHeading5"/>
      </w:pPr>
      <w:bookmarkStart w:id="968" w:name="_Toc531183441"/>
      <w:bookmarkStart w:id="969" w:name="_Toc512326152"/>
      <w:r>
        <w:rPr>
          <w:rStyle w:val="CharSClsNo"/>
        </w:rPr>
        <w:t>257</w:t>
      </w:r>
      <w:r>
        <w:t>.</w:t>
      </w:r>
      <w:r>
        <w:tab/>
        <w:t>Proceedings for alleged contravention</w:t>
      </w:r>
      <w:bookmarkEnd w:id="968"/>
      <w:bookmarkEnd w:id="969"/>
    </w:p>
    <w:p>
      <w:pPr>
        <w:pStyle w:val="ySubsection"/>
      </w:pPr>
      <w:r>
        <w:tab/>
        <w:t>(1)</w:t>
      </w:r>
      <w:r>
        <w:tab/>
        <w:t>Subject to this section, no proceedings for a contravention or alleged contravention of this Law may be brought against a person if a rail safety undertaking is in effect in relation to that contravention.</w:t>
      </w:r>
    </w:p>
    <w:p>
      <w:pPr>
        <w:pStyle w:val="y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ySubsection"/>
      </w:pPr>
      <w:r>
        <w:tab/>
        <w:t>(3)</w:t>
      </w:r>
      <w:r>
        <w:tab/>
        <w:t>The Regulator may accept a rail safety undertaking in respect of a contravention or alleged contravention before proceedings in respect of that contravention have been finalised.</w:t>
      </w:r>
    </w:p>
    <w:p>
      <w:pPr>
        <w:pStyle w:val="ySubsection"/>
      </w:pPr>
      <w:r>
        <w:tab/>
        <w:t>(4)</w:t>
      </w:r>
      <w:r>
        <w:tab/>
        <w:t>If the Regulator accepts a rail safety undertaking before the proceedings are finalised, the Regulator must take all reasonable steps to have the proceedings discontinued as soon as possible.</w:t>
      </w:r>
    </w:p>
    <w:p>
      <w:pPr>
        <w:pStyle w:val="yHeading4"/>
      </w:pPr>
      <w:bookmarkStart w:id="970" w:name="_Toc455415919"/>
      <w:bookmarkStart w:id="971" w:name="_Toc512325716"/>
      <w:bookmarkStart w:id="972" w:name="_Toc512326153"/>
      <w:bookmarkStart w:id="973" w:name="_Toc531182776"/>
      <w:bookmarkStart w:id="974" w:name="_Toc531183442"/>
      <w:r>
        <w:t>Division 7</w:t>
      </w:r>
      <w:r>
        <w:rPr>
          <w:b w:val="0"/>
        </w:rPr>
        <w:t> — </w:t>
      </w:r>
      <w:r>
        <w:t>Other matters</w:t>
      </w:r>
      <w:bookmarkEnd w:id="970"/>
      <w:bookmarkEnd w:id="971"/>
      <w:bookmarkEnd w:id="972"/>
      <w:bookmarkEnd w:id="973"/>
      <w:bookmarkEnd w:id="974"/>
    </w:p>
    <w:p>
      <w:pPr>
        <w:pStyle w:val="yHeading5"/>
      </w:pPr>
      <w:bookmarkStart w:id="975" w:name="_Toc531183443"/>
      <w:bookmarkStart w:id="976" w:name="_Toc512326154"/>
      <w:r>
        <w:rPr>
          <w:rStyle w:val="CharSClsNo"/>
        </w:rPr>
        <w:t>258</w:t>
      </w:r>
      <w:r>
        <w:t>.</w:t>
      </w:r>
      <w:r>
        <w:tab/>
        <w:t>Service of documents</w:t>
      </w:r>
      <w:bookmarkEnd w:id="975"/>
      <w:bookmarkEnd w:id="976"/>
    </w:p>
    <w:p>
      <w:pPr>
        <w:pStyle w:val="ySubsection"/>
      </w:pPr>
      <w:r>
        <w:tab/>
        <w:t>(1)</w:t>
      </w:r>
      <w:r>
        <w:tab/>
        <w:t>A notice or document required or authorised by or under this Law to be given or served on a person may be served on the person —</w:t>
      </w:r>
    </w:p>
    <w:p>
      <w:pPr>
        <w:pStyle w:val="yIndenta"/>
      </w:pPr>
      <w:r>
        <w:tab/>
        <w:t>(a)</w:t>
      </w:r>
      <w:r>
        <w:tab/>
        <w:t>by delivering it personally to the person; or</w:t>
      </w:r>
    </w:p>
    <w:p>
      <w:pPr>
        <w:pStyle w:val="yIndenta"/>
      </w:pPr>
      <w:r>
        <w:tab/>
        <w:t>(b)</w:t>
      </w:r>
      <w:r>
        <w:tab/>
        <w:t>by sending it by post addressed to the person to the person’s last known address; or</w:t>
      </w:r>
    </w:p>
    <w:p>
      <w:pPr>
        <w:pStyle w:val="yIndenta"/>
      </w:pPr>
      <w:r>
        <w:tab/>
        <w:t>(c)</w:t>
      </w:r>
      <w:r>
        <w:tab/>
        <w:t>if the person holds an accreditation or registration, or has been granted an exemption, under this Law —</w:t>
      </w:r>
    </w:p>
    <w:p>
      <w:pPr>
        <w:pStyle w:val="yIndenti0"/>
      </w:pPr>
      <w:r>
        <w:tab/>
        <w:t>(i)</w:t>
      </w:r>
      <w:r>
        <w:tab/>
        <w:t>by sending it by post addressed to the person to that person’s address for service; or</w:t>
      </w:r>
    </w:p>
    <w:p>
      <w:pPr>
        <w:pStyle w:val="yIndenti0"/>
      </w:pPr>
      <w:r>
        <w:tab/>
        <w:t>(ii)</w:t>
      </w:r>
      <w:r>
        <w:tab/>
        <w:t xml:space="preserve">be left for the person at the person’s address for service with someone apparently over the age of 16 years; </w:t>
      </w:r>
    </w:p>
    <w:p>
      <w:pPr>
        <w:pStyle w:val="yIndenta"/>
      </w:pPr>
      <w:r>
        <w:tab/>
      </w:r>
      <w:r>
        <w:tab/>
        <w:t>or</w:t>
      </w:r>
    </w:p>
    <w:p>
      <w:pPr>
        <w:pStyle w:val="y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y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yHeading5"/>
      </w:pPr>
      <w:bookmarkStart w:id="977" w:name="_Toc531183444"/>
      <w:bookmarkStart w:id="978" w:name="_Toc512326155"/>
      <w:r>
        <w:rPr>
          <w:rStyle w:val="CharSClsNo"/>
        </w:rPr>
        <w:t>259</w:t>
      </w:r>
      <w:r>
        <w:t>.</w:t>
      </w:r>
      <w:r>
        <w:tab/>
        <w:t>Recovery of certain costs</w:t>
      </w:r>
      <w:bookmarkEnd w:id="977"/>
      <w:bookmarkEnd w:id="978"/>
    </w:p>
    <w:p>
      <w:pPr>
        <w:pStyle w:val="y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yHeading5"/>
      </w:pPr>
      <w:bookmarkStart w:id="979" w:name="_Toc531183445"/>
      <w:bookmarkStart w:id="980" w:name="_Toc512326156"/>
      <w:r>
        <w:rPr>
          <w:rStyle w:val="CharSClsNo"/>
        </w:rPr>
        <w:t>260</w:t>
      </w:r>
      <w:r>
        <w:t>.</w:t>
      </w:r>
      <w:r>
        <w:tab/>
        <w:t>Recovery of amounts due</w:t>
      </w:r>
      <w:bookmarkEnd w:id="979"/>
      <w:bookmarkEnd w:id="980"/>
    </w:p>
    <w:p>
      <w:pPr>
        <w:pStyle w:val="ySubsection"/>
      </w:pPr>
      <w:r>
        <w:tab/>
      </w:r>
      <w:r>
        <w:tab/>
        <w:t>Every fee, charge or other amount of money payable under this Law may be recovered by the Regulator as a debt due to the Regulator in a court of competent jurisdiction.</w:t>
      </w:r>
    </w:p>
    <w:p>
      <w:pPr>
        <w:pStyle w:val="yHeading5"/>
      </w:pPr>
      <w:bookmarkStart w:id="981" w:name="_Toc531183446"/>
      <w:bookmarkStart w:id="982" w:name="_Toc512326157"/>
      <w:r>
        <w:rPr>
          <w:rStyle w:val="CharSClsNo"/>
        </w:rPr>
        <w:t>261</w:t>
      </w:r>
      <w:r>
        <w:t>.</w:t>
      </w:r>
      <w:r>
        <w:tab/>
        <w:t>Compliance with conditions of accreditation or registration</w:t>
      </w:r>
      <w:bookmarkEnd w:id="981"/>
      <w:bookmarkEnd w:id="982"/>
    </w:p>
    <w:p>
      <w:pPr>
        <w:pStyle w:val="ySubsection"/>
      </w:pPr>
      <w:r>
        <w:tab/>
        <w:t>(1)</w:t>
      </w:r>
      <w:r>
        <w:tab/>
        <w:t>If —</w:t>
      </w:r>
    </w:p>
    <w:p>
      <w:pPr>
        <w:pStyle w:val="yIndenta"/>
      </w:pPr>
      <w:r>
        <w:tab/>
        <w:t>(a)</w:t>
      </w:r>
      <w:r>
        <w:tab/>
        <w:t>a condition or restriction to which the accreditation of a person is subject makes provision for or with respect to a duty or obligation imposed by this Law; and</w:t>
      </w:r>
    </w:p>
    <w:p>
      <w:pPr>
        <w:pStyle w:val="yIndenta"/>
      </w:pPr>
      <w:r>
        <w:tab/>
        <w:t>(b)</w:t>
      </w:r>
      <w:r>
        <w:tab/>
        <w:t>the accredited person complies with the condition or restriction to the extent that it makes that provision,</w:t>
      </w:r>
    </w:p>
    <w:p>
      <w:pPr>
        <w:pStyle w:val="ySubsection"/>
      </w:pPr>
      <w:r>
        <w:tab/>
      </w:r>
      <w:r>
        <w:tab/>
        <w:t>the accredited person is, for the purposes of this Law, taken to have complied with this Law in relation to that duty or obligation.</w:t>
      </w:r>
    </w:p>
    <w:p>
      <w:pPr>
        <w:pStyle w:val="ySubsection"/>
      </w:pPr>
      <w:r>
        <w:tab/>
        <w:t>(2)</w:t>
      </w:r>
      <w:r>
        <w:tab/>
        <w:t>If —</w:t>
      </w:r>
    </w:p>
    <w:p>
      <w:pPr>
        <w:pStyle w:val="yIndenta"/>
      </w:pPr>
      <w:r>
        <w:tab/>
        <w:t>(a)</w:t>
      </w:r>
      <w:r>
        <w:tab/>
        <w:t>a condition or restriction to which the registration of a person is subject makes provision for or with respect to a duty or obligation imposed by this Law; and</w:t>
      </w:r>
    </w:p>
    <w:p>
      <w:pPr>
        <w:pStyle w:val="yIndenta"/>
        <w:keepNext/>
      </w:pPr>
      <w:r>
        <w:tab/>
        <w:t>(b)</w:t>
      </w:r>
      <w:r>
        <w:tab/>
        <w:t>the registered person complies with the condition or restriction to the extent that it makes that provision,</w:t>
      </w:r>
    </w:p>
    <w:p>
      <w:pPr>
        <w:pStyle w:val="ySubsection"/>
      </w:pPr>
      <w:r>
        <w:tab/>
      </w:r>
      <w:r>
        <w:tab/>
        <w:t>the registered person is, for the purposes of this Law, taken to have complied with this Law in relation to that duty or obligation.</w:t>
      </w:r>
    </w:p>
    <w:p>
      <w:pPr>
        <w:pStyle w:val="yHeading5"/>
      </w:pPr>
      <w:bookmarkStart w:id="983" w:name="_Toc531183447"/>
      <w:bookmarkStart w:id="984" w:name="_Toc512326158"/>
      <w:r>
        <w:rPr>
          <w:rStyle w:val="CharSClsNo"/>
        </w:rPr>
        <w:t>262</w:t>
      </w:r>
      <w:r>
        <w:t>.</w:t>
      </w:r>
      <w:r>
        <w:tab/>
        <w:t>Contracting out prohibited</w:t>
      </w:r>
      <w:bookmarkEnd w:id="983"/>
      <w:bookmarkEnd w:id="984"/>
    </w:p>
    <w:p>
      <w:pPr>
        <w:pStyle w:val="ySubsection"/>
      </w:pPr>
      <w:r>
        <w:tab/>
      </w:r>
      <w:r>
        <w:tab/>
        <w:t>A term of any contract or agreement that purports to exclude, limit or modify the operation of this Law or any duty under this Law or to transfer to another person any duty owed under this Law is void.</w:t>
      </w:r>
    </w:p>
    <w:p>
      <w:pPr>
        <w:pStyle w:val="yHeading4"/>
      </w:pPr>
      <w:bookmarkStart w:id="985" w:name="_Toc455415925"/>
      <w:bookmarkStart w:id="986" w:name="_Toc512325722"/>
      <w:bookmarkStart w:id="987" w:name="_Toc512326159"/>
      <w:bookmarkStart w:id="988" w:name="_Toc531182782"/>
      <w:bookmarkStart w:id="989" w:name="_Toc531183448"/>
      <w:r>
        <w:t>Division 8</w:t>
      </w:r>
      <w:r>
        <w:rPr>
          <w:b w:val="0"/>
        </w:rPr>
        <w:t> — </w:t>
      </w:r>
      <w:r>
        <w:t>Application of certain South Australian Acts to this Law</w:t>
      </w:r>
      <w:bookmarkEnd w:id="985"/>
      <w:bookmarkEnd w:id="986"/>
      <w:bookmarkEnd w:id="987"/>
      <w:bookmarkEnd w:id="988"/>
      <w:bookmarkEnd w:id="989"/>
    </w:p>
    <w:p>
      <w:pPr>
        <w:pStyle w:val="yHeading5"/>
      </w:pPr>
      <w:bookmarkStart w:id="990" w:name="_Toc531183449"/>
      <w:bookmarkStart w:id="991" w:name="_Toc512326160"/>
      <w:r>
        <w:rPr>
          <w:rStyle w:val="CharSClsNo"/>
        </w:rPr>
        <w:t>263</w:t>
      </w:r>
      <w:r>
        <w:t>.</w:t>
      </w:r>
      <w:r>
        <w:tab/>
        <w:t>Application of certain South Australian Acts to this Law</w:t>
      </w:r>
      <w:bookmarkEnd w:id="990"/>
      <w:bookmarkEnd w:id="991"/>
    </w:p>
    <w:p>
      <w:pPr>
        <w:pStyle w:val="ySubsection"/>
      </w:pPr>
      <w:r>
        <w:tab/>
        <w:t>(1)</w:t>
      </w:r>
      <w:r>
        <w:tab/>
        <w:t xml:space="preserve">The following Acts (as in force from time to time) apply as laws of a participating jurisdiction for the purposes of this Law — </w:t>
      </w:r>
    </w:p>
    <w:p>
      <w:pPr>
        <w:pStyle w:val="yIndenta"/>
      </w:pPr>
      <w:r>
        <w:tab/>
        <w:t>(a)</w:t>
      </w:r>
      <w:r>
        <w:tab/>
        <w:t xml:space="preserve">the </w:t>
      </w:r>
      <w:r>
        <w:rPr>
          <w:i/>
        </w:rPr>
        <w:t>Freedom of Information Act 1991</w:t>
      </w:r>
      <w:r>
        <w:t xml:space="preserve"> of South Australia;</w:t>
      </w:r>
    </w:p>
    <w:p>
      <w:pPr>
        <w:pStyle w:val="yIndenta"/>
      </w:pPr>
      <w:r>
        <w:tab/>
        <w:t>(b)</w:t>
      </w:r>
      <w:r>
        <w:tab/>
        <w:t xml:space="preserve">the </w:t>
      </w:r>
      <w:r>
        <w:rPr>
          <w:i/>
        </w:rPr>
        <w:t>Ombudsman Act 1972</w:t>
      </w:r>
      <w:r>
        <w:t xml:space="preserve"> of South Australia;</w:t>
      </w:r>
    </w:p>
    <w:p>
      <w:pPr>
        <w:pStyle w:val="yIndenta"/>
      </w:pPr>
      <w:r>
        <w:tab/>
        <w:t>(c)</w:t>
      </w:r>
      <w:r>
        <w:tab/>
        <w:t xml:space="preserve">the </w:t>
      </w:r>
      <w:r>
        <w:rPr>
          <w:i/>
        </w:rPr>
        <w:t>Public Finance and Audit Act 1987</w:t>
      </w:r>
      <w:r>
        <w:t xml:space="preserve"> of South Australia;</w:t>
      </w:r>
    </w:p>
    <w:p>
      <w:pPr>
        <w:pStyle w:val="yIndenta"/>
      </w:pPr>
      <w:r>
        <w:tab/>
        <w:t>(d)</w:t>
      </w:r>
      <w:r>
        <w:tab/>
        <w:t xml:space="preserve">the </w:t>
      </w:r>
      <w:r>
        <w:rPr>
          <w:i/>
        </w:rPr>
        <w:t>State Records Act 1997</w:t>
      </w:r>
      <w:r>
        <w:t xml:space="preserve"> of South Australia.</w:t>
      </w:r>
    </w:p>
    <w:p>
      <w:pPr>
        <w:pStyle w:val="y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ySubsection"/>
      </w:pPr>
      <w:r>
        <w:tab/>
        <w:t>(3)</w:t>
      </w:r>
      <w:r>
        <w:tab/>
        <w:t>The national regulations may modify any such Act for the purposes of this Law.</w:t>
      </w:r>
    </w:p>
    <w:p>
      <w:pPr>
        <w:pStyle w:val="ySubsection"/>
      </w:pPr>
      <w:r>
        <w:tab/>
        <w:t>(4)</w:t>
      </w:r>
      <w:r>
        <w:tab/>
        <w:t>Without limiting subsection (3), the national regulations may —</w:t>
      </w:r>
    </w:p>
    <w:p>
      <w:pPr>
        <w:pStyle w:val="yIndenta"/>
      </w:pPr>
      <w:r>
        <w:tab/>
        <w:t>(a)</w:t>
      </w:r>
      <w:r>
        <w:tab/>
        <w:t>provide that the Act applies as if a provision of the Act specified in the national regulations were omitted; or</w:t>
      </w:r>
    </w:p>
    <w:p>
      <w:pPr>
        <w:pStyle w:val="yIndenta"/>
      </w:pPr>
      <w:r>
        <w:tab/>
        <w:t>(b)</w:t>
      </w:r>
      <w:r>
        <w:tab/>
        <w:t>provide that the Act applies as if an amendment to the Act made by a law of South Australia, and specified in the national regulations, had not taken effect; or</w:t>
      </w:r>
    </w:p>
    <w:p>
      <w:pPr>
        <w:pStyle w:val="yIndenta"/>
      </w:pPr>
      <w:r>
        <w:tab/>
        <w:t>(c)</w:t>
      </w:r>
      <w:r>
        <w:tab/>
        <w:t>confer a function on a State or Territory entity; or</w:t>
      </w:r>
    </w:p>
    <w:p>
      <w:pPr>
        <w:pStyle w:val="yIndenta"/>
      </w:pPr>
      <w:r>
        <w:tab/>
        <w:t>(d)</w:t>
      </w:r>
      <w:r>
        <w:tab/>
        <w:t>confer jurisdiction on a tribunal or court of a participating jurisdiction.</w:t>
      </w:r>
    </w:p>
    <w:p>
      <w:pPr>
        <w:pStyle w:val="ySubsection"/>
      </w:pPr>
      <w:r>
        <w:tab/>
        <w:t>(5)</w:t>
      </w:r>
      <w:r>
        <w:tab/>
        <w:t>An Act referred to in subsection (1) applies for the purposes of this Law as if the Minister responsible for a government agency were the Minister in relation to a body established by this Law.</w:t>
      </w:r>
    </w:p>
    <w:p>
      <w:pPr>
        <w:pStyle w:val="yHeading4"/>
      </w:pPr>
      <w:bookmarkStart w:id="992" w:name="_Toc455415927"/>
      <w:bookmarkStart w:id="993" w:name="_Toc512325724"/>
      <w:bookmarkStart w:id="994" w:name="_Toc512326161"/>
      <w:bookmarkStart w:id="995" w:name="_Toc531182784"/>
      <w:bookmarkStart w:id="996" w:name="_Toc531183450"/>
      <w:r>
        <w:t>Division 9</w:t>
      </w:r>
      <w:r>
        <w:rPr>
          <w:b w:val="0"/>
        </w:rPr>
        <w:t> — </w:t>
      </w:r>
      <w:r>
        <w:t>National regulations</w:t>
      </w:r>
      <w:bookmarkEnd w:id="992"/>
      <w:bookmarkEnd w:id="993"/>
      <w:bookmarkEnd w:id="994"/>
      <w:bookmarkEnd w:id="995"/>
      <w:bookmarkEnd w:id="996"/>
    </w:p>
    <w:p>
      <w:pPr>
        <w:pStyle w:val="yHeading5"/>
      </w:pPr>
      <w:bookmarkStart w:id="997" w:name="_Toc531183451"/>
      <w:bookmarkStart w:id="998" w:name="_Toc512326162"/>
      <w:r>
        <w:rPr>
          <w:rStyle w:val="CharSClsNo"/>
        </w:rPr>
        <w:t>264</w:t>
      </w:r>
      <w:r>
        <w:t>.</w:t>
      </w:r>
      <w:r>
        <w:tab/>
        <w:t>National regulations</w:t>
      </w:r>
      <w:bookmarkEnd w:id="997"/>
      <w:bookmarkEnd w:id="998"/>
    </w:p>
    <w:p>
      <w:pPr>
        <w:pStyle w:val="y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y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ySubsection"/>
      </w:pPr>
      <w:r>
        <w:tab/>
        <w:t>(3)</w:t>
      </w:r>
      <w:r>
        <w:tab/>
        <w:t>Where the national regulations refer to or incorporate a code, standard or other document prepared or published by a prescribed body —</w:t>
      </w:r>
    </w:p>
    <w:p>
      <w:pPr>
        <w:pStyle w:val="y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y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yIndenta"/>
      </w:pPr>
      <w:r>
        <w:tab/>
        <w:t>(c)</w:t>
      </w:r>
      <w:r>
        <w:tab/>
        <w:t>the code, standard or other document has effect as if it were a regulation made under this Law.</w:t>
      </w:r>
    </w:p>
    <w:p>
      <w:pPr>
        <w:pStyle w:val="yHeading5"/>
      </w:pPr>
      <w:bookmarkStart w:id="999" w:name="_Toc531183452"/>
      <w:bookmarkStart w:id="1000" w:name="_Toc512326163"/>
      <w:r>
        <w:rPr>
          <w:rStyle w:val="CharSClsNo"/>
        </w:rPr>
        <w:t>265</w:t>
      </w:r>
      <w:r>
        <w:t>.</w:t>
      </w:r>
      <w:r>
        <w:tab/>
        <w:t>Publication of national regulations</w:t>
      </w:r>
      <w:bookmarkEnd w:id="999"/>
      <w:bookmarkEnd w:id="1000"/>
    </w:p>
    <w:p>
      <w:pPr>
        <w:pStyle w:val="y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ySubsection"/>
      </w:pPr>
      <w:r>
        <w:tab/>
        <w:t>(2)</w:t>
      </w:r>
      <w:r>
        <w:tab/>
        <w:t>A regulation commences on the day or days specified in the regulation for its commencement (being not earlier than the date it is published).</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yHeading3"/>
      </w:pPr>
      <w:bookmarkStart w:id="1002" w:name="_Toc455415930"/>
      <w:bookmarkStart w:id="1003" w:name="_Toc512325727"/>
      <w:bookmarkStart w:id="1004" w:name="_Toc512326164"/>
      <w:bookmarkStart w:id="1005" w:name="_Toc531182787"/>
      <w:bookmarkStart w:id="1006" w:name="_Toc531183453"/>
      <w:r>
        <w:rPr>
          <w:rStyle w:val="CharSDivNo"/>
        </w:rPr>
        <w:t>Schedule 1</w:t>
      </w:r>
      <w:r>
        <w:t> — </w:t>
      </w:r>
      <w:r>
        <w:rPr>
          <w:rStyle w:val="CharSDivText"/>
        </w:rPr>
        <w:t>National regulations</w:t>
      </w:r>
      <w:bookmarkEnd w:id="1002"/>
      <w:bookmarkEnd w:id="1003"/>
      <w:bookmarkEnd w:id="1004"/>
      <w:bookmarkEnd w:id="1005"/>
      <w:bookmarkEnd w:id="1006"/>
    </w:p>
    <w:p>
      <w:pPr>
        <w:pStyle w:val="yNumberedItem"/>
      </w:pPr>
      <w:r>
        <w:t>1.</w:t>
      </w:r>
      <w:r>
        <w:tab/>
        <w:t>Accreditations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2.</w:t>
      </w:r>
      <w:r>
        <w:tab/>
        <w:t>Registrations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yNumberedItem"/>
      </w:pPr>
      <w:r>
        <w:t>4.</w:t>
      </w:r>
      <w:r>
        <w:tab/>
        <w:t>The prohibition of the carrying on of rail safety work or other prescribed activity except by or under the supervision of a person —</w:t>
      </w:r>
    </w:p>
    <w:p>
      <w:pPr>
        <w:pStyle w:val="yMiscellaneousBody"/>
        <w:tabs>
          <w:tab w:val="left" w:pos="1134"/>
          <w:tab w:val="left" w:pos="1701"/>
        </w:tabs>
        <w:spacing w:before="80"/>
        <w:ind w:left="1701" w:hanging="1701"/>
      </w:pPr>
      <w:r>
        <w:tab/>
        <w:t>(a)</w:t>
      </w:r>
      <w:r>
        <w:tab/>
        <w:t>who holds an appropriate certificate of competency; or</w:t>
      </w:r>
    </w:p>
    <w:p>
      <w:pPr>
        <w:pStyle w:val="yMiscellaneousBody"/>
        <w:tabs>
          <w:tab w:val="left" w:pos="1134"/>
          <w:tab w:val="left" w:pos="1701"/>
        </w:tabs>
        <w:spacing w:before="80"/>
        <w:ind w:left="1701" w:hanging="1701"/>
      </w:pPr>
      <w:r>
        <w:tab/>
        <w:t>(b)</w:t>
      </w:r>
      <w:r>
        <w:tab/>
        <w:t>who has prescribed qualifications, training or experience.</w:t>
      </w:r>
    </w:p>
    <w:p>
      <w:pPr>
        <w:pStyle w:val="yNumberedItem"/>
      </w:pPr>
      <w:r>
        <w:t>5.</w:t>
      </w:r>
      <w:r>
        <w:tab/>
        <w:t>Safety standards or other requirements that must be complied with —</w:t>
      </w:r>
    </w:p>
    <w:p>
      <w:pPr>
        <w:pStyle w:val="yMiscellaneousBody"/>
        <w:tabs>
          <w:tab w:val="left" w:pos="1134"/>
          <w:tab w:val="left" w:pos="1701"/>
        </w:tabs>
        <w:spacing w:before="80"/>
        <w:ind w:left="1701" w:hanging="1701"/>
      </w:pPr>
      <w:r>
        <w:tab/>
        <w:t>(a)</w:t>
      </w:r>
      <w:r>
        <w:tab/>
        <w:t>in connection with the construction, maintenance or operation of a railway; or</w:t>
      </w:r>
    </w:p>
    <w:p>
      <w:pPr>
        <w:pStyle w:val="yMiscellaneousBody"/>
        <w:tabs>
          <w:tab w:val="left" w:pos="1134"/>
          <w:tab w:val="left" w:pos="1701"/>
        </w:tabs>
        <w:spacing w:before="80"/>
        <w:ind w:left="1701" w:hanging="1701"/>
      </w:pPr>
      <w:r>
        <w:tab/>
        <w:t>(b)</w:t>
      </w:r>
      <w:r>
        <w:tab/>
        <w:t>in connection with the performance of any work or activity; or</w:t>
      </w:r>
    </w:p>
    <w:p>
      <w:pPr>
        <w:pStyle w:val="yMiscellaneousBody"/>
        <w:tabs>
          <w:tab w:val="left" w:pos="1134"/>
          <w:tab w:val="left" w:pos="1701"/>
        </w:tabs>
        <w:spacing w:before="80"/>
        <w:ind w:left="1701" w:hanging="1701"/>
      </w:pPr>
      <w:r>
        <w:tab/>
        <w:t>(c)</w:t>
      </w:r>
      <w:r>
        <w:tab/>
        <w:t>in relation to any rail infrastructure, rolling stock, trains, system, devices, appliance or equipment; or</w:t>
      </w:r>
    </w:p>
    <w:p>
      <w:pPr>
        <w:pStyle w:val="yMiscellaneousBody"/>
        <w:tabs>
          <w:tab w:val="left" w:pos="1134"/>
          <w:tab w:val="left" w:pos="1701"/>
        </w:tabs>
        <w:spacing w:before="80"/>
        <w:ind w:left="1701" w:hanging="1701"/>
      </w:pPr>
      <w:r>
        <w:tab/>
        <w:t>(d)</w:t>
      </w:r>
      <w:r>
        <w:tab/>
        <w:t>in relation to sidings.</w:t>
      </w:r>
    </w:p>
    <w:p>
      <w:pPr>
        <w:pStyle w:val="yNumberedItem"/>
      </w:pPr>
      <w:r>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yNumberedItem"/>
      </w:pPr>
      <w:r>
        <w:t>7.</w:t>
      </w:r>
      <w:r>
        <w:tab/>
        <w:t>The safeguarding, siting, installing, testing, altering, maintaining or removal of any rail infrastructure, rolling stock, system, device, appliance or equipment.</w:t>
      </w:r>
    </w:p>
    <w:p>
      <w:pPr>
        <w:pStyle w:val="yNumberedItem"/>
      </w:pPr>
      <w:r>
        <w:t>8.</w:t>
      </w:r>
      <w:r>
        <w:tab/>
        <w:t>The records and documents to be kept by any person, the manner of keeping those records and documents, and their inspection.</w:t>
      </w:r>
    </w:p>
    <w:p>
      <w:pPr>
        <w:pStyle w:val="yNumberedItem"/>
      </w:pPr>
      <w:r>
        <w:t>9.</w:t>
      </w:r>
      <w:r>
        <w:tab/>
        <w:t>The providing of returns and other information, verified as prescribed.</w:t>
      </w:r>
    </w:p>
    <w:p>
      <w:pPr>
        <w:pStyle w:val="yNumberedItem"/>
      </w:pPr>
      <w:r>
        <w:t>10.</w:t>
      </w:r>
      <w:r>
        <w:tab/>
        <w:t>The registration of plans and other documents required under this Law.</w:t>
      </w:r>
    </w:p>
    <w:p>
      <w:pPr>
        <w:pStyle w:val="yNumberedItem"/>
      </w:pPr>
      <w:r>
        <w:t>11.</w:t>
      </w:r>
      <w:r>
        <w:tab/>
        <w:t>The recording, investigation and reporting of accidents and incidents.</w:t>
      </w:r>
    </w:p>
    <w:p>
      <w:pPr>
        <w:pStyle w:val="yNumberedItem"/>
      </w:pPr>
      <w:r>
        <w:t>12.</w:t>
      </w:r>
      <w:r>
        <w:tab/>
        <w:t>The health, fitness and functions of rail safety workers.</w:t>
      </w:r>
    </w:p>
    <w:p>
      <w:pPr>
        <w:pStyle w:val="yNumberedItem"/>
      </w:pPr>
      <w:r>
        <w:t>13.</w:t>
      </w:r>
      <w:r>
        <w:tab/>
        <w:t>Drug and alcohol management of rail safety workers, including —</w:t>
      </w:r>
    </w:p>
    <w:p>
      <w:pPr>
        <w:pStyle w:val="yMiscellaneousBody"/>
        <w:tabs>
          <w:tab w:val="left" w:pos="1134"/>
          <w:tab w:val="left" w:pos="1701"/>
        </w:tabs>
        <w:spacing w:before="80"/>
        <w:ind w:left="1701" w:hanging="1701"/>
      </w:pPr>
      <w:r>
        <w:tab/>
        <w:t>(a)</w:t>
      </w:r>
      <w:r>
        <w:tab/>
        <w:t>the allowed concentration of alcohol; and</w:t>
      </w:r>
    </w:p>
    <w:p>
      <w:pPr>
        <w:pStyle w:val="yMiscellaneousBody"/>
        <w:tabs>
          <w:tab w:val="left" w:pos="1134"/>
          <w:tab w:val="left" w:pos="1701"/>
        </w:tabs>
        <w:spacing w:before="80"/>
        <w:ind w:left="1701" w:hanging="1701"/>
      </w:pPr>
      <w:r>
        <w:tab/>
        <w:t>(b)</w:t>
      </w:r>
      <w:r>
        <w:tab/>
        <w:t>procedures for drug and alcohol testing, including compulsory testing; and</w:t>
      </w:r>
    </w:p>
    <w:p>
      <w:pPr>
        <w:pStyle w:val="yMiscellaneousBody"/>
        <w:tabs>
          <w:tab w:val="left" w:pos="1134"/>
          <w:tab w:val="left" w:pos="1701"/>
        </w:tabs>
        <w:spacing w:before="80"/>
        <w:ind w:left="1701" w:hanging="1701"/>
      </w:pPr>
      <w:r>
        <w:tab/>
        <w:t>(c)</w:t>
      </w:r>
      <w:r>
        <w:tab/>
        <w:t>providing for the authorisation of persons to conduct drug and alcohol testing and operate equipment for that purpose; and</w:t>
      </w:r>
    </w:p>
    <w:p>
      <w:pPr>
        <w:pStyle w:val="yMiscellaneousBody"/>
        <w:tabs>
          <w:tab w:val="left" w:pos="1134"/>
          <w:tab w:val="left" w:pos="1701"/>
        </w:tabs>
        <w:spacing w:before="80"/>
        <w:ind w:left="1701" w:hanging="1701"/>
      </w:pPr>
      <w:r>
        <w:tab/>
        <w:t>(d)</w:t>
      </w:r>
      <w:r>
        <w:tab/>
        <w:t>regulating the collection of biological samples from rail safety workers for the purposes of drug and alcohol testing; and</w:t>
      </w:r>
    </w:p>
    <w:p>
      <w:pPr>
        <w:pStyle w:val="yMiscellaneousBody"/>
        <w:tabs>
          <w:tab w:val="left" w:pos="1134"/>
          <w:tab w:val="left" w:pos="1701"/>
        </w:tabs>
        <w:spacing w:before="80"/>
        <w:ind w:left="1701" w:hanging="1701"/>
      </w:pPr>
      <w:r>
        <w:tab/>
        <w:t>(e)</w:t>
      </w:r>
      <w:r>
        <w:tab/>
        <w:t>providing for the analysis of test results, including the accreditation of persons conducting the analysis; and</w:t>
      </w:r>
    </w:p>
    <w:p>
      <w:pPr>
        <w:pStyle w:val="yMiscellaneousBody"/>
        <w:tabs>
          <w:tab w:val="left" w:pos="1134"/>
          <w:tab w:val="left" w:pos="1701"/>
        </w:tabs>
        <w:spacing w:before="80"/>
        <w:ind w:left="1701" w:hanging="1701"/>
      </w:pPr>
      <w:r>
        <w:tab/>
        <w:t>(f)</w:t>
      </w:r>
      <w:r>
        <w:tab/>
        <w:t>providing for the approval of devices used in carrying out drug and alcohol testing and analysis; and</w:t>
      </w:r>
    </w:p>
    <w:p>
      <w:pPr>
        <w:pStyle w:val="yMiscellaneousBody"/>
        <w:tabs>
          <w:tab w:val="left" w:pos="1134"/>
          <w:tab w:val="left" w:pos="1701"/>
        </w:tabs>
        <w:spacing w:before="80"/>
        <w:ind w:left="1701" w:hanging="1701"/>
      </w:pPr>
      <w:r>
        <w:tab/>
        <w:t>(g)</w:t>
      </w:r>
      <w:r>
        <w:tab/>
        <w:t>providing for the use of results from any testing or analysis, or the steps that may be taken on account of any testing or any evidence or information produced as a result of testing; and</w:t>
      </w:r>
    </w:p>
    <w:p>
      <w:pPr>
        <w:pStyle w:val="yMiscellaneousBody"/>
        <w:tabs>
          <w:tab w:val="left" w:pos="1134"/>
          <w:tab w:val="left" w:pos="1701"/>
        </w:tabs>
        <w:spacing w:before="80"/>
        <w:ind w:left="1701" w:hanging="1701"/>
      </w:pPr>
      <w:r>
        <w:tab/>
        <w:t>(h)</w:t>
      </w:r>
      <w:r>
        <w:tab/>
        <w:t>prescribing the circumstances that amount to a defence to a breach of the regulations, including where the consumption of alcohol or drugs occurs after rail safety work has been carried out; and</w:t>
      </w:r>
    </w:p>
    <w:p>
      <w:pPr>
        <w:pStyle w:val="yMiscellaneousBody"/>
        <w:tabs>
          <w:tab w:val="left" w:pos="1134"/>
          <w:tab w:val="left" w:pos="1701"/>
        </w:tabs>
        <w:spacing w:before="80"/>
        <w:ind w:left="1701" w:hanging="1701"/>
      </w:pPr>
      <w:r>
        <w:tab/>
        <w:t>(i)</w:t>
      </w:r>
      <w:r>
        <w:tab/>
        <w:t>providing for the confidentiality of test results; and</w:t>
      </w:r>
    </w:p>
    <w:p>
      <w:pPr>
        <w:pStyle w:val="yMiscellaneousBody"/>
        <w:tabs>
          <w:tab w:val="left" w:pos="1134"/>
          <w:tab w:val="left" w:pos="1701"/>
        </w:tabs>
        <w:spacing w:before="80"/>
        <w:ind w:left="1701" w:hanging="1701"/>
      </w:pPr>
      <w:r>
        <w:tab/>
        <w:t>(j)</w:t>
      </w:r>
      <w:r>
        <w:tab/>
        <w:t>regulating the destruction of biological samples collected for testing; and</w:t>
      </w:r>
    </w:p>
    <w:p>
      <w:pPr>
        <w:pStyle w:val="yMiscellaneousBody"/>
        <w:tabs>
          <w:tab w:val="left" w:pos="1134"/>
          <w:tab w:val="left" w:pos="1701"/>
        </w:tabs>
        <w:spacing w:before="80"/>
        <w:ind w:left="1701" w:hanging="1701"/>
      </w:pPr>
      <w:r>
        <w:tab/>
        <w:t>(k)</w:t>
      </w:r>
      <w:r>
        <w:tab/>
        <w:t>providing for the protection of persons involved in taking or conducting testing from liability for acts or omissions done in good faith and in accordance with the regulations.</w:t>
      </w:r>
    </w:p>
    <w:p>
      <w:pPr>
        <w:pStyle w:val="yNumberedItem"/>
      </w:pPr>
      <w:r>
        <w:t>14.</w:t>
      </w:r>
      <w:r>
        <w:tab/>
        <w:t>Fatigue management of rail safety workers, including work hours and rest periods.</w:t>
      </w:r>
    </w:p>
    <w:p>
      <w:pPr>
        <w:pStyle w:val="yNumberedItem"/>
      </w:pPr>
      <w:r>
        <w:t>15.</w:t>
      </w:r>
      <w:r>
        <w:tab/>
        <w:t>The regulation of the conduct of passengers and other persons on railways, or on land or premises associated with a railway.</w:t>
      </w:r>
    </w:p>
    <w:p>
      <w:pPr>
        <w:pStyle w:val="yNumberedItem"/>
      </w:pPr>
      <w:r>
        <w:t>16.</w:t>
      </w:r>
      <w:r>
        <w:tab/>
        <w:t>Trespass on, or entry to, railways, or on land, premises, infrastructure or rolling stock associated with a railway.</w:t>
      </w:r>
    </w:p>
    <w:p>
      <w:pPr>
        <w:pStyle w:val="yNumberedItem"/>
      </w:pPr>
      <w:r>
        <w:t>17.</w:t>
      </w:r>
      <w:r>
        <w:tab/>
        <w:t>The regulation or prohibition of the carriage of goods, freight or animals on railways.</w:t>
      </w:r>
    </w:p>
    <w:p>
      <w:pPr>
        <w:pStyle w:val="yNumberedItem"/>
      </w:pPr>
      <w:r>
        <w:t>18.</w:t>
      </w:r>
      <w:r>
        <w:tab/>
        <w:t>The unauthorised use of railways or rolling stock.</w:t>
      </w:r>
    </w:p>
    <w:p>
      <w:pPr>
        <w:pStyle w:val="yNumberedItem"/>
      </w:pPr>
      <w:r>
        <w:t>19.</w:t>
      </w:r>
      <w:r>
        <w:tab/>
        <w:t>The display of signs and notices.</w:t>
      </w:r>
    </w:p>
    <w:p>
      <w:pPr>
        <w:pStyle w:val="yNumberedItem"/>
      </w:pPr>
      <w:r>
        <w:t>20.</w:t>
      </w:r>
      <w:r>
        <w:tab/>
        <w:t>The opening and closing of railway gates.</w:t>
      </w:r>
    </w:p>
    <w:p>
      <w:pPr>
        <w:pStyle w:val="yNumberedItem"/>
      </w:pPr>
      <w:r>
        <w:t>21.</w:t>
      </w:r>
      <w:r>
        <w:tab/>
        <w:t>The regulation of vehicles, animals and pedestrians crossing railways.</w:t>
      </w:r>
    </w:p>
    <w:p>
      <w:pPr>
        <w:pStyle w:val="yNumberedItem"/>
      </w:pPr>
      <w:r>
        <w:t>22.</w:t>
      </w:r>
      <w:r>
        <w:tab/>
        <w:t>The regulation of crossings.</w:t>
      </w:r>
    </w:p>
    <w:p>
      <w:pPr>
        <w:pStyle w:val="yNumberedItem"/>
      </w:pPr>
      <w:r>
        <w:t>23.</w:t>
      </w:r>
      <w:r>
        <w:tab/>
        <w:t>The loading, unloading or transportation of freight.</w:t>
      </w:r>
    </w:p>
    <w:p>
      <w:pPr>
        <w:pStyle w:val="yNumberedItem"/>
      </w:pPr>
      <w:r>
        <w:t>24.</w:t>
      </w:r>
      <w:r>
        <w:tab/>
        <w:t>The identification of rolling stock, rail infrastructure, devices, appliances, equipment or freight.</w:t>
      </w:r>
    </w:p>
    <w:p>
      <w:pPr>
        <w:pStyle w:val="yNumberedItem"/>
      </w:pPr>
      <w:r>
        <w:t>25.</w:t>
      </w:r>
      <w:r>
        <w:tab/>
        <w:t>Causing damage to, or interfering with or removing, rolling stock, rail infrastructure, devices, appliances, equipment or freight.</w:t>
      </w:r>
    </w:p>
    <w:p>
      <w:pPr>
        <w:pStyle w:val="yNumberedItem"/>
      </w:pPr>
      <w:r>
        <w:t>26.</w:t>
      </w:r>
      <w:r>
        <w:tab/>
        <w:t>Procedures associated with inspections, examinations or tests under this Law.</w:t>
      </w:r>
    </w:p>
    <w:p>
      <w:pPr>
        <w:pStyle w:val="yNumberedItem"/>
      </w:pPr>
      <w:r>
        <w:t>27.</w:t>
      </w:r>
      <w:r>
        <w:tab/>
        <w:t>The form and service of notices and other documents under this Law.</w:t>
      </w:r>
    </w:p>
    <w:p>
      <w:pPr>
        <w:pStyle w:val="yNumberedItem"/>
      </w:pPr>
      <w:r>
        <w:t>28.</w:t>
      </w:r>
      <w:r>
        <w:tab/>
        <w:t>Empowering the Regulator to prohibit a person from acting (or from continuing to act) as a rail safety worker for a specified period, or until further order of the Regulator.</w:t>
      </w:r>
    </w:p>
    <w:p>
      <w:pPr>
        <w:pStyle w:val="y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yNumberedItem"/>
      </w:pPr>
      <w:r>
        <w:t>30.</w:t>
      </w:r>
      <w:r>
        <w:tab/>
        <w:t>Generally, evidence in proceedings for an offence against the regulations.</w:t>
      </w:r>
    </w:p>
    <w:p>
      <w:pPr>
        <w:pStyle w:val="y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yNumberedItem"/>
      </w:pPr>
      <w:r>
        <w:t>32.</w:t>
      </w:r>
      <w:r>
        <w:tab/>
        <w:t>The imposition of penalties, not exceeding $10 000 for a contravention of, or failure to comply with, a regulation.</w:t>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yHeading3"/>
      </w:pPr>
      <w:bookmarkStart w:id="1007" w:name="_Toc455415931"/>
      <w:bookmarkStart w:id="1008" w:name="_Toc512325728"/>
      <w:bookmarkStart w:id="1009" w:name="_Toc512326165"/>
      <w:bookmarkStart w:id="1010" w:name="_Toc531182788"/>
      <w:bookmarkStart w:id="1011" w:name="_Toc531183454"/>
      <w:r>
        <w:rPr>
          <w:rStyle w:val="CharSDivNo"/>
        </w:rPr>
        <w:t>Schedule 2</w:t>
      </w:r>
      <w:r>
        <w:t> — </w:t>
      </w:r>
      <w:r>
        <w:rPr>
          <w:rStyle w:val="CharSDivText"/>
        </w:rPr>
        <w:t>Miscellaneous provisions relating to interpretation</w:t>
      </w:r>
      <w:bookmarkEnd w:id="1007"/>
      <w:bookmarkEnd w:id="1008"/>
      <w:bookmarkEnd w:id="1009"/>
      <w:bookmarkEnd w:id="1010"/>
      <w:bookmarkEnd w:id="1011"/>
    </w:p>
    <w:p>
      <w:pPr>
        <w:pStyle w:val="yHeading4"/>
      </w:pPr>
      <w:bookmarkStart w:id="1012" w:name="_Toc455415932"/>
      <w:bookmarkStart w:id="1013" w:name="_Toc512325729"/>
      <w:bookmarkStart w:id="1014" w:name="_Toc512326166"/>
      <w:bookmarkStart w:id="1015" w:name="_Toc531182789"/>
      <w:bookmarkStart w:id="1016" w:name="_Toc531183455"/>
      <w:r>
        <w:t>Part 1</w:t>
      </w:r>
      <w:r>
        <w:rPr>
          <w:b w:val="0"/>
        </w:rPr>
        <w:t> — </w:t>
      </w:r>
      <w:r>
        <w:t>Preliminary</w:t>
      </w:r>
      <w:bookmarkEnd w:id="1012"/>
      <w:bookmarkEnd w:id="1013"/>
      <w:bookmarkEnd w:id="1014"/>
      <w:bookmarkEnd w:id="1015"/>
      <w:bookmarkEnd w:id="1016"/>
    </w:p>
    <w:p>
      <w:pPr>
        <w:pStyle w:val="yHeading5"/>
      </w:pPr>
      <w:bookmarkStart w:id="1017" w:name="_Toc531183456"/>
      <w:bookmarkStart w:id="1018" w:name="_Toc512326167"/>
      <w:r>
        <w:rPr>
          <w:rStyle w:val="CharSClsNo"/>
        </w:rPr>
        <w:t>1</w:t>
      </w:r>
      <w:r>
        <w:t>.</w:t>
      </w:r>
      <w:r>
        <w:tab/>
        <w:t>Displacement of Schedule by contrary intention</w:t>
      </w:r>
      <w:bookmarkEnd w:id="1017"/>
      <w:bookmarkEnd w:id="1018"/>
    </w:p>
    <w:p>
      <w:pPr>
        <w:pStyle w:val="ySubsection"/>
      </w:pPr>
      <w:r>
        <w:tab/>
      </w:r>
      <w:r>
        <w:tab/>
        <w:t>The application of this Schedule may be displaced, wholly or partly, by a contrary intention appearing in this Law.</w:t>
      </w:r>
    </w:p>
    <w:p>
      <w:pPr>
        <w:pStyle w:val="yHeading4"/>
      </w:pPr>
      <w:bookmarkStart w:id="1019" w:name="_Toc455415934"/>
      <w:bookmarkStart w:id="1020" w:name="_Toc512325731"/>
      <w:bookmarkStart w:id="1021" w:name="_Toc512326168"/>
      <w:bookmarkStart w:id="1022" w:name="_Toc531182791"/>
      <w:bookmarkStart w:id="1023" w:name="_Toc531183457"/>
      <w:r>
        <w:t>Part 2</w:t>
      </w:r>
      <w:r>
        <w:rPr>
          <w:b w:val="0"/>
        </w:rPr>
        <w:t> — </w:t>
      </w:r>
      <w:r>
        <w:t>General</w:t>
      </w:r>
      <w:bookmarkEnd w:id="1019"/>
      <w:bookmarkEnd w:id="1020"/>
      <w:bookmarkEnd w:id="1021"/>
      <w:bookmarkEnd w:id="1022"/>
      <w:bookmarkEnd w:id="1023"/>
    </w:p>
    <w:p>
      <w:pPr>
        <w:pStyle w:val="yHeading5"/>
      </w:pPr>
      <w:bookmarkStart w:id="1024" w:name="_Toc531183458"/>
      <w:bookmarkStart w:id="1025" w:name="_Toc512326169"/>
      <w:r>
        <w:rPr>
          <w:rStyle w:val="CharSClsNo"/>
        </w:rPr>
        <w:t>2</w:t>
      </w:r>
      <w:r>
        <w:t>.</w:t>
      </w:r>
      <w:r>
        <w:tab/>
        <w:t>Law to be construed not to exceed legislative power of Parliament</w:t>
      </w:r>
      <w:bookmarkEnd w:id="1024"/>
      <w:bookmarkEnd w:id="1025"/>
    </w:p>
    <w:p>
      <w:pPr>
        <w:pStyle w:val="ySubsection"/>
      </w:pPr>
      <w:r>
        <w:tab/>
        <w:t>(1)</w:t>
      </w:r>
      <w:r>
        <w:tab/>
        <w:t>This Law is to be construed as operating to the full extent of, but so as not to exceed, the legislative power of the Parliament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026" w:name="_Toc531183459"/>
      <w:bookmarkStart w:id="1027" w:name="_Toc512326170"/>
      <w:r>
        <w:rPr>
          <w:rStyle w:val="CharSClsNo"/>
        </w:rPr>
        <w:t>3</w:t>
      </w:r>
      <w:r>
        <w:t>.</w:t>
      </w:r>
      <w:r>
        <w:tab/>
        <w:t>Every section to be a substantive enactment</w:t>
      </w:r>
      <w:bookmarkEnd w:id="1026"/>
      <w:bookmarkEnd w:id="1027"/>
    </w:p>
    <w:p>
      <w:pPr>
        <w:pStyle w:val="ySubsection"/>
      </w:pPr>
      <w:r>
        <w:tab/>
      </w:r>
      <w:r>
        <w:tab/>
        <w:t>Every section of this Law has effect as a substantive enactment without introductory words.</w:t>
      </w:r>
    </w:p>
    <w:p>
      <w:pPr>
        <w:pStyle w:val="yHeading5"/>
      </w:pPr>
      <w:bookmarkStart w:id="1028" w:name="_Toc531183460"/>
      <w:bookmarkStart w:id="1029" w:name="_Toc512326171"/>
      <w:r>
        <w:rPr>
          <w:rStyle w:val="CharSClsNo"/>
        </w:rPr>
        <w:t>4</w:t>
      </w:r>
      <w:r>
        <w:t>.</w:t>
      </w:r>
      <w:r>
        <w:tab/>
        <w:t>Material that is, and is not, part of this Law</w:t>
      </w:r>
      <w:bookmarkEnd w:id="1028"/>
      <w:bookmarkEnd w:id="1029"/>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Heading5"/>
      </w:pPr>
      <w:bookmarkStart w:id="1030" w:name="_Toc531183461"/>
      <w:bookmarkStart w:id="1031" w:name="_Toc512326172"/>
      <w:r>
        <w:rPr>
          <w:rStyle w:val="CharSClsNo"/>
        </w:rPr>
        <w:t>5</w:t>
      </w:r>
      <w:r>
        <w:t>.</w:t>
      </w:r>
      <w:r>
        <w:tab/>
        <w:t>References to particular Acts and to enactments</w:t>
      </w:r>
      <w:bookmarkEnd w:id="1030"/>
      <w:bookmarkEnd w:id="1031"/>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032" w:name="_Toc531183462"/>
      <w:bookmarkStart w:id="1033" w:name="_Toc512326173"/>
      <w:r>
        <w:rPr>
          <w:rStyle w:val="CharSClsNo"/>
        </w:rPr>
        <w:t>6</w:t>
      </w:r>
      <w:r>
        <w:t>.</w:t>
      </w:r>
      <w:r>
        <w:tab/>
        <w:t>References taken to be included in Law or Act citation etc</w:t>
      </w:r>
      <w:bookmarkEnd w:id="1032"/>
      <w:bookmarkEnd w:id="1033"/>
    </w:p>
    <w:p>
      <w:pPr>
        <w:pStyle w:val="ySubsection"/>
      </w:pPr>
      <w:r>
        <w:tab/>
        <w:t>(1)</w:t>
      </w:r>
      <w:r>
        <w:tab/>
        <w:t>A reference in this Law to this Law or an Act includes a reference to —</w:t>
      </w:r>
    </w:p>
    <w:p>
      <w:pPr>
        <w:pStyle w:val="yIndenta"/>
      </w:pPr>
      <w:r>
        <w:tab/>
        <w:t>(a)</w:t>
      </w:r>
      <w:r>
        <w:tab/>
        <w:t>this Law or the Act as originally enacted, and as amended from time to time since its original enactment; and</w:t>
      </w:r>
    </w:p>
    <w:p>
      <w:pPr>
        <w:pStyle w:val="y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034" w:name="_Toc531183463"/>
      <w:bookmarkStart w:id="1035" w:name="_Toc512326174"/>
      <w:r>
        <w:rPr>
          <w:rStyle w:val="CharSClsNo"/>
        </w:rPr>
        <w:t>7</w:t>
      </w:r>
      <w:r>
        <w:t>.</w:t>
      </w:r>
      <w:r>
        <w:tab/>
        <w:t>Interpretation best achieving Law’s purpose or object</w:t>
      </w:r>
      <w:bookmarkEnd w:id="1034"/>
      <w:bookmarkEnd w:id="1035"/>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036" w:name="_Toc531183464"/>
      <w:bookmarkStart w:id="1037" w:name="_Toc512326175"/>
      <w:r>
        <w:rPr>
          <w:rStyle w:val="CharSClsNo"/>
        </w:rPr>
        <w:t>8</w:t>
      </w:r>
      <w:r>
        <w:t>.</w:t>
      </w:r>
      <w:r>
        <w:tab/>
        <w:t>Use of extrinsic material in interpretation</w:t>
      </w:r>
      <w:bookmarkEnd w:id="1036"/>
      <w:bookmarkEnd w:id="1037"/>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1038" w:name="_Toc531183465"/>
      <w:bookmarkStart w:id="1039" w:name="_Toc512326176"/>
      <w:r>
        <w:rPr>
          <w:rStyle w:val="CharSClsNo"/>
        </w:rPr>
        <w:t>9</w:t>
      </w:r>
      <w:r>
        <w:t>.</w:t>
      </w:r>
      <w:r>
        <w:tab/>
        <w:t>Effect of change of drafting practice</w:t>
      </w:r>
      <w:bookmarkEnd w:id="1038"/>
      <w:bookmarkEnd w:id="1039"/>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pPr>
      <w:bookmarkStart w:id="1040" w:name="_Toc531183466"/>
      <w:bookmarkStart w:id="1041" w:name="_Toc512326177"/>
      <w:r>
        <w:rPr>
          <w:rStyle w:val="CharSClsNo"/>
        </w:rPr>
        <w:t>10</w:t>
      </w:r>
      <w:r>
        <w:t>.</w:t>
      </w:r>
      <w:r>
        <w:tab/>
        <w:t>Use of examples</w:t>
      </w:r>
      <w:bookmarkEnd w:id="1040"/>
      <w:bookmarkEnd w:id="1041"/>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pPr>
      <w:bookmarkStart w:id="1042" w:name="_Toc531183467"/>
      <w:bookmarkStart w:id="1043" w:name="_Toc512326178"/>
      <w:r>
        <w:rPr>
          <w:rStyle w:val="CharSClsNo"/>
        </w:rPr>
        <w:t>11</w:t>
      </w:r>
      <w:r>
        <w:t>.</w:t>
      </w:r>
      <w:r>
        <w:tab/>
        <w:t>Compliance with forms</w:t>
      </w:r>
      <w:bookmarkEnd w:id="1042"/>
      <w:bookmarkEnd w:id="1043"/>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pPr>
      <w:bookmarkStart w:id="1044" w:name="_Toc455415945"/>
      <w:bookmarkStart w:id="1045" w:name="_Toc512325742"/>
      <w:bookmarkStart w:id="1046" w:name="_Toc512326179"/>
      <w:bookmarkStart w:id="1047" w:name="_Toc531182802"/>
      <w:bookmarkStart w:id="1048" w:name="_Toc531183468"/>
      <w:r>
        <w:t>Part 3</w:t>
      </w:r>
      <w:r>
        <w:rPr>
          <w:b w:val="0"/>
        </w:rPr>
        <w:t> — </w:t>
      </w:r>
      <w:r>
        <w:t>Terms and references</w:t>
      </w:r>
      <w:bookmarkEnd w:id="1044"/>
      <w:bookmarkEnd w:id="1045"/>
      <w:bookmarkEnd w:id="1046"/>
      <w:bookmarkEnd w:id="1047"/>
      <w:bookmarkEnd w:id="1048"/>
    </w:p>
    <w:p>
      <w:pPr>
        <w:pStyle w:val="yHeading5"/>
      </w:pPr>
      <w:bookmarkStart w:id="1049" w:name="_Toc531183469"/>
      <w:bookmarkStart w:id="1050" w:name="_Toc512326180"/>
      <w:r>
        <w:rPr>
          <w:rStyle w:val="CharSClsNo"/>
        </w:rPr>
        <w:t>12</w:t>
      </w:r>
      <w:r>
        <w:t>.</w:t>
      </w:r>
      <w:r>
        <w:tab/>
        <w:t>Definitions</w:t>
      </w:r>
      <w:bookmarkEnd w:id="1049"/>
      <w:bookmarkEnd w:id="1050"/>
    </w:p>
    <w:p>
      <w:pPr>
        <w:pStyle w:val="ySubsection"/>
      </w:pPr>
      <w:r>
        <w:tab/>
        <w:t>(1)</w:t>
      </w:r>
      <w:r>
        <w:tab/>
        <w:t>In this Law —</w:t>
      </w:r>
    </w:p>
    <w:p>
      <w:pPr>
        <w:pStyle w:val="yDefstart"/>
      </w:pPr>
      <w:r>
        <w:tab/>
      </w:r>
      <w:r>
        <w:rPr>
          <w:rStyle w:val="CharDefText"/>
        </w:rPr>
        <w:t>Act</w:t>
      </w:r>
      <w:r>
        <w:t xml:space="preserve"> means an Act of the Parliament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1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and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computer, disc, tape or other article or any material from which sounds, images, writings or messages are capable of being reproduced (with or without the aid of another article or device); or</w:t>
      </w:r>
    </w:p>
    <w:p>
      <w:pPr>
        <w:pStyle w:val="yDefpara"/>
      </w:pPr>
      <w:r>
        <w:tab/>
        <w:t>(d)</w:t>
      </w:r>
      <w:r>
        <w:tab/>
        <w:t>a map, plan, drawing or photograph;</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function</w:t>
      </w:r>
      <w:r>
        <w:t xml:space="preserve"> includes a power or duty;</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subsubparagraph or Schedule of or to this Law or the Act; or</w:t>
      </w:r>
    </w:p>
    <w:p>
      <w:pPr>
        <w:pStyle w:val="yDefpara"/>
      </w:pPr>
      <w:r>
        <w:tab/>
        <w:t>(b)</w:t>
      </w:r>
      <w:r>
        <w:tab/>
        <w:t>a clause, section, subsection,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Defstart"/>
      </w:pPr>
      <w:r>
        <w:tab/>
      </w:r>
      <w:r>
        <w:rPr>
          <w:rStyle w:val="CharDefText"/>
        </w:rPr>
        <w:t>year</w:t>
      </w:r>
      <w:r>
        <w:t>, without specifying the type of year, means calendar year.</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1051" w:name="_Toc531183470"/>
      <w:bookmarkStart w:id="1052" w:name="_Toc512326181"/>
      <w:r>
        <w:rPr>
          <w:rStyle w:val="CharSClsNo"/>
        </w:rPr>
        <w:t>13</w:t>
      </w:r>
      <w:r>
        <w:t>.</w:t>
      </w:r>
      <w:r>
        <w:tab/>
        <w:t>Provisions relating to defined terms and gender and number</w:t>
      </w:r>
      <w:bookmarkEnd w:id="1051"/>
      <w:bookmarkEnd w:id="1052"/>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053" w:name="_Toc531183471"/>
      <w:bookmarkStart w:id="1054" w:name="_Toc512326182"/>
      <w:r>
        <w:rPr>
          <w:rStyle w:val="CharSClsNo"/>
        </w:rPr>
        <w:t>14</w:t>
      </w:r>
      <w:r>
        <w:t>.</w:t>
      </w:r>
      <w:r>
        <w:tab/>
        <w:t xml:space="preserve">Meaning of </w:t>
      </w:r>
      <w:r>
        <w:rPr>
          <w:i/>
        </w:rPr>
        <w:t>may</w:t>
      </w:r>
      <w:r>
        <w:t xml:space="preserve"> and </w:t>
      </w:r>
      <w:r>
        <w:rPr>
          <w:i/>
        </w:rPr>
        <w:t>must</w:t>
      </w:r>
      <w:r>
        <w:t xml:space="preserve"> etc</w:t>
      </w:r>
      <w:bookmarkEnd w:id="1053"/>
      <w:bookmarkEnd w:id="1054"/>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055" w:name="_Toc531183472"/>
      <w:bookmarkStart w:id="1056" w:name="_Toc512326183"/>
      <w:r>
        <w:rPr>
          <w:rStyle w:val="CharSClsNo"/>
        </w:rPr>
        <w:t>15</w:t>
      </w:r>
      <w:r>
        <w:t>.</w:t>
      </w:r>
      <w:r>
        <w:tab/>
        <w:t>Words and expressions used in statutory instruments</w:t>
      </w:r>
      <w:bookmarkEnd w:id="1055"/>
      <w:bookmarkEnd w:id="1056"/>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057" w:name="_Toc531183473"/>
      <w:bookmarkStart w:id="1058" w:name="_Toc512326184"/>
      <w:r>
        <w:rPr>
          <w:rStyle w:val="CharSClsNo"/>
        </w:rPr>
        <w:t>16</w:t>
      </w:r>
      <w:r>
        <w:t>.</w:t>
      </w:r>
      <w:r>
        <w:tab/>
        <w:t>Effect of express references to bodies corporate and individuals</w:t>
      </w:r>
      <w:bookmarkEnd w:id="1057"/>
      <w:bookmarkEnd w:id="1058"/>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an individual or a body corporate merely because elsewhere in this Law there is particular reference to an individual (however expressed).</w:t>
      </w:r>
    </w:p>
    <w:p>
      <w:pPr>
        <w:pStyle w:val="yHeading5"/>
      </w:pPr>
      <w:bookmarkStart w:id="1059" w:name="_Toc531183474"/>
      <w:bookmarkStart w:id="1060" w:name="_Toc512326185"/>
      <w:r>
        <w:rPr>
          <w:rStyle w:val="CharSClsNo"/>
        </w:rPr>
        <w:t>17</w:t>
      </w:r>
      <w:r>
        <w:t>.</w:t>
      </w:r>
      <w:r>
        <w:tab/>
        <w:t>Production of records kept in computers etc</w:t>
      </w:r>
      <w:bookmarkEnd w:id="1059"/>
      <w:bookmarkEnd w:id="1060"/>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061" w:name="_Toc531183475"/>
      <w:bookmarkStart w:id="1062" w:name="_Toc512326186"/>
      <w:r>
        <w:rPr>
          <w:rStyle w:val="CharSClsNo"/>
        </w:rPr>
        <w:t>18</w:t>
      </w:r>
      <w:r>
        <w:t>.</w:t>
      </w:r>
      <w:r>
        <w:tab/>
        <w:t>References to this jurisdiction to be implied</w:t>
      </w:r>
      <w:bookmarkEnd w:id="1061"/>
      <w:bookmarkEnd w:id="1062"/>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063" w:name="_Toc531183476"/>
      <w:bookmarkStart w:id="1064" w:name="_Toc512326187"/>
      <w:r>
        <w:rPr>
          <w:rStyle w:val="CharSClsNo"/>
        </w:rPr>
        <w:t>19</w:t>
      </w:r>
      <w:r>
        <w:t>.</w:t>
      </w:r>
      <w:r>
        <w:tab/>
        <w:t>References to officers and holders of offices</w:t>
      </w:r>
      <w:bookmarkEnd w:id="1063"/>
      <w:bookmarkEnd w:id="1064"/>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065" w:name="_Toc531183477"/>
      <w:bookmarkStart w:id="1066" w:name="_Toc512326188"/>
      <w:r>
        <w:rPr>
          <w:rStyle w:val="CharSClsNo"/>
        </w:rPr>
        <w:t>20</w:t>
      </w:r>
      <w:r>
        <w:t>.</w:t>
      </w:r>
      <w:r>
        <w:tab/>
        <w:t>Reference to certain provisions of Law</w:t>
      </w:r>
      <w:bookmarkEnd w:id="1065"/>
      <w:bookmarkEnd w:id="1066"/>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1 Schedule to this Law, is a reference to the Schedule; or</w:t>
      </w:r>
    </w:p>
    <w:p>
      <w:pPr>
        <w:pStyle w:val="yIndenta"/>
      </w:pPr>
      <w:r>
        <w:tab/>
        <w:t>(c)</w:t>
      </w:r>
      <w:r>
        <w:tab/>
        <w:t>to a Division, Subdivision, subsection, paragraph, subparagraph, subsubparagraph,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section, subsection,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clause, section, subsection, item, column, table or form, designated by the number, of or in the Schedule in which the reference occurs,</w:t>
      </w:r>
    </w:p>
    <w:p>
      <w:pPr>
        <w:pStyle w:val="yIndenta"/>
      </w:pPr>
      <w:r>
        <w:tab/>
      </w:r>
      <w:r>
        <w:tab/>
        <w:t>as the case requires.</w:t>
      </w:r>
    </w:p>
    <w:p>
      <w:pPr>
        <w:pStyle w:val="yHeading5"/>
      </w:pPr>
      <w:bookmarkStart w:id="1067" w:name="_Toc531183478"/>
      <w:bookmarkStart w:id="1068" w:name="_Toc512326189"/>
      <w:r>
        <w:rPr>
          <w:rStyle w:val="CharSClsNo"/>
        </w:rPr>
        <w:t>21</w:t>
      </w:r>
      <w:r>
        <w:t>.</w:t>
      </w:r>
      <w:r>
        <w:tab/>
        <w:t>Reference to provisions of this Law or an Act is inclusive</w:t>
      </w:r>
      <w:bookmarkEnd w:id="1067"/>
      <w:bookmarkEnd w:id="1068"/>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 It is not necessary to refer to “sections 5 to 9 (both inclusive)” to ensure that the reference is given an inclusive interpretation.</w:t>
      </w:r>
    </w:p>
    <w:p>
      <w:pPr>
        <w:pStyle w:val="yHeading4"/>
      </w:pPr>
      <w:bookmarkStart w:id="1069" w:name="_Toc455415956"/>
      <w:bookmarkStart w:id="1070" w:name="_Toc512325753"/>
      <w:bookmarkStart w:id="1071" w:name="_Toc512326190"/>
      <w:bookmarkStart w:id="1072" w:name="_Toc531182813"/>
      <w:bookmarkStart w:id="1073" w:name="_Toc531183479"/>
      <w:r>
        <w:t>Part 4</w:t>
      </w:r>
      <w:r>
        <w:rPr>
          <w:b w:val="0"/>
        </w:rPr>
        <w:t> — </w:t>
      </w:r>
      <w:r>
        <w:t>Functions and powers</w:t>
      </w:r>
      <w:bookmarkEnd w:id="1069"/>
      <w:bookmarkEnd w:id="1070"/>
      <w:bookmarkEnd w:id="1071"/>
      <w:bookmarkEnd w:id="1072"/>
      <w:bookmarkEnd w:id="1073"/>
    </w:p>
    <w:p>
      <w:pPr>
        <w:pStyle w:val="yHeading5"/>
      </w:pPr>
      <w:bookmarkStart w:id="1074" w:name="_Toc531183480"/>
      <w:bookmarkStart w:id="1075" w:name="_Toc512326191"/>
      <w:r>
        <w:rPr>
          <w:rStyle w:val="CharSClsNo"/>
        </w:rPr>
        <w:t>22</w:t>
      </w:r>
      <w:r>
        <w:t>.</w:t>
      </w:r>
      <w:r>
        <w:tab/>
        <w:t>Exercise of statutory functions</w:t>
      </w:r>
      <w:bookmarkEnd w:id="1074"/>
      <w:bookmarkEnd w:id="1075"/>
    </w:p>
    <w:p>
      <w:pPr>
        <w:pStyle w:val="ySubsection"/>
      </w:pPr>
      <w:r>
        <w:tab/>
        <w:t>(1)</w:t>
      </w:r>
      <w:r>
        <w:tab/>
        <w:t>If this Law confers a function on a person or body, the function may be exercised from time to time as occasion requires.</w:t>
      </w:r>
    </w:p>
    <w:p>
      <w:pPr>
        <w:pStyle w:val="ySubsection"/>
      </w:pPr>
      <w:r>
        <w:tab/>
        <w:t>(2)</w:t>
      </w:r>
      <w:r>
        <w:tab/>
        <w:t>If this Law confers a function on a particular officer or the holder of a particular office, the function may be exercised by the person for the time being occupying or acting in the office concerned.</w:t>
      </w:r>
    </w:p>
    <w:p>
      <w:pPr>
        <w:pStyle w:val="ySubsection"/>
      </w:pPr>
      <w:r>
        <w:tab/>
        <w:t>(3)</w:t>
      </w:r>
      <w:r>
        <w:tab/>
        <w:t>If this Law confers a function on a body (whether or not incorporated), the exercise of the function is not affected merely because of vacancies in the membership of the body.</w:t>
      </w:r>
    </w:p>
    <w:p>
      <w:pPr>
        <w:pStyle w:val="yHeading5"/>
      </w:pPr>
      <w:bookmarkStart w:id="1076" w:name="_Toc531183481"/>
      <w:bookmarkStart w:id="1077" w:name="_Toc512326192"/>
      <w:r>
        <w:rPr>
          <w:rStyle w:val="CharSClsNo"/>
        </w:rPr>
        <w:t>23</w:t>
      </w:r>
      <w:r>
        <w:t>.</w:t>
      </w:r>
      <w:r>
        <w:tab/>
        <w:t>Power to make instrument or decision includes power to amend or repeal</w:t>
      </w:r>
      <w:bookmarkEnd w:id="1076"/>
      <w:bookmarkEnd w:id="1077"/>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078" w:name="_Toc531183482"/>
      <w:bookmarkStart w:id="1079" w:name="_Toc512326193"/>
      <w:r>
        <w:rPr>
          <w:rStyle w:val="CharSClsNo"/>
        </w:rPr>
        <w:t>24</w:t>
      </w:r>
      <w:r>
        <w:t>.</w:t>
      </w:r>
      <w:r>
        <w:tab/>
        <w:t>Matters for which statutory instruments may make provision</w:t>
      </w:r>
      <w:bookmarkEnd w:id="1078"/>
      <w:bookmarkEnd w:id="1079"/>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 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 xml:space="preserve">particular classes of persons, matters or things; </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080" w:name="_Toc531183483"/>
      <w:bookmarkStart w:id="1081" w:name="_Toc512326194"/>
      <w:r>
        <w:rPr>
          <w:rStyle w:val="CharSClsNo"/>
        </w:rPr>
        <w:t>25</w:t>
      </w:r>
      <w:r>
        <w:t>.</w:t>
      </w:r>
      <w:r>
        <w:tab/>
        <w:t>Presumption of validity and power to make</w:t>
      </w:r>
      <w:bookmarkEnd w:id="1080"/>
      <w:bookmarkEnd w:id="1081"/>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082" w:name="_Toc531183484"/>
      <w:bookmarkStart w:id="1083" w:name="_Toc512326195"/>
      <w:r>
        <w:rPr>
          <w:rStyle w:val="CharSClsNo"/>
        </w:rPr>
        <w:t>26</w:t>
      </w:r>
      <w:r>
        <w:t>.</w:t>
      </w:r>
      <w:r>
        <w:tab/>
        <w:t>Appointments may be made by name or office</w:t>
      </w:r>
      <w:bookmarkEnd w:id="1082"/>
      <w:bookmarkEnd w:id="1083"/>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084" w:name="_Toc531183485"/>
      <w:bookmarkStart w:id="1085" w:name="_Toc512326196"/>
      <w:r>
        <w:rPr>
          <w:rStyle w:val="CharSClsNo"/>
        </w:rPr>
        <w:t>27</w:t>
      </w:r>
      <w:r>
        <w:t>.</w:t>
      </w:r>
      <w:r>
        <w:tab/>
        <w:t>Acting appointments</w:t>
      </w:r>
      <w:bookmarkEnd w:id="1084"/>
      <w:bookmarkEnd w:id="1085"/>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086" w:name="_Toc531183486"/>
      <w:bookmarkStart w:id="1087" w:name="_Toc512326197"/>
      <w:r>
        <w:rPr>
          <w:rStyle w:val="CharSClsNo"/>
        </w:rPr>
        <w:t>28</w:t>
      </w:r>
      <w:r>
        <w:t>.</w:t>
      </w:r>
      <w:r>
        <w:tab/>
        <w:t>Powers of appointment imply certain incidental powers</w:t>
      </w:r>
      <w:bookmarkEnd w:id="1086"/>
      <w:bookmarkEnd w:id="1087"/>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088" w:name="_Toc531183487"/>
      <w:bookmarkStart w:id="1089" w:name="_Toc512326198"/>
      <w:r>
        <w:rPr>
          <w:rStyle w:val="CharSClsNo"/>
        </w:rPr>
        <w:t>29</w:t>
      </w:r>
      <w:r>
        <w:t>.</w:t>
      </w:r>
      <w:r>
        <w:tab/>
        <w:t>Delegation of functions</w:t>
      </w:r>
      <w:bookmarkEnd w:id="1088"/>
      <w:bookmarkEnd w:id="1089"/>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w:t>
      </w:r>
    </w:p>
    <w:p>
      <w:pPr>
        <w:pStyle w:val="yIndenta"/>
      </w:pPr>
      <w:r>
        <w:tab/>
        <w:t>(a)</w:t>
      </w:r>
      <w:r>
        <w:tab/>
        <w:t>be general or limited; and</w:t>
      </w:r>
    </w:p>
    <w:p>
      <w:pPr>
        <w:pStyle w:val="yIndenta"/>
      </w:pPr>
      <w:r>
        <w:tab/>
        <w:t>(b)</w:t>
      </w:r>
      <w:r>
        <w:tab/>
        <w:t>be made from time to time; and</w:t>
      </w:r>
    </w:p>
    <w:p>
      <w:pPr>
        <w:pStyle w:val="yIndenta"/>
      </w:pPr>
      <w:r>
        <w:tab/>
        <w:t>(c)</w:t>
      </w:r>
      <w:r>
        <w:tab/>
        <w:t>be 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exercise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this Law expressly authorises the function to be subdelegated.</w:t>
      </w:r>
    </w:p>
    <w:p>
      <w:pPr>
        <w:pStyle w:val="yHeading5"/>
      </w:pPr>
      <w:bookmarkStart w:id="1090" w:name="_Toc531183488"/>
      <w:bookmarkStart w:id="1091" w:name="_Toc512326199"/>
      <w:r>
        <w:rPr>
          <w:rStyle w:val="CharSClsNo"/>
        </w:rPr>
        <w:t>30</w:t>
      </w:r>
      <w:r>
        <w:t>.</w:t>
      </w:r>
      <w:r>
        <w:tab/>
        <w:t>Exercise of powers between enactment and commencement</w:t>
      </w:r>
      <w:bookmarkEnd w:id="1090"/>
      <w:bookmarkEnd w:id="1091"/>
    </w:p>
    <w:p>
      <w:pPr>
        <w:pStyle w:val="ySubsection"/>
      </w:pPr>
      <w:r>
        <w:tab/>
        <w:t>(1)</w:t>
      </w:r>
      <w:r>
        <w:tab/>
        <w:t xml:space="preserve">If a provision of this Law (the </w:t>
      </w:r>
      <w:r>
        <w:rPr>
          <w:rStyle w:val="CharDefText"/>
        </w:rPr>
        <w:t>empowering provision</w:t>
      </w:r>
      <w:r>
        <w:t>)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pPr>
      <w:bookmarkStart w:id="1092" w:name="_Toc455415966"/>
      <w:bookmarkStart w:id="1093" w:name="_Toc512325763"/>
      <w:bookmarkStart w:id="1094" w:name="_Toc512326200"/>
      <w:bookmarkStart w:id="1095" w:name="_Toc531182823"/>
      <w:bookmarkStart w:id="1096" w:name="_Toc531183489"/>
      <w:r>
        <w:t>Part 5</w:t>
      </w:r>
      <w:r>
        <w:rPr>
          <w:b w:val="0"/>
        </w:rPr>
        <w:t> — </w:t>
      </w:r>
      <w:r>
        <w:t>Distance, time and age</w:t>
      </w:r>
      <w:bookmarkEnd w:id="1092"/>
      <w:bookmarkEnd w:id="1093"/>
      <w:bookmarkEnd w:id="1094"/>
      <w:bookmarkEnd w:id="1095"/>
      <w:bookmarkEnd w:id="1096"/>
    </w:p>
    <w:p>
      <w:pPr>
        <w:pStyle w:val="yHeading5"/>
      </w:pPr>
      <w:bookmarkStart w:id="1097" w:name="_Toc531183490"/>
      <w:bookmarkStart w:id="1098" w:name="_Toc512326201"/>
      <w:r>
        <w:rPr>
          <w:rStyle w:val="CharSClsNo"/>
        </w:rPr>
        <w:t>31</w:t>
      </w:r>
      <w:r>
        <w:t>.</w:t>
      </w:r>
      <w:r>
        <w:tab/>
        <w:t>Matters relating to distance, time and age</w:t>
      </w:r>
      <w:bookmarkEnd w:id="1097"/>
      <w:bookmarkEnd w:id="1098"/>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1099" w:name="_Toc455415968"/>
      <w:bookmarkStart w:id="1100" w:name="_Toc512325765"/>
      <w:bookmarkStart w:id="1101" w:name="_Toc512326202"/>
      <w:bookmarkStart w:id="1102" w:name="_Toc531182825"/>
      <w:bookmarkStart w:id="1103" w:name="_Toc531183491"/>
      <w:r>
        <w:t>Part 6</w:t>
      </w:r>
      <w:r>
        <w:rPr>
          <w:b w:val="0"/>
        </w:rPr>
        <w:t> — </w:t>
      </w:r>
      <w:r>
        <w:t>Effect of repeal, amendment or expiration</w:t>
      </w:r>
      <w:bookmarkEnd w:id="1099"/>
      <w:bookmarkEnd w:id="1100"/>
      <w:bookmarkEnd w:id="1101"/>
      <w:bookmarkEnd w:id="1102"/>
      <w:bookmarkEnd w:id="1103"/>
    </w:p>
    <w:p>
      <w:pPr>
        <w:pStyle w:val="yHeading5"/>
      </w:pPr>
      <w:bookmarkStart w:id="1104" w:name="_Toc531183492"/>
      <w:bookmarkStart w:id="1105" w:name="_Toc512326203"/>
      <w:r>
        <w:rPr>
          <w:rStyle w:val="CharSClsNo"/>
        </w:rPr>
        <w:t>32</w:t>
      </w:r>
      <w:r>
        <w:t>.</w:t>
      </w:r>
      <w:r>
        <w:tab/>
        <w:t>Time of Law ceasing to have effect</w:t>
      </w:r>
      <w:bookmarkEnd w:id="1104"/>
      <w:bookmarkEnd w:id="1105"/>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1106" w:name="_Toc531183493"/>
      <w:bookmarkStart w:id="1107" w:name="_Toc512326204"/>
      <w:r>
        <w:rPr>
          <w:rStyle w:val="CharSClsNo"/>
        </w:rPr>
        <w:t>33</w:t>
      </w:r>
      <w:r>
        <w:t>.</w:t>
      </w:r>
      <w:r>
        <w:tab/>
        <w:t>Repealed provisions not revived</w:t>
      </w:r>
      <w:bookmarkEnd w:id="1106"/>
      <w:bookmarkEnd w:id="1107"/>
    </w:p>
    <w:p>
      <w:pPr>
        <w:pStyle w:val="y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yIndenta"/>
      </w:pPr>
      <w:r>
        <w:tab/>
        <w:t>(a)</w:t>
      </w:r>
      <w:r>
        <w:tab/>
        <w:t>is later repealed or amended; or</w:t>
      </w:r>
    </w:p>
    <w:p>
      <w:pPr>
        <w:pStyle w:val="yIndenta"/>
      </w:pPr>
      <w:r>
        <w:tab/>
        <w:t>(b)</w:t>
      </w:r>
      <w:r>
        <w:tab/>
        <w:t>later expires.</w:t>
      </w:r>
    </w:p>
    <w:p>
      <w:pPr>
        <w:pStyle w:val="yHeading5"/>
      </w:pPr>
      <w:bookmarkStart w:id="1108" w:name="_Toc531183494"/>
      <w:bookmarkStart w:id="1109" w:name="_Toc512326205"/>
      <w:r>
        <w:rPr>
          <w:rStyle w:val="CharSClsNo"/>
        </w:rPr>
        <w:t>34</w:t>
      </w:r>
      <w:r>
        <w:t>.</w:t>
      </w:r>
      <w:r>
        <w:tab/>
        <w:t>Saving of operation of repealed Law provisions</w:t>
      </w:r>
      <w:bookmarkEnd w:id="1108"/>
      <w:bookmarkEnd w:id="1109"/>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110" w:name="_Toc531183495"/>
      <w:bookmarkStart w:id="1111" w:name="_Toc512326206"/>
      <w:r>
        <w:rPr>
          <w:rStyle w:val="CharSClsNo"/>
        </w:rPr>
        <w:t>35</w:t>
      </w:r>
      <w:r>
        <w:t>.</w:t>
      </w:r>
      <w:r>
        <w:tab/>
        <w:t>Continuance of repealed provisions</w:t>
      </w:r>
      <w:bookmarkEnd w:id="1110"/>
      <w:bookmarkEnd w:id="1111"/>
    </w:p>
    <w:p>
      <w:pPr>
        <w:pStyle w:val="ySubsection"/>
      </w:pPr>
      <w:r>
        <w:tab/>
      </w:r>
      <w:r>
        <w:tab/>
        <w:t>If a South Australian Act repeals some provisions of this Law and enacts new provisions in substitution for the repealed provisions, the repealed provisions continue in force until the new provisions commence.</w:t>
      </w:r>
    </w:p>
    <w:p>
      <w:pPr>
        <w:pStyle w:val="yHeading5"/>
      </w:pPr>
      <w:bookmarkStart w:id="1112" w:name="_Toc531183496"/>
      <w:bookmarkStart w:id="1113" w:name="_Toc512326207"/>
      <w:r>
        <w:rPr>
          <w:rStyle w:val="CharSClsNo"/>
        </w:rPr>
        <w:t>36</w:t>
      </w:r>
      <w:r>
        <w:t>.</w:t>
      </w:r>
      <w:r>
        <w:tab/>
        <w:t>Law and amending Acts to be read as one</w:t>
      </w:r>
      <w:bookmarkEnd w:id="1112"/>
      <w:bookmarkEnd w:id="1113"/>
    </w:p>
    <w:p>
      <w:pPr>
        <w:pStyle w:val="ySubsection"/>
      </w:pPr>
      <w:r>
        <w:tab/>
      </w:r>
      <w:r>
        <w:tab/>
        <w:t>This Law and all South Australian Acts amending this Law are to be read as one.</w:t>
      </w:r>
    </w:p>
    <w:p>
      <w:pPr>
        <w:pStyle w:val="yHeading4"/>
      </w:pPr>
      <w:bookmarkStart w:id="1114" w:name="_Toc455415974"/>
      <w:bookmarkStart w:id="1115" w:name="_Toc512325771"/>
      <w:bookmarkStart w:id="1116" w:name="_Toc512326208"/>
      <w:bookmarkStart w:id="1117" w:name="_Toc531182831"/>
      <w:bookmarkStart w:id="1118" w:name="_Toc531183497"/>
      <w:r>
        <w:t>Part 7</w:t>
      </w:r>
      <w:r>
        <w:rPr>
          <w:b w:val="0"/>
        </w:rPr>
        <w:t> — </w:t>
      </w:r>
      <w:r>
        <w:t>Instruments under Law</w:t>
      </w:r>
      <w:bookmarkEnd w:id="1114"/>
      <w:bookmarkEnd w:id="1115"/>
      <w:bookmarkEnd w:id="1116"/>
      <w:bookmarkEnd w:id="1117"/>
      <w:bookmarkEnd w:id="1118"/>
    </w:p>
    <w:p>
      <w:pPr>
        <w:pStyle w:val="yHeading5"/>
      </w:pPr>
      <w:bookmarkStart w:id="1119" w:name="_Toc531183498"/>
      <w:bookmarkStart w:id="1120" w:name="_Toc512326209"/>
      <w:r>
        <w:rPr>
          <w:rStyle w:val="CharSClsNo"/>
        </w:rPr>
        <w:t>37</w:t>
      </w:r>
      <w:r>
        <w:t>.</w:t>
      </w:r>
      <w:r>
        <w:tab/>
        <w:t>Schedule applies to statutory instruments</w:t>
      </w:r>
      <w:bookmarkEnd w:id="1119"/>
      <w:bookmarkEnd w:id="1120"/>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Subsection"/>
        <w:ind w:left="0" w:firstLine="0"/>
        <w:outlineLvl w:val="0"/>
        <w:sectPr>
          <w:headerReference w:type="even" r:id="rId29"/>
          <w:headerReference w:type="default" r:id="rId30"/>
          <w:pgSz w:w="11907" w:h="16840" w:code="9"/>
          <w:pgMar w:top="2381" w:right="2410" w:bottom="3544" w:left="2410" w:header="720" w:footer="3544" w:gutter="0"/>
          <w:cols w:space="720"/>
          <w:docGrid w:linePitch="326"/>
        </w:sectPr>
      </w:pPr>
    </w:p>
    <w:p>
      <w:pPr>
        <w:pStyle w:val="nHeading2"/>
      </w:pPr>
      <w:bookmarkStart w:id="1121" w:name="_Toc455415976"/>
      <w:bookmarkStart w:id="1122" w:name="_Toc512325773"/>
      <w:bookmarkStart w:id="1123" w:name="_Toc512326210"/>
      <w:bookmarkStart w:id="1124" w:name="_Toc531182833"/>
      <w:bookmarkStart w:id="1125" w:name="_Toc531183499"/>
      <w:r>
        <w:t>Notes</w:t>
      </w:r>
      <w:bookmarkEnd w:id="1121"/>
      <w:bookmarkEnd w:id="1122"/>
      <w:bookmarkEnd w:id="1123"/>
      <w:bookmarkEnd w:id="1124"/>
      <w:bookmarkEnd w:id="1125"/>
    </w:p>
    <w:p>
      <w:pPr>
        <w:pStyle w:val="nSubsection"/>
        <w:rPr>
          <w:snapToGrid w:val="0"/>
        </w:rPr>
      </w:pPr>
      <w:r>
        <w:rPr>
          <w:snapToGrid w:val="0"/>
          <w:vertAlign w:val="superscript"/>
        </w:rPr>
        <w:t>1</w:t>
      </w:r>
      <w:r>
        <w:rPr>
          <w:snapToGrid w:val="0"/>
        </w:rPr>
        <w:tab/>
        <w:t xml:space="preserve">This is a compilation of the </w:t>
      </w:r>
      <w:r>
        <w:rPr>
          <w:i/>
          <w:snapToGrid w:val="0"/>
        </w:rPr>
        <w:t>Rail Safety National Law (WA) Act 2015</w:t>
      </w:r>
      <w:r>
        <w:rPr>
          <w:snapToGrid w:val="0"/>
        </w:rPr>
        <w:t xml:space="preserve"> and includes the amendments made by the other written laws referred to in the following table</w:t>
      </w:r>
      <w:del w:id="1126" w:author="svcMRProcess" w:date="2019-01-29T12:34:00Z">
        <w:r>
          <w:rPr>
            <w:snapToGrid w:val="0"/>
          </w:rPr>
          <w:delText> </w:delText>
        </w:r>
        <w:r>
          <w:rPr>
            <w:snapToGrid w:val="0"/>
            <w:vertAlign w:val="superscript"/>
          </w:rPr>
          <w:delText>1a</w:delText>
        </w:r>
      </w:del>
      <w:r>
        <w:rPr>
          <w:snapToGrid w:val="0"/>
        </w:rPr>
        <w:t>.</w:t>
      </w:r>
    </w:p>
    <w:p>
      <w:pPr>
        <w:pStyle w:val="nHeading3"/>
        <w:rPr>
          <w:snapToGrid w:val="0"/>
        </w:rPr>
      </w:pPr>
      <w:bookmarkStart w:id="1127" w:name="_Toc531183500"/>
      <w:bookmarkStart w:id="1128" w:name="_Toc512326211"/>
      <w:r>
        <w:rPr>
          <w:snapToGrid w:val="0"/>
        </w:rPr>
        <w:t>Compilation table</w:t>
      </w:r>
      <w:bookmarkEnd w:id="1127"/>
      <w:bookmarkEnd w:id="11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Rail Safety National Law (WA) Act 2015</w:t>
            </w:r>
          </w:p>
        </w:tc>
        <w:tc>
          <w:tcPr>
            <w:tcW w:w="1134" w:type="dxa"/>
            <w:tcBorders>
              <w:bottom w:val="nil"/>
            </w:tcBorders>
          </w:tcPr>
          <w:p>
            <w:pPr>
              <w:pStyle w:val="nTable"/>
              <w:spacing w:after="40"/>
            </w:pPr>
            <w:r>
              <w:t>21 of 2015</w:t>
            </w:r>
          </w:p>
        </w:tc>
        <w:tc>
          <w:tcPr>
            <w:tcW w:w="1134" w:type="dxa"/>
            <w:tcBorders>
              <w:bottom w:val="nil"/>
            </w:tcBorders>
          </w:tcPr>
          <w:p>
            <w:pPr>
              <w:pStyle w:val="nTable"/>
              <w:spacing w:after="40"/>
            </w:pPr>
            <w:r>
              <w:t>17 Sep 2015</w:t>
            </w:r>
          </w:p>
        </w:tc>
        <w:tc>
          <w:tcPr>
            <w:tcW w:w="2552" w:type="dxa"/>
            <w:tcBorders>
              <w:bottom w:val="nil"/>
            </w:tcBorders>
          </w:tcPr>
          <w:p>
            <w:pPr>
              <w:pStyle w:val="nTable"/>
              <w:spacing w:after="40"/>
            </w:pPr>
            <w:r>
              <w:t>s. 1 and 2: 17 Sep 2015 (see s. 2(a);</w:t>
            </w:r>
            <w:r>
              <w:br/>
              <w:t xml:space="preserve">Act other than s. 1 and 2: </w:t>
            </w:r>
            <w:r>
              <w:rPr>
                <w:snapToGrid w:val="0"/>
              </w:rPr>
              <w:t xml:space="preserve">2 Nov 2015 (see s. 2(b) and </w:t>
            </w:r>
            <w:r>
              <w:rPr>
                <w:i/>
                <w:snapToGrid w:val="0"/>
              </w:rPr>
              <w:t>Gazette</w:t>
            </w:r>
            <w:r>
              <w:rPr>
                <w:snapToGrid w:val="0"/>
              </w:rPr>
              <w:t xml:space="preserve"> 16 Oct 2015 p. 4149)</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302</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bl>
    <w:p>
      <w:pPr>
        <w:pStyle w:val="nSubsection"/>
        <w:tabs>
          <w:tab w:val="clear" w:pos="454"/>
          <w:tab w:val="left" w:pos="567"/>
        </w:tabs>
        <w:spacing w:before="120"/>
        <w:ind w:left="567" w:hanging="567"/>
        <w:rPr>
          <w:del w:id="1129" w:author="svcMRProcess" w:date="2019-01-29T12:34:00Z"/>
          <w:snapToGrid w:val="0"/>
        </w:rPr>
      </w:pPr>
      <w:del w:id="1130" w:author="svcMRProcess" w:date="2019-01-29T12: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31" w:author="svcMRProcess" w:date="2019-01-29T12:34:00Z"/>
        </w:rPr>
      </w:pPr>
      <w:bookmarkStart w:id="1132" w:name="_Toc512326212"/>
      <w:del w:id="1133" w:author="svcMRProcess" w:date="2019-01-29T12:34:00Z">
        <w:r>
          <w:delText>Provisions that have not come into operation</w:delText>
        </w:r>
        <w:bookmarkEnd w:id="113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del w:id="1134" w:author="svcMRProcess" w:date="2019-01-29T12:34:00Z"/>
        </w:trPr>
        <w:tc>
          <w:tcPr>
            <w:tcW w:w="2273" w:type="dxa"/>
          </w:tcPr>
          <w:p>
            <w:pPr>
              <w:pStyle w:val="nTable"/>
              <w:spacing w:after="40"/>
              <w:rPr>
                <w:del w:id="1135" w:author="svcMRProcess" w:date="2019-01-29T12:34:00Z"/>
                <w:b/>
              </w:rPr>
            </w:pPr>
            <w:del w:id="1136" w:author="svcMRProcess" w:date="2019-01-29T12:34:00Z">
              <w:r>
                <w:rPr>
                  <w:b/>
                </w:rPr>
                <w:delText>Short title</w:delText>
              </w:r>
            </w:del>
          </w:p>
        </w:tc>
        <w:tc>
          <w:tcPr>
            <w:tcW w:w="1134" w:type="dxa"/>
          </w:tcPr>
          <w:p>
            <w:pPr>
              <w:pStyle w:val="nTable"/>
              <w:spacing w:after="40"/>
              <w:rPr>
                <w:del w:id="1137" w:author="svcMRProcess" w:date="2019-01-29T12:34:00Z"/>
                <w:b/>
              </w:rPr>
            </w:pPr>
            <w:del w:id="1138" w:author="svcMRProcess" w:date="2019-01-29T12:34:00Z">
              <w:r>
                <w:rPr>
                  <w:b/>
                </w:rPr>
                <w:delText>Number and year</w:delText>
              </w:r>
            </w:del>
          </w:p>
        </w:tc>
        <w:tc>
          <w:tcPr>
            <w:tcW w:w="1134" w:type="dxa"/>
          </w:tcPr>
          <w:p>
            <w:pPr>
              <w:pStyle w:val="nTable"/>
              <w:spacing w:after="40"/>
              <w:rPr>
                <w:del w:id="1139" w:author="svcMRProcess" w:date="2019-01-29T12:34:00Z"/>
                <w:b/>
              </w:rPr>
            </w:pPr>
            <w:del w:id="1140" w:author="svcMRProcess" w:date="2019-01-29T12:34:00Z">
              <w:r>
                <w:rPr>
                  <w:b/>
                </w:rPr>
                <w:delText>Assent</w:delText>
              </w:r>
            </w:del>
          </w:p>
        </w:tc>
        <w:tc>
          <w:tcPr>
            <w:tcW w:w="2552" w:type="dxa"/>
          </w:tcPr>
          <w:p>
            <w:pPr>
              <w:pStyle w:val="nTable"/>
              <w:spacing w:after="40"/>
              <w:rPr>
                <w:del w:id="1141" w:author="svcMRProcess" w:date="2019-01-29T12:34:00Z"/>
                <w:b/>
              </w:rPr>
            </w:pPr>
            <w:del w:id="1142" w:author="svcMRProcess" w:date="2019-01-29T12:34:00Z">
              <w:r>
                <w:rPr>
                  <w:b/>
                </w:rPr>
                <w:delText>Commencement</w:delText>
              </w:r>
            </w:del>
          </w:p>
        </w:tc>
      </w:tr>
      <w:tr>
        <w:tc>
          <w:tcPr>
            <w:tcW w:w="2268" w:type="dxa"/>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119</w:t>
            </w:r>
            <w:del w:id="1143" w:author="svcMRProcess" w:date="2019-01-29T12:34:00Z">
              <w:r>
                <w:delText> </w:delText>
              </w:r>
              <w:r>
                <w:rPr>
                  <w:vertAlign w:val="superscript"/>
                </w:rPr>
                <w:delText>2</w:delText>
              </w:r>
            </w:del>
          </w:p>
        </w:tc>
        <w:tc>
          <w:tcPr>
            <w:tcW w:w="1134" w:type="dxa"/>
            <w:tcBorders>
              <w:top w:val="nil"/>
              <w:bottom w:val="single" w:sz="4" w:space="0" w:color="auto"/>
            </w:tcBorders>
          </w:tcPr>
          <w:p>
            <w:pPr>
              <w:pStyle w:val="nTable"/>
              <w:spacing w:after="40"/>
            </w:pPr>
            <w:r>
              <w:t>4 of 2018</w:t>
            </w:r>
          </w:p>
        </w:tc>
        <w:tc>
          <w:tcPr>
            <w:tcW w:w="1134" w:type="dxa"/>
            <w:tcBorders>
              <w:top w:val="nil"/>
              <w:bottom w:val="single" w:sz="4" w:space="0" w:color="auto"/>
            </w:tcBorders>
          </w:tcPr>
          <w:p>
            <w:pPr>
              <w:pStyle w:val="nTable"/>
              <w:spacing w:after="40"/>
            </w:pPr>
            <w:r>
              <w:t>19 Apr 2018</w:t>
            </w:r>
          </w:p>
        </w:tc>
        <w:tc>
          <w:tcPr>
            <w:tcW w:w="2552" w:type="dxa"/>
            <w:tcBorders>
              <w:top w:val="nil"/>
              <w:bottom w:val="single" w:sz="4" w:space="0" w:color="auto"/>
            </w:tcBorders>
          </w:tcPr>
          <w:p>
            <w:pPr>
              <w:pStyle w:val="nTable"/>
              <w:spacing w:after="40"/>
            </w:pPr>
            <w:r>
              <w:t xml:space="preserve">1 Dec 2018 (see s. 2(d) and </w:t>
            </w:r>
            <w:r>
              <w:rPr>
                <w:i/>
              </w:rPr>
              <w:t>Gazette</w:t>
            </w:r>
            <w:r>
              <w:t xml:space="preserve"> 13 Nov 2018 p. 4427</w:t>
            </w:r>
            <w:r>
              <w:noBreakHyphen/>
              <w:t>8)</w:t>
            </w:r>
          </w:p>
        </w:tc>
      </w:tr>
    </w:tbl>
    <w:p>
      <w:pPr>
        <w:pStyle w:val="nSubsection"/>
        <w:spacing w:before="200"/>
        <w:rPr>
          <w:del w:id="1144" w:author="svcMRProcess" w:date="2019-01-29T12:34:00Z"/>
          <w:snapToGrid w:val="0"/>
        </w:rPr>
      </w:pPr>
      <w:del w:id="1145" w:author="svcMRProcess" w:date="2019-01-29T12:34: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119 </w:delText>
        </w:r>
        <w:r>
          <w:rPr>
            <w:snapToGrid w:val="0"/>
          </w:rPr>
          <w:delText>had not come into operation.  It reads as follows:</w:delText>
        </w:r>
      </w:del>
    </w:p>
    <w:p>
      <w:pPr>
        <w:pStyle w:val="BlankOpen"/>
        <w:rPr>
          <w:del w:id="1146" w:author="svcMRProcess" w:date="2019-01-29T12:34:00Z"/>
        </w:rPr>
      </w:pPr>
    </w:p>
    <w:p>
      <w:pPr>
        <w:pStyle w:val="nzHeading5"/>
        <w:rPr>
          <w:del w:id="1147" w:author="svcMRProcess" w:date="2019-01-29T12:34:00Z"/>
        </w:rPr>
      </w:pPr>
      <w:bookmarkStart w:id="1148" w:name="_Toc511216826"/>
      <w:bookmarkStart w:id="1149" w:name="_Toc511995451"/>
      <w:del w:id="1150" w:author="svcMRProcess" w:date="2019-01-29T12:34:00Z">
        <w:r>
          <w:rPr>
            <w:rStyle w:val="CharSectno"/>
          </w:rPr>
          <w:delText>119</w:delText>
        </w:r>
        <w:r>
          <w:delText>.</w:delText>
        </w:r>
        <w:r>
          <w:tab/>
        </w:r>
        <w:r>
          <w:rPr>
            <w:i/>
          </w:rPr>
          <w:delText>Rail Safety National Law (WA) Act 2015</w:delText>
        </w:r>
        <w:r>
          <w:delText xml:space="preserve"> amended</w:delText>
        </w:r>
        <w:bookmarkEnd w:id="1148"/>
        <w:bookmarkEnd w:id="1149"/>
      </w:del>
    </w:p>
    <w:p>
      <w:pPr>
        <w:pStyle w:val="nzSubsection"/>
        <w:rPr>
          <w:del w:id="1151" w:author="svcMRProcess" w:date="2019-01-29T12:34:00Z"/>
        </w:rPr>
      </w:pPr>
      <w:del w:id="1152" w:author="svcMRProcess" w:date="2019-01-29T12:34:00Z">
        <w:r>
          <w:tab/>
          <w:delText>(1)</w:delText>
        </w:r>
        <w:r>
          <w:tab/>
          <w:delText xml:space="preserve">This section amends the </w:delText>
        </w:r>
        <w:r>
          <w:rPr>
            <w:i/>
          </w:rPr>
          <w:delText>Rail Safety National Law (WA) Act 2015</w:delText>
        </w:r>
        <w:r>
          <w:delText>.</w:delText>
        </w:r>
      </w:del>
    </w:p>
    <w:p>
      <w:pPr>
        <w:pStyle w:val="nzSubsection"/>
        <w:rPr>
          <w:del w:id="1153" w:author="svcMRProcess" w:date="2019-01-29T12:34:00Z"/>
        </w:rPr>
      </w:pPr>
      <w:del w:id="1154" w:author="svcMRProcess" w:date="2019-01-29T12:34:00Z">
        <w:r>
          <w:tab/>
          <w:delText>(2)</w:delText>
        </w:r>
        <w:r>
          <w:tab/>
          <w:delText xml:space="preserve">In section 9(1) in the definition of </w:delText>
        </w:r>
        <w:r>
          <w:rPr>
            <w:b/>
            <w:i/>
          </w:rPr>
          <w:delText>registered nurse</w:delText>
        </w:r>
        <w:r>
          <w:delText xml:space="preserve"> delete “and midwifery”.</w:delText>
        </w:r>
      </w:del>
    </w:p>
    <w:p>
      <w:pPr>
        <w:pStyle w:val="nzSubsection"/>
        <w:keepNext/>
        <w:rPr>
          <w:del w:id="1155" w:author="svcMRProcess" w:date="2019-01-29T12:34:00Z"/>
        </w:rPr>
      </w:pPr>
      <w:del w:id="1156" w:author="svcMRProcess" w:date="2019-01-29T12:34:00Z">
        <w:r>
          <w:tab/>
          <w:delText>(3)</w:delText>
        </w:r>
        <w:r>
          <w:tab/>
          <w:delText xml:space="preserve">In the Schedule section 248(3) in the definition of </w:delText>
        </w:r>
        <w:r>
          <w:rPr>
            <w:b/>
            <w:i/>
            <w:sz w:val="22"/>
            <w:szCs w:val="22"/>
          </w:rPr>
          <w:delText>person to whom this section applies</w:delText>
        </w:r>
        <w:r>
          <w:delText xml:space="preserve"> paragraph (b) delete “</w:delText>
        </w:r>
        <w:r>
          <w:rPr>
            <w:sz w:val="22"/>
            <w:szCs w:val="22"/>
          </w:rPr>
          <w:delText>and midwifery profession as a nurse</w:delText>
        </w:r>
        <w:r>
          <w:delText>” and insert:</w:delText>
        </w:r>
      </w:del>
    </w:p>
    <w:p>
      <w:pPr>
        <w:pStyle w:val="nzSubsection"/>
        <w:rPr>
          <w:del w:id="1157" w:author="svcMRProcess" w:date="2019-01-29T12:34:00Z"/>
        </w:rPr>
      </w:pPr>
      <w:del w:id="1158" w:author="svcMRProcess" w:date="2019-01-29T12:34:00Z">
        <w:r>
          <w:tab/>
        </w:r>
        <w:r>
          <w:tab/>
          <w:delText>profession</w:delText>
        </w:r>
      </w:del>
    </w:p>
    <w:p>
      <w:pPr>
        <w:pStyle w:val="BlankOpen"/>
        <w:rPr>
          <w:del w:id="1159" w:author="svcMRProcess" w:date="2019-01-29T12:34:00Z"/>
        </w:rPr>
      </w:pPr>
    </w:p>
    <w:p>
      <w:pPr>
        <w:pStyle w:val="BlankOpen"/>
        <w:rPr>
          <w:del w:id="1160" w:author="svcMRProcess" w:date="2019-01-29T12:34:00Z"/>
        </w:rPr>
      </w:pPr>
    </w:p>
    <w:p>
      <w:pPr>
        <w:rPr>
          <w:del w:id="1161" w:author="svcMRProcess" w:date="2019-01-29T12:34:00Z"/>
        </w:rPr>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001" w:name="Schedule"/>
    <w:bookmarkEnd w:id="100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c>
        <w:tcPr>
          <w:tcW w:w="5715" w:type="dxa"/>
        </w:tcPr>
        <w:p>
          <w:pPr>
            <w:pStyle w:val="Header"/>
            <w:spacing w:before="40"/>
          </w:pPr>
          <w:r>
            <w:fldChar w:fldCharType="begin"/>
          </w:r>
          <w:r>
            <w:instrText>styleref CharSDivText</w:instrText>
          </w:r>
          <w:r>
            <w:fldChar w:fldCharType="separate"/>
          </w:r>
          <w:r>
            <w:t>General</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97" w:type="dxa"/>
        </w:tcPr>
        <w:p>
          <w:pPr>
            <w:pStyle w:val="Header"/>
            <w:spacing w:before="40"/>
            <w:jc w:val="right"/>
          </w:pPr>
          <w:r>
            <w:fldChar w:fldCharType="begin"/>
          </w:r>
          <w:r>
            <w:instrText>styleref CharSDivText</w:instrText>
          </w:r>
          <w:r>
            <w:fldChar w:fldCharType="separate"/>
          </w:r>
          <w:r>
            <w:t>General</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CharSDivText</w:instrText>
          </w:r>
          <w:r>
            <w:fldChar w:fldCharType="separate"/>
          </w:r>
          <w:r>
            <w:t>National regulations</w: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97" w:type="dxa"/>
        </w:tcPr>
        <w:p>
          <w:pPr>
            <w:pStyle w:val="Header"/>
            <w:spacing w:before="40"/>
            <w:jc w:val="right"/>
          </w:pPr>
          <w:r>
            <w:tab/>
          </w:r>
          <w:r>
            <w:tab/>
          </w:r>
          <w:r>
            <w:fldChar w:fldCharType="begin"/>
          </w:r>
          <w:r>
            <w:instrText>styleref CharSDivText</w:instrText>
          </w:r>
          <w:r>
            <w:fldChar w:fldCharType="separate"/>
          </w:r>
          <w:r>
            <w:t>National regulations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62" w:name="Compilation"/>
    <w:bookmarkEnd w:id="11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3" w:name="Coversheet"/>
    <w:bookmarkEnd w:id="11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8"/>
  </w:num>
  <w:num w:numId="19">
    <w:abstractNumId w:val="21"/>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1130334"/>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 w:name="WAFER_20150921115226" w:val="ResetPageSize,UpdateArrangement,UpdateNTable"/>
    <w:docVar w:name="WAFER_20150921115226_GUID" w:val="2d72acb3-0c17-47cc-aeb1-6eb564084765"/>
    <w:docVar w:name="WAFER_20151015122027" w:val="RemoveTocBookmarks,RemoveUnusedBookmarks,RemoveLanguageTags,UsedStyles,ResetPageSize"/>
    <w:docVar w:name="WAFER_20151015122027_GUID" w:val="cf4799dd-acfe-4d0a-be84-a348d2747000"/>
    <w:docVar w:name="WAFER_20151123115205" w:val="UpdateStyles"/>
    <w:docVar w:name="WAFER_20151123115205_GUID" w:val="2cd9e69a-f82f-49ec-a5d6-b083fcc0871f"/>
    <w:docVar w:name="WAFER_20151123132654" w:val="UsedStyles"/>
    <w:docVar w:name="WAFER_20151123132654_GUID" w:val="efb07a6e-b3f0-4e8a-9f35-528b5149002b"/>
    <w:docVar w:name="WAFER_20151130092947" w:val="UsedStyles"/>
    <w:docVar w:name="WAFER_20151130092947_GUID" w:val="71bc1f04-1c91-4fe6-959a-1a886c838bdf"/>
    <w:docVar w:name="WAFER_20160601130334" w:val="RemoveTocBookmarks,RemoveUnusedBookmarks,RemoveLanguageTags,UsedStyles,ResetPageSize"/>
    <w:docVar w:name="WAFER_20160601130334_GUID" w:val="f45d2a84-8e8a-472d-b22f-f4d59d275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A58C-4DA1-42A0-ABAA-9E7774C8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62335</Words>
  <Characters>307937</Characters>
  <Application>Microsoft Office Word</Application>
  <DocSecurity>0</DocSecurity>
  <Lines>7895</Lines>
  <Paragraphs>4686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365586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00-e0-02 - 00-f0-01</dc:title>
  <dc:subject/>
  <dc:creator/>
  <cp:keywords/>
  <dc:description/>
  <cp:lastModifiedBy>svcMRProcess</cp:lastModifiedBy>
  <cp:revision>2</cp:revision>
  <cp:lastPrinted>2015-11-23T05:07:00Z</cp:lastPrinted>
  <dcterms:created xsi:type="dcterms:W3CDTF">2019-01-29T04:34:00Z</dcterms:created>
  <dcterms:modified xsi:type="dcterms:W3CDTF">2019-01-29T04:34:00Z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CommencementDate">
    <vt:lpwstr>20181201</vt:lpwstr>
  </property>
  <property fmtid="{D5CDD505-2E9C-101B-9397-08002B2CF9AE}" pid="6" name="FromSuffix">
    <vt:lpwstr>00-e0-02</vt:lpwstr>
  </property>
  <property fmtid="{D5CDD505-2E9C-101B-9397-08002B2CF9AE}" pid="7" name="FromAsAtDate">
    <vt:lpwstr>19 Apr 2018</vt:lpwstr>
  </property>
  <property fmtid="{D5CDD505-2E9C-101B-9397-08002B2CF9AE}" pid="8" name="ToSuffix">
    <vt:lpwstr>00-f0-01</vt:lpwstr>
  </property>
  <property fmtid="{D5CDD505-2E9C-101B-9397-08002B2CF9AE}" pid="9" name="ToAsAtDate">
    <vt:lpwstr>01 Dec 2018</vt:lpwstr>
  </property>
</Properties>
</file>