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(Miscellaneous Provisions) Act 1911</w:t>
      </w:r>
    </w:p>
    <w:p>
      <w:pPr>
        <w:pStyle w:val="NameofActReg"/>
        <w:rPr>
          <w:b w:val="0"/>
        </w:rPr>
      </w:pPr>
      <w:r>
        <w:t>Health (Skin Penetration Procedure) Regulations 1998</w:t>
      </w:r>
    </w:p>
    <w:p>
      <w:pPr>
        <w:pStyle w:val="Heading5"/>
        <w:spacing w:before="0"/>
        <w:rPr>
          <w:snapToGrid w:val="0"/>
        </w:rPr>
      </w:pPr>
      <w:bookmarkStart w:id="1" w:name="_Toc531183894"/>
      <w:bookmarkStart w:id="2" w:name="_Toc52988248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4" w:name="_Toc531183895"/>
      <w:bookmarkStart w:id="5" w:name="_Toc52988248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6" w:name="_Toc531183896"/>
      <w:bookmarkStart w:id="7" w:name="_Toc529882484"/>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w:t>
      </w:r>
      <w:del w:id="8" w:author="Master Repository Process" w:date="2021-08-28T14:24:00Z">
        <w:r>
          <w:delText xml:space="preserve">and midwifery </w:delText>
        </w:r>
      </w:del>
      <w:r>
        <w:t>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w:t>
      </w:r>
      <w:del w:id="9" w:author="Master Repository Process" w:date="2021-08-28T14:24:00Z">
        <w:r>
          <w:delText xml:space="preserve"> in</w:delText>
        </w:r>
      </w:del>
      <w:ins w:id="10" w:author="Master Repository Process" w:date="2021-08-28T14:24:00Z">
        <w:r>
          <w:t>:</w:t>
        </w:r>
      </w:ins>
      <w:r>
        <w:t xml:space="preserve"> Gazette 1 Apr 2011 p. 1179</w:t>
      </w:r>
      <w:ins w:id="11" w:author="Master Repository Process" w:date="2021-08-28T14:24:00Z">
        <w:r>
          <w:t>; 13 Nov 2018 p. 4429</w:t>
        </w:r>
      </w:ins>
      <w:r>
        <w:t>.]</w:t>
      </w:r>
    </w:p>
    <w:p>
      <w:pPr>
        <w:pStyle w:val="Heading5"/>
        <w:rPr>
          <w:snapToGrid w:val="0"/>
        </w:rPr>
      </w:pPr>
      <w:bookmarkStart w:id="12" w:name="_Toc531183897"/>
      <w:bookmarkStart w:id="13" w:name="_Toc529882485"/>
      <w:r>
        <w:rPr>
          <w:rStyle w:val="CharSectno"/>
        </w:rPr>
        <w:t>4</w:t>
      </w:r>
      <w:r>
        <w:rPr>
          <w:snapToGrid w:val="0"/>
        </w:rPr>
        <w:t>.</w:t>
      </w:r>
      <w:r>
        <w:rPr>
          <w:snapToGrid w:val="0"/>
        </w:rPr>
        <w:tab/>
        <w:t>Application</w:t>
      </w:r>
      <w:bookmarkEnd w:id="12"/>
      <w:bookmarkEnd w:id="13"/>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keepNext/>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keepNext/>
      </w:pPr>
      <w:r>
        <w:tab/>
        <w:t>[Regulation 4 amended</w:t>
      </w:r>
      <w:del w:id="14" w:author="Master Repository Process" w:date="2021-08-28T14:24:00Z">
        <w:r>
          <w:delText xml:space="preserve"> in</w:delText>
        </w:r>
      </w:del>
      <w:ins w:id="15" w:author="Master Repository Process" w:date="2021-08-28T14:24:00Z">
        <w:r>
          <w:t>:</w:t>
        </w:r>
      </w:ins>
      <w:r>
        <w:t xml:space="preserve"> Gazette 1 Apr 2011 p. 1180.]</w:t>
      </w:r>
    </w:p>
    <w:p>
      <w:pPr>
        <w:pStyle w:val="Heading5"/>
        <w:rPr>
          <w:snapToGrid w:val="0"/>
        </w:rPr>
      </w:pPr>
      <w:bookmarkStart w:id="16" w:name="_Toc531183898"/>
      <w:bookmarkStart w:id="17" w:name="_Toc529882486"/>
      <w:r>
        <w:rPr>
          <w:rStyle w:val="CharSectno"/>
        </w:rPr>
        <w:t>5</w:t>
      </w:r>
      <w:r>
        <w:rPr>
          <w:snapToGrid w:val="0"/>
        </w:rPr>
        <w:t>.</w:t>
      </w:r>
      <w:r>
        <w:rPr>
          <w:snapToGrid w:val="0"/>
        </w:rPr>
        <w:tab/>
        <w:t>Regulations to operate as local laws</w:t>
      </w:r>
      <w:bookmarkEnd w:id="16"/>
      <w:bookmarkEnd w:id="17"/>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18" w:name="_Toc531183899"/>
      <w:bookmarkStart w:id="19" w:name="_Toc529882487"/>
      <w:r>
        <w:rPr>
          <w:rStyle w:val="CharSectno"/>
        </w:rPr>
        <w:t>6</w:t>
      </w:r>
      <w:r>
        <w:rPr>
          <w:snapToGrid w:val="0"/>
        </w:rPr>
        <w:t>.</w:t>
      </w:r>
      <w:r>
        <w:rPr>
          <w:snapToGrid w:val="0"/>
        </w:rPr>
        <w:tab/>
        <w:t>Owner of an establishment to notify local government</w:t>
      </w:r>
      <w:bookmarkEnd w:id="18"/>
      <w:bookmarkEnd w:id="19"/>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0" w:name="_Toc531183900"/>
      <w:bookmarkStart w:id="21" w:name="_Toc529882488"/>
      <w:r>
        <w:rPr>
          <w:rStyle w:val="CharSectno"/>
        </w:rPr>
        <w:t>7</w:t>
      </w:r>
      <w:r>
        <w:rPr>
          <w:snapToGrid w:val="0"/>
        </w:rPr>
        <w:t>.</w:t>
      </w:r>
      <w:r>
        <w:rPr>
          <w:snapToGrid w:val="0"/>
        </w:rPr>
        <w:tab/>
        <w:t>Adoption of Code</w:t>
      </w:r>
      <w:bookmarkEnd w:id="20"/>
      <w:bookmarkEnd w:id="21"/>
      <w:r>
        <w:rPr>
          <w:snapToGrid w:val="0"/>
        </w:rPr>
        <w:t xml:space="preserve"> </w:t>
      </w:r>
    </w:p>
    <w:p>
      <w:pPr>
        <w:pStyle w:val="Subsection"/>
        <w:rPr>
          <w:snapToGrid w:val="0"/>
        </w:rPr>
      </w:pPr>
      <w:r>
        <w:rPr>
          <w:snapToGrid w:val="0"/>
        </w:rPr>
        <w:tab/>
        <w:t>(1)</w:t>
      </w:r>
      <w:r>
        <w:rPr>
          <w:snapToGrid w:val="0"/>
        </w:rPr>
        <w:tab/>
        <w:t>Under </w:t>
      </w:r>
      <w:r>
        <w:t xml:space="preserve">the </w:t>
      </w:r>
      <w:r>
        <w:rPr>
          <w:i/>
        </w:rPr>
        <w:t>Health (Miscellaneous Provisions) Act 1911</w:t>
      </w:r>
      <w:r>
        <w:t xml:space="preserve"> section 344A(1),</w:t>
      </w:r>
      <w:r>
        <w:rPr>
          <w:snapToGrid w:val="0"/>
        </w:rPr>
        <w:t xml:space="preserve"> the Code of Practice for Skin Penetration Procedures published by the </w:t>
      </w:r>
      <w:r>
        <w:t>Chief Health Officer,</w:t>
      </w:r>
      <w:r>
        <w:rPr>
          <w:snapToGrid w:val="0"/>
        </w:rPr>
        <w:t xml:space="preserve"> and amended from time to time, under </w:t>
      </w:r>
      <w:r>
        <w:t xml:space="preserve">the </w:t>
      </w:r>
      <w:r>
        <w:rPr>
          <w:i/>
        </w:rPr>
        <w:t>Health (Miscellaneous Provisions) Act 1911</w:t>
      </w:r>
      <w:r>
        <w:t xml:space="preserve"> section 344A(2)</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r>
        <w:t xml:space="preserve">the </w:t>
      </w:r>
      <w:r>
        <w:rPr>
          <w:i/>
        </w:rPr>
        <w:t>Health (Miscellaneous Provisions) Act 1911</w:t>
      </w:r>
      <w:r>
        <w:t xml:space="preserve"> section 344A(3),</w:t>
      </w:r>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pPr>
      <w:r>
        <w:tab/>
        <w:t>[Regulation 7 amended</w:t>
      </w:r>
      <w:del w:id="22" w:author="Master Repository Process" w:date="2021-08-28T14:24:00Z">
        <w:r>
          <w:delText xml:space="preserve"> in</w:delText>
        </w:r>
      </w:del>
      <w:ins w:id="23" w:author="Master Repository Process" w:date="2021-08-28T14:24:00Z">
        <w:r>
          <w:t>:</w:t>
        </w:r>
      </w:ins>
      <w:r>
        <w:t xml:space="preserve"> Gazette 10 Jan 2017 p. 282.]</w:t>
      </w:r>
    </w:p>
    <w:p>
      <w:pPr>
        <w:pStyle w:val="Heading5"/>
        <w:rPr>
          <w:snapToGrid w:val="0"/>
        </w:rPr>
      </w:pPr>
      <w:bookmarkStart w:id="24" w:name="_Toc531183901"/>
      <w:bookmarkStart w:id="25" w:name="_Toc529882489"/>
      <w:r>
        <w:rPr>
          <w:rStyle w:val="CharSectno"/>
        </w:rPr>
        <w:t>8</w:t>
      </w:r>
      <w:r>
        <w:rPr>
          <w:snapToGrid w:val="0"/>
        </w:rPr>
        <w:t>.</w:t>
      </w:r>
      <w:r>
        <w:rPr>
          <w:snapToGrid w:val="0"/>
        </w:rPr>
        <w:tab/>
        <w:t>Compliance with the Code</w:t>
      </w:r>
      <w:bookmarkEnd w:id="24"/>
      <w:bookmarkEnd w:id="25"/>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keepNext/>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6" w:name="_Toc531183902"/>
      <w:bookmarkStart w:id="27" w:name="_Toc529882490"/>
      <w:r>
        <w:rPr>
          <w:rStyle w:val="CharSectno"/>
        </w:rPr>
        <w:t>9</w:t>
      </w:r>
      <w:r>
        <w:rPr>
          <w:snapToGrid w:val="0"/>
        </w:rPr>
        <w:t>.</w:t>
      </w:r>
      <w:r>
        <w:rPr>
          <w:snapToGrid w:val="0"/>
        </w:rPr>
        <w:tab/>
        <w:t>Infectious diseases</w:t>
      </w:r>
      <w:bookmarkEnd w:id="26"/>
      <w:bookmarkEnd w:id="27"/>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8" w:name="_Toc531159190"/>
      <w:bookmarkStart w:id="29" w:name="_Toc531159478"/>
      <w:bookmarkStart w:id="30" w:name="_Toc531168585"/>
      <w:bookmarkStart w:id="31" w:name="_Toc531169612"/>
      <w:bookmarkStart w:id="32" w:name="_Toc531183903"/>
      <w:bookmarkStart w:id="33" w:name="_Toc529803035"/>
      <w:bookmarkStart w:id="34" w:name="_Toc529882491"/>
      <w:r>
        <w:t>Notes</w:t>
      </w:r>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w:t>
      </w:r>
      <w:del w:id="35" w:author="Master Repository Process" w:date="2021-08-28T14:24:00Z">
        <w:r>
          <w:delText> </w:delText>
        </w:r>
        <w:r>
          <w:rPr>
            <w:vertAlign w:val="superscript"/>
          </w:rPr>
          <w:delText>1a</w:delText>
        </w:r>
      </w:del>
      <w:r>
        <w:rPr>
          <w:snapToGrid w:val="0"/>
        </w:rPr>
        <w:t xml:space="preserve">.  The table also contains information about any reprint. </w:t>
      </w:r>
    </w:p>
    <w:p>
      <w:pPr>
        <w:pStyle w:val="nHeading3"/>
        <w:rPr>
          <w:snapToGrid w:val="0"/>
        </w:rPr>
      </w:pPr>
      <w:bookmarkStart w:id="36" w:name="_Toc531183904"/>
      <w:bookmarkStart w:id="37" w:name="_Toc529882492"/>
      <w:r>
        <w:rPr>
          <w:snapToGrid w:val="0"/>
        </w:rPr>
        <w:t>Compilation table</w:t>
      </w:r>
      <w:bookmarkEnd w:id="36"/>
      <w:bookmarkEnd w:id="37"/>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tcBorders>
          </w:tcPr>
          <w:p>
            <w:pPr>
              <w:pStyle w:val="nTable"/>
              <w:spacing w:after="40"/>
              <w:rPr>
                <w:i/>
              </w:rPr>
            </w:pPr>
            <w:r>
              <w:rPr>
                <w:i/>
              </w:rPr>
              <w:t>Health Regulations Amendment (Public Health) Regulations 2016</w:t>
            </w:r>
            <w:r>
              <w:t xml:space="preserve"> Pt. 22</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bl>
    <w:p>
      <w:pPr>
        <w:pStyle w:val="nSubsection"/>
        <w:spacing w:before="360"/>
        <w:rPr>
          <w:del w:id="38" w:author="Master Repository Process" w:date="2021-08-28T14:24:00Z"/>
        </w:rPr>
      </w:pPr>
      <w:del w:id="39" w:author="Master Repository Process" w:date="2021-08-28T14: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Master Repository Process" w:date="2021-08-28T14:24:00Z"/>
        </w:rPr>
      </w:pPr>
      <w:bookmarkStart w:id="41" w:name="_Toc525034197"/>
      <w:bookmarkStart w:id="42" w:name="_Toc529882493"/>
      <w:del w:id="43" w:author="Master Repository Process" w:date="2021-08-28T14:24:00Z">
        <w:r>
          <w:delText>Provisions that have not come into operation</w:delText>
        </w:r>
        <w:bookmarkEnd w:id="41"/>
        <w:bookmarkEnd w:id="4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 w:author="Master Repository Process" w:date="2021-08-28T14:24:00Z"/>
        </w:trPr>
        <w:tc>
          <w:tcPr>
            <w:tcW w:w="3118" w:type="dxa"/>
            <w:tcBorders>
              <w:bottom w:val="single" w:sz="8" w:space="0" w:color="auto"/>
            </w:tcBorders>
          </w:tcPr>
          <w:p>
            <w:pPr>
              <w:pStyle w:val="nTable"/>
              <w:spacing w:after="40"/>
              <w:rPr>
                <w:del w:id="45" w:author="Master Repository Process" w:date="2021-08-28T14:24:00Z"/>
                <w:b/>
              </w:rPr>
            </w:pPr>
            <w:del w:id="46" w:author="Master Repository Process" w:date="2021-08-28T14:24:00Z">
              <w:r>
                <w:rPr>
                  <w:b/>
                </w:rPr>
                <w:delText>Citation</w:delText>
              </w:r>
            </w:del>
          </w:p>
        </w:tc>
        <w:tc>
          <w:tcPr>
            <w:tcW w:w="1276" w:type="dxa"/>
            <w:tcBorders>
              <w:bottom w:val="single" w:sz="8" w:space="0" w:color="auto"/>
            </w:tcBorders>
          </w:tcPr>
          <w:p>
            <w:pPr>
              <w:pStyle w:val="nTable"/>
              <w:spacing w:after="40"/>
              <w:rPr>
                <w:del w:id="47" w:author="Master Repository Process" w:date="2021-08-28T14:24:00Z"/>
                <w:b/>
              </w:rPr>
            </w:pPr>
            <w:del w:id="48" w:author="Master Repository Process" w:date="2021-08-28T14:24:00Z">
              <w:r>
                <w:rPr>
                  <w:b/>
                </w:rPr>
                <w:delText>Gazettal</w:delText>
              </w:r>
            </w:del>
          </w:p>
        </w:tc>
        <w:tc>
          <w:tcPr>
            <w:tcW w:w="2693" w:type="dxa"/>
            <w:tcBorders>
              <w:bottom w:val="single" w:sz="8" w:space="0" w:color="auto"/>
            </w:tcBorders>
          </w:tcPr>
          <w:p>
            <w:pPr>
              <w:pStyle w:val="nTable"/>
              <w:spacing w:after="40"/>
              <w:rPr>
                <w:del w:id="49" w:author="Master Repository Process" w:date="2021-08-28T14:24:00Z"/>
                <w:b/>
              </w:rPr>
            </w:pPr>
            <w:del w:id="50" w:author="Master Repository Process" w:date="2021-08-28T14:24:00Z">
              <w:r>
                <w:rPr>
                  <w:b/>
                </w:rPr>
                <w:delText>Commencement</w:delText>
              </w:r>
            </w:del>
          </w:p>
        </w:tc>
      </w:tr>
      <w:tr>
        <w:tblPrEx>
          <w:tblBorders>
            <w:top w:val="none" w:sz="0" w:space="0" w:color="auto"/>
            <w:insideH w:val="none" w:sz="0" w:space="0" w:color="auto"/>
          </w:tblBorders>
        </w:tblPrEx>
        <w:tc>
          <w:tcPr>
            <w:tcW w:w="3118" w:type="dxa"/>
            <w:tcBorders>
              <w:top w:val="nil"/>
              <w:bottom w:val="single" w:sz="8" w:space="0" w:color="auto"/>
            </w:tcBorders>
          </w:tcPr>
          <w:p>
            <w:pPr>
              <w:pStyle w:val="nTable"/>
              <w:spacing w:after="40"/>
              <w:rPr>
                <w:i/>
              </w:rPr>
            </w:pPr>
            <w:r>
              <w:rPr>
                <w:i/>
                <w:noProof/>
              </w:rPr>
              <w:t>Health Regulations Amendment Regulations 2018</w:t>
            </w:r>
            <w:r>
              <w:rPr>
                <w:noProof/>
              </w:rPr>
              <w:t xml:space="preserve"> Pt.</w:t>
            </w:r>
            <w:del w:id="51" w:author="Master Repository Process" w:date="2021-08-28T14:24:00Z">
              <w:r>
                <w:rPr>
                  <w:noProof/>
                </w:rPr>
                <w:delText xml:space="preserve"> 2</w:delText>
              </w:r>
            </w:del>
            <w:r>
              <w:rPr>
                <w:noProof/>
              </w:rPr>
              <w:t> 2</w:t>
            </w:r>
          </w:p>
        </w:tc>
        <w:tc>
          <w:tcPr>
            <w:tcW w:w="1276" w:type="dxa"/>
            <w:tcBorders>
              <w:top w:val="nil"/>
              <w:bottom w:val="single" w:sz="8" w:space="0" w:color="auto"/>
            </w:tcBorders>
          </w:tcPr>
          <w:p>
            <w:pPr>
              <w:pStyle w:val="nTable"/>
              <w:spacing w:after="40"/>
            </w:pPr>
            <w:r>
              <w:t>13 Nov 2018 p. 4428</w:t>
            </w:r>
            <w:del w:id="52" w:author="Master Repository Process" w:date="2021-08-28T14:24:00Z">
              <w:r>
                <w:delText>-9</w:delText>
              </w:r>
            </w:del>
            <w:ins w:id="53" w:author="Master Repository Process" w:date="2021-08-28T14:24:00Z">
              <w:r>
                <w:noBreakHyphen/>
                <w:t>31</w:t>
              </w:r>
            </w:ins>
          </w:p>
        </w:tc>
        <w:tc>
          <w:tcPr>
            <w:tcW w:w="2693" w:type="dxa"/>
            <w:tcBorders>
              <w:top w:val="nil"/>
              <w:bottom w:val="single" w:sz="8" w:space="0" w:color="auto"/>
            </w:tcBorders>
          </w:tcPr>
          <w:p>
            <w:pPr>
              <w:pStyle w:val="nTable"/>
              <w:spacing w:after="40"/>
            </w:pPr>
            <w:r>
              <w:rPr>
                <w:noProof/>
              </w:rPr>
              <w:t>1 Dec 2018 (see r. 2(b))</w:t>
            </w:r>
            <w:ins w:id="54" w:author="Master Repository Process" w:date="2021-08-28T14:24:00Z">
              <w:r>
                <w:rPr>
                  <w:noProof/>
                </w:rPr>
                <w:t xml:space="preserve"> </w:t>
              </w:r>
            </w:ins>
          </w:p>
        </w:tc>
      </w:tr>
    </w:tbl>
    <w:p>
      <w:pPr>
        <w:pStyle w:val="nSubsection"/>
        <w:rPr>
          <w:del w:id="55" w:author="Master Repository Process" w:date="2021-08-28T14:24:00Z"/>
          <w:snapToGrid w:val="0"/>
        </w:rPr>
      </w:pPr>
      <w:del w:id="56" w:author="Master Repository Process" w:date="2021-08-28T14:24: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Health Regulations Amendment Regulations 2018</w:delText>
        </w:r>
        <w:r>
          <w:rPr>
            <w:noProof/>
          </w:rPr>
          <w:delText xml:space="preserve"> Pt. 2 </w:delText>
        </w:r>
        <w:r>
          <w:delText>h</w:delText>
        </w:r>
        <w:r>
          <w:rPr>
            <w:snapToGrid w:val="0"/>
          </w:rPr>
          <w:delText>ad not come into operation.  It reads as follows:</w:delText>
        </w:r>
      </w:del>
    </w:p>
    <w:p>
      <w:pPr>
        <w:pStyle w:val="BlankOpen"/>
        <w:rPr>
          <w:del w:id="57" w:author="Master Repository Process" w:date="2021-08-28T14:24:00Z"/>
          <w:rStyle w:val="CharPartNo"/>
          <w:sz w:val="19"/>
        </w:rPr>
      </w:pPr>
      <w:bookmarkStart w:id="58" w:name="_Toc526843639"/>
      <w:bookmarkStart w:id="59" w:name="_Toc526843655"/>
      <w:bookmarkStart w:id="60" w:name="_Toc526844497"/>
      <w:bookmarkStart w:id="61" w:name="_Toc526844974"/>
      <w:bookmarkStart w:id="62" w:name="_Toc526844992"/>
      <w:bookmarkStart w:id="63" w:name="_Toc526845759"/>
    </w:p>
    <w:p>
      <w:pPr>
        <w:pStyle w:val="nzHeading2"/>
        <w:rPr>
          <w:del w:id="64" w:author="Master Repository Process" w:date="2021-08-28T14:24:00Z"/>
        </w:rPr>
      </w:pPr>
      <w:del w:id="65" w:author="Master Repository Process" w:date="2021-08-28T14:24:00Z">
        <w:r>
          <w:rPr>
            <w:rStyle w:val="CharPartNo"/>
          </w:rPr>
          <w:delText>Part 2</w:delText>
        </w:r>
        <w:r>
          <w:rPr>
            <w:rStyle w:val="CharDivNo"/>
          </w:rPr>
          <w:delText> </w:delText>
        </w:r>
        <w:r>
          <w:delText>—</w:delText>
        </w:r>
        <w:r>
          <w:rPr>
            <w:rStyle w:val="CharDivText"/>
          </w:rPr>
          <w:delText> </w:delText>
        </w:r>
        <w:r>
          <w:rPr>
            <w:rStyle w:val="CharPartText"/>
            <w:i/>
          </w:rPr>
          <w:delText xml:space="preserve">Health (Skin Penetration Procedure) Regulations 1998 </w:delText>
        </w:r>
        <w:r>
          <w:rPr>
            <w:rStyle w:val="CharPartText"/>
          </w:rPr>
          <w:delText>amended</w:delText>
        </w:r>
        <w:bookmarkEnd w:id="58"/>
        <w:bookmarkEnd w:id="59"/>
        <w:bookmarkEnd w:id="60"/>
        <w:bookmarkEnd w:id="61"/>
        <w:bookmarkEnd w:id="62"/>
        <w:bookmarkEnd w:id="63"/>
      </w:del>
    </w:p>
    <w:p>
      <w:pPr>
        <w:pStyle w:val="nzHeading5"/>
        <w:rPr>
          <w:del w:id="66" w:author="Master Repository Process" w:date="2021-08-28T14:24:00Z"/>
          <w:snapToGrid w:val="0"/>
        </w:rPr>
      </w:pPr>
      <w:bookmarkStart w:id="67" w:name="_Toc526844975"/>
      <w:bookmarkStart w:id="68" w:name="_Toc526845760"/>
      <w:del w:id="69" w:author="Master Repository Process" w:date="2021-08-28T14:24:00Z">
        <w:r>
          <w:rPr>
            <w:rStyle w:val="CharSectno"/>
          </w:rPr>
          <w:delText>3</w:delText>
        </w:r>
        <w:r>
          <w:rPr>
            <w:snapToGrid w:val="0"/>
          </w:rPr>
          <w:delText>.</w:delText>
        </w:r>
        <w:r>
          <w:rPr>
            <w:snapToGrid w:val="0"/>
          </w:rPr>
          <w:tab/>
          <w:delText>Regulations amended</w:delText>
        </w:r>
        <w:bookmarkEnd w:id="67"/>
        <w:bookmarkEnd w:id="68"/>
      </w:del>
    </w:p>
    <w:p>
      <w:pPr>
        <w:pStyle w:val="nzSubsection"/>
        <w:rPr>
          <w:del w:id="70" w:author="Master Repository Process" w:date="2021-08-28T14:24:00Z"/>
        </w:rPr>
      </w:pPr>
      <w:del w:id="71" w:author="Master Repository Process" w:date="2021-08-28T14:24:00Z">
        <w:r>
          <w:tab/>
        </w:r>
        <w:r>
          <w:tab/>
          <w:delText xml:space="preserve">This Part amends the </w:delText>
        </w:r>
        <w:r>
          <w:rPr>
            <w:i/>
          </w:rPr>
          <w:delText>Health (Skin Penetration Procedure) Regulations 1998</w:delText>
        </w:r>
        <w:r>
          <w:delText>.</w:delText>
        </w:r>
      </w:del>
    </w:p>
    <w:p>
      <w:pPr>
        <w:pStyle w:val="nzHeading5"/>
        <w:rPr>
          <w:del w:id="72" w:author="Master Repository Process" w:date="2021-08-28T14:24:00Z"/>
        </w:rPr>
      </w:pPr>
      <w:bookmarkStart w:id="73" w:name="_Toc526844976"/>
      <w:bookmarkStart w:id="74" w:name="_Toc526845761"/>
      <w:del w:id="75" w:author="Master Repository Process" w:date="2021-08-28T14:24:00Z">
        <w:r>
          <w:rPr>
            <w:rStyle w:val="CharSectno"/>
          </w:rPr>
          <w:delText>4</w:delText>
        </w:r>
        <w:r>
          <w:delText>.</w:delText>
        </w:r>
        <w:r>
          <w:tab/>
          <w:delText>Regulation 3 amended</w:delText>
        </w:r>
        <w:bookmarkEnd w:id="73"/>
        <w:bookmarkEnd w:id="74"/>
      </w:del>
    </w:p>
    <w:p>
      <w:pPr>
        <w:pStyle w:val="nzSubsection"/>
        <w:rPr>
          <w:del w:id="76" w:author="Master Repository Process" w:date="2021-08-28T14:24:00Z"/>
        </w:rPr>
      </w:pPr>
      <w:del w:id="77" w:author="Master Repository Process" w:date="2021-08-28T14:24:00Z">
        <w:r>
          <w:tab/>
        </w:r>
        <w:r>
          <w:tab/>
          <w:delText xml:space="preserve">In regulation 3 in the definition of </w:delText>
        </w:r>
        <w:r>
          <w:rPr>
            <w:b/>
            <w:i/>
          </w:rPr>
          <w:delText>nurse</w:delText>
        </w:r>
        <w:r>
          <w:delText xml:space="preserve"> delete “and midwifery”.</w:delText>
        </w:r>
      </w:del>
    </w:p>
    <w:p>
      <w:pPr>
        <w:pStyle w:val="BlankClose"/>
        <w:rPr>
          <w:del w:id="78" w:author="Master Repository Process" w:date="2021-08-28T14:24: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083538"/>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81112155453" w:val="RemoveTocBookmarks,RemoveUnusedBookmarks,RemoveLanguageTags,UsedStyles,ResetPageSize"/>
    <w:docVar w:name="WAFER_20181112155453_GUID" w:val="857df379-cce5-4f44-90fa-48ddd042c8e4"/>
    <w:docVar w:name="WAFER_20181127160230" w:val="RemoveTocBookmarks,RemoveUnusedBookmarks,RemoveLanguageTags,UsedStyles,ResetPageSize"/>
    <w:docVar w:name="WAFER_20181127160230_GUID" w:val="1b248fe3-b512-464a-816a-257587878e26"/>
    <w:docVar w:name="WAFER_20181128083538" w:val="RemoveTocBookmarks,RemoveUnusedBookmarks,RemoveLanguageTags,UsedStyles,ResetPageSize"/>
    <w:docVar w:name="WAFER_20181128083538_GUID" w:val="ddf8ddd5-1740-4833-9282-93e28c6e8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F64B578-1C64-4C33-9C3F-6CCB258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7019</Characters>
  <Application>Microsoft Office Word</Application>
  <DocSecurity>0</DocSecurity>
  <Lines>212</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01-e0-00 - 01-f0-02</dc:title>
  <dc:subject/>
  <dc:creator/>
  <cp:keywords/>
  <dc:description/>
  <cp:lastModifiedBy>Master Repository Process</cp:lastModifiedBy>
  <cp:revision>2</cp:revision>
  <cp:lastPrinted>2004-05-03T04:57:00Z</cp:lastPrinted>
  <dcterms:created xsi:type="dcterms:W3CDTF">2021-08-28T06:24:00Z</dcterms:created>
  <dcterms:modified xsi:type="dcterms:W3CDTF">2021-08-28T06:24:00Z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CommencementDate">
    <vt:lpwstr>20181201</vt:lpwstr>
  </property>
  <property fmtid="{D5CDD505-2E9C-101B-9397-08002B2CF9AE}" pid="6" name="FromSuffix">
    <vt:lpwstr>01-e0-00</vt:lpwstr>
  </property>
  <property fmtid="{D5CDD505-2E9C-101B-9397-08002B2CF9AE}" pid="7" name="FromAsAtDate">
    <vt:lpwstr>13 Nov 2018</vt:lpwstr>
  </property>
  <property fmtid="{D5CDD505-2E9C-101B-9397-08002B2CF9AE}" pid="8" name="ToSuffix">
    <vt:lpwstr>01-f0-02</vt:lpwstr>
  </property>
  <property fmtid="{D5CDD505-2E9C-101B-9397-08002B2CF9AE}" pid="9" name="ToAsAtDate">
    <vt:lpwstr>01 Dec 2018</vt:lpwstr>
  </property>
</Properties>
</file>