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2018</w:t>
      </w:r>
      <w:r>
        <w:fldChar w:fldCharType="end"/>
      </w:r>
      <w:r>
        <w:t xml:space="preserve">, </w:t>
      </w:r>
      <w:r>
        <w:fldChar w:fldCharType="begin"/>
      </w:r>
      <w:r>
        <w:instrText xml:space="preserve"> DocProperty FromSuffix </w:instrText>
      </w:r>
      <w:r>
        <w:fldChar w:fldCharType="separate"/>
      </w:r>
      <w:r>
        <w:t>01-i0-00</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01-j0-01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1" w:name="_GoBack"/>
      <w:bookmarkEnd w:id="1"/>
      <w:r>
        <w:rPr>
          <w:snapToGrid w:val="0"/>
        </w:rPr>
        <w:t>n Act to provide for the welfare, safety and health of animals, to regulate the use of animals for scientific purposes, and for related purposes.</w:t>
      </w:r>
    </w:p>
    <w:p>
      <w:pPr>
        <w:pStyle w:val="Heading2"/>
        <w:keepNext w:val="0"/>
      </w:pPr>
      <w:bookmarkStart w:id="2" w:name="_Toc377369719"/>
      <w:bookmarkStart w:id="3" w:name="_Toc412628169"/>
      <w:bookmarkStart w:id="4" w:name="_Toc412628279"/>
      <w:bookmarkStart w:id="5" w:name="_Toc462406458"/>
      <w:bookmarkStart w:id="6" w:name="_Toc468353587"/>
      <w:bookmarkStart w:id="7" w:name="_Toc531253251"/>
      <w:bookmarkStart w:id="8" w:name="_Toc531265436"/>
      <w:bookmarkStart w:id="9" w:name="_Toc531265553"/>
      <w:bookmarkStart w:id="10" w:name="_Toc531265670"/>
      <w:bookmarkStart w:id="11" w:name="_Toc531767196"/>
      <w:bookmarkStart w:id="12" w:name="_Toc53176745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keepNext w:val="0"/>
        <w:keepLines w:val="0"/>
        <w:rPr>
          <w:snapToGrid w:val="0"/>
        </w:rPr>
      </w:pPr>
      <w:bookmarkStart w:id="13" w:name="_Toc377369720"/>
      <w:bookmarkStart w:id="14" w:name="_Toc531767454"/>
      <w:bookmarkStart w:id="15" w:name="_Toc531265671"/>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16" w:name="_Toc377369721"/>
      <w:bookmarkStart w:id="17" w:name="_Toc531767455"/>
      <w:bookmarkStart w:id="18" w:name="_Toc531265672"/>
      <w:r>
        <w:rPr>
          <w:rStyle w:val="CharSectno"/>
        </w:rPr>
        <w:t>2</w:t>
      </w:r>
      <w:r>
        <w:t>.</w:t>
      </w:r>
      <w:r>
        <w:tab/>
        <w:t>Commencement</w:t>
      </w:r>
      <w:bookmarkEnd w:id="16"/>
      <w:bookmarkEnd w:id="17"/>
      <w:bookmarkEnd w:id="18"/>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19" w:name="_Toc377369722"/>
      <w:bookmarkStart w:id="20" w:name="_Toc531767456"/>
      <w:bookmarkStart w:id="21" w:name="_Toc531265673"/>
      <w:r>
        <w:rPr>
          <w:rStyle w:val="CharSectno"/>
        </w:rPr>
        <w:t>3</w:t>
      </w:r>
      <w:r>
        <w:rPr>
          <w:snapToGrid w:val="0"/>
        </w:rPr>
        <w:t>.</w:t>
      </w:r>
      <w:r>
        <w:rPr>
          <w:snapToGrid w:val="0"/>
        </w:rPr>
        <w:tab/>
        <w:t>Content and intent</w:t>
      </w:r>
      <w:bookmarkEnd w:id="19"/>
      <w:bookmarkEnd w:id="20"/>
      <w:bookmarkEnd w:id="21"/>
    </w:p>
    <w:p>
      <w:pPr>
        <w:pStyle w:val="Subsection"/>
      </w:pPr>
      <w:r>
        <w:tab/>
        <w:t>(1)</w:t>
      </w:r>
      <w:r>
        <w:tab/>
        <w:t>This Act provides for the protection of animals by —</w:t>
      </w:r>
    </w:p>
    <w:p>
      <w:pPr>
        <w:pStyle w:val="Indenta"/>
      </w:pPr>
      <w:r>
        <w:tab/>
        <w:t>(aa)</w:t>
      </w:r>
      <w:r>
        <w:tab/>
        <w:t>regulating the conduct of people in relation to animals, including the manner in which animals are treated, cared for and managed; and</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Footnotesection"/>
      </w:pPr>
      <w:r>
        <w:tab/>
        <w:t>[Section 3 amended</w:t>
      </w:r>
      <w:del w:id="22" w:author="svcMRProcess" w:date="2019-01-23T11:43:00Z">
        <w:r>
          <w:delText xml:space="preserve"> by</w:delText>
        </w:r>
      </w:del>
      <w:ins w:id="23" w:author="svcMRProcess" w:date="2019-01-23T11:43:00Z">
        <w:r>
          <w:t>:</w:t>
        </w:r>
      </w:ins>
      <w:r>
        <w:t xml:space="preserve"> No. 35 of 2018 s. 4.]</w:t>
      </w:r>
    </w:p>
    <w:p>
      <w:pPr>
        <w:pStyle w:val="Heading5"/>
      </w:pPr>
      <w:bookmarkStart w:id="24" w:name="_Toc377369723"/>
      <w:bookmarkStart w:id="25" w:name="_Toc531767457"/>
      <w:bookmarkStart w:id="26" w:name="_Toc531265674"/>
      <w:r>
        <w:rPr>
          <w:rStyle w:val="CharSectno"/>
        </w:rPr>
        <w:lastRenderedPageBreak/>
        <w:t>4</w:t>
      </w:r>
      <w:r>
        <w:t>.</w:t>
      </w:r>
      <w:r>
        <w:tab/>
        <w:t>Act binds the Crown</w:t>
      </w:r>
      <w:bookmarkEnd w:id="24"/>
      <w:bookmarkEnd w:id="25"/>
      <w:bookmarkEnd w:id="26"/>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7" w:name="_Toc377369724"/>
      <w:bookmarkStart w:id="28" w:name="_Toc531767458"/>
      <w:bookmarkStart w:id="29" w:name="_Toc531265675"/>
      <w:r>
        <w:rPr>
          <w:rStyle w:val="CharSectno"/>
        </w:rPr>
        <w:t>5</w:t>
      </w:r>
      <w:r>
        <w:rPr>
          <w:snapToGrid w:val="0"/>
        </w:rPr>
        <w:t>.</w:t>
      </w:r>
      <w:r>
        <w:rPr>
          <w:snapToGrid w:val="0"/>
        </w:rPr>
        <w:tab/>
        <w:t>Interpretation</w:t>
      </w:r>
      <w:bookmarkEnd w:id="27"/>
      <w:bookmarkEnd w:id="28"/>
      <w:bookmarkEnd w:id="29"/>
    </w:p>
    <w:p>
      <w:pPr>
        <w:pStyle w:val="Subsection"/>
        <w:rPr>
          <w:snapToGrid w:val="0"/>
        </w:rPr>
      </w:pPr>
      <w:r>
        <w:rPr>
          <w:snapToGrid w:val="0"/>
        </w:rPr>
        <w:tab/>
        <w:t>(1)</w:t>
      </w:r>
      <w:r>
        <w:rPr>
          <w:snapToGrid w:val="0"/>
        </w:rPr>
        <w:tab/>
        <w:t>In this Act —</w:t>
      </w:r>
    </w:p>
    <w:p>
      <w:pPr>
        <w:pStyle w:val="Defstart"/>
      </w:pPr>
      <w:r>
        <w:tab/>
      </w:r>
      <w:r>
        <w:rPr>
          <w:rStyle w:val="CharDefText"/>
        </w:rPr>
        <w:t>Agriculture WA</w:t>
      </w:r>
      <w:r>
        <w:t xml:space="preserve"> means the department of the Public Service principally assisting with the administration of the </w:t>
      </w:r>
      <w:r>
        <w:rPr>
          <w:i/>
          <w:iCs/>
        </w:rPr>
        <w:t>Biosecurity and Agriculture Management Act 2007</w:t>
      </w:r>
      <w:r>
        <w:t>;</w:t>
      </w:r>
    </w:p>
    <w:p>
      <w:pPr>
        <w:pStyle w:val="Defstart"/>
      </w:pPr>
      <w:r>
        <w:tab/>
      </w:r>
      <w:r>
        <w:rPr>
          <w:rStyle w:val="CharDefText"/>
        </w:rPr>
        <w:t>animal</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t xml:space="preserve">other than a human or a fish (as defined in the </w:t>
      </w:r>
      <w:r>
        <w:rPr>
          <w:i/>
        </w:rPr>
        <w:t>Fish Resources Management Act 1994</w:t>
      </w:r>
      <w:r>
        <w:t>);</w:t>
      </w:r>
    </w:p>
    <w:p>
      <w:pPr>
        <w:pStyle w:val="Defstart"/>
      </w:pPr>
      <w:r>
        <w:tab/>
      </w:r>
      <w:r>
        <w:rPr>
          <w:rStyle w:val="CharDefText"/>
        </w:rPr>
        <w:t>animal ethics committee</w:t>
      </w:r>
      <w:r>
        <w:t xml:space="preserve"> means an animal ethics committee established by a scientific establishment in accordance with the scientific use code;</w:t>
      </w:r>
    </w:p>
    <w:p>
      <w:pPr>
        <w:pStyle w:val="Defstart"/>
      </w:pPr>
      <w:r>
        <w:rPr>
          <w:b/>
        </w:rPr>
        <w:tab/>
      </w:r>
      <w:del w:id="30" w:author="svcMRProcess" w:date="2019-01-23T11:43:00Z">
        <w:r>
          <w:rPr>
            <w:rStyle w:val="CharDefText"/>
            <w:snapToGrid/>
          </w:rPr>
          <w:delText>CALM</w:delText>
        </w:r>
      </w:del>
      <w:ins w:id="31" w:author="svcMRProcess" w:date="2019-01-23T11:43:00Z">
        <w:r>
          <w:rPr>
            <w:rStyle w:val="CharDefText"/>
          </w:rPr>
          <w:t>Biodiversity Conservation Department</w:t>
        </w:r>
      </w:ins>
      <w:r>
        <w:t xml:space="preserve"> means the department of the Public Service principally assisting with the administration of the </w:t>
      </w:r>
      <w:ins w:id="32" w:author="svcMRProcess" w:date="2019-01-23T11:43:00Z">
        <w:r>
          <w:rPr>
            <w:i/>
            <w:iCs/>
          </w:rPr>
          <w:t xml:space="preserve">Biodiversity </w:t>
        </w:r>
      </w:ins>
      <w:r>
        <w:rPr>
          <w:i/>
          <w:iCs/>
        </w:rPr>
        <w:t>Conservation</w:t>
      </w:r>
      <w:del w:id="33" w:author="svcMRProcess" w:date="2019-01-23T11:43:00Z">
        <w:r>
          <w:rPr>
            <w:i/>
          </w:rPr>
          <w:delText xml:space="preserve"> and Land Management</w:delText>
        </w:r>
      </w:del>
      <w:r>
        <w:rPr>
          <w:i/>
          <w:iCs/>
        </w:rPr>
        <w:t xml:space="preserve"> Act </w:t>
      </w:r>
      <w:del w:id="34" w:author="svcMRProcess" w:date="2019-01-23T11:43:00Z">
        <w:r>
          <w:rPr>
            <w:i/>
          </w:rPr>
          <w:delText>1984</w:delText>
        </w:r>
      </w:del>
      <w:ins w:id="35" w:author="svcMRProcess" w:date="2019-01-23T11:43:00Z">
        <w:r>
          <w:rPr>
            <w:i/>
            <w:iCs/>
          </w:rPr>
          <w:t>2016</w:t>
        </w:r>
      </w:ins>
      <w:r>
        <w:t>;</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code of practice</w:t>
      </w:r>
      <w:r>
        <w:t xml:space="preserve"> means a code of practice adopted under section 94(2)(d);</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fauna</w:t>
      </w:r>
      <w:r>
        <w:t xml:space="preserve"> has the </w:t>
      </w:r>
      <w:del w:id="36" w:author="svcMRProcess" w:date="2019-01-23T11:43:00Z">
        <w:r>
          <w:delText xml:space="preserve">same </w:delText>
        </w:r>
      </w:del>
      <w:r>
        <w:t xml:space="preserve">meaning </w:t>
      </w:r>
      <w:del w:id="37" w:author="svcMRProcess" w:date="2019-01-23T11:43:00Z">
        <w:r>
          <w:delText>as</w:delText>
        </w:r>
      </w:del>
      <w:ins w:id="38" w:author="svcMRProcess" w:date="2019-01-23T11:43:00Z">
        <w:r>
          <w:t>given</w:t>
        </w:r>
      </w:ins>
      <w:r>
        <w:t xml:space="preserve"> in the </w:t>
      </w:r>
      <w:del w:id="39" w:author="svcMRProcess" w:date="2019-01-23T11:43:00Z">
        <w:r>
          <w:rPr>
            <w:i/>
          </w:rPr>
          <w:delText>Wildlife</w:delText>
        </w:r>
      </w:del>
      <w:ins w:id="40" w:author="svcMRProcess" w:date="2019-01-23T11:43:00Z">
        <w:r>
          <w:rPr>
            <w:i/>
            <w:iCs/>
          </w:rPr>
          <w:t>Biodiversity</w:t>
        </w:r>
      </w:ins>
      <w:r>
        <w:rPr>
          <w:i/>
          <w:iCs/>
        </w:rPr>
        <w:t xml:space="preserve"> Conservation Act </w:t>
      </w:r>
      <w:del w:id="41" w:author="svcMRProcess" w:date="2019-01-23T11:43:00Z">
        <w:r>
          <w:rPr>
            <w:i/>
          </w:rPr>
          <w:delText>1950</w:delText>
        </w:r>
        <w:r>
          <w:delText>;</w:delText>
        </w:r>
      </w:del>
      <w:ins w:id="42" w:author="svcMRProcess" w:date="2019-01-23T11:43:00Z">
        <w:r>
          <w:rPr>
            <w:i/>
            <w:iCs/>
          </w:rPr>
          <w:t>2016</w:t>
        </w:r>
        <w:r>
          <w:t xml:space="preserve"> section 5(1);</w:t>
        </w:r>
      </w:ins>
    </w:p>
    <w:p>
      <w:pPr>
        <w:pStyle w:val="Defstart"/>
      </w:pPr>
      <w:r>
        <w:tab/>
      </w:r>
      <w:r>
        <w:rPr>
          <w:rStyle w:val="CharDefText"/>
        </w:rPr>
        <w:t>Fisheries Western Australia</w:t>
      </w:r>
      <w:r>
        <w:t xml:space="preserve"> means the department of the Public Service principally assisting with the administration of the </w:t>
      </w:r>
      <w:r>
        <w:rPr>
          <w:i/>
        </w:rPr>
        <w:t>Fish Resources Management Act 1994</w:t>
      </w:r>
      <w:r>
        <w:t>;</w:t>
      </w:r>
    </w:p>
    <w:p>
      <w:pPr>
        <w:pStyle w:val="Defstart"/>
      </w:pPr>
      <w:r>
        <w:tab/>
      </w:r>
      <w:r>
        <w:rPr>
          <w:rStyle w:val="CharDefText"/>
        </w:rPr>
        <w:t>general inspector</w:t>
      </w:r>
      <w:r>
        <w:t xml:space="preserve"> means a police officer or a person appointed as a general inspector under section 33;</w:t>
      </w:r>
    </w:p>
    <w:p>
      <w:pPr>
        <w:pStyle w:val="Defstart"/>
      </w:pPr>
      <w:r>
        <w:tab/>
      </w:r>
      <w:r>
        <w:rPr>
          <w:rStyle w:val="CharDefText"/>
        </w:rPr>
        <w:t>harm</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rStyle w:val="CharDefText"/>
        </w:rPr>
        <w:t>inspector</w:t>
      </w:r>
      <w:r>
        <w:t xml:space="preserve"> means a general inspector or a scientific inspector;</w:t>
      </w:r>
    </w:p>
    <w:p>
      <w:pPr>
        <w:pStyle w:val="Defstart"/>
        <w:rPr>
          <w:ins w:id="43" w:author="svcMRProcess" w:date="2019-01-23T11:43:00Z"/>
        </w:rPr>
      </w:pPr>
      <w:ins w:id="44" w:author="svcMRProcess" w:date="2019-01-23T11:43:00Z">
        <w:r>
          <w:rPr>
            <w:b/>
          </w:rPr>
          <w:tab/>
        </w:r>
        <w:r>
          <w:rPr>
            <w:rStyle w:val="CharDefText"/>
          </w:rPr>
          <w:t>lawfully taken</w:t>
        </w:r>
        <w:r>
          <w:t xml:space="preserve">, in relation to fauna, means taken in circumstances that do not involve a contravention of the </w:t>
        </w:r>
        <w:r>
          <w:rPr>
            <w:i/>
            <w:iCs/>
          </w:rPr>
          <w:t xml:space="preserve">Biodiversity Conservation Act 2016 </w:t>
        </w:r>
        <w:r>
          <w:t>or any other written law;</w:t>
        </w:r>
      </w:ins>
    </w:p>
    <w:p>
      <w:pPr>
        <w:pStyle w:val="Defstart"/>
      </w:pPr>
      <w:r>
        <w:tab/>
      </w:r>
      <w:r>
        <w:rPr>
          <w:rStyle w:val="CharDefText"/>
        </w:rPr>
        <w:t>licence</w:t>
      </w:r>
      <w:r>
        <w:t xml:space="preserve"> means a licence issued under Part 2;</w:t>
      </w:r>
    </w:p>
    <w:p>
      <w:pPr>
        <w:pStyle w:val="Defstart"/>
      </w:pPr>
      <w:r>
        <w:tab/>
      </w:r>
      <w:r>
        <w:rPr>
          <w:rStyle w:val="CharDefText"/>
        </w:rPr>
        <w:t>non</w:t>
      </w:r>
      <w:r>
        <w:rPr>
          <w:rStyle w:val="CharDefText"/>
        </w:rPr>
        <w:noBreakHyphen/>
        <w:t>residential place</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rStyle w:val="CharDefText"/>
        </w:rPr>
        <w:t>person in charge</w:t>
      </w:r>
      <w:r>
        <w:t>, in relation to an animal, means —</w:t>
      </w:r>
    </w:p>
    <w:p>
      <w:pPr>
        <w:pStyle w:val="Defpara"/>
      </w:pPr>
      <w:r>
        <w:tab/>
        <w:t>(a)</w:t>
      </w:r>
      <w:r>
        <w:tab/>
        <w:t>the owner of the animal;</w:t>
      </w:r>
    </w:p>
    <w:p>
      <w:pPr>
        <w:pStyle w:val="Defpara"/>
      </w:pPr>
      <w:r>
        <w:tab/>
        <w:t>(b)</w:t>
      </w:r>
      <w:r>
        <w:tab/>
        <w:t>a person who has actual physical custody or control of the animal;</w:t>
      </w:r>
    </w:p>
    <w:p>
      <w:pPr>
        <w:pStyle w:val="Defpara"/>
      </w:pPr>
      <w:r>
        <w:tab/>
        <w:t>(c)</w:t>
      </w:r>
      <w:r>
        <w:tab/>
        <w:t>if the person referred to in paragraph (b) is a member of staff of another person, that other person; or</w:t>
      </w:r>
    </w:p>
    <w:p>
      <w:pPr>
        <w:pStyle w:val="Defpara"/>
      </w:pPr>
      <w:r>
        <w:tab/>
        <w:t>(d)</w:t>
      </w:r>
      <w:r>
        <w:tab/>
        <w:t>the owner or occupier of the place or vehicle where the animal is or was at the relevant time;</w:t>
      </w:r>
    </w:p>
    <w:p>
      <w:pPr>
        <w:pStyle w:val="Defstart"/>
      </w:pPr>
      <w:r>
        <w:tab/>
      </w:r>
      <w:r>
        <w:rPr>
          <w:rStyle w:val="CharDefText"/>
        </w:rPr>
        <w:t>place</w:t>
      </w:r>
      <w:r>
        <w:t xml:space="preserve"> means anywhere at all, whether or not that place can be moved, but does not include a vehicle;</w:t>
      </w:r>
    </w:p>
    <w:p>
      <w:pPr>
        <w:pStyle w:val="Defstart"/>
      </w:pPr>
      <w:r>
        <w:tab/>
      </w:r>
      <w:r>
        <w:rPr>
          <w:rStyle w:val="CharDefText"/>
        </w:rPr>
        <w:t>RSPCA</w:t>
      </w:r>
      <w:r>
        <w:t xml:space="preserve"> means The Royal Society for the Prevention of Cruelty to Animals, </w:t>
      </w:r>
      <w:smartTag w:uri="urn:schemas-microsoft-com:office:smarttags" w:element="place">
        <w:smartTag w:uri="urn:schemas-microsoft-com:office:smarttags" w:element="State">
          <w:r>
            <w:t>Western Australia</w:t>
          </w:r>
        </w:smartTag>
      </w:smartTag>
      <w:r>
        <w:t xml:space="preserve"> (Incorporated);</w:t>
      </w:r>
    </w:p>
    <w:p>
      <w:pPr>
        <w:pStyle w:val="Defstart"/>
      </w:pPr>
      <w:r>
        <w:tab/>
      </w:r>
      <w:r>
        <w:rPr>
          <w:rStyle w:val="CharDefText"/>
        </w:rPr>
        <w:t>scientific establishment</w:t>
      </w:r>
      <w:r>
        <w:t xml:space="preserve"> means a person who uses, or whose staff or students use, animals for scientific purposes;</w:t>
      </w:r>
    </w:p>
    <w:p>
      <w:pPr>
        <w:pStyle w:val="Defstart"/>
      </w:pPr>
      <w:r>
        <w:tab/>
      </w:r>
      <w:r>
        <w:rPr>
          <w:rStyle w:val="CharDefText"/>
        </w:rPr>
        <w:t>scientific inspector</w:t>
      </w:r>
      <w:r>
        <w:t xml:space="preserve"> means a person appointed as a scientific inspector under section 33(5) or 34;</w:t>
      </w:r>
    </w:p>
    <w:p>
      <w:pPr>
        <w:pStyle w:val="Defstart"/>
      </w:pPr>
      <w:r>
        <w:tab/>
      </w:r>
      <w:r>
        <w:rPr>
          <w:rStyle w:val="CharDefText"/>
        </w:rPr>
        <w:t>scientific purposes</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rStyle w:val="CharDefText"/>
        </w:rPr>
        <w:t>scientific use code</w:t>
      </w:r>
      <w:r>
        <w:t xml:space="preserve"> means the prescribed code of practice for the care and use of animals for scientific purposes;</w:t>
      </w:r>
    </w:p>
    <w:p>
      <w:pPr>
        <w:pStyle w:val="Defstart"/>
      </w:pPr>
      <w:r>
        <w:tab/>
      </w:r>
      <w:r>
        <w:rPr>
          <w:rStyle w:val="CharDefText"/>
        </w:rPr>
        <w:t>staf</w:t>
      </w:r>
      <w:r>
        <w:rPr>
          <w:rStyle w:val="CharDefText"/>
          <w:spacing w:val="40"/>
        </w:rPr>
        <w:t>f</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rStyle w:val="CharDefText"/>
        </w:rPr>
        <w:t>vehicle</w:t>
      </w:r>
      <w:r>
        <w:t xml:space="preserve"> includes a train, vessel, aircraft and any other thing used as a means of transport;</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Subsection"/>
      </w:pPr>
      <w:r>
        <w:tab/>
        <w:t>(1A)</w:t>
      </w:r>
      <w:r>
        <w:tab/>
        <w:t>In this Act unless the contrary intention appears a reference to Part 3 includes a reference to regulations referred to in section 18B.</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w:t>
      </w:r>
      <w:del w:id="45" w:author="svcMRProcess" w:date="2019-01-23T11:43:00Z">
        <w:r>
          <w:delText xml:space="preserve"> by</w:delText>
        </w:r>
      </w:del>
      <w:ins w:id="46" w:author="svcMRProcess" w:date="2019-01-23T11:43:00Z">
        <w:r>
          <w:t>:</w:t>
        </w:r>
      </w:ins>
      <w:r>
        <w:t xml:space="preserve"> No. 28 of 2006 s. 352; No. 24 of 2007 s. 9; No.</w:t>
      </w:r>
      <w:ins w:id="47" w:author="svcMRProcess" w:date="2019-01-23T11:43:00Z">
        <w:r>
          <w:t> 24 of 2016 s. 310(2) and (3); No.</w:t>
        </w:r>
      </w:ins>
      <w:r>
        <w:t xml:space="preserve"> 35 of 2018 s. 5.]</w:t>
      </w:r>
    </w:p>
    <w:p>
      <w:pPr>
        <w:pStyle w:val="Heading2"/>
        <w:keepNext w:val="0"/>
        <w:keepLines/>
      </w:pPr>
      <w:bookmarkStart w:id="48" w:name="_Toc377369725"/>
      <w:bookmarkStart w:id="49" w:name="_Toc412628175"/>
      <w:bookmarkStart w:id="50" w:name="_Toc412628285"/>
      <w:bookmarkStart w:id="51" w:name="_Toc462406464"/>
      <w:bookmarkStart w:id="52" w:name="_Toc468353593"/>
      <w:bookmarkStart w:id="53" w:name="_Toc531253257"/>
      <w:bookmarkStart w:id="54" w:name="_Toc531265442"/>
      <w:bookmarkStart w:id="55" w:name="_Toc531265559"/>
      <w:bookmarkStart w:id="56" w:name="_Toc531265676"/>
      <w:bookmarkStart w:id="57" w:name="_Toc531767202"/>
      <w:bookmarkStart w:id="58" w:name="_Toc531767459"/>
      <w:r>
        <w:rPr>
          <w:rStyle w:val="CharPartNo"/>
        </w:rPr>
        <w:t>Part 2</w:t>
      </w:r>
      <w:r>
        <w:rPr>
          <w:rStyle w:val="CharDivNo"/>
        </w:rPr>
        <w:t xml:space="preserve"> </w:t>
      </w:r>
      <w:r>
        <w:t>—</w:t>
      </w:r>
      <w:r>
        <w:rPr>
          <w:rStyle w:val="CharDivText"/>
        </w:rPr>
        <w:t xml:space="preserve"> </w:t>
      </w:r>
      <w:r>
        <w:rPr>
          <w:rStyle w:val="CharPartText"/>
        </w:rPr>
        <w:t>Use of animals for scientific purposes</w:t>
      </w:r>
      <w:bookmarkEnd w:id="48"/>
      <w:bookmarkEnd w:id="49"/>
      <w:bookmarkEnd w:id="50"/>
      <w:bookmarkEnd w:id="51"/>
      <w:bookmarkEnd w:id="52"/>
      <w:bookmarkEnd w:id="53"/>
      <w:bookmarkEnd w:id="54"/>
      <w:bookmarkEnd w:id="55"/>
      <w:bookmarkEnd w:id="56"/>
      <w:bookmarkEnd w:id="57"/>
      <w:bookmarkEnd w:id="58"/>
    </w:p>
    <w:p>
      <w:pPr>
        <w:pStyle w:val="Heading5"/>
        <w:keepNext w:val="0"/>
        <w:rPr>
          <w:snapToGrid w:val="0"/>
        </w:rPr>
      </w:pPr>
      <w:bookmarkStart w:id="59" w:name="_Toc377369726"/>
      <w:bookmarkStart w:id="60" w:name="_Toc531767460"/>
      <w:bookmarkStart w:id="61" w:name="_Toc531265677"/>
      <w:r>
        <w:rPr>
          <w:rStyle w:val="CharSectno"/>
        </w:rPr>
        <w:t>6</w:t>
      </w:r>
      <w:r>
        <w:rPr>
          <w:snapToGrid w:val="0"/>
        </w:rPr>
        <w:t>.</w:t>
      </w:r>
      <w:r>
        <w:rPr>
          <w:snapToGrid w:val="0"/>
        </w:rPr>
        <w:tab/>
        <w:t>Unlicensed use of animals for scientific purposes prohibited</w:t>
      </w:r>
      <w:bookmarkEnd w:id="59"/>
      <w:bookmarkEnd w:id="60"/>
      <w:bookmarkEnd w:id="61"/>
    </w:p>
    <w:p>
      <w:pPr>
        <w:pStyle w:val="Subsection"/>
        <w:rPr>
          <w:snapToGrid w:val="0"/>
        </w:rPr>
      </w:pPr>
      <w:r>
        <w:rPr>
          <w:snapToGrid w:val="0"/>
        </w:rPr>
        <w:tab/>
        <w:t>(1)</w:t>
      </w:r>
      <w:r>
        <w:rPr>
          <w:snapToGrid w:val="0"/>
        </w:rPr>
        <w:tab/>
        <w:t>A person must not use animals for scientific purposes unless</w:t>
      </w:r>
      <w:del w:id="62" w:author="svcMRProcess" w:date="2019-01-23T11:43:00Z">
        <w:r>
          <w:rPr>
            <w:snapToGrid w:val="0"/>
          </w:rPr>
          <w:delText xml:space="preserve"> </w:delText>
        </w:r>
      </w:del>
      <w:ins w:id="63" w:author="svcMRProcess" w:date="2019-01-23T11:43:00Z">
        <w:r>
          <w:rPr>
            <w:snapToGrid w:val="0"/>
          </w:rPr>
          <w:t> </w:t>
        </w:r>
      </w:ins>
      <w:r>
        <w:rPr>
          <w:snapToGrid w:val="0"/>
        </w:rPr>
        <w:t>—</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64" w:name="_Toc377369727"/>
      <w:bookmarkStart w:id="65" w:name="_Toc531767461"/>
      <w:bookmarkStart w:id="66" w:name="_Toc531265678"/>
      <w:r>
        <w:rPr>
          <w:rStyle w:val="CharSectno"/>
        </w:rPr>
        <w:t>7.</w:t>
      </w:r>
      <w:r>
        <w:rPr>
          <w:rStyle w:val="CharSectno"/>
        </w:rPr>
        <w:tab/>
        <w:t>Carrying on business s</w:t>
      </w:r>
      <w:r>
        <w:t>upplying animals for scientific purposes</w:t>
      </w:r>
      <w:bookmarkEnd w:id="64"/>
      <w:bookmarkEnd w:id="65"/>
      <w:bookmarkEnd w:id="66"/>
    </w:p>
    <w:p>
      <w:pPr>
        <w:pStyle w:val="Subsection"/>
        <w:rPr>
          <w:snapToGrid w:val="0"/>
        </w:rPr>
      </w:pPr>
      <w:r>
        <w:rPr>
          <w:snapToGrid w:val="0"/>
        </w:rPr>
        <w:tab/>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t>(2)</w:t>
      </w:r>
      <w:r>
        <w:rPr>
          <w:snapToGrid w:val="0"/>
        </w:rPr>
        <w:tab/>
        <w:t xml:space="preserve">Subsection (1) does not apply to a person carrying on a business of supplying fauna that the person is licensed or authorised under the </w:t>
      </w:r>
      <w:del w:id="67" w:author="svcMRProcess" w:date="2019-01-23T11:43:00Z">
        <w:r>
          <w:rPr>
            <w:i/>
            <w:snapToGrid w:val="0"/>
          </w:rPr>
          <w:delText>Wildlife</w:delText>
        </w:r>
      </w:del>
      <w:ins w:id="68" w:author="svcMRProcess" w:date="2019-01-23T11:43:00Z">
        <w:r>
          <w:rPr>
            <w:i/>
            <w:iCs/>
          </w:rPr>
          <w:t>Biodiversity</w:t>
        </w:r>
      </w:ins>
      <w:r>
        <w:rPr>
          <w:i/>
          <w:iCs/>
        </w:rPr>
        <w:t xml:space="preserve"> Conservation Act </w:t>
      </w:r>
      <w:del w:id="69" w:author="svcMRProcess" w:date="2019-01-23T11:43:00Z">
        <w:r>
          <w:rPr>
            <w:i/>
            <w:snapToGrid w:val="0"/>
          </w:rPr>
          <w:delText>1950</w:delText>
        </w:r>
      </w:del>
      <w:ins w:id="70" w:author="svcMRProcess" w:date="2019-01-23T11:43:00Z">
        <w:r>
          <w:rPr>
            <w:i/>
            <w:iCs/>
          </w:rPr>
          <w:t>2016</w:t>
        </w:r>
      </w:ins>
      <w:r>
        <w:rPr>
          <w:i/>
          <w:iCs/>
        </w:rPr>
        <w:t xml:space="preserve"> </w:t>
      </w:r>
      <w:r>
        <w:rPr>
          <w:snapToGrid w:val="0"/>
        </w:rPr>
        <w:t>to take for the purposes of that business.</w:t>
      </w:r>
    </w:p>
    <w:p>
      <w:pPr>
        <w:pStyle w:val="Footnotesection"/>
        <w:rPr>
          <w:ins w:id="71" w:author="svcMRProcess" w:date="2019-01-23T11:43:00Z"/>
        </w:rPr>
      </w:pPr>
      <w:bookmarkStart w:id="72" w:name="_Toc377369728"/>
      <w:ins w:id="73" w:author="svcMRProcess" w:date="2019-01-23T11:43:00Z">
        <w:r>
          <w:tab/>
          <w:t>[Section 7 amended: No. 24 of 2016 s. 310(4).]</w:t>
        </w:r>
      </w:ins>
    </w:p>
    <w:p>
      <w:pPr>
        <w:pStyle w:val="Heading5"/>
        <w:keepLines w:val="0"/>
        <w:rPr>
          <w:snapToGrid w:val="0"/>
        </w:rPr>
      </w:pPr>
      <w:bookmarkStart w:id="74" w:name="_Toc531767462"/>
      <w:bookmarkStart w:id="75" w:name="_Toc531265679"/>
      <w:r>
        <w:rPr>
          <w:rStyle w:val="CharSectno"/>
        </w:rPr>
        <w:t>8</w:t>
      </w:r>
      <w:r>
        <w:t>.</w:t>
      </w:r>
      <w:r>
        <w:rPr>
          <w:rStyle w:val="CharSectno"/>
        </w:rPr>
        <w:tab/>
      </w:r>
      <w:r>
        <w:rPr>
          <w:snapToGrid w:val="0"/>
        </w:rPr>
        <w:t>Application for issue or renewal of licence</w:t>
      </w:r>
      <w:bookmarkEnd w:id="72"/>
      <w:bookmarkEnd w:id="74"/>
      <w:bookmarkEnd w:id="75"/>
    </w:p>
    <w:p>
      <w:pPr>
        <w:pStyle w:val="Subsection"/>
        <w:rPr>
          <w:snapToGrid w:val="0"/>
        </w:rPr>
      </w:pPr>
      <w:r>
        <w:rPr>
          <w:snapToGrid w:val="0"/>
        </w:rPr>
        <w:tab/>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76" w:name="_Toc377369729"/>
      <w:bookmarkStart w:id="77" w:name="_Toc531767463"/>
      <w:bookmarkStart w:id="78" w:name="_Toc531265680"/>
      <w:r>
        <w:rPr>
          <w:rStyle w:val="CharSectno"/>
        </w:rPr>
        <w:t>9</w:t>
      </w:r>
      <w:r>
        <w:rPr>
          <w:snapToGrid w:val="0"/>
        </w:rPr>
        <w:t>.</w:t>
      </w:r>
      <w:r>
        <w:rPr>
          <w:snapToGrid w:val="0"/>
        </w:rPr>
        <w:tab/>
        <w:t>Matters to be considered</w:t>
      </w:r>
      <w:bookmarkEnd w:id="76"/>
      <w:bookmarkEnd w:id="77"/>
      <w:bookmarkEnd w:id="78"/>
    </w:p>
    <w:p>
      <w:pPr>
        <w:pStyle w:val="Subsection"/>
        <w:rPr>
          <w:snapToGrid w:val="0"/>
        </w:rPr>
      </w:pPr>
      <w:r>
        <w:rPr>
          <w:snapToGrid w:val="0"/>
        </w:rPr>
        <w:tab/>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79" w:name="_Toc377369730"/>
      <w:bookmarkStart w:id="80" w:name="_Toc531767464"/>
      <w:bookmarkStart w:id="81" w:name="_Toc531265681"/>
      <w:r>
        <w:rPr>
          <w:rStyle w:val="CharSectno"/>
        </w:rPr>
        <w:t>10</w:t>
      </w:r>
      <w:r>
        <w:rPr>
          <w:snapToGrid w:val="0"/>
        </w:rPr>
        <w:t>.</w:t>
      </w:r>
      <w:r>
        <w:rPr>
          <w:snapToGrid w:val="0"/>
        </w:rPr>
        <w:tab/>
        <w:t>Minister to issue or renew or decline to issue or renew</w:t>
      </w:r>
      <w:bookmarkEnd w:id="79"/>
      <w:bookmarkEnd w:id="80"/>
      <w:bookmarkEnd w:id="81"/>
    </w:p>
    <w:p>
      <w:pPr>
        <w:pStyle w:val="Subsection"/>
      </w:pPr>
      <w:r>
        <w:tab/>
        <w:t>(1)</w:t>
      </w:r>
      <w:r>
        <w:tab/>
        <w:t>After considering an application in accordance with section 9 the Minister is to —</w:t>
      </w:r>
    </w:p>
    <w:p>
      <w:pPr>
        <w:pStyle w:val="Indenta"/>
      </w:pPr>
      <w:r>
        <w:tab/>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t>(b)</w:t>
      </w:r>
      <w:r>
        <w:rPr>
          <w:snapToGrid w:val="0"/>
        </w:rPr>
        <w:tab/>
        <w:t>in the case of an application for a renewal, at least 21 days before the current licence expires.</w:t>
      </w:r>
    </w:p>
    <w:p>
      <w:pPr>
        <w:pStyle w:val="Heading5"/>
        <w:keepLines w:val="0"/>
        <w:rPr>
          <w:snapToGrid w:val="0"/>
        </w:rPr>
      </w:pPr>
      <w:bookmarkStart w:id="82" w:name="_Toc377369731"/>
      <w:bookmarkStart w:id="83" w:name="_Toc531767465"/>
      <w:bookmarkStart w:id="84" w:name="_Toc531265682"/>
      <w:r>
        <w:rPr>
          <w:rStyle w:val="CharSectno"/>
        </w:rPr>
        <w:t>11</w:t>
      </w:r>
      <w:r>
        <w:rPr>
          <w:snapToGrid w:val="0"/>
        </w:rPr>
        <w:t>.</w:t>
      </w:r>
      <w:r>
        <w:rPr>
          <w:snapToGrid w:val="0"/>
        </w:rPr>
        <w:tab/>
        <w:t>Conditions on licences</w:t>
      </w:r>
      <w:bookmarkEnd w:id="82"/>
      <w:bookmarkEnd w:id="83"/>
      <w:bookmarkEnd w:id="84"/>
    </w:p>
    <w:p>
      <w:pPr>
        <w:pStyle w:val="Subsection"/>
        <w:rPr>
          <w:snapToGrid w:val="0"/>
        </w:rPr>
      </w:pPr>
      <w:r>
        <w:tab/>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85" w:name="_Toc377369732"/>
      <w:bookmarkStart w:id="86" w:name="_Toc531767466"/>
      <w:bookmarkStart w:id="87" w:name="_Toc531265683"/>
      <w:r>
        <w:rPr>
          <w:rStyle w:val="CharSectno"/>
        </w:rPr>
        <w:t>12</w:t>
      </w:r>
      <w:r>
        <w:rPr>
          <w:snapToGrid w:val="0"/>
        </w:rPr>
        <w:t>.</w:t>
      </w:r>
      <w:r>
        <w:rPr>
          <w:snapToGrid w:val="0"/>
        </w:rPr>
        <w:tab/>
        <w:t>Further conditions may be imposed</w:t>
      </w:r>
      <w:bookmarkEnd w:id="85"/>
      <w:bookmarkEnd w:id="86"/>
      <w:bookmarkEnd w:id="87"/>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88" w:name="_Toc377369733"/>
      <w:bookmarkStart w:id="89" w:name="_Toc531767467"/>
      <w:bookmarkStart w:id="90" w:name="_Toc531265684"/>
      <w:r>
        <w:rPr>
          <w:rStyle w:val="CharSectno"/>
        </w:rPr>
        <w:t>13</w:t>
      </w:r>
      <w:r>
        <w:rPr>
          <w:snapToGrid w:val="0"/>
        </w:rPr>
        <w:t>.</w:t>
      </w:r>
      <w:r>
        <w:rPr>
          <w:snapToGrid w:val="0"/>
        </w:rPr>
        <w:tab/>
        <w:t>Licensee to ensure staff and students comply with conditions</w:t>
      </w:r>
      <w:bookmarkEnd w:id="88"/>
      <w:bookmarkEnd w:id="89"/>
      <w:bookmarkEnd w:id="90"/>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91" w:name="_Toc377369734"/>
      <w:bookmarkStart w:id="92" w:name="_Toc531767468"/>
      <w:bookmarkStart w:id="93" w:name="_Toc531265685"/>
      <w:r>
        <w:rPr>
          <w:rStyle w:val="CharSectno"/>
        </w:rPr>
        <w:t>14</w:t>
      </w:r>
      <w:r>
        <w:rPr>
          <w:snapToGrid w:val="0"/>
        </w:rPr>
        <w:t>.</w:t>
      </w:r>
      <w:r>
        <w:rPr>
          <w:snapToGrid w:val="0"/>
        </w:rPr>
        <w:tab/>
        <w:t>Display of licence and code of practice</w:t>
      </w:r>
      <w:bookmarkEnd w:id="91"/>
      <w:bookmarkEnd w:id="92"/>
      <w:bookmarkEnd w:id="93"/>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t>(2)</w:t>
      </w:r>
      <w:r>
        <w:rPr>
          <w:snapToGrid w:val="0"/>
        </w:rPr>
        <w:tab/>
        <w:t>A licensee need not cause a copy of the licence to be exhibited at places where field work is being carried out (</w:t>
      </w:r>
      <w:r>
        <w:rPr>
          <w:rStyle w:val="CharDefText"/>
        </w:rPr>
        <w:t>field site</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94" w:name="_Toc377369735"/>
      <w:bookmarkStart w:id="95" w:name="_Toc531767469"/>
      <w:bookmarkStart w:id="96" w:name="_Toc531265686"/>
      <w:r>
        <w:rPr>
          <w:rStyle w:val="CharSectno"/>
        </w:rPr>
        <w:t>15</w:t>
      </w:r>
      <w:r>
        <w:rPr>
          <w:snapToGrid w:val="0"/>
        </w:rPr>
        <w:t>.</w:t>
      </w:r>
      <w:r>
        <w:rPr>
          <w:snapToGrid w:val="0"/>
        </w:rPr>
        <w:tab/>
        <w:t>Duration of a licence</w:t>
      </w:r>
      <w:bookmarkEnd w:id="94"/>
      <w:bookmarkEnd w:id="95"/>
      <w:bookmarkEnd w:id="96"/>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97" w:name="_Toc377369736"/>
      <w:bookmarkStart w:id="98" w:name="_Toc531767470"/>
      <w:bookmarkStart w:id="99" w:name="_Toc531265687"/>
      <w:r>
        <w:rPr>
          <w:rStyle w:val="CharSectno"/>
        </w:rPr>
        <w:t>16</w:t>
      </w:r>
      <w:r>
        <w:rPr>
          <w:snapToGrid w:val="0"/>
        </w:rPr>
        <w:t>.</w:t>
      </w:r>
      <w:r>
        <w:rPr>
          <w:snapToGrid w:val="0"/>
        </w:rPr>
        <w:tab/>
        <w:t>Licence not transferable</w:t>
      </w:r>
      <w:bookmarkEnd w:id="97"/>
      <w:bookmarkEnd w:id="98"/>
      <w:bookmarkEnd w:id="99"/>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100" w:name="_Toc377369737"/>
      <w:bookmarkStart w:id="101" w:name="_Toc531767471"/>
      <w:bookmarkStart w:id="102" w:name="_Toc531265688"/>
      <w:r>
        <w:rPr>
          <w:rStyle w:val="CharSectno"/>
        </w:rPr>
        <w:t>17</w:t>
      </w:r>
      <w:r>
        <w:rPr>
          <w:snapToGrid w:val="0"/>
        </w:rPr>
        <w:t>.</w:t>
      </w:r>
      <w:r>
        <w:rPr>
          <w:snapToGrid w:val="0"/>
        </w:rPr>
        <w:tab/>
        <w:t>Suspension and revocation</w:t>
      </w:r>
      <w:bookmarkEnd w:id="100"/>
      <w:bookmarkEnd w:id="101"/>
      <w:bookmarkEnd w:id="102"/>
    </w:p>
    <w:p>
      <w:pPr>
        <w:pStyle w:val="Subsection"/>
        <w:rPr>
          <w:snapToGrid w:val="0"/>
        </w:rPr>
      </w:pPr>
      <w:r>
        <w:rPr>
          <w:snapToGrid w:val="0"/>
        </w:rPr>
        <w:tab/>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t>(d)</w:t>
      </w:r>
      <w:r>
        <w:rPr>
          <w:snapToGrid w:val="0"/>
        </w:rPr>
        <w:tab/>
        <w:t>for any other reason the welfare, safety and health of an animal would be under threat if the licence remained in force.</w:t>
      </w:r>
    </w:p>
    <w:p>
      <w:pPr>
        <w:pStyle w:val="Subsection"/>
        <w:rPr>
          <w:snapToGrid w:val="0"/>
        </w:rPr>
      </w:pPr>
      <w:r>
        <w:rPr>
          <w:snapToGrid w:val="0"/>
        </w:rPr>
        <w:tab/>
        <w:t>(2)</w:t>
      </w:r>
      <w:r>
        <w:rPr>
          <w:snapToGrid w:val="0"/>
        </w:rPr>
        <w:tab/>
        <w:t>The Minister may, by giving written notice to the licensee, revoke a licence if —</w:t>
      </w:r>
    </w:p>
    <w:p>
      <w:pPr>
        <w:pStyle w:val="Indenta"/>
        <w:rPr>
          <w:snapToGrid w:val="0"/>
        </w:rPr>
      </w:pPr>
      <w:r>
        <w:rPr>
          <w:snapToGrid w:val="0"/>
        </w:rPr>
        <w:tab/>
        <w:t>(a)</w:t>
      </w:r>
      <w:r>
        <w:rPr>
          <w:snapToGrid w:val="0"/>
        </w:rPr>
        <w:tab/>
        <w:t>the Minister is satisfied that the licence was obtained by fraud or misrepresentation; or</w:t>
      </w:r>
    </w:p>
    <w:p>
      <w:pPr>
        <w:pStyle w:val="Indenta"/>
        <w:rPr>
          <w:snapToGrid w:val="0"/>
        </w:rPr>
      </w:pPr>
      <w:r>
        <w:rPr>
          <w:snapToGrid w:val="0"/>
        </w:rPr>
        <w:tab/>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103" w:name="_Toc377369738"/>
      <w:bookmarkStart w:id="104" w:name="_Toc531767472"/>
      <w:bookmarkStart w:id="105" w:name="_Toc531265689"/>
      <w:r>
        <w:rPr>
          <w:rStyle w:val="CharSectno"/>
        </w:rPr>
        <w:t>18</w:t>
      </w:r>
      <w:r>
        <w:rPr>
          <w:snapToGrid w:val="0"/>
        </w:rPr>
        <w:t>.</w:t>
      </w:r>
      <w:r>
        <w:rPr>
          <w:snapToGrid w:val="0"/>
        </w:rPr>
        <w:tab/>
        <w:t>Register of licences</w:t>
      </w:r>
      <w:bookmarkEnd w:id="103"/>
      <w:bookmarkEnd w:id="104"/>
      <w:bookmarkEnd w:id="105"/>
    </w:p>
    <w:p>
      <w:pPr>
        <w:pStyle w:val="Subsection"/>
        <w:rPr>
          <w:snapToGrid w:val="0"/>
        </w:rPr>
      </w:pPr>
      <w:r>
        <w:rPr>
          <w:snapToGrid w:val="0"/>
        </w:rPr>
        <w:tab/>
        <w:t>(1)</w:t>
      </w:r>
      <w:r>
        <w:rPr>
          <w:snapToGrid w:val="0"/>
        </w:rPr>
        <w:tab/>
        <w:t>The CEO is to keep a register of all licences showing, for each licence —</w:t>
      </w:r>
    </w:p>
    <w:p>
      <w:pPr>
        <w:pStyle w:val="Indenta"/>
        <w:rPr>
          <w:snapToGrid w:val="0"/>
        </w:rPr>
      </w:pPr>
      <w:r>
        <w:rPr>
          <w:snapToGrid w:val="0"/>
        </w:rPr>
        <w:tab/>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11);</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w:t>
      </w:r>
      <w:del w:id="106" w:author="svcMRProcess" w:date="2019-01-23T11:43:00Z">
        <w:r>
          <w:delText xml:space="preserve"> by</w:delText>
        </w:r>
      </w:del>
      <w:ins w:id="107" w:author="svcMRProcess" w:date="2019-01-23T11:43:00Z">
        <w:r>
          <w:t>:</w:t>
        </w:r>
      </w:ins>
      <w:r>
        <w:t xml:space="preserve"> No. 28 of 2006 s. 354.]</w:t>
      </w:r>
    </w:p>
    <w:p>
      <w:pPr>
        <w:pStyle w:val="Heading2"/>
      </w:pPr>
      <w:bookmarkStart w:id="108" w:name="_Toc494721493"/>
      <w:bookmarkStart w:id="109" w:name="_Toc494721520"/>
      <w:bookmarkStart w:id="110" w:name="_Toc494723686"/>
      <w:bookmarkStart w:id="111" w:name="_Toc528924401"/>
      <w:bookmarkStart w:id="112" w:name="_Toc528924417"/>
      <w:bookmarkStart w:id="113" w:name="_Toc528925325"/>
      <w:bookmarkStart w:id="114" w:name="_Toc530564185"/>
      <w:bookmarkStart w:id="115" w:name="_Toc531249642"/>
      <w:bookmarkStart w:id="116" w:name="_Toc531250431"/>
      <w:bookmarkStart w:id="117" w:name="_Toc531251896"/>
      <w:bookmarkStart w:id="118" w:name="_Toc531253271"/>
      <w:bookmarkStart w:id="119" w:name="_Toc531265456"/>
      <w:bookmarkStart w:id="120" w:name="_Toc531265573"/>
      <w:bookmarkStart w:id="121" w:name="_Toc531265690"/>
      <w:bookmarkStart w:id="122" w:name="_Toc531767216"/>
      <w:bookmarkStart w:id="123" w:name="_Toc531767473"/>
      <w:bookmarkStart w:id="124" w:name="_Toc377369739"/>
      <w:bookmarkStart w:id="125" w:name="_Toc412628189"/>
      <w:bookmarkStart w:id="126" w:name="_Toc412628299"/>
      <w:bookmarkStart w:id="127" w:name="_Toc462406478"/>
      <w:bookmarkStart w:id="128" w:name="_Toc468353607"/>
      <w:r>
        <w:rPr>
          <w:rStyle w:val="CharPartNo"/>
        </w:rPr>
        <w:t>Part 3</w:t>
      </w:r>
      <w:r>
        <w:rPr>
          <w:b w:val="0"/>
        </w:rPr>
        <w:t> </w:t>
      </w:r>
      <w:r>
        <w:t>—</w:t>
      </w:r>
      <w:r>
        <w:rPr>
          <w:b w:val="0"/>
        </w:rPr>
        <w:t> </w:t>
      </w:r>
      <w:r>
        <w:rPr>
          <w:rStyle w:val="CharPartText"/>
        </w:rPr>
        <w:t>Welfare, safety and health of animals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Footnoteheading"/>
      </w:pPr>
      <w:r>
        <w:tab/>
        <w:t>[Heading inserted</w:t>
      </w:r>
      <w:del w:id="129" w:author="svcMRProcess" w:date="2019-01-23T11:43:00Z">
        <w:r>
          <w:delText xml:space="preserve"> by</w:delText>
        </w:r>
      </w:del>
      <w:ins w:id="130" w:author="svcMRProcess" w:date="2019-01-23T11:43:00Z">
        <w:r>
          <w:t>:</w:t>
        </w:r>
      </w:ins>
      <w:r>
        <w:t xml:space="preserve"> No. 35 of 2018 s. 6.]</w:t>
      </w:r>
    </w:p>
    <w:p>
      <w:pPr>
        <w:pStyle w:val="Heading3"/>
      </w:pPr>
      <w:bookmarkStart w:id="131" w:name="_Toc494721495"/>
      <w:bookmarkStart w:id="132" w:name="_Toc494721522"/>
      <w:bookmarkStart w:id="133" w:name="_Toc494723688"/>
      <w:bookmarkStart w:id="134" w:name="_Toc528924403"/>
      <w:bookmarkStart w:id="135" w:name="_Toc528924419"/>
      <w:bookmarkStart w:id="136" w:name="_Toc528925327"/>
      <w:bookmarkStart w:id="137" w:name="_Toc530564187"/>
      <w:bookmarkStart w:id="138" w:name="_Toc531249644"/>
      <w:bookmarkStart w:id="139" w:name="_Toc531250433"/>
      <w:bookmarkStart w:id="140" w:name="_Toc531251898"/>
      <w:bookmarkStart w:id="141" w:name="_Toc531253272"/>
      <w:bookmarkStart w:id="142" w:name="_Toc531265457"/>
      <w:bookmarkStart w:id="143" w:name="_Toc531265574"/>
      <w:bookmarkStart w:id="144" w:name="_Toc531265691"/>
      <w:bookmarkStart w:id="145" w:name="_Toc531767217"/>
      <w:bookmarkStart w:id="146" w:name="_Toc531767474"/>
      <w:bookmarkStart w:id="147" w:name="_Toc377369740"/>
      <w:bookmarkEnd w:id="124"/>
      <w:bookmarkEnd w:id="125"/>
      <w:bookmarkEnd w:id="126"/>
      <w:bookmarkEnd w:id="127"/>
      <w:bookmarkEnd w:id="128"/>
      <w:r>
        <w:rPr>
          <w:rStyle w:val="CharDivNo"/>
        </w:rPr>
        <w:t>Division 1</w:t>
      </w:r>
      <w:r>
        <w:t> — </w:t>
      </w:r>
      <w:r>
        <w:rPr>
          <w:rStyle w:val="CharDivText"/>
        </w:rPr>
        <w:t>Objects of this Part</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bookmarkStart w:id="148" w:name="_Toc494721523"/>
      <w:bookmarkStart w:id="149" w:name="_Toc530564188"/>
      <w:bookmarkStart w:id="150" w:name="_Toc531250434"/>
      <w:bookmarkStart w:id="151" w:name="_Toc531251899"/>
      <w:r>
        <w:tab/>
        <w:t>[Heading inserted</w:t>
      </w:r>
      <w:del w:id="152" w:author="svcMRProcess" w:date="2019-01-23T11:43:00Z">
        <w:r>
          <w:delText xml:space="preserve"> by</w:delText>
        </w:r>
      </w:del>
      <w:ins w:id="153" w:author="svcMRProcess" w:date="2019-01-23T11:43:00Z">
        <w:r>
          <w:t>:</w:t>
        </w:r>
      </w:ins>
      <w:r>
        <w:t xml:space="preserve"> No. 35 of 2018 s. 7.]</w:t>
      </w:r>
    </w:p>
    <w:p>
      <w:pPr>
        <w:pStyle w:val="Heading5"/>
      </w:pPr>
      <w:bookmarkStart w:id="154" w:name="_Toc531767475"/>
      <w:bookmarkStart w:id="155" w:name="_Toc531265692"/>
      <w:r>
        <w:rPr>
          <w:rStyle w:val="CharSectno"/>
        </w:rPr>
        <w:t>18A</w:t>
      </w:r>
      <w:r>
        <w:t>.</w:t>
      </w:r>
      <w:r>
        <w:tab/>
        <w:t>Objects of Part</w:t>
      </w:r>
      <w:bookmarkEnd w:id="148"/>
      <w:bookmarkEnd w:id="149"/>
      <w:bookmarkEnd w:id="150"/>
      <w:bookmarkEnd w:id="151"/>
      <w:bookmarkEnd w:id="154"/>
      <w:bookmarkEnd w:id="155"/>
    </w:p>
    <w:p>
      <w:pPr>
        <w:pStyle w:val="Subsection"/>
      </w:pPr>
      <w:r>
        <w:tab/>
      </w:r>
      <w:r>
        <w:tab/>
        <w:t xml:space="preserve">The objects of this Part are — </w:t>
      </w:r>
    </w:p>
    <w:p>
      <w:pPr>
        <w:pStyle w:val="Indenta"/>
      </w:pPr>
      <w:r>
        <w:tab/>
        <w:t>(a)</w:t>
      </w:r>
      <w:r>
        <w:tab/>
        <w:t>to promote and protect the welfare, safety and health of animals; and</w:t>
      </w:r>
    </w:p>
    <w:p>
      <w:pPr>
        <w:pStyle w:val="Indenta"/>
      </w:pPr>
      <w:r>
        <w:tab/>
        <w:t>(b)</w:t>
      </w:r>
      <w:r>
        <w:tab/>
        <w:t>to ensure animals are properly and humanely treated, cared for and managed.</w:t>
      </w:r>
    </w:p>
    <w:p>
      <w:pPr>
        <w:pStyle w:val="Footnotesection"/>
      </w:pPr>
      <w:r>
        <w:tab/>
        <w:t>[Section 18A inserted</w:t>
      </w:r>
      <w:del w:id="156" w:author="svcMRProcess" w:date="2019-01-23T11:43:00Z">
        <w:r>
          <w:delText xml:space="preserve"> by</w:delText>
        </w:r>
      </w:del>
      <w:ins w:id="157" w:author="svcMRProcess" w:date="2019-01-23T11:43:00Z">
        <w:r>
          <w:t>:</w:t>
        </w:r>
      </w:ins>
      <w:r>
        <w:t xml:space="preserve"> No. 35 of 2018 s. 7.]</w:t>
      </w:r>
    </w:p>
    <w:p>
      <w:pPr>
        <w:pStyle w:val="Heading3"/>
      </w:pPr>
      <w:bookmarkStart w:id="158" w:name="_Toc494721497"/>
      <w:bookmarkStart w:id="159" w:name="_Toc494721524"/>
      <w:bookmarkStart w:id="160" w:name="_Toc494723690"/>
      <w:bookmarkStart w:id="161" w:name="_Toc528924405"/>
      <w:bookmarkStart w:id="162" w:name="_Toc528924421"/>
      <w:bookmarkStart w:id="163" w:name="_Toc528925329"/>
      <w:bookmarkStart w:id="164" w:name="_Toc530564189"/>
      <w:bookmarkStart w:id="165" w:name="_Toc531249646"/>
      <w:bookmarkStart w:id="166" w:name="_Toc531250435"/>
      <w:bookmarkStart w:id="167" w:name="_Toc531251900"/>
      <w:bookmarkStart w:id="168" w:name="_Toc531253274"/>
      <w:bookmarkStart w:id="169" w:name="_Toc531265459"/>
      <w:bookmarkStart w:id="170" w:name="_Toc531265576"/>
      <w:bookmarkStart w:id="171" w:name="_Toc531265693"/>
      <w:bookmarkStart w:id="172" w:name="_Toc531767219"/>
      <w:bookmarkStart w:id="173" w:name="_Toc531767476"/>
      <w:r>
        <w:rPr>
          <w:rStyle w:val="CharDivNo"/>
        </w:rPr>
        <w:t>Division 2</w:t>
      </w:r>
      <w:r>
        <w:t> — </w:t>
      </w:r>
      <w:r>
        <w:rPr>
          <w:rStyle w:val="CharDivText"/>
        </w:rPr>
        <w:t>Regulations about animal welfare, safety and health</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pPr>
      <w:r>
        <w:tab/>
        <w:t>[Heading inserted</w:t>
      </w:r>
      <w:del w:id="174" w:author="svcMRProcess" w:date="2019-01-23T11:43:00Z">
        <w:r>
          <w:delText xml:space="preserve"> by</w:delText>
        </w:r>
      </w:del>
      <w:ins w:id="175" w:author="svcMRProcess" w:date="2019-01-23T11:43:00Z">
        <w:r>
          <w:t>:</w:t>
        </w:r>
      </w:ins>
      <w:r>
        <w:t xml:space="preserve"> No. 35 of 2018 s. 7.]</w:t>
      </w:r>
    </w:p>
    <w:p>
      <w:pPr>
        <w:pStyle w:val="Heading5"/>
      </w:pPr>
      <w:bookmarkStart w:id="176" w:name="_Toc494721525"/>
      <w:bookmarkStart w:id="177" w:name="_Toc530564190"/>
      <w:bookmarkStart w:id="178" w:name="_Toc531250436"/>
      <w:bookmarkStart w:id="179" w:name="_Toc531251901"/>
      <w:bookmarkStart w:id="180" w:name="_Toc531767477"/>
      <w:bookmarkStart w:id="181" w:name="_Toc531265694"/>
      <w:r>
        <w:rPr>
          <w:rStyle w:val="CharSectno"/>
        </w:rPr>
        <w:t>18B</w:t>
      </w:r>
      <w:r>
        <w:t>.</w:t>
      </w:r>
      <w:r>
        <w:tab/>
        <w:t>Regulations — animal welfare, safety and health</w:t>
      </w:r>
      <w:bookmarkEnd w:id="176"/>
      <w:bookmarkEnd w:id="177"/>
      <w:bookmarkEnd w:id="178"/>
      <w:bookmarkEnd w:id="179"/>
      <w:bookmarkEnd w:id="180"/>
      <w:bookmarkEnd w:id="181"/>
    </w:p>
    <w:p>
      <w:pPr>
        <w:pStyle w:val="Subsection"/>
      </w:pPr>
      <w:r>
        <w:tab/>
        <w:t>(1)</w:t>
      </w:r>
      <w:r>
        <w:tab/>
        <w:t>Without limiting section 94(1), regulations may be made under that subsection for the purpose of achieving the objects of this Part.</w:t>
      </w:r>
    </w:p>
    <w:p>
      <w:pPr>
        <w:pStyle w:val="Subsection"/>
      </w:pPr>
      <w:r>
        <w:tab/>
        <w:t>(2)</w:t>
      </w:r>
      <w:r>
        <w:tab/>
        <w:t>Without limiting subsection (1), the regulations may provide for, authorise, prescribe, require, prohibit, restrict or otherwise regulate the following —</w:t>
      </w:r>
    </w:p>
    <w:p>
      <w:pPr>
        <w:pStyle w:val="Indenta"/>
      </w:pPr>
      <w:r>
        <w:tab/>
        <w:t>(a)</w:t>
      </w:r>
      <w:r>
        <w:tab/>
        <w:t>the treatment, care and handling of animals;</w:t>
      </w:r>
    </w:p>
    <w:p>
      <w:pPr>
        <w:pStyle w:val="Indenta"/>
      </w:pPr>
      <w:r>
        <w:tab/>
        <w:t>(b)</w:t>
      </w:r>
      <w:r>
        <w:tab/>
        <w:t>animal accommodation;</w:t>
      </w:r>
    </w:p>
    <w:p>
      <w:pPr>
        <w:pStyle w:val="Indenta"/>
      </w:pPr>
      <w:r>
        <w:tab/>
        <w:t>(c)</w:t>
      </w:r>
      <w:r>
        <w:tab/>
        <w:t>the transportation of animals;</w:t>
      </w:r>
    </w:p>
    <w:p>
      <w:pPr>
        <w:pStyle w:val="Indenta"/>
      </w:pPr>
      <w:r>
        <w:tab/>
        <w:t>(d)</w:t>
      </w:r>
      <w:r>
        <w:tab/>
        <w:t>the keeping of animals;</w:t>
      </w:r>
    </w:p>
    <w:p>
      <w:pPr>
        <w:pStyle w:val="Indenta"/>
      </w:pPr>
      <w:r>
        <w:tab/>
        <w:t>(e)</w:t>
      </w:r>
      <w:r>
        <w:tab/>
        <w:t>the husbandry of animals;</w:t>
      </w:r>
    </w:p>
    <w:p>
      <w:pPr>
        <w:pStyle w:val="Indenta"/>
      </w:pPr>
      <w:r>
        <w:tab/>
        <w:t>(f)</w:t>
      </w:r>
      <w:r>
        <w:tab/>
        <w:t>the identification of animals;</w:t>
      </w:r>
    </w:p>
    <w:p>
      <w:pPr>
        <w:pStyle w:val="Indenta"/>
      </w:pPr>
      <w:r>
        <w:tab/>
        <w:t>(g)</w:t>
      </w:r>
      <w:r>
        <w:tab/>
        <w:t>the medical or surgical treatment of animals;</w:t>
      </w:r>
    </w:p>
    <w:p>
      <w:pPr>
        <w:pStyle w:val="Indenta"/>
      </w:pPr>
      <w:r>
        <w:tab/>
        <w:t>(h)</w:t>
      </w:r>
      <w:r>
        <w:tab/>
        <w:t>facilities and equipment used in relation to animals;</w:t>
      </w:r>
    </w:p>
    <w:p>
      <w:pPr>
        <w:pStyle w:val="Indenta"/>
      </w:pPr>
      <w:r>
        <w:tab/>
        <w:t>(i)</w:t>
      </w:r>
      <w:r>
        <w:tab/>
        <w:t>the destruction and slaughtering of animals;</w:t>
      </w:r>
    </w:p>
    <w:p>
      <w:pPr>
        <w:pStyle w:val="Indenta"/>
      </w:pPr>
      <w:r>
        <w:tab/>
        <w:t>(j)</w:t>
      </w:r>
      <w:r>
        <w:tab/>
        <w:t>the control of animals, including pest animals;</w:t>
      </w:r>
    </w:p>
    <w:p>
      <w:pPr>
        <w:pStyle w:val="Indenta"/>
      </w:pPr>
      <w:r>
        <w:tab/>
        <w:t>(k)</w:t>
      </w:r>
      <w:r>
        <w:tab/>
        <w:t>farming or grazing activities;</w:t>
      </w:r>
    </w:p>
    <w:p>
      <w:pPr>
        <w:pStyle w:val="Indenta"/>
      </w:pPr>
      <w:r>
        <w:tab/>
        <w:t>(l)</w:t>
      </w:r>
      <w:r>
        <w:tab/>
        <w:t>the management of zoos, wildlife parks or similar establishments;</w:t>
      </w:r>
    </w:p>
    <w:p>
      <w:pPr>
        <w:pStyle w:val="Indenta"/>
      </w:pPr>
      <w:r>
        <w:tab/>
        <w:t>(m)</w:t>
      </w:r>
      <w:r>
        <w:tab/>
        <w:t>the management of animal breeding establishments;</w:t>
      </w:r>
    </w:p>
    <w:p>
      <w:pPr>
        <w:pStyle w:val="Indenta"/>
      </w:pPr>
      <w:r>
        <w:tab/>
        <w:t>(n)</w:t>
      </w:r>
      <w:r>
        <w:tab/>
        <w:t>the training of animals;</w:t>
      </w:r>
    </w:p>
    <w:p>
      <w:pPr>
        <w:pStyle w:val="Indenta"/>
      </w:pPr>
      <w:r>
        <w:tab/>
        <w:t>(o)</w:t>
      </w:r>
      <w:r>
        <w:tab/>
        <w:t>the sale of animals;</w:t>
      </w:r>
    </w:p>
    <w:p>
      <w:pPr>
        <w:pStyle w:val="Indenta"/>
      </w:pPr>
      <w:r>
        <w:tab/>
        <w:t>(p)</w:t>
      </w:r>
      <w:r>
        <w:tab/>
        <w:t>the use of animals for commercial, recreational or other purposes;</w:t>
      </w:r>
    </w:p>
    <w:p>
      <w:pPr>
        <w:pStyle w:val="Indenta"/>
      </w:pPr>
      <w:r>
        <w:tab/>
        <w:t>(q)</w:t>
      </w:r>
      <w:r>
        <w:tab/>
        <w:t>the qualifications and experience of persons dealing with animals.</w:t>
      </w:r>
    </w:p>
    <w:p>
      <w:pPr>
        <w:pStyle w:val="Footnotesection"/>
      </w:pPr>
      <w:r>
        <w:tab/>
        <w:t>[Section 18B inserted</w:t>
      </w:r>
      <w:del w:id="182" w:author="svcMRProcess" w:date="2019-01-23T11:43:00Z">
        <w:r>
          <w:delText xml:space="preserve"> by</w:delText>
        </w:r>
      </w:del>
      <w:ins w:id="183" w:author="svcMRProcess" w:date="2019-01-23T11:43:00Z">
        <w:r>
          <w:t>:</w:t>
        </w:r>
      </w:ins>
      <w:r>
        <w:t xml:space="preserve"> No. 35 of 2018 s. 7.]</w:t>
      </w:r>
    </w:p>
    <w:p>
      <w:pPr>
        <w:pStyle w:val="Heading3"/>
      </w:pPr>
      <w:bookmarkStart w:id="184" w:name="_Toc494721500"/>
      <w:bookmarkStart w:id="185" w:name="_Toc494721527"/>
      <w:bookmarkStart w:id="186" w:name="_Toc494723693"/>
      <w:bookmarkStart w:id="187" w:name="_Toc528924408"/>
      <w:bookmarkStart w:id="188" w:name="_Toc528924424"/>
      <w:bookmarkStart w:id="189" w:name="_Toc528925332"/>
      <w:bookmarkStart w:id="190" w:name="_Toc530564192"/>
      <w:bookmarkStart w:id="191" w:name="_Toc531249649"/>
      <w:bookmarkStart w:id="192" w:name="_Toc531250438"/>
      <w:bookmarkStart w:id="193" w:name="_Toc531251903"/>
      <w:bookmarkStart w:id="194" w:name="_Toc531253276"/>
      <w:bookmarkStart w:id="195" w:name="_Toc531265461"/>
      <w:bookmarkStart w:id="196" w:name="_Toc531265578"/>
      <w:bookmarkStart w:id="197" w:name="_Toc531265695"/>
      <w:bookmarkStart w:id="198" w:name="_Toc531767221"/>
      <w:bookmarkStart w:id="199" w:name="_Toc531767478"/>
      <w:r>
        <w:rPr>
          <w:rStyle w:val="CharDivNo"/>
        </w:rPr>
        <w:t>Division 3</w:t>
      </w:r>
      <w:r>
        <w:t> — </w:t>
      </w:r>
      <w:r>
        <w:rPr>
          <w:rStyle w:val="CharDivText"/>
        </w:rPr>
        <w:t>Cruelty and other inhumane and improper treatment of animals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r>
        <w:tab/>
        <w:t>[Heading inserted</w:t>
      </w:r>
      <w:del w:id="200" w:author="svcMRProcess" w:date="2019-01-23T11:43:00Z">
        <w:r>
          <w:delText xml:space="preserve"> by</w:delText>
        </w:r>
      </w:del>
      <w:ins w:id="201" w:author="svcMRProcess" w:date="2019-01-23T11:43:00Z">
        <w:r>
          <w:t>:</w:t>
        </w:r>
      </w:ins>
      <w:r>
        <w:t xml:space="preserve"> No. 35 of 2018 s. 8.]</w:t>
      </w:r>
    </w:p>
    <w:p>
      <w:pPr>
        <w:pStyle w:val="Heading5"/>
        <w:keepNext w:val="0"/>
        <w:keepLines w:val="0"/>
        <w:rPr>
          <w:snapToGrid w:val="0"/>
        </w:rPr>
      </w:pPr>
      <w:bookmarkStart w:id="202" w:name="_Toc531767479"/>
      <w:bookmarkStart w:id="203" w:name="_Toc531265696"/>
      <w:r>
        <w:rPr>
          <w:rStyle w:val="CharSectno"/>
        </w:rPr>
        <w:t>19</w:t>
      </w:r>
      <w:r>
        <w:rPr>
          <w:snapToGrid w:val="0"/>
        </w:rPr>
        <w:t>.</w:t>
      </w:r>
      <w:r>
        <w:rPr>
          <w:snapToGrid w:val="0"/>
        </w:rPr>
        <w:tab/>
        <w:t>Cruelty to animals</w:t>
      </w:r>
      <w:bookmarkEnd w:id="147"/>
      <w:bookmarkEnd w:id="202"/>
      <w:bookmarkEnd w:id="203"/>
    </w:p>
    <w:p>
      <w:pPr>
        <w:pStyle w:val="Subsection"/>
        <w:rPr>
          <w:snapToGrid w:val="0"/>
        </w:rPr>
      </w:pPr>
      <w:r>
        <w:rPr>
          <w:snapToGrid w:val="0"/>
        </w:rPr>
        <w:tab/>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t>(a)</w:t>
      </w:r>
      <w:r>
        <w:rPr>
          <w:snapToGrid w:val="0"/>
        </w:rPr>
        <w:tab/>
        <w:t>is transported in a way that causes, or is likely to cause, it unnecessary harm;</w:t>
      </w:r>
    </w:p>
    <w:p>
      <w:pPr>
        <w:pStyle w:val="Indenta"/>
        <w:rPr>
          <w:snapToGrid w:val="0"/>
        </w:rPr>
      </w:pPr>
      <w:r>
        <w:rPr>
          <w:snapToGrid w:val="0"/>
        </w:rPr>
        <w:tab/>
        <w:t>(b)</w:t>
      </w:r>
      <w:r>
        <w:rPr>
          <w:snapToGrid w:val="0"/>
        </w:rPr>
        <w:tab/>
        <w:t>is confined, restrained or caught in a manner that —</w:t>
      </w:r>
    </w:p>
    <w:p>
      <w:pPr>
        <w:pStyle w:val="Indenti"/>
        <w:rPr>
          <w:snapToGrid w:val="0"/>
        </w:rPr>
      </w:pPr>
      <w:r>
        <w:rPr>
          <w:snapToGrid w:val="0"/>
        </w:rPr>
        <w:tab/>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t>(d)</w:t>
      </w:r>
      <w:r>
        <w:rPr>
          <w:snapToGrid w:val="0"/>
        </w:rPr>
        <w:tab/>
        <w:t>is not provided with proper and sufficient food or water;</w:t>
      </w:r>
    </w:p>
    <w:p>
      <w:pPr>
        <w:pStyle w:val="Indenta"/>
      </w:pPr>
      <w:r>
        <w:rPr>
          <w:snapToGrid w:val="0"/>
        </w:rPr>
        <w:tab/>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t>(f)</w:t>
      </w:r>
      <w:r>
        <w:rPr>
          <w:snapToGrid w:val="0"/>
        </w:rPr>
        <w:tab/>
        <w:t>is abandoned, whether at the place where it is normally kept or elsewhere;</w:t>
      </w:r>
    </w:p>
    <w:p>
      <w:pPr>
        <w:pStyle w:val="Indenta"/>
        <w:rPr>
          <w:snapToGrid w:val="0"/>
        </w:rPr>
      </w:pPr>
      <w:r>
        <w:rPr>
          <w:snapToGrid w:val="0"/>
        </w:rPr>
        <w:tab/>
        <w:t>(g)</w:t>
      </w:r>
      <w:r>
        <w:rPr>
          <w:snapToGrid w:val="0"/>
        </w:rPr>
        <w:tab/>
        <w:t>is subjected to a prescribed surgical or similar operation, practice or activity;</w:t>
      </w:r>
    </w:p>
    <w:p>
      <w:pPr>
        <w:pStyle w:val="Indenta"/>
        <w:rPr>
          <w:snapToGrid w:val="0"/>
        </w:rPr>
      </w:pPr>
      <w:r>
        <w:rPr>
          <w:snapToGrid w:val="0"/>
        </w:rPr>
        <w:tab/>
        <w:t>(h)</w:t>
      </w:r>
      <w:r>
        <w:rPr>
          <w:snapToGrid w:val="0"/>
        </w:rPr>
        <w:tab/>
        <w:t>suffers harm which could be alleviated by the taking of reasonable steps;</w:t>
      </w:r>
    </w:p>
    <w:p>
      <w:pPr>
        <w:pStyle w:val="Indenta"/>
        <w:rPr>
          <w:snapToGrid w:val="0"/>
        </w:rPr>
      </w:pPr>
      <w:r>
        <w:rPr>
          <w:snapToGrid w:val="0"/>
        </w:rPr>
        <w:tab/>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204" w:name="_Toc377369741"/>
      <w:bookmarkStart w:id="205" w:name="_Toc531767480"/>
      <w:bookmarkStart w:id="206" w:name="_Toc531265697"/>
      <w:r>
        <w:rPr>
          <w:rStyle w:val="CharSectno"/>
        </w:rPr>
        <w:t>20</w:t>
      </w:r>
      <w:r>
        <w:rPr>
          <w:snapToGrid w:val="0"/>
        </w:rPr>
        <w:t>.</w:t>
      </w:r>
      <w:r>
        <w:rPr>
          <w:snapToGrid w:val="0"/>
        </w:rPr>
        <w:tab/>
        <w:t>Defence — self</w:t>
      </w:r>
      <w:r>
        <w:rPr>
          <w:snapToGrid w:val="0"/>
        </w:rPr>
        <w:noBreakHyphen/>
        <w:t>defence or protecting another person or an animal</w:t>
      </w:r>
      <w:bookmarkEnd w:id="204"/>
      <w:bookmarkEnd w:id="205"/>
      <w:bookmarkEnd w:id="206"/>
    </w:p>
    <w:p>
      <w:pPr>
        <w:pStyle w:val="Subsection"/>
        <w:rPr>
          <w:snapToGrid w:val="0"/>
        </w:rPr>
      </w:pPr>
      <w:r>
        <w:rPr>
          <w:snapToGrid w:val="0"/>
        </w:rPr>
        <w:tab/>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t>(b)</w:t>
      </w:r>
      <w:r>
        <w:rPr>
          <w:snapToGrid w:val="0"/>
        </w:rPr>
        <w:tab/>
        <w:t>occupied by the animal.</w:t>
      </w:r>
    </w:p>
    <w:p>
      <w:pPr>
        <w:pStyle w:val="Subsection"/>
        <w:rPr>
          <w:snapToGrid w:val="0"/>
        </w:rPr>
      </w:pPr>
      <w:r>
        <w:rPr>
          <w:snapToGrid w:val="0"/>
        </w:rPr>
        <w:tab/>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207" w:name="_Toc377369742"/>
      <w:bookmarkStart w:id="208" w:name="_Toc531767481"/>
      <w:bookmarkStart w:id="209" w:name="_Toc531265698"/>
      <w:r>
        <w:rPr>
          <w:rStyle w:val="CharSectno"/>
        </w:rPr>
        <w:t>21</w:t>
      </w:r>
      <w:r>
        <w:rPr>
          <w:snapToGrid w:val="0"/>
        </w:rPr>
        <w:t>.</w:t>
      </w:r>
      <w:r>
        <w:rPr>
          <w:snapToGrid w:val="0"/>
        </w:rPr>
        <w:tab/>
        <w:t>Defence — veterinary care</w:t>
      </w:r>
      <w:bookmarkEnd w:id="207"/>
      <w:bookmarkEnd w:id="208"/>
      <w:bookmarkEnd w:id="209"/>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210" w:name="_Toc377369743"/>
      <w:bookmarkStart w:id="211" w:name="_Toc531767482"/>
      <w:bookmarkStart w:id="212" w:name="_Toc531265699"/>
      <w:r>
        <w:rPr>
          <w:rStyle w:val="CharSectno"/>
        </w:rPr>
        <w:t>22</w:t>
      </w:r>
      <w:r>
        <w:rPr>
          <w:snapToGrid w:val="0"/>
        </w:rPr>
        <w:t>.</w:t>
      </w:r>
      <w:r>
        <w:rPr>
          <w:snapToGrid w:val="0"/>
        </w:rPr>
        <w:tab/>
        <w:t>Defence — authorised by law</w:t>
      </w:r>
      <w:bookmarkEnd w:id="210"/>
      <w:bookmarkEnd w:id="211"/>
      <w:bookmarkEnd w:id="212"/>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213" w:name="_Toc377369744"/>
      <w:bookmarkStart w:id="214" w:name="_Toc531767483"/>
      <w:bookmarkStart w:id="215" w:name="_Toc531265700"/>
      <w:r>
        <w:rPr>
          <w:rStyle w:val="CharSectno"/>
        </w:rPr>
        <w:t>23</w:t>
      </w:r>
      <w:r>
        <w:rPr>
          <w:snapToGrid w:val="0"/>
        </w:rPr>
        <w:t>.</w:t>
      </w:r>
      <w:r>
        <w:rPr>
          <w:snapToGrid w:val="0"/>
        </w:rPr>
        <w:tab/>
        <w:t>Defence — normal animal husbandry</w:t>
      </w:r>
      <w:bookmarkEnd w:id="213"/>
      <w:bookmarkEnd w:id="214"/>
      <w:bookmarkEnd w:id="215"/>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216" w:name="_Toc377369745"/>
      <w:bookmarkStart w:id="217" w:name="_Toc531767484"/>
      <w:bookmarkStart w:id="218" w:name="_Toc531265701"/>
      <w:r>
        <w:rPr>
          <w:rStyle w:val="CharSectno"/>
        </w:rPr>
        <w:t>24</w:t>
      </w:r>
      <w:r>
        <w:rPr>
          <w:snapToGrid w:val="0"/>
        </w:rPr>
        <w:t>.</w:t>
      </w:r>
      <w:r>
        <w:rPr>
          <w:snapToGrid w:val="0"/>
        </w:rPr>
        <w:tab/>
        <w:t>Defence — killing pests</w:t>
      </w:r>
      <w:bookmarkEnd w:id="216"/>
      <w:bookmarkEnd w:id="217"/>
      <w:bookmarkEnd w:id="218"/>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rStyle w:val="CharDefText"/>
        </w:rPr>
        <w:t>pest</w:t>
      </w:r>
      <w:r>
        <w:t xml:space="preserve"> means a prescribed animal, fish or invertebrate.</w:t>
      </w:r>
    </w:p>
    <w:p>
      <w:pPr>
        <w:pStyle w:val="Heading5"/>
        <w:keepLines w:val="0"/>
        <w:rPr>
          <w:snapToGrid w:val="0"/>
        </w:rPr>
      </w:pPr>
      <w:bookmarkStart w:id="219" w:name="_Toc377369746"/>
      <w:bookmarkStart w:id="220" w:name="_Toc531767485"/>
      <w:bookmarkStart w:id="221" w:name="_Toc531265702"/>
      <w:r>
        <w:rPr>
          <w:rStyle w:val="CharSectno"/>
        </w:rPr>
        <w:t>25</w:t>
      </w:r>
      <w:r>
        <w:rPr>
          <w:snapToGrid w:val="0"/>
        </w:rPr>
        <w:t>.</w:t>
      </w:r>
      <w:r>
        <w:rPr>
          <w:snapToGrid w:val="0"/>
        </w:rPr>
        <w:tab/>
        <w:t>Defence — code of practice</w:t>
      </w:r>
      <w:bookmarkEnd w:id="219"/>
      <w:bookmarkEnd w:id="220"/>
      <w:bookmarkEnd w:id="221"/>
    </w:p>
    <w:p>
      <w:pPr>
        <w:pStyle w:val="Subsection"/>
        <w:rPr>
          <w:snapToGrid w:val="0"/>
        </w:rPr>
      </w:pPr>
      <w:r>
        <w:rPr>
          <w:snapToGrid w:val="0"/>
        </w:rPr>
        <w:tab/>
      </w:r>
      <w:r>
        <w:rPr>
          <w:snapToGrid w:val="0"/>
        </w:rPr>
        <w:tab/>
        <w:t>It is a defence to a charge under section 19(1) for a person to prove that the person was acting in accordance with a relevant code of practice.</w:t>
      </w:r>
    </w:p>
    <w:p>
      <w:pPr>
        <w:pStyle w:val="Heading5"/>
        <w:keepLines w:val="0"/>
        <w:rPr>
          <w:snapToGrid w:val="0"/>
        </w:rPr>
      </w:pPr>
      <w:bookmarkStart w:id="222" w:name="_Toc377369747"/>
      <w:bookmarkStart w:id="223" w:name="_Toc531767486"/>
      <w:bookmarkStart w:id="224" w:name="_Toc531265703"/>
      <w:r>
        <w:rPr>
          <w:rStyle w:val="CharSectno"/>
        </w:rPr>
        <w:t>26</w:t>
      </w:r>
      <w:r>
        <w:rPr>
          <w:snapToGrid w:val="0"/>
        </w:rPr>
        <w:t>.</w:t>
      </w:r>
      <w:r>
        <w:rPr>
          <w:snapToGrid w:val="0"/>
        </w:rPr>
        <w:tab/>
        <w:t>Defence — stock fending for itself</w:t>
      </w:r>
      <w:bookmarkEnd w:id="222"/>
      <w:bookmarkEnd w:id="223"/>
      <w:bookmarkEnd w:id="224"/>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 xml:space="preserve">In this section — </w:t>
      </w:r>
    </w:p>
    <w:p>
      <w:pPr>
        <w:pStyle w:val="Defstart"/>
      </w:pPr>
      <w:r>
        <w:rPr>
          <w:b/>
        </w:rPr>
        <w:tab/>
      </w:r>
      <w:r>
        <w:rPr>
          <w:rStyle w:val="CharDefText"/>
        </w:rPr>
        <w:t>stock</w:t>
      </w:r>
      <w:r>
        <w:t xml:space="preserve"> has the meaning given to that term in the </w:t>
      </w:r>
      <w:r>
        <w:rPr>
          <w:i/>
          <w:iCs/>
        </w:rPr>
        <w:t>Biosecurity and Agriculture Management Act 2007</w:t>
      </w:r>
      <w:r>
        <w:t xml:space="preserve"> section 6.</w:t>
      </w:r>
    </w:p>
    <w:p>
      <w:pPr>
        <w:pStyle w:val="Footnotesection"/>
      </w:pPr>
      <w:r>
        <w:tab/>
        <w:t>[Section 26 amended</w:t>
      </w:r>
      <w:del w:id="225" w:author="svcMRProcess" w:date="2019-01-23T11:43:00Z">
        <w:r>
          <w:delText xml:space="preserve"> by</w:delText>
        </w:r>
      </w:del>
      <w:ins w:id="226" w:author="svcMRProcess" w:date="2019-01-23T11:43:00Z">
        <w:r>
          <w:t>:</w:t>
        </w:r>
      </w:ins>
      <w:r>
        <w:t xml:space="preserve"> No. 24 of 2007 s. 84.]</w:t>
      </w:r>
    </w:p>
    <w:p>
      <w:pPr>
        <w:pStyle w:val="Heading5"/>
        <w:keepLines w:val="0"/>
      </w:pPr>
      <w:bookmarkStart w:id="227" w:name="_Toc377369748"/>
      <w:bookmarkStart w:id="228" w:name="_Toc531767487"/>
      <w:bookmarkStart w:id="229" w:name="_Toc531265704"/>
      <w:r>
        <w:rPr>
          <w:rStyle w:val="CharSectno"/>
        </w:rPr>
        <w:t>27</w:t>
      </w:r>
      <w:r>
        <w:t>.</w:t>
      </w:r>
      <w:r>
        <w:tab/>
        <w:t>Defence — releasing animals into the wild</w:t>
      </w:r>
      <w:bookmarkEnd w:id="227"/>
      <w:bookmarkEnd w:id="228"/>
      <w:bookmarkEnd w:id="229"/>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230" w:name="_Toc377369749"/>
      <w:bookmarkStart w:id="231" w:name="_Toc531767488"/>
      <w:bookmarkStart w:id="232" w:name="_Toc531265705"/>
      <w:r>
        <w:rPr>
          <w:rStyle w:val="CharSectno"/>
        </w:rPr>
        <w:t>28</w:t>
      </w:r>
      <w:r>
        <w:rPr>
          <w:snapToGrid w:val="0"/>
        </w:rPr>
        <w:t>.</w:t>
      </w:r>
      <w:r>
        <w:rPr>
          <w:snapToGrid w:val="0"/>
        </w:rPr>
        <w:tab/>
        <w:t>Defence — where person in charge is not in actual custody</w:t>
      </w:r>
      <w:bookmarkEnd w:id="230"/>
      <w:bookmarkEnd w:id="231"/>
      <w:bookmarkEnd w:id="232"/>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keepNext/>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233" w:name="_Toc377369750"/>
      <w:bookmarkStart w:id="234" w:name="_Toc531767489"/>
      <w:bookmarkStart w:id="235" w:name="_Toc531265706"/>
      <w:r>
        <w:rPr>
          <w:rStyle w:val="CharSectno"/>
        </w:rPr>
        <w:t>29</w:t>
      </w:r>
      <w:r>
        <w:rPr>
          <w:snapToGrid w:val="0"/>
        </w:rPr>
        <w:t>.</w:t>
      </w:r>
      <w:r>
        <w:rPr>
          <w:snapToGrid w:val="0"/>
        </w:rPr>
        <w:tab/>
        <w:t>Defence — prescribed use of devices</w:t>
      </w:r>
      <w:bookmarkEnd w:id="233"/>
      <w:bookmarkEnd w:id="234"/>
      <w:bookmarkEnd w:id="235"/>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236" w:name="_Toc377369751"/>
      <w:bookmarkStart w:id="237" w:name="_Toc531767490"/>
      <w:bookmarkStart w:id="238" w:name="_Toc531265707"/>
      <w:r>
        <w:rPr>
          <w:rStyle w:val="CharSectno"/>
        </w:rPr>
        <w:t>30</w:t>
      </w:r>
      <w:r>
        <w:rPr>
          <w:snapToGrid w:val="0"/>
        </w:rPr>
        <w:t>.</w:t>
      </w:r>
      <w:r>
        <w:rPr>
          <w:snapToGrid w:val="0"/>
        </w:rPr>
        <w:tab/>
        <w:t>Defence — prescribed surgical or similar operations, practices and activities</w:t>
      </w:r>
      <w:bookmarkEnd w:id="236"/>
      <w:bookmarkEnd w:id="237"/>
      <w:bookmarkEnd w:id="238"/>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239" w:name="_Toc377369752"/>
      <w:bookmarkStart w:id="240" w:name="_Toc531767491"/>
      <w:bookmarkStart w:id="241" w:name="_Toc531265708"/>
      <w:r>
        <w:rPr>
          <w:rStyle w:val="CharSectno"/>
        </w:rPr>
        <w:t>31</w:t>
      </w:r>
      <w:r>
        <w:rPr>
          <w:snapToGrid w:val="0"/>
        </w:rPr>
        <w:t>.</w:t>
      </w:r>
      <w:r>
        <w:rPr>
          <w:snapToGrid w:val="0"/>
        </w:rPr>
        <w:tab/>
        <w:t>Possession of things intended to inflict cruelty</w:t>
      </w:r>
      <w:bookmarkEnd w:id="239"/>
      <w:bookmarkEnd w:id="240"/>
      <w:bookmarkEnd w:id="241"/>
    </w:p>
    <w:p>
      <w:pPr>
        <w:pStyle w:val="Subsection"/>
        <w:rPr>
          <w:snapToGrid w:val="0"/>
        </w:rPr>
      </w:pPr>
      <w:r>
        <w:rPr>
          <w:snapToGrid w:val="0"/>
        </w:rPr>
        <w:tab/>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242" w:name="_Toc377369753"/>
      <w:bookmarkStart w:id="243" w:name="_Toc531767492"/>
      <w:bookmarkStart w:id="244" w:name="_Toc531265709"/>
      <w:r>
        <w:rPr>
          <w:rStyle w:val="CharSectno"/>
        </w:rPr>
        <w:t>32</w:t>
      </w:r>
      <w:r>
        <w:rPr>
          <w:snapToGrid w:val="0"/>
        </w:rPr>
        <w:t>.</w:t>
      </w:r>
      <w:r>
        <w:rPr>
          <w:snapToGrid w:val="0"/>
        </w:rPr>
        <w:tab/>
        <w:t>Shooting, hunting or fighting captive animals</w:t>
      </w:r>
      <w:bookmarkEnd w:id="242"/>
      <w:bookmarkEnd w:id="243"/>
      <w:bookmarkEnd w:id="244"/>
    </w:p>
    <w:p>
      <w:pPr>
        <w:pStyle w:val="Subsection"/>
        <w:rPr>
          <w:snapToGrid w:val="0"/>
        </w:rPr>
      </w:pPr>
      <w:r>
        <w:rPr>
          <w:snapToGrid w:val="0"/>
        </w:rPr>
        <w:tab/>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keepNext/>
        <w:rPr>
          <w:snapToGrid w:val="0"/>
        </w:rPr>
      </w:pPr>
      <w:r>
        <w:rPr>
          <w:snapToGrid w:val="0"/>
        </w:rPr>
        <w:tab/>
        <w:t>(5)</w:t>
      </w:r>
      <w:r>
        <w:rPr>
          <w:snapToGrid w:val="0"/>
        </w:rPr>
        <w:tab/>
        <w:t>In this section —</w:t>
      </w:r>
    </w:p>
    <w:p>
      <w:pPr>
        <w:pStyle w:val="Defstart"/>
      </w:pPr>
      <w:r>
        <w:tab/>
      </w:r>
      <w:r>
        <w:rPr>
          <w:rStyle w:val="CharDefText"/>
        </w:rPr>
        <w:t>prohibited activity</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t>(d)</w:t>
      </w:r>
      <w:r>
        <w:tab/>
        <w:t>chased by another animal, other than an animal of the same species.</w:t>
      </w:r>
    </w:p>
    <w:p>
      <w:pPr>
        <w:pStyle w:val="Heading2"/>
        <w:keepNext w:val="0"/>
      </w:pPr>
      <w:bookmarkStart w:id="245" w:name="_Toc377369754"/>
      <w:bookmarkStart w:id="246" w:name="_Toc412628204"/>
      <w:bookmarkStart w:id="247" w:name="_Toc412628314"/>
      <w:bookmarkStart w:id="248" w:name="_Toc462406493"/>
      <w:bookmarkStart w:id="249" w:name="_Toc468353622"/>
      <w:bookmarkStart w:id="250" w:name="_Toc531253291"/>
      <w:bookmarkStart w:id="251" w:name="_Toc531265476"/>
      <w:bookmarkStart w:id="252" w:name="_Toc531265593"/>
      <w:bookmarkStart w:id="253" w:name="_Toc531265710"/>
      <w:bookmarkStart w:id="254" w:name="_Toc531767236"/>
      <w:bookmarkStart w:id="255" w:name="_Toc531767493"/>
      <w:r>
        <w:rPr>
          <w:rStyle w:val="CharPartNo"/>
        </w:rPr>
        <w:t>Part 4</w:t>
      </w:r>
      <w:r>
        <w:t xml:space="preserve"> — </w:t>
      </w:r>
      <w:r>
        <w:rPr>
          <w:rStyle w:val="CharPartText"/>
        </w:rPr>
        <w:t>Inspectors</w:t>
      </w:r>
      <w:bookmarkEnd w:id="245"/>
      <w:bookmarkEnd w:id="246"/>
      <w:bookmarkEnd w:id="247"/>
      <w:bookmarkEnd w:id="248"/>
      <w:bookmarkEnd w:id="249"/>
      <w:bookmarkEnd w:id="250"/>
      <w:bookmarkEnd w:id="251"/>
      <w:bookmarkEnd w:id="252"/>
      <w:bookmarkEnd w:id="253"/>
      <w:bookmarkEnd w:id="254"/>
      <w:bookmarkEnd w:id="255"/>
    </w:p>
    <w:p>
      <w:pPr>
        <w:pStyle w:val="Heading3"/>
        <w:keepNext w:val="0"/>
      </w:pPr>
      <w:bookmarkStart w:id="256" w:name="_Toc377369755"/>
      <w:bookmarkStart w:id="257" w:name="_Toc412628205"/>
      <w:bookmarkStart w:id="258" w:name="_Toc412628315"/>
      <w:bookmarkStart w:id="259" w:name="_Toc462406494"/>
      <w:bookmarkStart w:id="260" w:name="_Toc468353623"/>
      <w:bookmarkStart w:id="261" w:name="_Toc531253292"/>
      <w:bookmarkStart w:id="262" w:name="_Toc531265477"/>
      <w:bookmarkStart w:id="263" w:name="_Toc531265594"/>
      <w:bookmarkStart w:id="264" w:name="_Toc531265711"/>
      <w:bookmarkStart w:id="265" w:name="_Toc531767237"/>
      <w:bookmarkStart w:id="266" w:name="_Toc531767494"/>
      <w:r>
        <w:rPr>
          <w:rStyle w:val="CharDivNo"/>
        </w:rPr>
        <w:t>Division 1</w:t>
      </w:r>
      <w:r>
        <w:t xml:space="preserve"> — </w:t>
      </w:r>
      <w:r>
        <w:rPr>
          <w:rStyle w:val="CharDivText"/>
        </w:rPr>
        <w:t>Appointment of inspectors</w:t>
      </w:r>
      <w:bookmarkEnd w:id="256"/>
      <w:bookmarkEnd w:id="257"/>
      <w:bookmarkEnd w:id="258"/>
      <w:bookmarkEnd w:id="259"/>
      <w:bookmarkEnd w:id="260"/>
      <w:bookmarkEnd w:id="261"/>
      <w:bookmarkEnd w:id="262"/>
      <w:bookmarkEnd w:id="263"/>
      <w:bookmarkEnd w:id="264"/>
      <w:bookmarkEnd w:id="265"/>
      <w:bookmarkEnd w:id="266"/>
    </w:p>
    <w:p>
      <w:pPr>
        <w:pStyle w:val="Heading5"/>
        <w:keepLines w:val="0"/>
        <w:rPr>
          <w:snapToGrid w:val="0"/>
        </w:rPr>
      </w:pPr>
      <w:bookmarkStart w:id="267" w:name="_Toc377369756"/>
      <w:bookmarkStart w:id="268" w:name="_Toc531767495"/>
      <w:bookmarkStart w:id="269" w:name="_Toc531265712"/>
      <w:r>
        <w:rPr>
          <w:rStyle w:val="CharSectno"/>
        </w:rPr>
        <w:t>33</w:t>
      </w:r>
      <w:r>
        <w:rPr>
          <w:snapToGrid w:val="0"/>
        </w:rPr>
        <w:t>.</w:t>
      </w:r>
      <w:r>
        <w:rPr>
          <w:snapToGrid w:val="0"/>
        </w:rPr>
        <w:tab/>
        <w:t>Appointment of general inspectors</w:t>
      </w:r>
      <w:bookmarkEnd w:id="267"/>
      <w:bookmarkEnd w:id="268"/>
      <w:bookmarkEnd w:id="269"/>
    </w:p>
    <w:p>
      <w:pPr>
        <w:pStyle w:val="Subsection"/>
        <w:rPr>
          <w:snapToGrid w:val="0"/>
        </w:rPr>
      </w:pPr>
      <w:r>
        <w:rPr>
          <w:snapToGrid w:val="0"/>
        </w:rPr>
        <w:tab/>
        <w:t>(1)</w:t>
      </w:r>
      <w:r>
        <w:rPr>
          <w:snapToGrid w:val="0"/>
        </w:rPr>
        <w:tab/>
        <w:t>The CEO is to appoint as general inspectors —</w:t>
      </w:r>
    </w:p>
    <w:p>
      <w:pPr>
        <w:pStyle w:val="Indenta"/>
        <w:rPr>
          <w:snapToGrid w:val="0"/>
        </w:rPr>
      </w:pPr>
      <w:r>
        <w:rPr>
          <w:snapToGrid w:val="0"/>
        </w:rPr>
        <w:tab/>
        <w:t>(a)</w:t>
      </w:r>
      <w:r>
        <w:rPr>
          <w:snapToGrid w:val="0"/>
        </w:rPr>
        <w:tab/>
        <w:t>those members of the staff of the RSPCA nominated by the RSPCA; and</w:t>
      </w:r>
    </w:p>
    <w:p>
      <w:pPr>
        <w:pStyle w:val="Indenta"/>
        <w:rPr>
          <w:snapToGrid w:val="0"/>
        </w:rPr>
      </w:pPr>
      <w:r>
        <w:rPr>
          <w:snapToGrid w:val="0"/>
        </w:rPr>
        <w:tab/>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r>
      <w:del w:id="270" w:author="svcMRProcess" w:date="2019-01-23T11:43:00Z">
        <w:r>
          <w:rPr>
            <w:snapToGrid w:val="0"/>
          </w:rPr>
          <w:delText>CALM;</w:delText>
        </w:r>
      </w:del>
      <w:ins w:id="271" w:author="svcMRProcess" w:date="2019-01-23T11:43:00Z">
        <w:r>
          <w:rPr>
            <w:snapToGrid w:val="0"/>
          </w:rPr>
          <w:t>the Biodiversity Conservation Department; or</w:t>
        </w:r>
      </w:ins>
    </w:p>
    <w:p>
      <w:pPr>
        <w:pStyle w:val="Indenti"/>
        <w:rPr>
          <w:snapToGrid w:val="0"/>
        </w:rPr>
      </w:pPr>
      <w:r>
        <w:rPr>
          <w:snapToGrid w:val="0"/>
        </w:rPr>
        <w:tab/>
        <w:t>(iv)</w:t>
      </w:r>
      <w:r>
        <w:rPr>
          <w:snapToGrid w:val="0"/>
        </w:rPr>
        <w:tab/>
        <w:t xml:space="preserve">Fisheries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t>(5)</w:t>
      </w:r>
      <w:r>
        <w:rPr>
          <w:snapToGrid w:val="0"/>
        </w:rPr>
        <w:tab/>
        <w:t>The CEO may appoint a general inspector as a scientific inspector in relation to schools.</w:t>
      </w:r>
    </w:p>
    <w:p>
      <w:pPr>
        <w:pStyle w:val="Footnotesection"/>
      </w:pPr>
      <w:r>
        <w:tab/>
        <w:t>[Section 33 amended</w:t>
      </w:r>
      <w:del w:id="272" w:author="svcMRProcess" w:date="2019-01-23T11:43:00Z">
        <w:r>
          <w:delText xml:space="preserve"> by</w:delText>
        </w:r>
      </w:del>
      <w:ins w:id="273" w:author="svcMRProcess" w:date="2019-01-23T11:43:00Z">
        <w:r>
          <w:t>:</w:t>
        </w:r>
      </w:ins>
      <w:r>
        <w:t xml:space="preserve"> No. 28 of 2006 s. 354</w:t>
      </w:r>
      <w:del w:id="274" w:author="svcMRProcess" w:date="2019-01-23T11:43:00Z">
        <w:r>
          <w:delText>.]</w:delText>
        </w:r>
      </w:del>
      <w:ins w:id="275" w:author="svcMRProcess" w:date="2019-01-23T11:43:00Z">
        <w:r>
          <w:t>; No. 24 of 2016 s. 310(5).]</w:t>
        </w:r>
      </w:ins>
    </w:p>
    <w:p>
      <w:pPr>
        <w:pStyle w:val="Heading5"/>
        <w:keepLines w:val="0"/>
        <w:rPr>
          <w:snapToGrid w:val="0"/>
        </w:rPr>
      </w:pPr>
      <w:bookmarkStart w:id="276" w:name="_Toc377369757"/>
      <w:bookmarkStart w:id="277" w:name="_Toc531767496"/>
      <w:bookmarkStart w:id="278" w:name="_Toc531265713"/>
      <w:r>
        <w:rPr>
          <w:rStyle w:val="CharSectno"/>
        </w:rPr>
        <w:t>34</w:t>
      </w:r>
      <w:r>
        <w:rPr>
          <w:snapToGrid w:val="0"/>
        </w:rPr>
        <w:t>.</w:t>
      </w:r>
      <w:r>
        <w:rPr>
          <w:snapToGrid w:val="0"/>
        </w:rPr>
        <w:tab/>
        <w:t>Appointment of scientific inspectors</w:t>
      </w:r>
      <w:bookmarkEnd w:id="276"/>
      <w:bookmarkEnd w:id="277"/>
      <w:bookmarkEnd w:id="278"/>
    </w:p>
    <w:p>
      <w:pPr>
        <w:pStyle w:val="Subsection"/>
        <w:spacing w:before="120"/>
        <w:rPr>
          <w:snapToGrid w:val="0"/>
        </w:rPr>
      </w:pPr>
      <w:r>
        <w:rPr>
          <w:snapToGrid w:val="0"/>
        </w:rPr>
        <w:tab/>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r>
        <w:tab/>
        <w:t>[Section 34 amended</w:t>
      </w:r>
      <w:del w:id="279" w:author="svcMRProcess" w:date="2019-01-23T11:43:00Z">
        <w:r>
          <w:delText xml:space="preserve"> by</w:delText>
        </w:r>
      </w:del>
      <w:ins w:id="280" w:author="svcMRProcess" w:date="2019-01-23T11:43:00Z">
        <w:r>
          <w:t>:</w:t>
        </w:r>
      </w:ins>
      <w:r>
        <w:t xml:space="preserve"> No. 28 of 2006 s. 354.]</w:t>
      </w:r>
    </w:p>
    <w:p>
      <w:pPr>
        <w:pStyle w:val="Heading5"/>
        <w:keepLines w:val="0"/>
        <w:rPr>
          <w:snapToGrid w:val="0"/>
        </w:rPr>
      </w:pPr>
      <w:bookmarkStart w:id="281" w:name="_Toc377369758"/>
      <w:bookmarkStart w:id="282" w:name="_Toc531767497"/>
      <w:bookmarkStart w:id="283" w:name="_Toc531265714"/>
      <w:r>
        <w:rPr>
          <w:rStyle w:val="CharSectno"/>
        </w:rPr>
        <w:t>35</w:t>
      </w:r>
      <w:r>
        <w:rPr>
          <w:snapToGrid w:val="0"/>
        </w:rPr>
        <w:t>.</w:t>
      </w:r>
      <w:r>
        <w:rPr>
          <w:snapToGrid w:val="0"/>
        </w:rPr>
        <w:tab/>
        <w:t>Restricted appointments</w:t>
      </w:r>
      <w:bookmarkEnd w:id="281"/>
      <w:bookmarkEnd w:id="282"/>
      <w:bookmarkEnd w:id="283"/>
    </w:p>
    <w:p>
      <w:pPr>
        <w:pStyle w:val="Subsection"/>
        <w:keepNext/>
        <w:spacing w:before="120"/>
        <w:rPr>
          <w:snapToGrid w:val="0"/>
        </w:rPr>
      </w:pPr>
      <w:r>
        <w:rPr>
          <w:snapToGrid w:val="0"/>
        </w:rPr>
        <w:tab/>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keepNext/>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w:t>
      </w:r>
      <w:del w:id="284" w:author="svcMRProcess" w:date="2019-01-23T11:43:00Z">
        <w:r>
          <w:delText xml:space="preserve"> by</w:delText>
        </w:r>
      </w:del>
      <w:ins w:id="285" w:author="svcMRProcess" w:date="2019-01-23T11:43:00Z">
        <w:r>
          <w:t>:</w:t>
        </w:r>
      </w:ins>
      <w:r>
        <w:t xml:space="preserve"> No. 28 of 2006 s. 354.]</w:t>
      </w:r>
    </w:p>
    <w:p>
      <w:pPr>
        <w:pStyle w:val="Heading5"/>
        <w:keepLines w:val="0"/>
        <w:rPr>
          <w:snapToGrid w:val="0"/>
        </w:rPr>
      </w:pPr>
      <w:bookmarkStart w:id="286" w:name="_Toc377369759"/>
      <w:bookmarkStart w:id="287" w:name="_Toc531767498"/>
      <w:bookmarkStart w:id="288" w:name="_Toc531265715"/>
      <w:r>
        <w:rPr>
          <w:rStyle w:val="CharSectno"/>
        </w:rPr>
        <w:t>36</w:t>
      </w:r>
      <w:r>
        <w:rPr>
          <w:snapToGrid w:val="0"/>
        </w:rPr>
        <w:t>.</w:t>
      </w:r>
      <w:r>
        <w:rPr>
          <w:snapToGrid w:val="0"/>
        </w:rPr>
        <w:tab/>
        <w:t>Identification card</w:t>
      </w:r>
      <w:bookmarkEnd w:id="286"/>
      <w:bookmarkEnd w:id="287"/>
      <w:bookmarkEnd w:id="288"/>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t>(3)</w:t>
      </w:r>
      <w:r>
        <w:rPr>
          <w:snapToGrid w:val="0"/>
        </w:rPr>
        <w:tab/>
        <w:t>A person who ceases to be an inspector must, as soon as practicable, return his or her identification card to the CEO.</w:t>
      </w:r>
    </w:p>
    <w:p>
      <w:pPr>
        <w:pStyle w:val="Footnotesection"/>
      </w:pPr>
      <w:r>
        <w:tab/>
        <w:t>[Section 36 amended</w:t>
      </w:r>
      <w:del w:id="289" w:author="svcMRProcess" w:date="2019-01-23T11:43:00Z">
        <w:r>
          <w:delText xml:space="preserve"> by</w:delText>
        </w:r>
      </w:del>
      <w:ins w:id="290" w:author="svcMRProcess" w:date="2019-01-23T11:43:00Z">
        <w:r>
          <w:t>:</w:t>
        </w:r>
      </w:ins>
      <w:r>
        <w:t xml:space="preserve"> No. 28 of 2006 s. 354.]</w:t>
      </w:r>
    </w:p>
    <w:p>
      <w:pPr>
        <w:pStyle w:val="Heading3"/>
      </w:pPr>
      <w:bookmarkStart w:id="291" w:name="_Toc377369760"/>
      <w:bookmarkStart w:id="292" w:name="_Toc412628210"/>
      <w:bookmarkStart w:id="293" w:name="_Toc412628320"/>
      <w:bookmarkStart w:id="294" w:name="_Toc462406499"/>
      <w:bookmarkStart w:id="295" w:name="_Toc468353628"/>
      <w:bookmarkStart w:id="296" w:name="_Toc531253297"/>
      <w:bookmarkStart w:id="297" w:name="_Toc531265482"/>
      <w:bookmarkStart w:id="298" w:name="_Toc531265599"/>
      <w:bookmarkStart w:id="299" w:name="_Toc531265716"/>
      <w:bookmarkStart w:id="300" w:name="_Toc531767242"/>
      <w:bookmarkStart w:id="301" w:name="_Toc531767499"/>
      <w:r>
        <w:rPr>
          <w:rStyle w:val="CharDivNo"/>
        </w:rPr>
        <w:t>Division 2</w:t>
      </w:r>
      <w:r>
        <w:rPr>
          <w:snapToGrid w:val="0"/>
        </w:rPr>
        <w:t> — </w:t>
      </w:r>
      <w:r>
        <w:rPr>
          <w:rStyle w:val="CharDivText"/>
        </w:rPr>
        <w:t>Functions and powers of inspectors</w:t>
      </w:r>
      <w:bookmarkEnd w:id="291"/>
      <w:bookmarkEnd w:id="292"/>
      <w:bookmarkEnd w:id="293"/>
      <w:bookmarkEnd w:id="294"/>
      <w:bookmarkEnd w:id="295"/>
      <w:bookmarkEnd w:id="296"/>
      <w:bookmarkEnd w:id="297"/>
      <w:bookmarkEnd w:id="298"/>
      <w:bookmarkEnd w:id="299"/>
      <w:bookmarkEnd w:id="300"/>
      <w:bookmarkEnd w:id="301"/>
    </w:p>
    <w:p>
      <w:pPr>
        <w:pStyle w:val="Heading5"/>
        <w:keepLines w:val="0"/>
        <w:rPr>
          <w:snapToGrid w:val="0"/>
        </w:rPr>
      </w:pPr>
      <w:bookmarkStart w:id="302" w:name="_Toc377369761"/>
      <w:bookmarkStart w:id="303" w:name="_Toc531767500"/>
      <w:bookmarkStart w:id="304" w:name="_Toc531265717"/>
      <w:r>
        <w:rPr>
          <w:rStyle w:val="CharSectno"/>
        </w:rPr>
        <w:t>37</w:t>
      </w:r>
      <w:r>
        <w:rPr>
          <w:snapToGrid w:val="0"/>
        </w:rPr>
        <w:t>.</w:t>
      </w:r>
      <w:r>
        <w:rPr>
          <w:snapToGrid w:val="0"/>
        </w:rPr>
        <w:tab/>
        <w:t>Functions and powers of inspectors</w:t>
      </w:r>
      <w:bookmarkEnd w:id="302"/>
      <w:bookmarkEnd w:id="303"/>
      <w:bookmarkEnd w:id="304"/>
    </w:p>
    <w:p>
      <w:pPr>
        <w:pStyle w:val="Subsection"/>
        <w:rPr>
          <w:snapToGrid w:val="0"/>
        </w:rPr>
      </w:pPr>
      <w:r>
        <w:rPr>
          <w:snapToGrid w:val="0"/>
        </w:rPr>
        <w:tab/>
        <w:t>(1)</w:t>
      </w:r>
      <w:r>
        <w:rPr>
          <w:snapToGrid w:val="0"/>
        </w:rPr>
        <w:tab/>
        <w:t>Subject to subsection (3), the functions of a general inspector are —</w:t>
      </w:r>
    </w:p>
    <w:p>
      <w:pPr>
        <w:pStyle w:val="Indenta"/>
      </w:pPr>
      <w:r>
        <w:rPr>
          <w:snapToGrid w:val="0"/>
        </w:rPr>
        <w:tab/>
        <w:t>(a)</w:t>
      </w:r>
      <w:r>
        <w:rPr>
          <w:snapToGrid w:val="0"/>
        </w:rPr>
        <w:tab/>
      </w:r>
      <w:r>
        <w:t>to enforce Part 3;</w:t>
      </w:r>
    </w:p>
    <w:p>
      <w:pPr>
        <w:pStyle w:val="Indenta"/>
      </w:pPr>
      <w:r>
        <w:tab/>
        <w:t>(b)</w:t>
      </w:r>
      <w:r>
        <w:tab/>
        <w:t xml:space="preserve">if the inspector has been appointed under section 33(5) as a scientific inspector in relation to schools, to enforce Part 2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t>(3)</w:t>
      </w:r>
      <w:r>
        <w:rPr>
          <w:snapToGrid w:val="0"/>
        </w:rPr>
        <w:tab/>
        <w:t>Subject to subsection (1)(b) and section 48(3), a general inspector must not exercise the inspector’s powers in relation to things done, purported to be done, or required under this Act to be done, under a licence.</w:t>
      </w:r>
    </w:p>
    <w:p>
      <w:pPr>
        <w:pStyle w:val="Subsection"/>
        <w:rPr>
          <w:snapToGrid w:val="0"/>
        </w:rPr>
      </w:pPr>
      <w:r>
        <w:rPr>
          <w:snapToGrid w:val="0"/>
        </w:rPr>
        <w:tab/>
        <w:t>(4)</w:t>
      </w:r>
      <w:r>
        <w:rPr>
          <w:snapToGrid w:val="0"/>
        </w:rPr>
        <w:tab/>
        <w:t>A scientific inspector may only exercise the inspector’s powers in relation to things done, purported to be done, or required under this Act to be done, under a licence.</w:t>
      </w:r>
    </w:p>
    <w:p>
      <w:pPr>
        <w:pStyle w:val="Footnotesection"/>
      </w:pPr>
      <w:r>
        <w:tab/>
        <w:t>[Section 37 amended</w:t>
      </w:r>
      <w:del w:id="305" w:author="svcMRProcess" w:date="2019-01-23T11:43:00Z">
        <w:r>
          <w:delText xml:space="preserve"> by</w:delText>
        </w:r>
      </w:del>
      <w:ins w:id="306" w:author="svcMRProcess" w:date="2019-01-23T11:43:00Z">
        <w:r>
          <w:t>:</w:t>
        </w:r>
      </w:ins>
      <w:r>
        <w:t xml:space="preserve"> No. 28 of 2006 s. 354.]</w:t>
      </w:r>
    </w:p>
    <w:p>
      <w:pPr>
        <w:pStyle w:val="Heading5"/>
        <w:keepLines w:val="0"/>
        <w:rPr>
          <w:snapToGrid w:val="0"/>
        </w:rPr>
      </w:pPr>
      <w:bookmarkStart w:id="307" w:name="_Toc377369762"/>
      <w:bookmarkStart w:id="308" w:name="_Toc531767501"/>
      <w:bookmarkStart w:id="309" w:name="_Toc531265718"/>
      <w:r>
        <w:rPr>
          <w:rStyle w:val="CharSectno"/>
        </w:rPr>
        <w:t>38</w:t>
      </w:r>
      <w:r>
        <w:rPr>
          <w:snapToGrid w:val="0"/>
        </w:rPr>
        <w:t>.</w:t>
      </w:r>
      <w:r>
        <w:rPr>
          <w:snapToGrid w:val="0"/>
        </w:rPr>
        <w:tab/>
        <w:t>Power to enter a place</w:t>
      </w:r>
      <w:bookmarkEnd w:id="307"/>
      <w:bookmarkEnd w:id="308"/>
      <w:bookmarkEnd w:id="309"/>
    </w:p>
    <w:p>
      <w:pPr>
        <w:pStyle w:val="Subsection"/>
        <w:rPr>
          <w:snapToGrid w:val="0"/>
        </w:rPr>
      </w:pPr>
      <w:r>
        <w:rPr>
          <w:snapToGrid w:val="0"/>
        </w:rPr>
        <w:tab/>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t>(c)</w:t>
      </w:r>
      <w:r>
        <w:rPr>
          <w:snapToGrid w:val="0"/>
        </w:rPr>
        <w:tab/>
        <w:t>under a warrant issued under section 59;</w:t>
      </w:r>
    </w:p>
    <w:p>
      <w:pPr>
        <w:pStyle w:val="Indenta"/>
      </w:pPr>
      <w:r>
        <w:rPr>
          <w:snapToGrid w:val="0"/>
        </w:rPr>
        <w:tab/>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310" w:name="_Toc377369763"/>
      <w:bookmarkStart w:id="311" w:name="_Toc531767502"/>
      <w:bookmarkStart w:id="312" w:name="_Toc531265719"/>
      <w:r>
        <w:rPr>
          <w:rStyle w:val="CharSectno"/>
        </w:rPr>
        <w:t>39</w:t>
      </w:r>
      <w:r>
        <w:rPr>
          <w:snapToGrid w:val="0"/>
        </w:rPr>
        <w:t>.</w:t>
      </w:r>
      <w:r>
        <w:rPr>
          <w:snapToGrid w:val="0"/>
        </w:rPr>
        <w:tab/>
        <w:t>Power to enter vehicles</w:t>
      </w:r>
      <w:bookmarkEnd w:id="310"/>
      <w:bookmarkEnd w:id="311"/>
      <w:bookmarkEnd w:id="312"/>
    </w:p>
    <w:p>
      <w:pPr>
        <w:pStyle w:val="Subsection"/>
        <w:rPr>
          <w:snapToGrid w:val="0"/>
        </w:rPr>
      </w:pPr>
      <w:r>
        <w:rPr>
          <w:snapToGrid w:val="0"/>
        </w:rPr>
        <w:tab/>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t>(b)</w:t>
      </w:r>
      <w:r>
        <w:rPr>
          <w:snapToGrid w:val="0"/>
        </w:rPr>
        <w:tab/>
        <w:t>under a warrant issued under section 59; or</w:t>
      </w:r>
    </w:p>
    <w:p>
      <w:pPr>
        <w:pStyle w:val="Indenta"/>
        <w:rPr>
          <w:snapToGrid w:val="0"/>
        </w:rPr>
      </w:pPr>
      <w:r>
        <w:rPr>
          <w:snapToGrid w:val="0"/>
        </w:rPr>
        <w:tab/>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3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313" w:name="_Toc377369764"/>
      <w:bookmarkStart w:id="314" w:name="_Toc531767503"/>
      <w:bookmarkStart w:id="315" w:name="_Toc531265720"/>
      <w:r>
        <w:rPr>
          <w:rStyle w:val="CharSectno"/>
        </w:rPr>
        <w:t>40</w:t>
      </w:r>
      <w:r>
        <w:rPr>
          <w:snapToGrid w:val="0"/>
        </w:rPr>
        <w:t>.</w:t>
      </w:r>
      <w:r>
        <w:rPr>
          <w:snapToGrid w:val="0"/>
        </w:rPr>
        <w:tab/>
        <w:t>Care of animals</w:t>
      </w:r>
      <w:bookmarkEnd w:id="313"/>
      <w:bookmarkEnd w:id="314"/>
      <w:bookmarkEnd w:id="315"/>
    </w:p>
    <w:p>
      <w:pPr>
        <w:pStyle w:val="Subsection"/>
        <w:rPr>
          <w:snapToGrid w:val="0"/>
        </w:rPr>
      </w:pPr>
      <w:r>
        <w:rPr>
          <w:snapToGrid w:val="0"/>
        </w:rPr>
        <w:tab/>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316" w:name="_Toc377369765"/>
      <w:bookmarkStart w:id="317" w:name="_Toc531767504"/>
      <w:bookmarkStart w:id="318" w:name="_Toc531265721"/>
      <w:r>
        <w:rPr>
          <w:rStyle w:val="CharSectno"/>
        </w:rPr>
        <w:t>41</w:t>
      </w:r>
      <w:r>
        <w:rPr>
          <w:snapToGrid w:val="0"/>
        </w:rPr>
        <w:t>.</w:t>
      </w:r>
      <w:r>
        <w:rPr>
          <w:snapToGrid w:val="0"/>
        </w:rPr>
        <w:tab/>
        <w:t>Humane destruction of animals</w:t>
      </w:r>
      <w:bookmarkEnd w:id="316"/>
      <w:bookmarkEnd w:id="317"/>
      <w:bookmarkEnd w:id="318"/>
    </w:p>
    <w:p>
      <w:pPr>
        <w:pStyle w:val="Subsection"/>
        <w:rPr>
          <w:snapToGrid w:val="0"/>
        </w:rPr>
      </w:pPr>
      <w:r>
        <w:rPr>
          <w:snapToGrid w:val="0"/>
        </w:rPr>
        <w:tab/>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 xml:space="preserve">if the animal is fauna, the chief executive officer of </w:t>
      </w:r>
      <w:del w:id="319" w:author="svcMRProcess" w:date="2019-01-23T11:43:00Z">
        <w:r>
          <w:delText>CALM</w:delText>
        </w:r>
      </w:del>
      <w:ins w:id="320" w:author="svcMRProcess" w:date="2019-01-23T11:43:00Z">
        <w:r>
          <w:t>the Biodiversity Conservation Department</w:t>
        </w:r>
      </w:ins>
      <w:r>
        <w:t>;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Footnotesection"/>
        <w:rPr>
          <w:ins w:id="321" w:author="svcMRProcess" w:date="2019-01-23T11:43:00Z"/>
        </w:rPr>
      </w:pPr>
      <w:bookmarkStart w:id="322" w:name="_Toc377369766"/>
      <w:ins w:id="323" w:author="svcMRProcess" w:date="2019-01-23T11:43:00Z">
        <w:r>
          <w:tab/>
          <w:t>[Section 41 amended No. 24 of 2016 s. 310(6).]</w:t>
        </w:r>
      </w:ins>
    </w:p>
    <w:p>
      <w:pPr>
        <w:pStyle w:val="Heading5"/>
        <w:keepLines w:val="0"/>
        <w:rPr>
          <w:snapToGrid w:val="0"/>
        </w:rPr>
      </w:pPr>
      <w:bookmarkStart w:id="324" w:name="_Toc531767505"/>
      <w:bookmarkStart w:id="325" w:name="_Toc531265722"/>
      <w:r>
        <w:rPr>
          <w:rStyle w:val="CharSectno"/>
        </w:rPr>
        <w:t>42</w:t>
      </w:r>
      <w:r>
        <w:rPr>
          <w:snapToGrid w:val="0"/>
        </w:rPr>
        <w:t>.</w:t>
      </w:r>
      <w:r>
        <w:rPr>
          <w:snapToGrid w:val="0"/>
        </w:rPr>
        <w:tab/>
        <w:t>Seizure of animals</w:t>
      </w:r>
      <w:bookmarkEnd w:id="322"/>
      <w:bookmarkEnd w:id="324"/>
      <w:bookmarkEnd w:id="325"/>
    </w:p>
    <w:p>
      <w:pPr>
        <w:pStyle w:val="Subsection"/>
        <w:rPr>
          <w:snapToGrid w:val="0"/>
        </w:rPr>
      </w:pPr>
      <w:r>
        <w:rPr>
          <w:snapToGrid w:val="0"/>
        </w:rPr>
        <w:tab/>
        <w:t>(1)</w:t>
      </w:r>
      <w:r>
        <w:rPr>
          <w:snapToGrid w:val="0"/>
        </w:rPr>
        <w:tab/>
        <w:t>An inspector may seize an animal —</w:t>
      </w:r>
    </w:p>
    <w:p>
      <w:pPr>
        <w:pStyle w:val="Indenta"/>
        <w:rPr>
          <w:snapToGrid w:val="0"/>
        </w:rPr>
      </w:pPr>
      <w:r>
        <w:rPr>
          <w:snapToGrid w:val="0"/>
        </w:rPr>
        <w:tab/>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60.</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326" w:name="_Toc377369767"/>
      <w:bookmarkStart w:id="327" w:name="_Toc531767506"/>
      <w:bookmarkStart w:id="328" w:name="_Toc531265723"/>
      <w:r>
        <w:rPr>
          <w:rStyle w:val="CharSectno"/>
        </w:rPr>
        <w:t>43</w:t>
      </w:r>
      <w:r>
        <w:rPr>
          <w:snapToGrid w:val="0"/>
        </w:rPr>
        <w:t>.</w:t>
      </w:r>
      <w:r>
        <w:rPr>
          <w:snapToGrid w:val="0"/>
        </w:rPr>
        <w:tab/>
        <w:t>Seizure of other property</w:t>
      </w:r>
      <w:bookmarkEnd w:id="326"/>
      <w:bookmarkEnd w:id="327"/>
      <w:bookmarkEnd w:id="328"/>
    </w:p>
    <w:p>
      <w:pPr>
        <w:pStyle w:val="Subsection"/>
        <w:rPr>
          <w:snapToGrid w:val="0"/>
        </w:rPr>
      </w:pPr>
      <w:r>
        <w:rPr>
          <w:snapToGrid w:val="0"/>
        </w:rPr>
        <w:tab/>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329" w:name="_Toc377369768"/>
      <w:bookmarkStart w:id="330" w:name="_Toc531767507"/>
      <w:bookmarkStart w:id="331" w:name="_Toc531265724"/>
      <w:r>
        <w:rPr>
          <w:rStyle w:val="CharSectno"/>
        </w:rPr>
        <w:t>44</w:t>
      </w:r>
      <w:r>
        <w:rPr>
          <w:snapToGrid w:val="0"/>
        </w:rPr>
        <w:t>.</w:t>
      </w:r>
      <w:r>
        <w:rPr>
          <w:snapToGrid w:val="0"/>
        </w:rPr>
        <w:tab/>
        <w:t>Dealing with seized property</w:t>
      </w:r>
      <w:bookmarkEnd w:id="329"/>
      <w:bookmarkEnd w:id="330"/>
      <w:bookmarkEnd w:id="331"/>
    </w:p>
    <w:p>
      <w:pPr>
        <w:pStyle w:val="Subsection"/>
      </w:pPr>
      <w:r>
        <w:tab/>
        <w:t>(1)</w:t>
      </w:r>
      <w:r>
        <w:tab/>
        <w:t>This section does not apply in relation to a seized animal that is fauna, unless the animal had been lawfully taken</w:t>
      </w:r>
      <w:del w:id="332" w:author="svcMRProcess" w:date="2019-01-23T11:43:00Z">
        <w:r>
          <w:delText xml:space="preserve"> under the </w:delText>
        </w:r>
        <w:r>
          <w:rPr>
            <w:i/>
          </w:rPr>
          <w:delText>Wildlife Conservation Act 1950</w:delText>
        </w:r>
      </w:del>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t>(6)</w:t>
      </w:r>
      <w:r>
        <w:tab/>
        <w:t xml:space="preserve">The owner of seized property may apply to the </w:t>
      </w:r>
      <w:smartTag w:uri="urn:schemas-microsoft-com:office:smarttags" w:element="Street">
        <w:smartTag w:uri="urn:schemas-microsoft-com:office:smarttags" w:element="address">
          <w:r>
            <w:t>Magistrates Court</w:t>
          </w:r>
        </w:smartTag>
      </w:smartTag>
      <w:r>
        <w:t xml:space="preserve"> for an order that it be returned.</w:t>
      </w:r>
    </w:p>
    <w:p>
      <w:pPr>
        <w:pStyle w:val="Subsection"/>
      </w:pPr>
      <w:r>
        <w:tab/>
        <w:t>(7)</w:t>
      </w:r>
      <w:r>
        <w:tab/>
        <w:t>Where an inspector is required by subsection (5) to return seized property to the owner the inspector may apply to the Magistrates Court for an order that the property remain under seizure.</w:t>
      </w:r>
    </w:p>
    <w:p>
      <w:pPr>
        <w:pStyle w:val="Subsection"/>
      </w:pPr>
      <w:r>
        <w:tab/>
        <w:t>(8)</w:t>
      </w:r>
      <w:r>
        <w:tab/>
        <w:t xml:space="preserve">An inspector may apply to the </w:t>
      </w:r>
      <w:smartTag w:uri="urn:schemas-microsoft-com:office:smarttags" w:element="Street">
        <w:smartTag w:uri="urn:schemas-microsoft-com:office:smarttags" w:element="address">
          <w:r>
            <w:t>Magistrates Court</w:t>
          </w:r>
        </w:smartTag>
      </w:smartTag>
      <w:r>
        <w:t xml:space="preserve"> for an order that the seized property be forfeited to the Crown.</w:t>
      </w:r>
    </w:p>
    <w:p>
      <w:pPr>
        <w:pStyle w:val="Subsection"/>
      </w:pPr>
      <w:r>
        <w:tab/>
        <w:t>(9)</w:t>
      </w:r>
      <w:r>
        <w:tab/>
        <w:t>On an application under subsection (6), (7) or (8) a court may —</w:t>
      </w:r>
    </w:p>
    <w:p>
      <w:pPr>
        <w:pStyle w:val="Indenta"/>
      </w:pPr>
      <w:r>
        <w:tab/>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rStyle w:val="CharDefText"/>
        </w:rPr>
        <w:t>owner</w:t>
      </w:r>
      <w:r>
        <w:t>, in relation to something that has been seized, means the person from whom the thing was seized or any other person who satisfies the CEO that he or she is entitled to possession of the thing;</w:t>
      </w:r>
    </w:p>
    <w:p>
      <w:pPr>
        <w:pStyle w:val="Defstart"/>
      </w:pPr>
      <w:r>
        <w:tab/>
      </w:r>
      <w:r>
        <w:rPr>
          <w:rStyle w:val="CharDefText"/>
        </w:rPr>
        <w:t>relevant offence</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w:t>
      </w:r>
      <w:del w:id="333" w:author="svcMRProcess" w:date="2019-01-23T11:43:00Z">
        <w:r>
          <w:delText xml:space="preserve"> by</w:delText>
        </w:r>
      </w:del>
      <w:ins w:id="334" w:author="svcMRProcess" w:date="2019-01-23T11:43:00Z">
        <w:r>
          <w:t>:</w:t>
        </w:r>
      </w:ins>
      <w:r>
        <w:t xml:space="preserve"> No. 59 of 2004 s. 141; No. 28 of 2006 s. 354</w:t>
      </w:r>
      <w:del w:id="335" w:author="svcMRProcess" w:date="2019-01-23T11:43:00Z">
        <w:r>
          <w:delText>.]</w:delText>
        </w:r>
      </w:del>
      <w:ins w:id="336" w:author="svcMRProcess" w:date="2019-01-23T11:43:00Z">
        <w:r>
          <w:t>; No. 24 of 2016 s. 310(7).]</w:t>
        </w:r>
      </w:ins>
    </w:p>
    <w:p>
      <w:pPr>
        <w:pStyle w:val="Heading5"/>
        <w:keepLines w:val="0"/>
      </w:pPr>
      <w:bookmarkStart w:id="337" w:name="_Toc377369769"/>
      <w:bookmarkStart w:id="338" w:name="_Toc531767508"/>
      <w:bookmarkStart w:id="339" w:name="_Toc531265725"/>
      <w:r>
        <w:rPr>
          <w:rStyle w:val="CharSectno"/>
        </w:rPr>
        <w:t>45</w:t>
      </w:r>
      <w:r>
        <w:t>.</w:t>
      </w:r>
      <w:r>
        <w:tab/>
        <w:t>Dealing with seized fauna</w:t>
      </w:r>
      <w:bookmarkEnd w:id="337"/>
      <w:bookmarkEnd w:id="338"/>
      <w:bookmarkEnd w:id="339"/>
    </w:p>
    <w:p>
      <w:pPr>
        <w:pStyle w:val="Subsection"/>
      </w:pPr>
      <w:r>
        <w:tab/>
      </w:r>
      <w:r>
        <w:tab/>
        <w:t>An inspector who seizes an animal that is fauna, other than an animal that has been lawfully taken</w:t>
      </w:r>
      <w:del w:id="340" w:author="svcMRProcess" w:date="2019-01-23T11:43:00Z">
        <w:r>
          <w:delText xml:space="preserve"> under the </w:delText>
        </w:r>
        <w:r>
          <w:rPr>
            <w:i/>
          </w:rPr>
          <w:delText>Wildlife Conservation Act 1950</w:delText>
        </w:r>
      </w:del>
      <w:r>
        <w:t xml:space="preserve">, is to ensure that the animal is delivered to, or dealt with in accordance with the instructions of, the chief executive officer of </w:t>
      </w:r>
      <w:del w:id="341" w:author="svcMRProcess" w:date="2019-01-23T11:43:00Z">
        <w:r>
          <w:delText>CALM</w:delText>
        </w:r>
      </w:del>
      <w:ins w:id="342" w:author="svcMRProcess" w:date="2019-01-23T11:43:00Z">
        <w:r>
          <w:t>the Biodiversity Conservation Department</w:t>
        </w:r>
      </w:ins>
      <w:r>
        <w:t>.</w:t>
      </w:r>
    </w:p>
    <w:p>
      <w:pPr>
        <w:pStyle w:val="Footnotesection"/>
        <w:rPr>
          <w:ins w:id="343" w:author="svcMRProcess" w:date="2019-01-23T11:43:00Z"/>
        </w:rPr>
      </w:pPr>
      <w:bookmarkStart w:id="344" w:name="_Toc377369770"/>
      <w:ins w:id="345" w:author="svcMRProcess" w:date="2019-01-23T11:43:00Z">
        <w:r>
          <w:tab/>
          <w:t>[Section 44 amended: No. 24 of 2016 s. 310(8).]</w:t>
        </w:r>
      </w:ins>
    </w:p>
    <w:p>
      <w:pPr>
        <w:pStyle w:val="Heading5"/>
        <w:keepLines w:val="0"/>
        <w:rPr>
          <w:snapToGrid w:val="0"/>
        </w:rPr>
      </w:pPr>
      <w:bookmarkStart w:id="346" w:name="_Toc531767509"/>
      <w:bookmarkStart w:id="347" w:name="_Toc531265726"/>
      <w:r>
        <w:rPr>
          <w:rStyle w:val="CharSectno"/>
        </w:rPr>
        <w:t>46</w:t>
      </w:r>
      <w:r>
        <w:rPr>
          <w:snapToGrid w:val="0"/>
        </w:rPr>
        <w:t>.</w:t>
      </w:r>
      <w:r>
        <w:rPr>
          <w:snapToGrid w:val="0"/>
        </w:rPr>
        <w:tab/>
        <w:t>Power to require information</w:t>
      </w:r>
      <w:bookmarkEnd w:id="344"/>
      <w:bookmarkEnd w:id="346"/>
      <w:bookmarkEnd w:id="347"/>
    </w:p>
    <w:p>
      <w:pPr>
        <w:pStyle w:val="Subsection"/>
        <w:rPr>
          <w:snapToGrid w:val="0"/>
        </w:rPr>
      </w:pPr>
      <w:r>
        <w:rPr>
          <w:snapToGrid w:val="0"/>
        </w:rPr>
        <w:tab/>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348" w:name="_Toc377369771"/>
      <w:bookmarkStart w:id="349" w:name="_Toc531767510"/>
      <w:bookmarkStart w:id="350" w:name="_Toc531265727"/>
      <w:r>
        <w:rPr>
          <w:rStyle w:val="CharSectno"/>
        </w:rPr>
        <w:t>47</w:t>
      </w:r>
      <w:r>
        <w:rPr>
          <w:snapToGrid w:val="0"/>
        </w:rPr>
        <w:t>.</w:t>
      </w:r>
      <w:r>
        <w:rPr>
          <w:snapToGrid w:val="0"/>
        </w:rPr>
        <w:tab/>
        <w:t>Other powers of inspectors</w:t>
      </w:r>
      <w:bookmarkEnd w:id="348"/>
      <w:bookmarkEnd w:id="349"/>
      <w:bookmarkEnd w:id="350"/>
    </w:p>
    <w:p>
      <w:pPr>
        <w:pStyle w:val="Subsection"/>
        <w:rPr>
          <w:snapToGrid w:val="0"/>
        </w:rPr>
      </w:pPr>
      <w:r>
        <w:rPr>
          <w:snapToGrid w:val="0"/>
        </w:rPr>
        <w:tab/>
        <w:t>(1)</w:t>
      </w:r>
      <w:r>
        <w:rPr>
          <w:snapToGrid w:val="0"/>
        </w:rPr>
        <w:tab/>
        <w:t>Subject to sections 38, 39, 42 and 43, for the purposes of this Act an inspector may —</w:t>
      </w:r>
    </w:p>
    <w:p>
      <w:pPr>
        <w:pStyle w:val="Indenta"/>
      </w:pPr>
      <w:r>
        <w:rPr>
          <w:snapToGrid w:val="0"/>
        </w:rPr>
        <w:tab/>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t>(d)</w:t>
      </w:r>
      <w:r>
        <w:rPr>
          <w:snapToGrid w:val="0"/>
        </w:rPr>
        <w:tab/>
        <w:t>direct a person to take an animal to a specified place, or to put it in a specified vehicle, within a specified time;</w:t>
      </w:r>
    </w:p>
    <w:p>
      <w:pPr>
        <w:pStyle w:val="Indenta"/>
        <w:rPr>
          <w:snapToGrid w:val="0"/>
        </w:rPr>
      </w:pPr>
      <w:r>
        <w:rPr>
          <w:snapToGrid w:val="0"/>
        </w:rPr>
        <w:tab/>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t>(i)</w:t>
      </w:r>
      <w:r>
        <w:rPr>
          <w:snapToGrid w:val="0"/>
        </w:rPr>
        <w:tab/>
        <w:t>examine, take extracts from or copy (and if necessary remove for the purpose of taking extracts or making copies) a record;</w:t>
      </w:r>
    </w:p>
    <w:p>
      <w:pPr>
        <w:pStyle w:val="Indenta"/>
        <w:rPr>
          <w:snapToGrid w:val="0"/>
        </w:rPr>
      </w:pPr>
      <w:r>
        <w:rPr>
          <w:snapToGrid w:val="0"/>
        </w:rPr>
        <w:tab/>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rStyle w:val="CharDefText"/>
        </w:rPr>
        <w:t>record</w:t>
      </w:r>
      <w:r>
        <w:t xml:space="preserve"> includes a document, tape, disc or other device or medium on which data is recorded or stored mechanically, photographically, electronically or otherwise.</w:t>
      </w:r>
    </w:p>
    <w:p>
      <w:pPr>
        <w:pStyle w:val="Heading5"/>
        <w:keepLines w:val="0"/>
      </w:pPr>
      <w:bookmarkStart w:id="351" w:name="_Toc377369772"/>
      <w:bookmarkStart w:id="352" w:name="_Toc531767511"/>
      <w:bookmarkStart w:id="353" w:name="_Toc531265728"/>
      <w:r>
        <w:rPr>
          <w:rStyle w:val="CharSectno"/>
        </w:rPr>
        <w:t>48</w:t>
      </w:r>
      <w:r>
        <w:t>.</w:t>
      </w:r>
      <w:r>
        <w:tab/>
        <w:t>Performance of an inspector’s functions</w:t>
      </w:r>
      <w:bookmarkEnd w:id="351"/>
      <w:bookmarkEnd w:id="352"/>
      <w:bookmarkEnd w:id="353"/>
    </w:p>
    <w:p>
      <w:pPr>
        <w:pStyle w:val="Subsection"/>
        <w:rPr>
          <w:snapToGrid w:val="0"/>
        </w:rPr>
      </w:pPr>
      <w:r>
        <w:rPr>
          <w:snapToGrid w:val="0"/>
        </w:rPr>
        <w:tab/>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354" w:name="_Toc377369773"/>
      <w:bookmarkStart w:id="355" w:name="_Toc412628223"/>
      <w:bookmarkStart w:id="356" w:name="_Toc412628333"/>
      <w:bookmarkStart w:id="357" w:name="_Toc462406512"/>
      <w:bookmarkStart w:id="358" w:name="_Toc468353641"/>
      <w:bookmarkStart w:id="359" w:name="_Toc531253310"/>
      <w:bookmarkStart w:id="360" w:name="_Toc531265495"/>
      <w:bookmarkStart w:id="361" w:name="_Toc531265612"/>
      <w:bookmarkStart w:id="362" w:name="_Toc531265729"/>
      <w:bookmarkStart w:id="363" w:name="_Toc531767255"/>
      <w:bookmarkStart w:id="364" w:name="_Toc531767512"/>
      <w:r>
        <w:rPr>
          <w:rStyle w:val="CharDivNo"/>
        </w:rPr>
        <w:t>Division 3</w:t>
      </w:r>
      <w:r>
        <w:rPr>
          <w:snapToGrid w:val="0"/>
        </w:rPr>
        <w:t> — </w:t>
      </w:r>
      <w:r>
        <w:rPr>
          <w:rStyle w:val="CharDivText"/>
        </w:rPr>
        <w:t>Additional powers of scientific inspectors</w:t>
      </w:r>
      <w:bookmarkEnd w:id="354"/>
      <w:bookmarkEnd w:id="355"/>
      <w:bookmarkEnd w:id="356"/>
      <w:bookmarkEnd w:id="357"/>
      <w:bookmarkEnd w:id="358"/>
      <w:bookmarkEnd w:id="359"/>
      <w:bookmarkEnd w:id="360"/>
      <w:bookmarkEnd w:id="361"/>
      <w:bookmarkEnd w:id="362"/>
      <w:bookmarkEnd w:id="363"/>
      <w:bookmarkEnd w:id="364"/>
    </w:p>
    <w:p>
      <w:pPr>
        <w:pStyle w:val="Heading5"/>
        <w:keepLines w:val="0"/>
        <w:rPr>
          <w:snapToGrid w:val="0"/>
        </w:rPr>
      </w:pPr>
      <w:bookmarkStart w:id="365" w:name="_Toc377369774"/>
      <w:bookmarkStart w:id="366" w:name="_Toc531767513"/>
      <w:bookmarkStart w:id="367" w:name="_Toc531265730"/>
      <w:r>
        <w:rPr>
          <w:rStyle w:val="CharSectno"/>
        </w:rPr>
        <w:t>49</w:t>
      </w:r>
      <w:r>
        <w:rPr>
          <w:snapToGrid w:val="0"/>
        </w:rPr>
        <w:t>.</w:t>
      </w:r>
      <w:r>
        <w:rPr>
          <w:snapToGrid w:val="0"/>
        </w:rPr>
        <w:tab/>
        <w:t>Direction to suspend use and referral to animal ethics committee</w:t>
      </w:r>
      <w:bookmarkEnd w:id="365"/>
      <w:bookmarkEnd w:id="366"/>
      <w:bookmarkEnd w:id="367"/>
    </w:p>
    <w:p>
      <w:pPr>
        <w:pStyle w:val="Subsection"/>
        <w:rPr>
          <w:snapToGrid w:val="0"/>
        </w:rPr>
      </w:pPr>
      <w:r>
        <w:rPr>
          <w:snapToGrid w:val="0"/>
        </w:rPr>
        <w:tab/>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368" w:name="_Toc377369775"/>
      <w:bookmarkStart w:id="369" w:name="_Toc531767514"/>
      <w:bookmarkStart w:id="370" w:name="_Toc531265731"/>
      <w:r>
        <w:rPr>
          <w:rStyle w:val="CharSectno"/>
        </w:rPr>
        <w:t>50</w:t>
      </w:r>
      <w:r>
        <w:rPr>
          <w:snapToGrid w:val="0"/>
        </w:rPr>
        <w:t>.</w:t>
      </w:r>
      <w:r>
        <w:rPr>
          <w:snapToGrid w:val="0"/>
        </w:rPr>
        <w:tab/>
        <w:t>Directions to licensees and their staff</w:t>
      </w:r>
      <w:bookmarkEnd w:id="368"/>
      <w:bookmarkEnd w:id="369"/>
      <w:bookmarkEnd w:id="370"/>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371" w:name="_Toc377369776"/>
      <w:bookmarkStart w:id="372" w:name="_Toc531767515"/>
      <w:bookmarkStart w:id="373" w:name="_Toc531265732"/>
      <w:r>
        <w:rPr>
          <w:rStyle w:val="CharSectno"/>
        </w:rPr>
        <w:t>51</w:t>
      </w:r>
      <w:r>
        <w:rPr>
          <w:snapToGrid w:val="0"/>
        </w:rPr>
        <w:t>.</w:t>
      </w:r>
      <w:r>
        <w:rPr>
          <w:snapToGrid w:val="0"/>
        </w:rPr>
        <w:tab/>
        <w:t>Power to require information</w:t>
      </w:r>
      <w:bookmarkEnd w:id="371"/>
      <w:bookmarkEnd w:id="372"/>
      <w:bookmarkEnd w:id="373"/>
    </w:p>
    <w:p>
      <w:pPr>
        <w:pStyle w:val="Subsection"/>
      </w:pPr>
      <w:r>
        <w:tab/>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374" w:name="_Toc377369777"/>
      <w:bookmarkStart w:id="375" w:name="_Toc531767516"/>
      <w:bookmarkStart w:id="376" w:name="_Toc531265733"/>
      <w:r>
        <w:rPr>
          <w:rStyle w:val="CharSectno"/>
        </w:rPr>
        <w:t>52</w:t>
      </w:r>
      <w:r>
        <w:rPr>
          <w:snapToGrid w:val="0"/>
        </w:rPr>
        <w:t>.</w:t>
      </w:r>
      <w:r>
        <w:rPr>
          <w:snapToGrid w:val="0"/>
        </w:rPr>
        <w:tab/>
        <w:t>Advice regarding licensing matters</w:t>
      </w:r>
      <w:bookmarkEnd w:id="374"/>
      <w:bookmarkEnd w:id="375"/>
      <w:bookmarkEnd w:id="376"/>
    </w:p>
    <w:p>
      <w:pPr>
        <w:pStyle w:val="Subsection"/>
        <w:rPr>
          <w:snapToGrid w:val="0"/>
        </w:rPr>
      </w:pPr>
      <w:r>
        <w:rPr>
          <w:snapToGrid w:val="0"/>
        </w:rPr>
        <w:tab/>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The Minister may rely on advice given under subsection (1) to satisfy himself or herself as to a matter referred to in section 9 or 17(1) or (2) without further investigation.</w:t>
      </w:r>
    </w:p>
    <w:p>
      <w:pPr>
        <w:pStyle w:val="Heading5"/>
        <w:keepLines w:val="0"/>
        <w:rPr>
          <w:snapToGrid w:val="0"/>
        </w:rPr>
      </w:pPr>
      <w:bookmarkStart w:id="377" w:name="_Toc377369778"/>
      <w:bookmarkStart w:id="378" w:name="_Toc531767517"/>
      <w:bookmarkStart w:id="379" w:name="_Toc531265734"/>
      <w:r>
        <w:rPr>
          <w:rStyle w:val="CharSectno"/>
        </w:rPr>
        <w:t>53</w:t>
      </w:r>
      <w:r>
        <w:rPr>
          <w:snapToGrid w:val="0"/>
        </w:rPr>
        <w:t>.</w:t>
      </w:r>
      <w:r>
        <w:rPr>
          <w:snapToGrid w:val="0"/>
        </w:rPr>
        <w:tab/>
        <w:t>Attendance at meetings of animal ethics committees</w:t>
      </w:r>
      <w:bookmarkEnd w:id="377"/>
      <w:bookmarkEnd w:id="378"/>
      <w:bookmarkEnd w:id="379"/>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380" w:name="_Toc377369779"/>
      <w:bookmarkStart w:id="381" w:name="_Toc412628229"/>
      <w:bookmarkStart w:id="382" w:name="_Toc412628339"/>
      <w:bookmarkStart w:id="383" w:name="_Toc462406518"/>
      <w:bookmarkStart w:id="384" w:name="_Toc468353647"/>
      <w:bookmarkStart w:id="385" w:name="_Toc531253316"/>
      <w:bookmarkStart w:id="386" w:name="_Toc531265501"/>
      <w:bookmarkStart w:id="387" w:name="_Toc531265618"/>
      <w:bookmarkStart w:id="388" w:name="_Toc531265735"/>
      <w:bookmarkStart w:id="389" w:name="_Toc531767261"/>
      <w:bookmarkStart w:id="390" w:name="_Toc531767518"/>
      <w:r>
        <w:rPr>
          <w:rStyle w:val="CharPartNo"/>
        </w:rPr>
        <w:t>Part 5</w:t>
      </w:r>
      <w:r>
        <w:t xml:space="preserve"> — </w:t>
      </w:r>
      <w:r>
        <w:rPr>
          <w:rStyle w:val="CharPartText"/>
        </w:rPr>
        <w:t>Enforcement</w:t>
      </w:r>
      <w:bookmarkEnd w:id="380"/>
      <w:bookmarkEnd w:id="381"/>
      <w:bookmarkEnd w:id="382"/>
      <w:bookmarkEnd w:id="383"/>
      <w:bookmarkEnd w:id="384"/>
      <w:bookmarkEnd w:id="385"/>
      <w:bookmarkEnd w:id="386"/>
      <w:bookmarkEnd w:id="387"/>
      <w:bookmarkEnd w:id="388"/>
      <w:bookmarkEnd w:id="389"/>
      <w:bookmarkEnd w:id="390"/>
    </w:p>
    <w:p>
      <w:pPr>
        <w:pStyle w:val="Heading3"/>
      </w:pPr>
      <w:bookmarkStart w:id="391" w:name="_Toc377369780"/>
      <w:bookmarkStart w:id="392" w:name="_Toc412628230"/>
      <w:bookmarkStart w:id="393" w:name="_Toc412628340"/>
      <w:bookmarkStart w:id="394" w:name="_Toc462406519"/>
      <w:bookmarkStart w:id="395" w:name="_Toc468353648"/>
      <w:bookmarkStart w:id="396" w:name="_Toc531253317"/>
      <w:bookmarkStart w:id="397" w:name="_Toc531265502"/>
      <w:bookmarkStart w:id="398" w:name="_Toc531265619"/>
      <w:bookmarkStart w:id="399" w:name="_Toc531265736"/>
      <w:bookmarkStart w:id="400" w:name="_Toc531767262"/>
      <w:bookmarkStart w:id="401" w:name="_Toc531767519"/>
      <w:r>
        <w:rPr>
          <w:rStyle w:val="CharDivNo"/>
        </w:rPr>
        <w:t>Division 1</w:t>
      </w:r>
      <w:r>
        <w:t xml:space="preserve"> — </w:t>
      </w:r>
      <w:r>
        <w:rPr>
          <w:rStyle w:val="CharDivText"/>
        </w:rPr>
        <w:t>Additional court orders</w:t>
      </w:r>
      <w:bookmarkEnd w:id="391"/>
      <w:bookmarkEnd w:id="392"/>
      <w:bookmarkEnd w:id="393"/>
      <w:bookmarkEnd w:id="394"/>
      <w:bookmarkEnd w:id="395"/>
      <w:bookmarkEnd w:id="396"/>
      <w:bookmarkEnd w:id="397"/>
      <w:bookmarkEnd w:id="398"/>
      <w:bookmarkEnd w:id="399"/>
      <w:bookmarkEnd w:id="400"/>
      <w:bookmarkEnd w:id="401"/>
    </w:p>
    <w:p>
      <w:pPr>
        <w:pStyle w:val="Heading5"/>
        <w:keepLines w:val="0"/>
      </w:pPr>
      <w:bookmarkStart w:id="402" w:name="_Toc377369781"/>
      <w:bookmarkStart w:id="403" w:name="_Toc531767520"/>
      <w:bookmarkStart w:id="404" w:name="_Toc531265737"/>
      <w:r>
        <w:rPr>
          <w:rStyle w:val="CharSectno"/>
        </w:rPr>
        <w:t>54</w:t>
      </w:r>
      <w:r>
        <w:t>.</w:t>
      </w:r>
      <w:r>
        <w:tab/>
        <w:t>Court may order a post mortem</w:t>
      </w:r>
      <w:bookmarkEnd w:id="402"/>
      <w:bookmarkEnd w:id="403"/>
      <w:bookmarkEnd w:id="404"/>
    </w:p>
    <w:p>
      <w:pPr>
        <w:pStyle w:val="Subsection"/>
      </w:pPr>
      <w:r>
        <w:tab/>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the cost of the post mortem is a cost in respect of which an order may be made under section 58.</w:t>
      </w:r>
    </w:p>
    <w:p>
      <w:pPr>
        <w:pStyle w:val="Heading5"/>
        <w:keepLines w:val="0"/>
        <w:rPr>
          <w:snapToGrid w:val="0"/>
        </w:rPr>
      </w:pPr>
      <w:bookmarkStart w:id="405" w:name="_Toc377369782"/>
      <w:bookmarkStart w:id="406" w:name="_Toc531767521"/>
      <w:bookmarkStart w:id="407" w:name="_Toc531265738"/>
      <w:r>
        <w:rPr>
          <w:rStyle w:val="CharSectno"/>
        </w:rPr>
        <w:t>55</w:t>
      </w:r>
      <w:r>
        <w:rPr>
          <w:snapToGrid w:val="0"/>
        </w:rPr>
        <w:t>.</w:t>
      </w:r>
      <w:r>
        <w:rPr>
          <w:snapToGrid w:val="0"/>
        </w:rPr>
        <w:tab/>
        <w:t>Orders additional to penalty</w:t>
      </w:r>
      <w:bookmarkEnd w:id="405"/>
      <w:bookmarkEnd w:id="406"/>
      <w:bookmarkEnd w:id="407"/>
    </w:p>
    <w:p>
      <w:pPr>
        <w:pStyle w:val="Subsection"/>
        <w:rPr>
          <w:snapToGrid w:val="0"/>
        </w:rPr>
      </w:pPr>
      <w:r>
        <w:rPr>
          <w:snapToGrid w:val="0"/>
        </w:rPr>
        <w:tab/>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if the animal is fauna that has not been lawfully taken</w:t>
      </w:r>
      <w:del w:id="408" w:author="svcMRProcess" w:date="2019-01-23T11:43:00Z">
        <w:r>
          <w:delText xml:space="preserve"> under the </w:delText>
        </w:r>
        <w:r>
          <w:rPr>
            <w:i/>
          </w:rPr>
          <w:delText>Wildlife Conservation Act 1950</w:delText>
        </w:r>
      </w:del>
      <w:r>
        <w:t xml:space="preserve">, be delivered to, or dealt with in accordance with the instructions of, the chief executive officer of </w:t>
      </w:r>
      <w:del w:id="409" w:author="svcMRProcess" w:date="2019-01-23T11:43:00Z">
        <w:r>
          <w:delText>CALM</w:delText>
        </w:r>
      </w:del>
      <w:ins w:id="410" w:author="svcMRProcess" w:date="2019-01-23T11:43:00Z">
        <w:r>
          <w:t>the Biodiversity Conservation Department</w:t>
        </w:r>
      </w:ins>
      <w:r>
        <w:t>;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t>(f)</w:t>
      </w:r>
      <w:r>
        <w:rPr>
          <w:snapToGrid w:val="0"/>
        </w:rPr>
        <w:tab/>
        <w:t>order the offender to reimburse a person who incurred costs under section 40(1), 41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t>(g)</w:t>
      </w:r>
      <w:r>
        <w:rPr>
          <w:snapToGrid w:val="0"/>
        </w:rPr>
        <w:tab/>
        <w:t>suspend, revoke or impose conditions on a licence held by the offender; and</w:t>
      </w:r>
    </w:p>
    <w:p>
      <w:pPr>
        <w:pStyle w:val="Indenta"/>
        <w:rPr>
          <w:snapToGrid w:val="0"/>
        </w:rPr>
      </w:pPr>
      <w:r>
        <w:rPr>
          <w:snapToGrid w:val="0"/>
        </w:rPr>
        <w:tab/>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r>
        <w:tab/>
        <w:t>[Section 55 amended</w:t>
      </w:r>
      <w:del w:id="411" w:author="svcMRProcess" w:date="2019-01-23T11:43:00Z">
        <w:r>
          <w:delText xml:space="preserve"> by</w:delText>
        </w:r>
      </w:del>
      <w:ins w:id="412" w:author="svcMRProcess" w:date="2019-01-23T11:43:00Z">
        <w:r>
          <w:t>:</w:t>
        </w:r>
      </w:ins>
      <w:r>
        <w:t xml:space="preserve"> No. 28 of 2006 s. 354</w:t>
      </w:r>
      <w:del w:id="413" w:author="svcMRProcess" w:date="2019-01-23T11:43:00Z">
        <w:r>
          <w:delText>.]</w:delText>
        </w:r>
      </w:del>
      <w:ins w:id="414" w:author="svcMRProcess" w:date="2019-01-23T11:43:00Z">
        <w:r>
          <w:t>; No. 24 of 2016 s. 310(9).]</w:t>
        </w:r>
      </w:ins>
    </w:p>
    <w:p>
      <w:pPr>
        <w:pStyle w:val="Heading5"/>
        <w:keepLines w:val="0"/>
        <w:rPr>
          <w:snapToGrid w:val="0"/>
        </w:rPr>
      </w:pPr>
      <w:bookmarkStart w:id="415" w:name="_Toc377369783"/>
      <w:bookmarkStart w:id="416" w:name="_Toc531767522"/>
      <w:bookmarkStart w:id="417" w:name="_Toc531265739"/>
      <w:r>
        <w:rPr>
          <w:rStyle w:val="CharSectno"/>
        </w:rPr>
        <w:t>56</w:t>
      </w:r>
      <w:r>
        <w:rPr>
          <w:snapToGrid w:val="0"/>
        </w:rPr>
        <w:t>.</w:t>
      </w:r>
      <w:r>
        <w:rPr>
          <w:snapToGrid w:val="0"/>
        </w:rPr>
        <w:tab/>
        <w:t>Order for reimbursement of costs</w:t>
      </w:r>
      <w:bookmarkEnd w:id="415"/>
      <w:bookmarkEnd w:id="416"/>
      <w:bookmarkEnd w:id="417"/>
    </w:p>
    <w:p>
      <w:pPr>
        <w:pStyle w:val="Subsection"/>
      </w:pPr>
      <w:r>
        <w:rPr>
          <w:snapToGrid w:val="0"/>
        </w:rPr>
        <w:tab/>
        <w:t>(1)</w:t>
      </w:r>
      <w:r>
        <w:rPr>
          <w:snapToGrid w:val="0"/>
        </w:rPr>
        <w:tab/>
        <w:t xml:space="preserve">A person who has incurred costs under section 40(1), 41 or 42 in relation to an animal may apply to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w:t>
      </w:r>
      <w:del w:id="418" w:author="svcMRProcess" w:date="2019-01-23T11:43:00Z">
        <w:r>
          <w:delText xml:space="preserve"> by</w:delText>
        </w:r>
      </w:del>
      <w:ins w:id="419" w:author="svcMRProcess" w:date="2019-01-23T11:43:00Z">
        <w:r>
          <w:t>:</w:t>
        </w:r>
      </w:ins>
      <w:r>
        <w:t xml:space="preserve"> No. 59 of 2004 s. 141.]</w:t>
      </w:r>
    </w:p>
    <w:p>
      <w:pPr>
        <w:pStyle w:val="Heading5"/>
        <w:keepLines w:val="0"/>
      </w:pPr>
      <w:bookmarkStart w:id="420" w:name="_Toc377369784"/>
      <w:bookmarkStart w:id="421" w:name="_Toc531767523"/>
      <w:bookmarkStart w:id="422" w:name="_Toc531265740"/>
      <w:r>
        <w:rPr>
          <w:rStyle w:val="CharSectno"/>
        </w:rPr>
        <w:t>57</w:t>
      </w:r>
      <w:r>
        <w:rPr>
          <w:snapToGrid w:val="0"/>
        </w:rPr>
        <w:t>.</w:t>
      </w:r>
      <w:r>
        <w:rPr>
          <w:snapToGrid w:val="0"/>
        </w:rPr>
        <w:tab/>
        <w:t>Order for retention of seized property</w:t>
      </w:r>
      <w:bookmarkEnd w:id="420"/>
      <w:bookmarkEnd w:id="421"/>
      <w:bookmarkEnd w:id="422"/>
    </w:p>
    <w:p>
      <w:pPr>
        <w:pStyle w:val="Subsection"/>
      </w:pPr>
      <w:r>
        <w:tab/>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making an order for reimbursement of costs under section 56;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423" w:name="_Toc377369785"/>
      <w:bookmarkStart w:id="424" w:name="_Toc531767524"/>
      <w:bookmarkStart w:id="425" w:name="_Toc531265741"/>
      <w:r>
        <w:rPr>
          <w:rStyle w:val="CharSectno"/>
        </w:rPr>
        <w:t>58</w:t>
      </w:r>
      <w:r>
        <w:t>.</w:t>
      </w:r>
      <w:r>
        <w:tab/>
        <w:t>Costs</w:t>
      </w:r>
      <w:bookmarkEnd w:id="423"/>
      <w:bookmarkEnd w:id="424"/>
      <w:bookmarkEnd w:id="425"/>
    </w:p>
    <w:p>
      <w:pPr>
        <w:pStyle w:val="Subsection"/>
      </w:pPr>
      <w:r>
        <w:tab/>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426" w:name="_Toc377369786"/>
      <w:bookmarkStart w:id="427" w:name="_Toc412628236"/>
      <w:bookmarkStart w:id="428" w:name="_Toc412628346"/>
      <w:bookmarkStart w:id="429" w:name="_Toc462406525"/>
      <w:bookmarkStart w:id="430" w:name="_Toc468353654"/>
      <w:bookmarkStart w:id="431" w:name="_Toc531253323"/>
      <w:bookmarkStart w:id="432" w:name="_Toc531265508"/>
      <w:bookmarkStart w:id="433" w:name="_Toc531265625"/>
      <w:bookmarkStart w:id="434" w:name="_Toc531265742"/>
      <w:bookmarkStart w:id="435" w:name="_Toc531767268"/>
      <w:bookmarkStart w:id="436" w:name="_Toc531767525"/>
      <w:r>
        <w:rPr>
          <w:rStyle w:val="CharDivNo"/>
        </w:rPr>
        <w:t>Division 2</w:t>
      </w:r>
      <w:r>
        <w:rPr>
          <w:snapToGrid w:val="0"/>
        </w:rPr>
        <w:t> — </w:t>
      </w:r>
      <w:r>
        <w:rPr>
          <w:rStyle w:val="CharDivText"/>
        </w:rPr>
        <w:t>Warrants</w:t>
      </w:r>
      <w:bookmarkEnd w:id="426"/>
      <w:bookmarkEnd w:id="427"/>
      <w:bookmarkEnd w:id="428"/>
      <w:bookmarkEnd w:id="429"/>
      <w:bookmarkEnd w:id="430"/>
      <w:bookmarkEnd w:id="431"/>
      <w:bookmarkEnd w:id="432"/>
      <w:bookmarkEnd w:id="433"/>
      <w:bookmarkEnd w:id="434"/>
      <w:bookmarkEnd w:id="435"/>
      <w:bookmarkEnd w:id="436"/>
    </w:p>
    <w:p>
      <w:pPr>
        <w:pStyle w:val="Heading5"/>
        <w:keepLines w:val="0"/>
        <w:rPr>
          <w:snapToGrid w:val="0"/>
        </w:rPr>
      </w:pPr>
      <w:bookmarkStart w:id="437" w:name="_Toc377369787"/>
      <w:bookmarkStart w:id="438" w:name="_Toc531767526"/>
      <w:bookmarkStart w:id="439" w:name="_Toc531265743"/>
      <w:r>
        <w:rPr>
          <w:rStyle w:val="CharSectno"/>
        </w:rPr>
        <w:t>59</w:t>
      </w:r>
      <w:r>
        <w:rPr>
          <w:snapToGrid w:val="0"/>
        </w:rPr>
        <w:t>.</w:t>
      </w:r>
      <w:r>
        <w:rPr>
          <w:snapToGrid w:val="0"/>
        </w:rPr>
        <w:tab/>
        <w:t>Grounds for a search warrant</w:t>
      </w:r>
      <w:bookmarkEnd w:id="437"/>
      <w:bookmarkEnd w:id="438"/>
      <w:bookmarkEnd w:id="439"/>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r>
        <w:tab/>
        <w:t>[Section 59 amended</w:t>
      </w:r>
      <w:del w:id="440" w:author="svcMRProcess" w:date="2019-01-23T11:43:00Z">
        <w:r>
          <w:delText xml:space="preserve"> by</w:delText>
        </w:r>
      </w:del>
      <w:ins w:id="441" w:author="svcMRProcess" w:date="2019-01-23T11:43:00Z">
        <w:r>
          <w:t>:</w:t>
        </w:r>
      </w:ins>
      <w:r>
        <w:t xml:space="preserve"> No. 84 of 2004 s. 80.]</w:t>
      </w:r>
    </w:p>
    <w:p>
      <w:pPr>
        <w:pStyle w:val="Heading5"/>
        <w:keepLines w:val="0"/>
        <w:rPr>
          <w:snapToGrid w:val="0"/>
        </w:rPr>
      </w:pPr>
      <w:bookmarkStart w:id="442" w:name="_Toc377369788"/>
      <w:bookmarkStart w:id="443" w:name="_Toc531767527"/>
      <w:bookmarkStart w:id="444" w:name="_Toc531265744"/>
      <w:r>
        <w:rPr>
          <w:rStyle w:val="CharSectno"/>
        </w:rPr>
        <w:t>60</w:t>
      </w:r>
      <w:r>
        <w:rPr>
          <w:snapToGrid w:val="0"/>
        </w:rPr>
        <w:t>.</w:t>
      </w:r>
      <w:r>
        <w:rPr>
          <w:snapToGrid w:val="0"/>
        </w:rPr>
        <w:tab/>
        <w:t>Grounds for a warrant to seize animal</w:t>
      </w:r>
      <w:bookmarkEnd w:id="442"/>
      <w:bookmarkEnd w:id="443"/>
      <w:bookmarkEnd w:id="44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r>
        <w:tab/>
        <w:t>[Section 60 amended</w:t>
      </w:r>
      <w:del w:id="445" w:author="svcMRProcess" w:date="2019-01-23T11:43:00Z">
        <w:r>
          <w:delText xml:space="preserve"> by</w:delText>
        </w:r>
      </w:del>
      <w:ins w:id="446" w:author="svcMRProcess" w:date="2019-01-23T11:43:00Z">
        <w:r>
          <w:t>:</w:t>
        </w:r>
      </w:ins>
      <w:r>
        <w:t xml:space="preserve"> No. 84 of 2004 s. 80.]</w:t>
      </w:r>
    </w:p>
    <w:p>
      <w:pPr>
        <w:pStyle w:val="Heading5"/>
        <w:keepLines w:val="0"/>
        <w:rPr>
          <w:snapToGrid w:val="0"/>
        </w:rPr>
      </w:pPr>
      <w:bookmarkStart w:id="447" w:name="_Toc377369789"/>
      <w:bookmarkStart w:id="448" w:name="_Toc531767528"/>
      <w:bookmarkStart w:id="449" w:name="_Toc531265745"/>
      <w:r>
        <w:rPr>
          <w:rStyle w:val="CharSectno"/>
        </w:rPr>
        <w:t>61</w:t>
      </w:r>
      <w:r>
        <w:rPr>
          <w:snapToGrid w:val="0"/>
        </w:rPr>
        <w:t>.</w:t>
      </w:r>
      <w:r>
        <w:rPr>
          <w:snapToGrid w:val="0"/>
        </w:rPr>
        <w:tab/>
        <w:t>Form of warrant</w:t>
      </w:r>
      <w:bookmarkEnd w:id="447"/>
      <w:bookmarkEnd w:id="448"/>
      <w:bookmarkEnd w:id="449"/>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450" w:name="_Toc377369790"/>
      <w:bookmarkStart w:id="451" w:name="_Toc531767529"/>
      <w:bookmarkStart w:id="452" w:name="_Toc531265746"/>
      <w:r>
        <w:rPr>
          <w:rStyle w:val="CharSectno"/>
        </w:rPr>
        <w:t>62</w:t>
      </w:r>
      <w:r>
        <w:rPr>
          <w:snapToGrid w:val="0"/>
        </w:rPr>
        <w:t>.</w:t>
      </w:r>
      <w:r>
        <w:rPr>
          <w:snapToGrid w:val="0"/>
        </w:rPr>
        <w:tab/>
        <w:t>Urgent warrants</w:t>
      </w:r>
      <w:bookmarkEnd w:id="450"/>
      <w:bookmarkEnd w:id="451"/>
      <w:bookmarkEnd w:id="452"/>
    </w:p>
    <w:p>
      <w:pPr>
        <w:pStyle w:val="Subsection"/>
        <w:rPr>
          <w:snapToGrid w:val="0"/>
        </w:rPr>
      </w:pPr>
      <w:r>
        <w:rPr>
          <w:snapToGrid w:val="0"/>
        </w:rPr>
        <w:tab/>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t>(3)</w:t>
      </w:r>
      <w:r>
        <w:rPr>
          <w:snapToGrid w:val="0"/>
        </w:rPr>
        <w:tab/>
        <w:t>A justice who issues a warrant on an application under subsection (1) must —</w:t>
      </w:r>
    </w:p>
    <w:p>
      <w:pPr>
        <w:pStyle w:val="Indenta"/>
        <w:rPr>
          <w:snapToGrid w:val="0"/>
        </w:rPr>
      </w:pPr>
      <w:r>
        <w:rPr>
          <w:snapToGrid w:val="0"/>
        </w:rPr>
        <w:tab/>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r>
        <w:tab/>
        <w:t>[Section 62 amended</w:t>
      </w:r>
      <w:del w:id="453" w:author="svcMRProcess" w:date="2019-01-23T11:43:00Z">
        <w:r>
          <w:delText xml:space="preserve"> by</w:delText>
        </w:r>
      </w:del>
      <w:ins w:id="454" w:author="svcMRProcess" w:date="2019-01-23T11:43:00Z">
        <w:r>
          <w:t>:</w:t>
        </w:r>
      </w:ins>
      <w:r>
        <w:t xml:space="preserve"> No. 84 of 2004 s. 80.]</w:t>
      </w:r>
    </w:p>
    <w:p>
      <w:pPr>
        <w:pStyle w:val="Heading3"/>
      </w:pPr>
      <w:bookmarkStart w:id="455" w:name="_Toc377369791"/>
      <w:bookmarkStart w:id="456" w:name="_Toc412628241"/>
      <w:bookmarkStart w:id="457" w:name="_Toc412628351"/>
      <w:bookmarkStart w:id="458" w:name="_Toc462406530"/>
      <w:bookmarkStart w:id="459" w:name="_Toc468353659"/>
      <w:bookmarkStart w:id="460" w:name="_Toc531253328"/>
      <w:bookmarkStart w:id="461" w:name="_Toc531265513"/>
      <w:bookmarkStart w:id="462" w:name="_Toc531265630"/>
      <w:bookmarkStart w:id="463" w:name="_Toc531265747"/>
      <w:bookmarkStart w:id="464" w:name="_Toc531767273"/>
      <w:bookmarkStart w:id="465" w:name="_Toc531767530"/>
      <w:r>
        <w:rPr>
          <w:rStyle w:val="CharDivNo"/>
        </w:rPr>
        <w:t>Division 3</w:t>
      </w:r>
      <w:r>
        <w:rPr>
          <w:snapToGrid w:val="0"/>
        </w:rPr>
        <w:t> — </w:t>
      </w:r>
      <w:r>
        <w:rPr>
          <w:rStyle w:val="CharDivText"/>
        </w:rPr>
        <w:t>Infringement notices</w:t>
      </w:r>
      <w:bookmarkEnd w:id="455"/>
      <w:bookmarkEnd w:id="456"/>
      <w:bookmarkEnd w:id="457"/>
      <w:bookmarkEnd w:id="458"/>
      <w:bookmarkEnd w:id="459"/>
      <w:bookmarkEnd w:id="460"/>
      <w:bookmarkEnd w:id="461"/>
      <w:bookmarkEnd w:id="462"/>
      <w:bookmarkEnd w:id="463"/>
      <w:bookmarkEnd w:id="464"/>
      <w:bookmarkEnd w:id="465"/>
    </w:p>
    <w:p>
      <w:pPr>
        <w:pStyle w:val="Heading5"/>
        <w:keepLines w:val="0"/>
        <w:rPr>
          <w:snapToGrid w:val="0"/>
        </w:rPr>
      </w:pPr>
      <w:bookmarkStart w:id="466" w:name="_Toc377369792"/>
      <w:bookmarkStart w:id="467" w:name="_Toc531767531"/>
      <w:bookmarkStart w:id="468" w:name="_Toc531265748"/>
      <w:r>
        <w:rPr>
          <w:rStyle w:val="CharSectno"/>
        </w:rPr>
        <w:t>63</w:t>
      </w:r>
      <w:r>
        <w:rPr>
          <w:snapToGrid w:val="0"/>
        </w:rPr>
        <w:t>.</w:t>
      </w:r>
      <w:r>
        <w:rPr>
          <w:snapToGrid w:val="0"/>
        </w:rPr>
        <w:tab/>
        <w:t>Interpretation for Division 3</w:t>
      </w:r>
      <w:bookmarkEnd w:id="466"/>
      <w:bookmarkEnd w:id="467"/>
      <w:bookmarkEnd w:id="468"/>
    </w:p>
    <w:p>
      <w:pPr>
        <w:pStyle w:val="Subsection"/>
        <w:rPr>
          <w:snapToGrid w:val="0"/>
        </w:rPr>
      </w:pPr>
      <w:r>
        <w:rPr>
          <w:snapToGrid w:val="0"/>
        </w:rPr>
        <w:tab/>
      </w:r>
      <w:r>
        <w:rPr>
          <w:snapToGrid w:val="0"/>
        </w:rPr>
        <w:tab/>
        <w:t>In this Division —</w:t>
      </w:r>
    </w:p>
    <w:p>
      <w:pPr>
        <w:pStyle w:val="Defstart"/>
      </w:pPr>
      <w:r>
        <w:tab/>
      </w:r>
      <w:r>
        <w:rPr>
          <w:rStyle w:val="CharDefText"/>
        </w:rPr>
        <w:t>authorised person</w:t>
      </w:r>
      <w:r>
        <w:t xml:space="preserve"> means a person appointed under section 64(1).</w:t>
      </w:r>
    </w:p>
    <w:p>
      <w:pPr>
        <w:pStyle w:val="Heading5"/>
        <w:keepLines w:val="0"/>
        <w:rPr>
          <w:snapToGrid w:val="0"/>
        </w:rPr>
      </w:pPr>
      <w:bookmarkStart w:id="469" w:name="_Toc377369793"/>
      <w:bookmarkStart w:id="470" w:name="_Toc531767532"/>
      <w:bookmarkStart w:id="471" w:name="_Toc531265749"/>
      <w:r>
        <w:rPr>
          <w:rStyle w:val="CharSectno"/>
        </w:rPr>
        <w:t>64</w:t>
      </w:r>
      <w:r>
        <w:rPr>
          <w:snapToGrid w:val="0"/>
        </w:rPr>
        <w:t>.</w:t>
      </w:r>
      <w:r>
        <w:rPr>
          <w:snapToGrid w:val="0"/>
        </w:rPr>
        <w:tab/>
        <w:t>Appointment of authorised persons</w:t>
      </w:r>
      <w:bookmarkEnd w:id="469"/>
      <w:bookmarkEnd w:id="470"/>
      <w:bookmarkEnd w:id="471"/>
    </w:p>
    <w:p>
      <w:pPr>
        <w:pStyle w:val="Subsection"/>
        <w:rPr>
          <w:snapToGrid w:val="0"/>
        </w:rPr>
      </w:pPr>
      <w:r>
        <w:rPr>
          <w:snapToGrid w:val="0"/>
        </w:rPr>
        <w:tab/>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t>(a)</w:t>
      </w:r>
      <w:r>
        <w:rPr>
          <w:snapToGrid w:val="0"/>
        </w:rPr>
        <w:tab/>
      </w:r>
      <w:r>
        <w:t>the Department;</w:t>
      </w:r>
    </w:p>
    <w:p>
      <w:pPr>
        <w:pStyle w:val="Indenta"/>
      </w:pPr>
      <w:r>
        <w:tab/>
        <w:t>(b)</w:t>
      </w:r>
      <w:r>
        <w:tab/>
        <w:t>Agriculture WA;</w:t>
      </w:r>
    </w:p>
    <w:p>
      <w:pPr>
        <w:pStyle w:val="Indenta"/>
        <w:rPr>
          <w:del w:id="472" w:author="svcMRProcess" w:date="2019-01-23T11:43:00Z"/>
        </w:rPr>
      </w:pPr>
      <w:del w:id="473" w:author="svcMRProcess" w:date="2019-01-23T11:43:00Z">
        <w:r>
          <w:tab/>
          <w:delText>(c)</w:delText>
        </w:r>
        <w:r>
          <w:tab/>
          <w:delText>CALM;</w:delText>
        </w:r>
      </w:del>
    </w:p>
    <w:p>
      <w:pPr>
        <w:pStyle w:val="Indenta"/>
        <w:rPr>
          <w:ins w:id="474" w:author="svcMRProcess" w:date="2019-01-23T11:43:00Z"/>
        </w:rPr>
      </w:pPr>
      <w:ins w:id="475" w:author="svcMRProcess" w:date="2019-01-23T11:43:00Z">
        <w:r>
          <w:tab/>
          <w:t>(c)</w:t>
        </w:r>
        <w:r>
          <w:tab/>
          <w:t>the Biodiversity Conservation Department; and</w:t>
        </w:r>
      </w:ins>
    </w:p>
    <w:p>
      <w:pPr>
        <w:pStyle w:val="Indenta"/>
      </w:pPr>
      <w:r>
        <w:tab/>
        <w:t>(d)</w:t>
      </w:r>
      <w:r>
        <w:tab/>
        <w:t xml:space="preserve">Fisheries </w:t>
      </w:r>
      <w:smartTag w:uri="urn:schemas-microsoft-com:office:smarttags" w:element="State">
        <w:smartTag w:uri="urn:schemas-microsoft-com:office:smarttags" w:element="place">
          <w:r>
            <w:t>Western Australia</w:t>
          </w:r>
        </w:smartTag>
      </w:smartTag>
      <w:r>
        <w:t>;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Footnotesection"/>
        <w:rPr>
          <w:ins w:id="476" w:author="svcMRProcess" w:date="2019-01-23T11:43:00Z"/>
        </w:rPr>
      </w:pPr>
      <w:bookmarkStart w:id="477" w:name="_Toc377369794"/>
      <w:ins w:id="478" w:author="svcMRProcess" w:date="2019-01-23T11:43:00Z">
        <w:r>
          <w:tab/>
          <w:t>[Section 64 amended: No. 24 of 2016 s. 310(10).]</w:t>
        </w:r>
      </w:ins>
    </w:p>
    <w:p>
      <w:pPr>
        <w:pStyle w:val="Heading5"/>
        <w:keepLines w:val="0"/>
        <w:rPr>
          <w:snapToGrid w:val="0"/>
        </w:rPr>
      </w:pPr>
      <w:bookmarkStart w:id="479" w:name="_Toc531767533"/>
      <w:bookmarkStart w:id="480" w:name="_Toc531265750"/>
      <w:r>
        <w:rPr>
          <w:rStyle w:val="CharSectno"/>
        </w:rPr>
        <w:t>65</w:t>
      </w:r>
      <w:r>
        <w:rPr>
          <w:snapToGrid w:val="0"/>
        </w:rPr>
        <w:t>.</w:t>
      </w:r>
      <w:r>
        <w:rPr>
          <w:snapToGrid w:val="0"/>
        </w:rPr>
        <w:tab/>
        <w:t>Giving infringement notices</w:t>
      </w:r>
      <w:bookmarkEnd w:id="477"/>
      <w:bookmarkEnd w:id="479"/>
      <w:bookmarkEnd w:id="480"/>
    </w:p>
    <w:p>
      <w:pPr>
        <w:pStyle w:val="Subsection"/>
        <w:rPr>
          <w:snapToGrid w:val="0"/>
        </w:rPr>
      </w:pPr>
      <w:r>
        <w:rPr>
          <w:snapToGrid w:val="0"/>
        </w:rPr>
        <w:tab/>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481" w:name="_Toc377369795"/>
      <w:bookmarkStart w:id="482" w:name="_Toc531767534"/>
      <w:bookmarkStart w:id="483" w:name="_Toc531265751"/>
      <w:r>
        <w:rPr>
          <w:rStyle w:val="CharSectno"/>
        </w:rPr>
        <w:t>66</w:t>
      </w:r>
      <w:r>
        <w:rPr>
          <w:snapToGrid w:val="0"/>
        </w:rPr>
        <w:t>.</w:t>
      </w:r>
      <w:r>
        <w:rPr>
          <w:snapToGrid w:val="0"/>
        </w:rPr>
        <w:tab/>
        <w:t>Content of infringement notice</w:t>
      </w:r>
      <w:bookmarkEnd w:id="481"/>
      <w:bookmarkEnd w:id="482"/>
      <w:bookmarkEnd w:id="483"/>
    </w:p>
    <w:p>
      <w:pPr>
        <w:pStyle w:val="Subsection"/>
        <w:spacing w:before="120"/>
        <w:rPr>
          <w:snapToGrid w:val="0"/>
        </w:rPr>
      </w:pPr>
      <w:r>
        <w:rPr>
          <w:snapToGrid w:val="0"/>
        </w:rPr>
        <w:tab/>
        <w:t>(1)</w:t>
      </w:r>
      <w:r>
        <w:rPr>
          <w:snapToGrid w:val="0"/>
        </w:rPr>
        <w:tab/>
        <w:t>An infringement notice is to be in the prescribed form.</w:t>
      </w:r>
    </w:p>
    <w:p>
      <w:pPr>
        <w:pStyle w:val="Subsection"/>
        <w:spacing w:before="120"/>
        <w:rPr>
          <w:snapToGrid w:val="0"/>
        </w:rPr>
      </w:pPr>
      <w:r>
        <w:rPr>
          <w:snapToGrid w:val="0"/>
        </w:rPr>
        <w:tab/>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484" w:name="_Toc377369796"/>
      <w:bookmarkStart w:id="485" w:name="_Toc531767535"/>
      <w:bookmarkStart w:id="486" w:name="_Toc531265752"/>
      <w:r>
        <w:rPr>
          <w:rStyle w:val="CharSectno"/>
        </w:rPr>
        <w:t>67</w:t>
      </w:r>
      <w:r>
        <w:rPr>
          <w:snapToGrid w:val="0"/>
        </w:rPr>
        <w:t>.</w:t>
      </w:r>
      <w:r>
        <w:rPr>
          <w:snapToGrid w:val="0"/>
        </w:rPr>
        <w:tab/>
        <w:t>Extension of time to pay</w:t>
      </w:r>
      <w:bookmarkEnd w:id="484"/>
      <w:bookmarkEnd w:id="485"/>
      <w:bookmarkEnd w:id="486"/>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487" w:name="_Toc377369797"/>
      <w:bookmarkStart w:id="488" w:name="_Toc531767536"/>
      <w:bookmarkStart w:id="489" w:name="_Toc531265753"/>
      <w:r>
        <w:rPr>
          <w:rStyle w:val="CharSectno"/>
        </w:rPr>
        <w:t>68</w:t>
      </w:r>
      <w:r>
        <w:rPr>
          <w:snapToGrid w:val="0"/>
        </w:rPr>
        <w:t>.</w:t>
      </w:r>
      <w:r>
        <w:rPr>
          <w:snapToGrid w:val="0"/>
        </w:rPr>
        <w:tab/>
        <w:t>Withdrawal of infringement notice</w:t>
      </w:r>
      <w:bookmarkEnd w:id="487"/>
      <w:bookmarkEnd w:id="488"/>
      <w:bookmarkEnd w:id="489"/>
    </w:p>
    <w:p>
      <w:pPr>
        <w:pStyle w:val="Subsection"/>
        <w:spacing w:before="120"/>
        <w:rPr>
          <w:snapToGrid w:val="0"/>
        </w:rPr>
      </w:pPr>
      <w:r>
        <w:rPr>
          <w:snapToGrid w:val="0"/>
        </w:rPr>
        <w:tab/>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490" w:name="_Toc377369798"/>
      <w:bookmarkStart w:id="491" w:name="_Toc531767537"/>
      <w:bookmarkStart w:id="492" w:name="_Toc531265754"/>
      <w:r>
        <w:rPr>
          <w:rStyle w:val="CharSectno"/>
        </w:rPr>
        <w:t>69</w:t>
      </w:r>
      <w:r>
        <w:rPr>
          <w:snapToGrid w:val="0"/>
        </w:rPr>
        <w:t>.</w:t>
      </w:r>
      <w:r>
        <w:rPr>
          <w:snapToGrid w:val="0"/>
        </w:rPr>
        <w:tab/>
        <w:t>Benefit of paying modified penalty</w:t>
      </w:r>
      <w:bookmarkEnd w:id="490"/>
      <w:bookmarkEnd w:id="491"/>
      <w:bookmarkEnd w:id="492"/>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493" w:name="_Toc377369799"/>
      <w:bookmarkStart w:id="494" w:name="_Toc531767538"/>
      <w:bookmarkStart w:id="495" w:name="_Toc531265755"/>
      <w:r>
        <w:rPr>
          <w:rStyle w:val="CharSectno"/>
        </w:rPr>
        <w:t>70</w:t>
      </w:r>
      <w:r>
        <w:rPr>
          <w:snapToGrid w:val="0"/>
        </w:rPr>
        <w:t>.</w:t>
      </w:r>
      <w:r>
        <w:rPr>
          <w:snapToGrid w:val="0"/>
        </w:rPr>
        <w:tab/>
        <w:t>Application of modified penalties paid</w:t>
      </w:r>
      <w:bookmarkEnd w:id="493"/>
      <w:bookmarkEnd w:id="494"/>
      <w:bookmarkEnd w:id="495"/>
    </w:p>
    <w:p>
      <w:pPr>
        <w:pStyle w:val="Subsection"/>
        <w:rPr>
          <w:snapToGrid w:val="0"/>
        </w:rPr>
      </w:pPr>
      <w:r>
        <w:rPr>
          <w:snapToGrid w:val="0"/>
        </w:rPr>
        <w:tab/>
      </w:r>
      <w:r>
        <w:rPr>
          <w:snapToGrid w:val="0"/>
        </w:rPr>
        <w:tab/>
        <w:t>When a modified penalty is paid it is to be dealt with in accordance with section 86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496" w:name="_Toc377369800"/>
      <w:bookmarkStart w:id="497" w:name="_Toc412628250"/>
      <w:bookmarkStart w:id="498" w:name="_Toc412628360"/>
      <w:bookmarkStart w:id="499" w:name="_Toc462406539"/>
      <w:bookmarkStart w:id="500" w:name="_Toc468353668"/>
      <w:bookmarkStart w:id="501" w:name="_Toc531253337"/>
      <w:bookmarkStart w:id="502" w:name="_Toc531265522"/>
      <w:bookmarkStart w:id="503" w:name="_Toc531265639"/>
      <w:bookmarkStart w:id="504" w:name="_Toc531265756"/>
      <w:bookmarkStart w:id="505" w:name="_Toc531767282"/>
      <w:bookmarkStart w:id="506" w:name="_Toc531767539"/>
      <w:r>
        <w:rPr>
          <w:rStyle w:val="CharDivNo"/>
        </w:rPr>
        <w:t>Division 4</w:t>
      </w:r>
      <w:r>
        <w:rPr>
          <w:snapToGrid w:val="0"/>
        </w:rPr>
        <w:t> — </w:t>
      </w:r>
      <w:r>
        <w:rPr>
          <w:rStyle w:val="CharDivText"/>
        </w:rPr>
        <w:t>Review of decisions</w:t>
      </w:r>
      <w:bookmarkEnd w:id="496"/>
      <w:bookmarkEnd w:id="497"/>
      <w:bookmarkEnd w:id="498"/>
      <w:bookmarkEnd w:id="499"/>
      <w:bookmarkEnd w:id="500"/>
      <w:bookmarkEnd w:id="501"/>
      <w:bookmarkEnd w:id="502"/>
      <w:bookmarkEnd w:id="503"/>
      <w:bookmarkEnd w:id="504"/>
      <w:bookmarkEnd w:id="505"/>
      <w:bookmarkEnd w:id="506"/>
    </w:p>
    <w:p>
      <w:pPr>
        <w:pStyle w:val="Footnoteheading"/>
        <w:keepNext/>
        <w:tabs>
          <w:tab w:val="left" w:pos="851"/>
        </w:tabs>
      </w:pPr>
      <w:r>
        <w:tab/>
        <w:t>[Heading amended</w:t>
      </w:r>
      <w:del w:id="507" w:author="svcMRProcess" w:date="2019-01-23T11:43:00Z">
        <w:r>
          <w:delText xml:space="preserve"> by</w:delText>
        </w:r>
      </w:del>
      <w:ins w:id="508" w:author="svcMRProcess" w:date="2019-01-23T11:43:00Z">
        <w:r>
          <w:t>:</w:t>
        </w:r>
      </w:ins>
      <w:r>
        <w:t xml:space="preserve"> No. 55 of 2004 s. 27.]</w:t>
      </w:r>
    </w:p>
    <w:p>
      <w:pPr>
        <w:pStyle w:val="Heading5"/>
        <w:keepLines w:val="0"/>
        <w:rPr>
          <w:snapToGrid w:val="0"/>
        </w:rPr>
      </w:pPr>
      <w:bookmarkStart w:id="509" w:name="_Toc377369801"/>
      <w:bookmarkStart w:id="510" w:name="_Toc531767540"/>
      <w:bookmarkStart w:id="511" w:name="_Toc531265757"/>
      <w:r>
        <w:rPr>
          <w:rStyle w:val="CharSectno"/>
        </w:rPr>
        <w:t>71</w:t>
      </w:r>
      <w:r>
        <w:rPr>
          <w:snapToGrid w:val="0"/>
        </w:rPr>
        <w:t>.</w:t>
      </w:r>
      <w:r>
        <w:rPr>
          <w:snapToGrid w:val="0"/>
        </w:rPr>
        <w:tab/>
        <w:t>Interpretation for Division 4</w:t>
      </w:r>
      <w:bookmarkEnd w:id="509"/>
      <w:bookmarkEnd w:id="510"/>
      <w:bookmarkEnd w:id="511"/>
    </w:p>
    <w:p>
      <w:pPr>
        <w:pStyle w:val="Subsection"/>
        <w:keepNext/>
        <w:rPr>
          <w:snapToGrid w:val="0"/>
        </w:rPr>
      </w:pPr>
      <w:r>
        <w:rPr>
          <w:snapToGrid w:val="0"/>
        </w:rPr>
        <w:tab/>
        <w:t>(1)</w:t>
      </w:r>
      <w:r>
        <w:rPr>
          <w:snapToGrid w:val="0"/>
        </w:rPr>
        <w:tab/>
        <w:t>In this Division —</w:t>
      </w:r>
    </w:p>
    <w:p>
      <w:pPr>
        <w:pStyle w:val="Defstart"/>
        <w:keepNext/>
      </w:pPr>
      <w:r>
        <w:tab/>
      </w:r>
      <w:r>
        <w:rPr>
          <w:rStyle w:val="CharDefText"/>
        </w:rPr>
        <w:t>reviewable decision</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w:t>
      </w:r>
      <w:del w:id="512" w:author="svcMRProcess" w:date="2019-01-23T11:43:00Z">
        <w:r>
          <w:delText xml:space="preserve"> by</w:delText>
        </w:r>
      </w:del>
      <w:ins w:id="513" w:author="svcMRProcess" w:date="2019-01-23T11:43:00Z">
        <w:r>
          <w:t>:</w:t>
        </w:r>
      </w:ins>
      <w:r>
        <w:t xml:space="preserve"> No. 55 of 2004 s. 28.]</w:t>
      </w:r>
    </w:p>
    <w:p>
      <w:pPr>
        <w:pStyle w:val="Heading5"/>
        <w:keepLines w:val="0"/>
        <w:rPr>
          <w:snapToGrid w:val="0"/>
        </w:rPr>
      </w:pPr>
      <w:bookmarkStart w:id="514" w:name="_Toc377369802"/>
      <w:bookmarkStart w:id="515" w:name="_Toc531767541"/>
      <w:bookmarkStart w:id="516" w:name="_Toc531265758"/>
      <w:r>
        <w:rPr>
          <w:rStyle w:val="CharSectno"/>
        </w:rPr>
        <w:t>72</w:t>
      </w:r>
      <w:r>
        <w:rPr>
          <w:snapToGrid w:val="0"/>
        </w:rPr>
        <w:t>.</w:t>
      </w:r>
      <w:r>
        <w:rPr>
          <w:snapToGrid w:val="0"/>
        </w:rPr>
        <w:tab/>
        <w:t>Aggrieved person may make an objection</w:t>
      </w:r>
      <w:bookmarkEnd w:id="514"/>
      <w:bookmarkEnd w:id="515"/>
      <w:bookmarkEnd w:id="516"/>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r>
        <w:tab/>
        <w:t>[Section 72 amended</w:t>
      </w:r>
      <w:del w:id="517" w:author="svcMRProcess" w:date="2019-01-23T11:43:00Z">
        <w:r>
          <w:delText xml:space="preserve"> by</w:delText>
        </w:r>
      </w:del>
      <w:ins w:id="518" w:author="svcMRProcess" w:date="2019-01-23T11:43:00Z">
        <w:r>
          <w:t>:</w:t>
        </w:r>
      </w:ins>
      <w:r>
        <w:t xml:space="preserve"> No. 55 of 2004 s. 29.]</w:t>
      </w:r>
    </w:p>
    <w:p>
      <w:pPr>
        <w:pStyle w:val="Heading5"/>
        <w:keepLines w:val="0"/>
        <w:rPr>
          <w:snapToGrid w:val="0"/>
        </w:rPr>
      </w:pPr>
      <w:bookmarkStart w:id="519" w:name="_Toc377369803"/>
      <w:bookmarkStart w:id="520" w:name="_Toc531767542"/>
      <w:bookmarkStart w:id="521" w:name="_Toc531265759"/>
      <w:r>
        <w:rPr>
          <w:rStyle w:val="CharSectno"/>
        </w:rPr>
        <w:t>73</w:t>
      </w:r>
      <w:r>
        <w:rPr>
          <w:snapToGrid w:val="0"/>
        </w:rPr>
        <w:t>.</w:t>
      </w:r>
      <w:r>
        <w:rPr>
          <w:snapToGrid w:val="0"/>
        </w:rPr>
        <w:tab/>
        <w:t>Dealing with an objection</w:t>
      </w:r>
      <w:bookmarkEnd w:id="519"/>
      <w:bookmarkEnd w:id="520"/>
      <w:bookmarkEnd w:id="521"/>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t>(3)</w:t>
      </w:r>
      <w:r>
        <w:rPr>
          <w:snapToGrid w:val="0"/>
        </w:rPr>
        <w:tab/>
        <w:t>The Minister is to give to the person who made the objection written notice of his or her decision and the reasons for it.</w:t>
      </w:r>
    </w:p>
    <w:p>
      <w:pPr>
        <w:pStyle w:val="Heading5"/>
        <w:keepLines w:val="0"/>
        <w:rPr>
          <w:snapToGrid w:val="0"/>
        </w:rPr>
      </w:pPr>
      <w:bookmarkStart w:id="522" w:name="_Toc377369804"/>
      <w:bookmarkStart w:id="523" w:name="_Toc531767543"/>
      <w:bookmarkStart w:id="524" w:name="_Toc531265760"/>
      <w:r>
        <w:rPr>
          <w:rStyle w:val="CharSectno"/>
        </w:rPr>
        <w:t>74</w:t>
      </w:r>
      <w:r>
        <w:rPr>
          <w:snapToGrid w:val="0"/>
        </w:rPr>
        <w:t>.</w:t>
      </w:r>
      <w:r>
        <w:rPr>
          <w:snapToGrid w:val="0"/>
        </w:rPr>
        <w:tab/>
        <w:t>Aggrieved person may apply for a review</w:t>
      </w:r>
      <w:bookmarkEnd w:id="522"/>
      <w:bookmarkEnd w:id="523"/>
      <w:bookmarkEnd w:id="524"/>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deleted]</w:t>
      </w:r>
    </w:p>
    <w:p>
      <w:pPr>
        <w:pStyle w:val="Subsection"/>
        <w:rPr>
          <w:snapToGrid w:val="0"/>
        </w:rPr>
      </w:pPr>
      <w:r>
        <w:rPr>
          <w:snapToGrid w:val="0"/>
        </w:rPr>
        <w:tab/>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w:t>
      </w:r>
      <w:del w:id="525" w:author="svcMRProcess" w:date="2019-01-23T11:43:00Z">
        <w:r>
          <w:delText xml:space="preserve"> by</w:delText>
        </w:r>
      </w:del>
      <w:ins w:id="526" w:author="svcMRProcess" w:date="2019-01-23T11:43:00Z">
        <w:r>
          <w:t>:</w:t>
        </w:r>
      </w:ins>
      <w:r>
        <w:t xml:space="preserve"> No. 55 of 2004 s. 30.]</w:t>
      </w:r>
    </w:p>
    <w:p>
      <w:pPr>
        <w:pStyle w:val="Ednotesection"/>
      </w:pPr>
      <w:r>
        <w:t>[</w:t>
      </w:r>
      <w:r>
        <w:rPr>
          <w:b/>
        </w:rPr>
        <w:t>75.</w:t>
      </w:r>
      <w:r>
        <w:tab/>
        <w:t>Deleted</w:t>
      </w:r>
      <w:del w:id="527" w:author="svcMRProcess" w:date="2019-01-23T11:43:00Z">
        <w:r>
          <w:delText xml:space="preserve"> by</w:delText>
        </w:r>
      </w:del>
      <w:ins w:id="528" w:author="svcMRProcess" w:date="2019-01-23T11:43:00Z">
        <w:r>
          <w:t>:</w:t>
        </w:r>
      </w:ins>
      <w:r>
        <w:t xml:space="preserve"> No. 55 of 2004 s. 31.]</w:t>
      </w:r>
    </w:p>
    <w:p>
      <w:pPr>
        <w:pStyle w:val="Heading3"/>
      </w:pPr>
      <w:bookmarkStart w:id="529" w:name="_Toc377369805"/>
      <w:bookmarkStart w:id="530" w:name="_Toc412628255"/>
      <w:bookmarkStart w:id="531" w:name="_Toc412628365"/>
      <w:bookmarkStart w:id="532" w:name="_Toc462406544"/>
      <w:bookmarkStart w:id="533" w:name="_Toc468353673"/>
      <w:bookmarkStart w:id="534" w:name="_Toc531253342"/>
      <w:bookmarkStart w:id="535" w:name="_Toc531265527"/>
      <w:bookmarkStart w:id="536" w:name="_Toc531265644"/>
      <w:bookmarkStart w:id="537" w:name="_Toc531265761"/>
      <w:bookmarkStart w:id="538" w:name="_Toc531767287"/>
      <w:bookmarkStart w:id="539" w:name="_Toc531767544"/>
      <w:r>
        <w:rPr>
          <w:rStyle w:val="CharDivNo"/>
        </w:rPr>
        <w:t>Division 5</w:t>
      </w:r>
      <w:r>
        <w:rPr>
          <w:snapToGrid w:val="0"/>
        </w:rPr>
        <w:t xml:space="preserve"> — </w:t>
      </w:r>
      <w:r>
        <w:rPr>
          <w:rStyle w:val="CharDivText"/>
        </w:rPr>
        <w:t>Offences</w:t>
      </w:r>
      <w:bookmarkEnd w:id="529"/>
      <w:bookmarkEnd w:id="530"/>
      <w:bookmarkEnd w:id="531"/>
      <w:bookmarkEnd w:id="532"/>
      <w:bookmarkEnd w:id="533"/>
      <w:bookmarkEnd w:id="534"/>
      <w:bookmarkEnd w:id="535"/>
      <w:bookmarkEnd w:id="536"/>
      <w:bookmarkEnd w:id="537"/>
      <w:bookmarkEnd w:id="538"/>
      <w:bookmarkEnd w:id="539"/>
    </w:p>
    <w:p>
      <w:pPr>
        <w:pStyle w:val="Heading5"/>
        <w:keepLines w:val="0"/>
        <w:rPr>
          <w:snapToGrid w:val="0"/>
        </w:rPr>
      </w:pPr>
      <w:bookmarkStart w:id="540" w:name="_Toc377369806"/>
      <w:bookmarkStart w:id="541" w:name="_Toc531767545"/>
      <w:bookmarkStart w:id="542" w:name="_Toc531265762"/>
      <w:r>
        <w:rPr>
          <w:rStyle w:val="CharSectno"/>
        </w:rPr>
        <w:t>76</w:t>
      </w:r>
      <w:r>
        <w:rPr>
          <w:snapToGrid w:val="0"/>
        </w:rPr>
        <w:t>.</w:t>
      </w:r>
      <w:r>
        <w:rPr>
          <w:snapToGrid w:val="0"/>
        </w:rPr>
        <w:tab/>
        <w:t>Misleading information</w:t>
      </w:r>
      <w:bookmarkEnd w:id="540"/>
      <w:bookmarkEnd w:id="541"/>
      <w:bookmarkEnd w:id="542"/>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543" w:name="_Toc377369807"/>
      <w:bookmarkStart w:id="544" w:name="_Toc531767546"/>
      <w:bookmarkStart w:id="545" w:name="_Toc531265763"/>
      <w:r>
        <w:rPr>
          <w:rStyle w:val="CharSectno"/>
        </w:rPr>
        <w:t>77</w:t>
      </w:r>
      <w:r>
        <w:rPr>
          <w:snapToGrid w:val="0"/>
        </w:rPr>
        <w:t>.</w:t>
      </w:r>
      <w:r>
        <w:rPr>
          <w:snapToGrid w:val="0"/>
        </w:rPr>
        <w:tab/>
        <w:t>Obstruction of inspectors</w:t>
      </w:r>
      <w:bookmarkEnd w:id="543"/>
      <w:bookmarkEnd w:id="544"/>
      <w:bookmarkEnd w:id="545"/>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546" w:name="_Toc377369808"/>
      <w:bookmarkStart w:id="547" w:name="_Toc531767547"/>
      <w:bookmarkStart w:id="548" w:name="_Toc531265764"/>
      <w:r>
        <w:rPr>
          <w:rStyle w:val="CharSectno"/>
        </w:rPr>
        <w:t>78</w:t>
      </w:r>
      <w:r>
        <w:rPr>
          <w:snapToGrid w:val="0"/>
        </w:rPr>
        <w:t>.</w:t>
      </w:r>
      <w:r>
        <w:rPr>
          <w:snapToGrid w:val="0"/>
        </w:rPr>
        <w:tab/>
        <w:t>Pretending to be an inspector</w:t>
      </w:r>
      <w:bookmarkEnd w:id="546"/>
      <w:bookmarkEnd w:id="547"/>
      <w:bookmarkEnd w:id="548"/>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549" w:name="_Toc377369809"/>
      <w:bookmarkStart w:id="550" w:name="_Toc531767548"/>
      <w:bookmarkStart w:id="551" w:name="_Toc531265765"/>
      <w:r>
        <w:rPr>
          <w:rStyle w:val="CharSectno"/>
        </w:rPr>
        <w:t>79</w:t>
      </w:r>
      <w:r>
        <w:rPr>
          <w:snapToGrid w:val="0"/>
        </w:rPr>
        <w:t>.</w:t>
      </w:r>
      <w:r>
        <w:rPr>
          <w:snapToGrid w:val="0"/>
        </w:rPr>
        <w:tab/>
        <w:t>Continuing offences</w:t>
      </w:r>
      <w:bookmarkEnd w:id="549"/>
      <w:bookmarkEnd w:id="550"/>
      <w:bookmarkEnd w:id="551"/>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552" w:name="_Toc377369810"/>
      <w:bookmarkStart w:id="553" w:name="_Toc531767549"/>
      <w:bookmarkStart w:id="554" w:name="_Toc531265766"/>
      <w:r>
        <w:rPr>
          <w:rStyle w:val="CharSectno"/>
        </w:rPr>
        <w:t>80</w:t>
      </w:r>
      <w:r>
        <w:rPr>
          <w:snapToGrid w:val="0"/>
        </w:rPr>
        <w:t>.</w:t>
      </w:r>
      <w:r>
        <w:rPr>
          <w:snapToGrid w:val="0"/>
        </w:rPr>
        <w:tab/>
        <w:t>Liability of officers for offence by body corporate or scientific establishments</w:t>
      </w:r>
      <w:bookmarkEnd w:id="552"/>
      <w:bookmarkEnd w:id="553"/>
      <w:bookmarkEnd w:id="554"/>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keepNext/>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rStyle w:val="CharDefText"/>
        </w:rPr>
        <w:t>officer</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555" w:name="_Toc377369811"/>
      <w:bookmarkStart w:id="556" w:name="_Toc531767550"/>
      <w:bookmarkStart w:id="557" w:name="_Toc531265767"/>
      <w:r>
        <w:rPr>
          <w:rStyle w:val="CharSectno"/>
        </w:rPr>
        <w:t>81</w:t>
      </w:r>
      <w:r>
        <w:rPr>
          <w:snapToGrid w:val="0"/>
        </w:rPr>
        <w:t>.</w:t>
      </w:r>
      <w:r>
        <w:rPr>
          <w:snapToGrid w:val="0"/>
        </w:rPr>
        <w:tab/>
        <w:t>Partnerships</w:t>
      </w:r>
      <w:bookmarkEnd w:id="555"/>
      <w:bookmarkEnd w:id="556"/>
      <w:bookmarkEnd w:id="557"/>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558" w:name="_Toc377369812"/>
      <w:bookmarkStart w:id="559" w:name="_Toc412628262"/>
      <w:bookmarkStart w:id="560" w:name="_Toc412628372"/>
      <w:bookmarkStart w:id="561" w:name="_Toc462406551"/>
      <w:bookmarkStart w:id="562" w:name="_Toc468353680"/>
      <w:bookmarkStart w:id="563" w:name="_Toc531253349"/>
      <w:bookmarkStart w:id="564" w:name="_Toc531265534"/>
      <w:bookmarkStart w:id="565" w:name="_Toc531265651"/>
      <w:bookmarkStart w:id="566" w:name="_Toc531265768"/>
      <w:bookmarkStart w:id="567" w:name="_Toc531767294"/>
      <w:bookmarkStart w:id="568" w:name="_Toc531767551"/>
      <w:r>
        <w:rPr>
          <w:rStyle w:val="CharDivNo"/>
        </w:rPr>
        <w:t>Division 6</w:t>
      </w:r>
      <w:r>
        <w:rPr>
          <w:snapToGrid w:val="0"/>
        </w:rPr>
        <w:t> — </w:t>
      </w:r>
      <w:r>
        <w:rPr>
          <w:rStyle w:val="CharDivText"/>
        </w:rPr>
        <w:t>General</w:t>
      </w:r>
      <w:bookmarkEnd w:id="558"/>
      <w:bookmarkEnd w:id="559"/>
      <w:bookmarkEnd w:id="560"/>
      <w:bookmarkEnd w:id="561"/>
      <w:bookmarkEnd w:id="562"/>
      <w:bookmarkEnd w:id="563"/>
      <w:bookmarkEnd w:id="564"/>
      <w:bookmarkEnd w:id="565"/>
      <w:bookmarkEnd w:id="566"/>
      <w:bookmarkEnd w:id="567"/>
      <w:bookmarkEnd w:id="568"/>
    </w:p>
    <w:p>
      <w:pPr>
        <w:pStyle w:val="Heading5"/>
        <w:keepLines w:val="0"/>
        <w:rPr>
          <w:snapToGrid w:val="0"/>
        </w:rPr>
      </w:pPr>
      <w:bookmarkStart w:id="569" w:name="_Toc377369813"/>
      <w:bookmarkStart w:id="570" w:name="_Toc531767552"/>
      <w:bookmarkStart w:id="571" w:name="_Toc531265769"/>
      <w:r>
        <w:rPr>
          <w:rStyle w:val="CharSectno"/>
        </w:rPr>
        <w:t>82</w:t>
      </w:r>
      <w:r>
        <w:rPr>
          <w:snapToGrid w:val="0"/>
        </w:rPr>
        <w:t>.</w:t>
      </w:r>
      <w:r>
        <w:rPr>
          <w:snapToGrid w:val="0"/>
        </w:rPr>
        <w:tab/>
        <w:t>Commencement of proceedings for offences</w:t>
      </w:r>
      <w:bookmarkEnd w:id="569"/>
      <w:bookmarkEnd w:id="570"/>
      <w:bookmarkEnd w:id="571"/>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37(3)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w:t>
      </w:r>
      <w:del w:id="572" w:author="svcMRProcess" w:date="2019-01-23T11:43:00Z">
        <w:r>
          <w:delText xml:space="preserve"> by</w:delText>
        </w:r>
      </w:del>
      <w:ins w:id="573" w:author="svcMRProcess" w:date="2019-01-23T11:43:00Z">
        <w:r>
          <w:t>:</w:t>
        </w:r>
      </w:ins>
      <w:r>
        <w:t xml:space="preserve"> No. 84 of 2004 s. 80; No. 28 of 2006 s. 354.]</w:t>
      </w:r>
    </w:p>
    <w:p>
      <w:pPr>
        <w:pStyle w:val="Heading5"/>
        <w:keepLines w:val="0"/>
        <w:rPr>
          <w:snapToGrid w:val="0"/>
        </w:rPr>
      </w:pPr>
      <w:bookmarkStart w:id="574" w:name="_Toc377369814"/>
      <w:bookmarkStart w:id="575" w:name="_Toc531767553"/>
      <w:bookmarkStart w:id="576" w:name="_Toc531265770"/>
      <w:r>
        <w:rPr>
          <w:rStyle w:val="CharSectno"/>
        </w:rPr>
        <w:t>83</w:t>
      </w:r>
      <w:r>
        <w:rPr>
          <w:snapToGrid w:val="0"/>
        </w:rPr>
        <w:t>.</w:t>
      </w:r>
      <w:r>
        <w:rPr>
          <w:snapToGrid w:val="0"/>
        </w:rPr>
        <w:tab/>
        <w:t>Evidentiary provisions</w:t>
      </w:r>
      <w:bookmarkEnd w:id="574"/>
      <w:bookmarkEnd w:id="575"/>
      <w:bookmarkEnd w:id="576"/>
    </w:p>
    <w:p>
      <w:pPr>
        <w:pStyle w:val="Subsection"/>
        <w:keepLines/>
        <w:rPr>
          <w:snapToGrid w:val="0"/>
        </w:rPr>
      </w:pPr>
      <w:r>
        <w:rPr>
          <w:snapToGrid w:val="0"/>
        </w:rPr>
        <w:tab/>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w:t>
      </w:r>
      <w:del w:id="577" w:author="svcMRProcess" w:date="2019-01-23T11:43:00Z">
        <w:r>
          <w:delText xml:space="preserve"> by</w:delText>
        </w:r>
      </w:del>
      <w:ins w:id="578" w:author="svcMRProcess" w:date="2019-01-23T11:43:00Z">
        <w:r>
          <w:t>:</w:t>
        </w:r>
      </w:ins>
      <w:r>
        <w:t xml:space="preserve"> No. 28 of 2006 s. 354.]</w:t>
      </w:r>
    </w:p>
    <w:p>
      <w:pPr>
        <w:pStyle w:val="Heading5"/>
        <w:keepLines w:val="0"/>
        <w:rPr>
          <w:snapToGrid w:val="0"/>
        </w:rPr>
      </w:pPr>
      <w:bookmarkStart w:id="579" w:name="_Toc377369815"/>
      <w:bookmarkStart w:id="580" w:name="_Toc531767554"/>
      <w:bookmarkStart w:id="581" w:name="_Toc531265771"/>
      <w:r>
        <w:rPr>
          <w:rStyle w:val="CharSectno"/>
        </w:rPr>
        <w:t>84</w:t>
      </w:r>
      <w:r>
        <w:rPr>
          <w:snapToGrid w:val="0"/>
        </w:rPr>
        <w:t>.</w:t>
      </w:r>
      <w:r>
        <w:rPr>
          <w:snapToGrid w:val="0"/>
        </w:rPr>
        <w:tab/>
        <w:t>Breach of code of practice not sufficient to prove cruelty</w:t>
      </w:r>
      <w:bookmarkEnd w:id="579"/>
      <w:bookmarkEnd w:id="580"/>
      <w:bookmarkEnd w:id="581"/>
    </w:p>
    <w:p>
      <w:pPr>
        <w:pStyle w:val="Subsection"/>
        <w:rPr>
          <w:snapToGrid w:val="0"/>
        </w:rPr>
      </w:pPr>
      <w:r>
        <w:rPr>
          <w:snapToGrid w:val="0"/>
        </w:rPr>
        <w:tab/>
      </w:r>
      <w:r>
        <w:rPr>
          <w:snapToGrid w:val="0"/>
        </w:rPr>
        <w:tab/>
        <w:t xml:space="preserve">Where a person is charged with an offence </w:t>
      </w:r>
      <w:r>
        <w:t xml:space="preserve">under Part 3 Division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Footnotesection"/>
      </w:pPr>
      <w:r>
        <w:tab/>
        <w:t>[Section 84 amended</w:t>
      </w:r>
      <w:del w:id="582" w:author="svcMRProcess" w:date="2019-01-23T11:43:00Z">
        <w:r>
          <w:delText xml:space="preserve"> by</w:delText>
        </w:r>
      </w:del>
      <w:ins w:id="583" w:author="svcMRProcess" w:date="2019-01-23T11:43:00Z">
        <w:r>
          <w:t>:</w:t>
        </w:r>
      </w:ins>
      <w:r>
        <w:t xml:space="preserve"> No. 35 of 2018 s. 9.]</w:t>
      </w:r>
    </w:p>
    <w:p>
      <w:pPr>
        <w:pStyle w:val="Heading5"/>
        <w:keepLines w:val="0"/>
        <w:rPr>
          <w:snapToGrid w:val="0"/>
        </w:rPr>
      </w:pPr>
      <w:bookmarkStart w:id="584" w:name="_Toc377369816"/>
      <w:bookmarkStart w:id="585" w:name="_Toc531767555"/>
      <w:bookmarkStart w:id="586" w:name="_Toc531265772"/>
      <w:r>
        <w:rPr>
          <w:rStyle w:val="CharSectno"/>
        </w:rPr>
        <w:t>85</w:t>
      </w:r>
      <w:r>
        <w:rPr>
          <w:snapToGrid w:val="0"/>
        </w:rPr>
        <w:t>.</w:t>
      </w:r>
      <w:r>
        <w:rPr>
          <w:snapToGrid w:val="0"/>
        </w:rPr>
        <w:tab/>
        <w:t>Death of animal not sufficient to prove cruelty</w:t>
      </w:r>
      <w:bookmarkEnd w:id="584"/>
      <w:bookmarkEnd w:id="585"/>
      <w:bookmarkEnd w:id="586"/>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587" w:name="_Toc377369817"/>
      <w:bookmarkStart w:id="588" w:name="_Toc531767556"/>
      <w:bookmarkStart w:id="589" w:name="_Toc531265773"/>
      <w:r>
        <w:rPr>
          <w:rStyle w:val="CharSectno"/>
        </w:rPr>
        <w:t>86</w:t>
      </w:r>
      <w:r>
        <w:rPr>
          <w:snapToGrid w:val="0"/>
        </w:rPr>
        <w:t>.</w:t>
      </w:r>
      <w:r>
        <w:rPr>
          <w:snapToGrid w:val="0"/>
        </w:rPr>
        <w:tab/>
        <w:t>Application of fines</w:t>
      </w:r>
      <w:bookmarkEnd w:id="587"/>
      <w:bookmarkEnd w:id="588"/>
      <w:bookmarkEnd w:id="589"/>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w:t>
      </w:r>
      <w:del w:id="590" w:author="svcMRProcess" w:date="2019-01-23T11:43:00Z">
        <w:r>
          <w:delText xml:space="preserve"> by</w:delText>
        </w:r>
      </w:del>
      <w:ins w:id="591" w:author="svcMRProcess" w:date="2019-01-23T11:43:00Z">
        <w:r>
          <w:t>:</w:t>
        </w:r>
      </w:ins>
      <w:r>
        <w:t xml:space="preserve"> No. 77 of 2006 s. 4.]</w:t>
      </w:r>
    </w:p>
    <w:p>
      <w:pPr>
        <w:pStyle w:val="Heading5"/>
        <w:keepLines w:val="0"/>
      </w:pPr>
      <w:bookmarkStart w:id="592" w:name="_Toc377369818"/>
      <w:bookmarkStart w:id="593" w:name="_Toc531767557"/>
      <w:bookmarkStart w:id="594" w:name="_Toc531265774"/>
      <w:r>
        <w:rPr>
          <w:rStyle w:val="CharSectno"/>
        </w:rPr>
        <w:t>87</w:t>
      </w:r>
      <w:r>
        <w:t>.</w:t>
      </w:r>
      <w:r>
        <w:tab/>
        <w:t>Disposal of forfeited property</w:t>
      </w:r>
      <w:bookmarkEnd w:id="592"/>
      <w:bookmarkEnd w:id="593"/>
      <w:bookmarkEnd w:id="594"/>
    </w:p>
    <w:p>
      <w:pPr>
        <w:pStyle w:val="Subsection"/>
      </w:pPr>
      <w:r>
        <w:tab/>
        <w:t>(1)</w:t>
      </w:r>
      <w:r>
        <w:tab/>
        <w:t>Property forfeited to the Crown under this Act may be sold, destroyed or otherwise disposed of in the prescribed manner.</w:t>
      </w:r>
    </w:p>
    <w:p>
      <w:pPr>
        <w:pStyle w:val="Subsection"/>
        <w:keepNext/>
      </w:pPr>
      <w:r>
        <w:tab/>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secondly, to pay any unpaid costs ordered under section 55(2)(f) or 56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w:t>
      </w:r>
      <w:del w:id="595" w:author="svcMRProcess" w:date="2019-01-23T11:43:00Z">
        <w:r>
          <w:delText xml:space="preserve"> by</w:delText>
        </w:r>
      </w:del>
      <w:ins w:id="596" w:author="svcMRProcess" w:date="2019-01-23T11:43:00Z">
        <w:r>
          <w:t>:</w:t>
        </w:r>
      </w:ins>
      <w:r>
        <w:t xml:space="preserve"> No. 77 of 2006 s. 4.]</w:t>
      </w:r>
    </w:p>
    <w:p>
      <w:pPr>
        <w:pStyle w:val="Heading5"/>
        <w:keepLines w:val="0"/>
        <w:rPr>
          <w:snapToGrid w:val="0"/>
        </w:rPr>
      </w:pPr>
      <w:bookmarkStart w:id="597" w:name="_Toc377369819"/>
      <w:bookmarkStart w:id="598" w:name="_Toc531767558"/>
      <w:bookmarkStart w:id="599" w:name="_Toc531265775"/>
      <w:r>
        <w:rPr>
          <w:rStyle w:val="CharSectno"/>
        </w:rPr>
        <w:t>88</w:t>
      </w:r>
      <w:r>
        <w:rPr>
          <w:snapToGrid w:val="0"/>
        </w:rPr>
        <w:t>.</w:t>
      </w:r>
      <w:r>
        <w:rPr>
          <w:snapToGrid w:val="0"/>
        </w:rPr>
        <w:tab/>
        <w:t>Penalties for body corporate</w:t>
      </w:r>
      <w:bookmarkEnd w:id="597"/>
      <w:bookmarkEnd w:id="598"/>
      <w:bookmarkEnd w:id="599"/>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600" w:name="_Toc377369820"/>
      <w:bookmarkStart w:id="601" w:name="_Toc412628270"/>
      <w:bookmarkStart w:id="602" w:name="_Toc412628380"/>
      <w:bookmarkStart w:id="603" w:name="_Toc462406559"/>
      <w:bookmarkStart w:id="604" w:name="_Toc468353688"/>
      <w:bookmarkStart w:id="605" w:name="_Toc531253357"/>
      <w:bookmarkStart w:id="606" w:name="_Toc531265542"/>
      <w:bookmarkStart w:id="607" w:name="_Toc531265659"/>
      <w:bookmarkStart w:id="608" w:name="_Toc531265776"/>
      <w:bookmarkStart w:id="609" w:name="_Toc531767302"/>
      <w:bookmarkStart w:id="610" w:name="_Toc531767559"/>
      <w:r>
        <w:rPr>
          <w:rStyle w:val="CharPartNo"/>
        </w:rPr>
        <w:t>Part 6</w:t>
      </w:r>
      <w:r>
        <w:rPr>
          <w:rStyle w:val="CharDivNo"/>
        </w:rPr>
        <w:t xml:space="preserve"> </w:t>
      </w:r>
      <w:r>
        <w:t>—</w:t>
      </w:r>
      <w:r>
        <w:rPr>
          <w:rStyle w:val="CharDivText"/>
        </w:rPr>
        <w:t xml:space="preserve"> </w:t>
      </w:r>
      <w:r>
        <w:rPr>
          <w:rStyle w:val="CharPartText"/>
        </w:rPr>
        <w:t>Miscellaneous</w:t>
      </w:r>
      <w:bookmarkEnd w:id="600"/>
      <w:bookmarkEnd w:id="601"/>
      <w:bookmarkEnd w:id="602"/>
      <w:bookmarkEnd w:id="603"/>
      <w:bookmarkEnd w:id="604"/>
      <w:bookmarkEnd w:id="605"/>
      <w:bookmarkEnd w:id="606"/>
      <w:bookmarkEnd w:id="607"/>
      <w:bookmarkEnd w:id="608"/>
      <w:bookmarkEnd w:id="609"/>
      <w:bookmarkEnd w:id="610"/>
    </w:p>
    <w:p>
      <w:pPr>
        <w:pStyle w:val="Heading5"/>
        <w:keepLines w:val="0"/>
      </w:pPr>
      <w:bookmarkStart w:id="611" w:name="_Toc377369821"/>
      <w:bookmarkStart w:id="612" w:name="_Toc531767560"/>
      <w:bookmarkStart w:id="613" w:name="_Toc531265777"/>
      <w:r>
        <w:rPr>
          <w:rStyle w:val="CharSectno"/>
        </w:rPr>
        <w:t>89</w:t>
      </w:r>
      <w:r>
        <w:t>.</w:t>
      </w:r>
      <w:r>
        <w:tab/>
        <w:t xml:space="preserve">General power of </w:t>
      </w:r>
      <w:r>
        <w:rPr>
          <w:snapToGrid w:val="0"/>
        </w:rPr>
        <w:t>CEO</w:t>
      </w:r>
      <w:bookmarkEnd w:id="611"/>
      <w:bookmarkEnd w:id="612"/>
      <w:bookmarkEnd w:id="613"/>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w:t>
      </w:r>
      <w:del w:id="614" w:author="svcMRProcess" w:date="2019-01-23T11:43:00Z">
        <w:r>
          <w:delText xml:space="preserve"> by</w:delText>
        </w:r>
      </w:del>
      <w:ins w:id="615" w:author="svcMRProcess" w:date="2019-01-23T11:43:00Z">
        <w:r>
          <w:t>:</w:t>
        </w:r>
      </w:ins>
      <w:r>
        <w:t xml:space="preserve"> No. 28 of 2006 s. 354.]</w:t>
      </w:r>
    </w:p>
    <w:p>
      <w:pPr>
        <w:pStyle w:val="Heading5"/>
        <w:keepLines w:val="0"/>
        <w:rPr>
          <w:snapToGrid w:val="0"/>
        </w:rPr>
      </w:pPr>
      <w:bookmarkStart w:id="616" w:name="_Toc377369822"/>
      <w:bookmarkStart w:id="617" w:name="_Toc531767561"/>
      <w:bookmarkStart w:id="618" w:name="_Toc531265778"/>
      <w:r>
        <w:rPr>
          <w:rStyle w:val="CharSectno"/>
        </w:rPr>
        <w:t>90</w:t>
      </w:r>
      <w:r>
        <w:rPr>
          <w:snapToGrid w:val="0"/>
        </w:rPr>
        <w:t>.</w:t>
      </w:r>
      <w:r>
        <w:rPr>
          <w:snapToGrid w:val="0"/>
        </w:rPr>
        <w:tab/>
        <w:t>Delegation</w:t>
      </w:r>
      <w:bookmarkEnd w:id="616"/>
      <w:bookmarkEnd w:id="617"/>
      <w:bookmarkEnd w:id="618"/>
    </w:p>
    <w:p>
      <w:pPr>
        <w:pStyle w:val="Subsection"/>
        <w:rPr>
          <w:snapToGrid w:val="0"/>
        </w:rPr>
      </w:pPr>
      <w:r>
        <w:rPr>
          <w:snapToGrid w:val="0"/>
        </w:rPr>
        <w:tab/>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w:t>
      </w:r>
      <w:del w:id="619" w:author="svcMRProcess" w:date="2019-01-23T11:43:00Z">
        <w:r>
          <w:delText xml:space="preserve"> by</w:delText>
        </w:r>
      </w:del>
      <w:ins w:id="620" w:author="svcMRProcess" w:date="2019-01-23T11:43:00Z">
        <w:r>
          <w:t>:</w:t>
        </w:r>
      </w:ins>
      <w:r>
        <w:t xml:space="preserve"> No. 28 of 2006 s. 353 and 354.]</w:t>
      </w:r>
    </w:p>
    <w:p>
      <w:pPr>
        <w:pStyle w:val="Heading5"/>
        <w:keepLines w:val="0"/>
      </w:pPr>
      <w:bookmarkStart w:id="621" w:name="_Toc377369823"/>
      <w:bookmarkStart w:id="622" w:name="_Toc531767562"/>
      <w:bookmarkStart w:id="623" w:name="_Toc531265779"/>
      <w:r>
        <w:rPr>
          <w:rStyle w:val="CharSectno"/>
        </w:rPr>
        <w:t>91</w:t>
      </w:r>
      <w:r>
        <w:rPr>
          <w:snapToGrid w:val="0"/>
        </w:rPr>
        <w:t>.</w:t>
      </w:r>
      <w:r>
        <w:rPr>
          <w:snapToGrid w:val="0"/>
        </w:rPr>
        <w:tab/>
        <w:t>Improper use of information</w:t>
      </w:r>
      <w:bookmarkEnd w:id="621"/>
      <w:bookmarkEnd w:id="622"/>
      <w:bookmarkEnd w:id="623"/>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624" w:name="_Toc377369824"/>
      <w:bookmarkStart w:id="625" w:name="_Toc531767563"/>
      <w:bookmarkStart w:id="626" w:name="_Toc531265780"/>
      <w:r>
        <w:rPr>
          <w:rStyle w:val="CharSectno"/>
        </w:rPr>
        <w:t>92</w:t>
      </w:r>
      <w:r>
        <w:rPr>
          <w:snapToGrid w:val="0"/>
        </w:rPr>
        <w:t>.</w:t>
      </w:r>
      <w:r>
        <w:rPr>
          <w:snapToGrid w:val="0"/>
        </w:rPr>
        <w:tab/>
        <w:t>Protection from liability</w:t>
      </w:r>
      <w:bookmarkEnd w:id="624"/>
      <w:bookmarkEnd w:id="625"/>
      <w:bookmarkEnd w:id="626"/>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627" w:name="_Toc377369825"/>
      <w:bookmarkStart w:id="628" w:name="_Toc531767564"/>
      <w:bookmarkStart w:id="629" w:name="_Toc531265781"/>
      <w:r>
        <w:rPr>
          <w:rStyle w:val="CharSectno"/>
        </w:rPr>
        <w:t>93</w:t>
      </w:r>
      <w:r>
        <w:rPr>
          <w:snapToGrid w:val="0"/>
        </w:rPr>
        <w:t>.</w:t>
      </w:r>
      <w:r>
        <w:rPr>
          <w:snapToGrid w:val="0"/>
        </w:rPr>
        <w:tab/>
        <w:t>Owner may claim compensation for injury or death</w:t>
      </w:r>
      <w:bookmarkEnd w:id="627"/>
      <w:bookmarkEnd w:id="628"/>
      <w:bookmarkEnd w:id="629"/>
    </w:p>
    <w:p>
      <w:pPr>
        <w:pStyle w:val="Subsection"/>
        <w:spacing w:before="140"/>
        <w:rPr>
          <w:snapToGrid w:val="0"/>
        </w:rPr>
      </w:pPr>
      <w:r>
        <w:rPr>
          <w:snapToGrid w:val="0"/>
        </w:rPr>
        <w:tab/>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rStyle w:val="CharDefText"/>
        </w:rPr>
        <w:t>caused</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w:t>
      </w:r>
      <w:del w:id="630" w:author="svcMRProcess" w:date="2019-01-23T11:43:00Z">
        <w:r>
          <w:delText xml:space="preserve"> by</w:delText>
        </w:r>
      </w:del>
      <w:ins w:id="631" w:author="svcMRProcess" w:date="2019-01-23T11:43:00Z">
        <w:r>
          <w:t>:</w:t>
        </w:r>
      </w:ins>
      <w:r>
        <w:t xml:space="preserve"> No. 77 of 2006 s. 4 and 5(1).]</w:t>
      </w:r>
    </w:p>
    <w:p>
      <w:pPr>
        <w:pStyle w:val="Heading5"/>
        <w:keepLines w:val="0"/>
        <w:rPr>
          <w:snapToGrid w:val="0"/>
        </w:rPr>
      </w:pPr>
      <w:bookmarkStart w:id="632" w:name="_Toc377369826"/>
      <w:bookmarkStart w:id="633" w:name="_Toc531767565"/>
      <w:bookmarkStart w:id="634" w:name="_Toc531265782"/>
      <w:r>
        <w:rPr>
          <w:rStyle w:val="CharSectno"/>
        </w:rPr>
        <w:t>94</w:t>
      </w:r>
      <w:r>
        <w:rPr>
          <w:snapToGrid w:val="0"/>
        </w:rPr>
        <w:t>.</w:t>
      </w:r>
      <w:r>
        <w:rPr>
          <w:snapToGrid w:val="0"/>
        </w:rPr>
        <w:tab/>
        <w:t>Regulations — general power</w:t>
      </w:r>
      <w:bookmarkEnd w:id="632"/>
      <w:bookmarkEnd w:id="633"/>
      <w:bookmarkEnd w:id="634"/>
    </w:p>
    <w:p>
      <w:pPr>
        <w:pStyle w:val="Subsection"/>
        <w:rPr>
          <w:snapToGrid w:val="0"/>
        </w:rPr>
      </w:pPr>
      <w:r>
        <w:rPr>
          <w:snapToGrid w:val="0"/>
        </w:rPr>
        <w:tab/>
        <w:t>(1)</w:t>
      </w:r>
      <w:r>
        <w:rPr>
          <w:snapToGrid w:val="0"/>
        </w:rPr>
        <w:tab/>
        <w:t>The Governor may make regulations prescribing all matters that are permitted to be prescribed, or that are necessary or convenient to be prescribed to give effect to the purposes of this Act.</w:t>
      </w:r>
    </w:p>
    <w:p>
      <w:pPr>
        <w:pStyle w:val="Subsection"/>
        <w:keepNext/>
        <w:rPr>
          <w:snapToGrid w:val="0"/>
        </w:rPr>
      </w:pPr>
      <w:r>
        <w:rPr>
          <w:snapToGrid w:val="0"/>
        </w:rPr>
        <w:tab/>
        <w:t>(2)</w:t>
      </w:r>
      <w:r>
        <w:rPr>
          <w:snapToGrid w:val="0"/>
        </w:rPr>
        <w:tab/>
        <w:t>Without limiting subsection (1) regulations made under this section may —</w:t>
      </w:r>
    </w:p>
    <w:p>
      <w:pPr>
        <w:pStyle w:val="Indenta"/>
        <w:rPr>
          <w:snapToGrid w:val="0"/>
        </w:rPr>
      </w:pPr>
      <w:r>
        <w:rPr>
          <w:snapToGrid w:val="0"/>
        </w:rPr>
        <w:tab/>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p>
      <w:pPr>
        <w:pStyle w:val="Subsection"/>
      </w:pPr>
      <w:r>
        <w:tab/>
        <w:t>(3)</w:t>
      </w:r>
      <w:r>
        <w:tab/>
        <w:t>In subsection (2)(d) —</w:t>
      </w:r>
    </w:p>
    <w:p>
      <w:pPr>
        <w:pStyle w:val="Defstart"/>
      </w:pPr>
      <w:r>
        <w:tab/>
      </w:r>
      <w:r>
        <w:rPr>
          <w:rStyle w:val="CharDefText"/>
        </w:rPr>
        <w:t>code of practice</w:t>
      </w:r>
      <w:r>
        <w:t xml:space="preserve"> includes a standard, rule, specification or other similar document.</w:t>
      </w:r>
    </w:p>
    <w:p>
      <w:pPr>
        <w:pStyle w:val="Footnotesection"/>
      </w:pPr>
      <w:r>
        <w:tab/>
        <w:t>[Section 94 amended</w:t>
      </w:r>
      <w:del w:id="635" w:author="svcMRProcess" w:date="2019-01-23T11:43:00Z">
        <w:r>
          <w:delText xml:space="preserve"> by</w:delText>
        </w:r>
      </w:del>
      <w:ins w:id="636" w:author="svcMRProcess" w:date="2019-01-23T11:43:00Z">
        <w:r>
          <w:t>:</w:t>
        </w:r>
      </w:ins>
      <w:r>
        <w:t xml:space="preserve"> No. 35 of 2018 s. 10.]</w:t>
      </w:r>
    </w:p>
    <w:p>
      <w:pPr>
        <w:pStyle w:val="Ednotepart"/>
      </w:pPr>
      <w:r>
        <w:t xml:space="preserve"> [Part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37" w:name="_Toc531253364"/>
      <w:bookmarkStart w:id="638" w:name="_Toc531265549"/>
      <w:bookmarkStart w:id="639" w:name="_Toc531265666"/>
      <w:bookmarkStart w:id="640" w:name="_Toc531265783"/>
      <w:bookmarkStart w:id="641" w:name="_Toc531767309"/>
      <w:bookmarkStart w:id="642" w:name="_Toc531767566"/>
      <w:bookmarkStart w:id="643" w:name="_Toc412628389"/>
      <w:bookmarkStart w:id="644" w:name="_Toc462406569"/>
      <w:bookmarkStart w:id="645" w:name="_Toc468353698"/>
      <w:r>
        <w:t>Notes</w:t>
      </w:r>
      <w:bookmarkEnd w:id="637"/>
      <w:bookmarkEnd w:id="638"/>
      <w:bookmarkEnd w:id="639"/>
      <w:bookmarkEnd w:id="640"/>
      <w:bookmarkEnd w:id="641"/>
      <w:bookmarkEnd w:id="642"/>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6" w:name="_Toc531767567"/>
      <w:bookmarkStart w:id="647" w:name="_Toc531265784"/>
      <w:r>
        <w:rPr>
          <w:snapToGrid w:val="0"/>
        </w:rPr>
        <w:t>Compilation table</w:t>
      </w:r>
      <w:bookmarkEnd w:id="646"/>
      <w:bookmarkEnd w:id="647"/>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Borders>
              <w:top w:val="single" w:sz="8" w:space="0" w:color="auto"/>
            </w:tcBorders>
          </w:tcPr>
          <w:p>
            <w:pPr>
              <w:pStyle w:val="nTable"/>
              <w:spacing w:after="40"/>
            </w:pPr>
            <w:r>
              <w:rPr>
                <w:i/>
                <w:snapToGrid w:val="0"/>
              </w:rPr>
              <w:t>Animal Welfare Act 2002</w:t>
            </w:r>
          </w:p>
        </w:tc>
        <w:tc>
          <w:tcPr>
            <w:tcW w:w="1134" w:type="dxa"/>
            <w:gridSpan w:val="3"/>
            <w:tcBorders>
              <w:top w:val="single" w:sz="8" w:space="0" w:color="auto"/>
            </w:tcBorders>
          </w:tcPr>
          <w:p>
            <w:pPr>
              <w:pStyle w:val="nTable"/>
              <w:spacing w:after="40"/>
            </w:pPr>
            <w:r>
              <w:t>33 of 2002</w:t>
            </w:r>
          </w:p>
        </w:tc>
        <w:tc>
          <w:tcPr>
            <w:tcW w:w="1134" w:type="dxa"/>
            <w:tcBorders>
              <w:top w:val="single" w:sz="8" w:space="0" w:color="auto"/>
            </w:tcBorders>
          </w:tcPr>
          <w:p>
            <w:pPr>
              <w:pStyle w:val="nTable"/>
              <w:spacing w:after="40"/>
            </w:pPr>
            <w:r>
              <w:t>15 Nov 2002</w:t>
            </w:r>
          </w:p>
        </w:tc>
        <w:tc>
          <w:tcPr>
            <w:tcW w:w="2552" w:type="dxa"/>
            <w:gridSpan w:val="2"/>
            <w:tcBorders>
              <w:top w:val="single" w:sz="8" w:space="0" w:color="auto"/>
            </w:tcBorders>
          </w:tcPr>
          <w:p>
            <w:pPr>
              <w:pStyle w:val="nTable"/>
              <w:spacing w:after="40"/>
            </w:pPr>
            <w:r>
              <w:t xml:space="preserve">4 Apr 2003 (see s. 2 and </w:t>
            </w:r>
            <w:r>
              <w:rPr>
                <w:i/>
              </w:rPr>
              <w:t>Gazette</w:t>
            </w:r>
            <w:r>
              <w:t xml:space="preserve"> 4 Apr 2003 p. 1023)</w:t>
            </w:r>
          </w:p>
        </w:tc>
      </w:tr>
      <w:tr>
        <w:trPr>
          <w:gridAfter w:val="1"/>
          <w:wAfter w:w="20" w:type="dxa"/>
        </w:trPr>
        <w:tc>
          <w:tcPr>
            <w:tcW w:w="2268" w:type="dxa"/>
          </w:tcPr>
          <w:p>
            <w:pPr>
              <w:pStyle w:val="nTable"/>
              <w:spacing w:after="40"/>
              <w:rPr>
                <w:i/>
                <w:snapToGrid w:val="0"/>
                <w:vertAlign w:val="superscript"/>
              </w:rPr>
            </w:pPr>
            <w:r>
              <w:rPr>
                <w:i/>
                <w:snapToGrid w:val="0"/>
              </w:rPr>
              <w:t>Courts Legislation Amendment and Repeal Act 2004</w:t>
            </w:r>
            <w:r>
              <w:rPr>
                <w:snapToGrid w:val="0"/>
              </w:rPr>
              <w:t xml:space="preserve"> s. 141 </w:t>
            </w:r>
            <w:r>
              <w:rPr>
                <w:snapToGrid w:val="0"/>
                <w:vertAlign w:val="superscript"/>
              </w:rPr>
              <w:t>4</w:t>
            </w:r>
          </w:p>
        </w:tc>
        <w:tc>
          <w:tcPr>
            <w:tcW w:w="1134" w:type="dxa"/>
            <w:gridSpan w:val="3"/>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20" w:type="dxa"/>
        </w:trPr>
        <w:tc>
          <w:tcPr>
            <w:tcW w:w="2268" w:type="dxa"/>
          </w:tcPr>
          <w:p>
            <w:pPr>
              <w:pStyle w:val="nTable"/>
              <w:spacing w:after="40"/>
              <w:rPr>
                <w:snapToGrid w:val="0"/>
              </w:rPr>
            </w:pPr>
            <w:r>
              <w:rPr>
                <w:i/>
                <w:snapToGrid w:val="0"/>
              </w:rPr>
              <w:t>State Administrative Tribunal (Conferral of Jurisdiction) Amendment and Repeal Act 2004</w:t>
            </w:r>
            <w:r>
              <w:rPr>
                <w:snapToGrid w:val="0"/>
              </w:rPr>
              <w:t xml:space="preserve"> Pt. 2 Div. 7</w:t>
            </w:r>
            <w:r>
              <w:rPr>
                <w:snapToGrid w:val="0"/>
                <w:vertAlign w:val="superscript"/>
              </w:rPr>
              <w:t> 2</w:t>
            </w:r>
          </w:p>
        </w:tc>
        <w:tc>
          <w:tcPr>
            <w:tcW w:w="1134" w:type="dxa"/>
            <w:gridSpan w:val="3"/>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rPr>
              <w:t>Gazette</w:t>
            </w:r>
            <w:r>
              <w:t xml:space="preserve"> 31 Dec 2004 p. 7130)</w:t>
            </w:r>
          </w:p>
        </w:tc>
      </w:tr>
      <w:tr>
        <w:trPr>
          <w:gridAfter w:val="1"/>
          <w:wAfter w:w="20" w:type="dxa"/>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4" w:type="dxa"/>
            <w:gridSpan w:val="3"/>
          </w:tcPr>
          <w:p>
            <w:pPr>
              <w:pStyle w:val="nTable"/>
              <w:spacing w:after="40"/>
            </w:pPr>
            <w:r>
              <w:rPr>
                <w:snapToGrid w:val="0"/>
              </w:rPr>
              <w:t>84 of 2004</w:t>
            </w:r>
          </w:p>
        </w:tc>
        <w:tc>
          <w:tcPr>
            <w:tcW w:w="1134" w:type="dxa"/>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1"/>
          <w:wAfter w:w="20" w:type="dxa"/>
        </w:trPr>
        <w:tc>
          <w:tcPr>
            <w:tcW w:w="2268" w:type="dxa"/>
          </w:tcPr>
          <w:p>
            <w:pPr>
              <w:pStyle w:val="nTable"/>
              <w:spacing w:after="40"/>
              <w:rPr>
                <w:i/>
                <w:snapToGrid w:val="0"/>
              </w:rPr>
            </w:pPr>
            <w:r>
              <w:rPr>
                <w:i/>
                <w:snapToGrid w:val="0"/>
              </w:rPr>
              <w:t xml:space="preserve">Machinery of Government (Miscellaneous Amendments) Act 2006 </w:t>
            </w:r>
            <w:r>
              <w:rPr>
                <w:snapToGrid w:val="0"/>
              </w:rPr>
              <w:t>Pt. 12 Div. 1</w:t>
            </w:r>
            <w:r>
              <w:rPr>
                <w:snapToGrid w:val="0"/>
                <w:vertAlign w:val="superscript"/>
              </w:rPr>
              <w:t> 3</w:t>
            </w:r>
          </w:p>
        </w:tc>
        <w:tc>
          <w:tcPr>
            <w:tcW w:w="1134" w:type="dxa"/>
            <w:gridSpan w:val="3"/>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gridSpan w:val="2"/>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gridAfter w:val="1"/>
          <w:wAfter w:w="20" w:type="dxa"/>
          <w:cantSplit/>
        </w:trPr>
        <w:tc>
          <w:tcPr>
            <w:tcW w:w="7088" w:type="dxa"/>
            <w:gridSpan w:val="7"/>
          </w:tcPr>
          <w:p>
            <w:pPr>
              <w:pStyle w:val="nTable"/>
              <w:spacing w:after="40"/>
              <w:rPr>
                <w:snapToGrid w:val="0"/>
              </w:rPr>
            </w:pPr>
            <w:r>
              <w:rPr>
                <w:b/>
                <w:snapToGrid w:val="0"/>
              </w:rPr>
              <w:t xml:space="preserve">Reprint 1: The </w:t>
            </w:r>
            <w:r>
              <w:rPr>
                <w:b/>
                <w:i/>
                <w:snapToGrid w:val="0"/>
              </w:rPr>
              <w:t>Animal Welfare Act 2002</w:t>
            </w:r>
            <w:r>
              <w:rPr>
                <w:b/>
                <w:snapToGrid w:val="0"/>
              </w:rPr>
              <w:t xml:space="preserve"> as at 13 Oct 2006</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Financial Legislation Amendment and Repeal Act 2006</w:t>
            </w:r>
            <w:r>
              <w:rPr>
                <w:iCs/>
                <w:snapToGrid w:val="0"/>
              </w:rPr>
              <w:t xml:space="preserve"> s. 4 and 5(1)</w:t>
            </w:r>
          </w:p>
        </w:tc>
        <w:tc>
          <w:tcPr>
            <w:tcW w:w="1080" w:type="dxa"/>
            <w:tcBorders>
              <w:top w:val="nil"/>
              <w:bottom w:val="nil"/>
            </w:tcBorders>
          </w:tcPr>
          <w:p>
            <w:pPr>
              <w:pStyle w:val="nTable"/>
              <w:keepLines/>
              <w:spacing w:after="40"/>
              <w:rPr>
                <w:snapToGrid w:val="0"/>
              </w:rPr>
            </w:pPr>
            <w:r>
              <w:rPr>
                <w:snapToGrid w:val="0"/>
              </w:rPr>
              <w:t>77 of 2006</w:t>
            </w:r>
          </w:p>
        </w:tc>
        <w:tc>
          <w:tcPr>
            <w:tcW w:w="1200" w:type="dxa"/>
            <w:gridSpan w:val="3"/>
            <w:tcBorders>
              <w:top w:val="nil"/>
              <w:bottom w:val="nil"/>
            </w:tcBorders>
          </w:tcPr>
          <w:p>
            <w:pPr>
              <w:pStyle w:val="nTable"/>
              <w:keepLines/>
              <w:spacing w:after="40"/>
              <w:rPr>
                <w:snapToGrid w:val="0"/>
              </w:rPr>
            </w:pPr>
            <w:r>
              <w:rPr>
                <w:snapToGrid w:val="0"/>
              </w:rPr>
              <w:t>21 Dec 2006</w:t>
            </w:r>
          </w:p>
        </w:tc>
        <w:tc>
          <w:tcPr>
            <w:tcW w:w="2548" w:type="dxa"/>
            <w:gridSpan w:val="2"/>
            <w:tcBorders>
              <w:top w:val="nil"/>
              <w:bottom w:val="nil"/>
            </w:tcBorders>
          </w:tcPr>
          <w:p>
            <w:pPr>
              <w:pStyle w:val="nTable"/>
              <w:keepLines/>
              <w:spacing w:after="40"/>
              <w:rPr>
                <w:snapToGrid w:val="0"/>
              </w:rPr>
            </w:pPr>
            <w:r>
              <w:rPr>
                <w:snapToGrid w:val="0"/>
              </w:rPr>
              <w:t xml:space="preserve">1 Feb 2007 (see s. 2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Lines/>
              <w:spacing w:after="40"/>
              <w:rPr>
                <w:iCs/>
                <w:snapToGrid w:val="0"/>
              </w:rPr>
            </w:pPr>
            <w:r>
              <w:rPr>
                <w:i/>
                <w:snapToGrid w:val="0"/>
              </w:rPr>
              <w:t>Biosecurity and Agriculture Management (Repeal and Consequential Provisions) Act 2007</w:t>
            </w:r>
            <w:r>
              <w:rPr>
                <w:iCs/>
                <w:snapToGrid w:val="0"/>
              </w:rPr>
              <w:t xml:space="preserve"> s. 9 and 84</w:t>
            </w:r>
          </w:p>
        </w:tc>
        <w:tc>
          <w:tcPr>
            <w:tcW w:w="1080" w:type="dxa"/>
            <w:tcBorders>
              <w:top w:val="nil"/>
              <w:bottom w:val="nil"/>
            </w:tcBorders>
          </w:tcPr>
          <w:p>
            <w:pPr>
              <w:pStyle w:val="nTable"/>
              <w:keepLines/>
              <w:spacing w:after="40"/>
              <w:rPr>
                <w:snapToGrid w:val="0"/>
              </w:rPr>
            </w:pPr>
            <w:r>
              <w:rPr>
                <w:snapToGrid w:val="0"/>
              </w:rPr>
              <w:t>24 of 2007</w:t>
            </w:r>
          </w:p>
        </w:tc>
        <w:tc>
          <w:tcPr>
            <w:tcW w:w="1200" w:type="dxa"/>
            <w:gridSpan w:val="3"/>
            <w:tcBorders>
              <w:top w:val="nil"/>
              <w:bottom w:val="nil"/>
            </w:tcBorders>
          </w:tcPr>
          <w:p>
            <w:pPr>
              <w:pStyle w:val="nTable"/>
              <w:keepLines/>
              <w:spacing w:after="40"/>
              <w:rPr>
                <w:snapToGrid w:val="0"/>
              </w:rPr>
            </w:pPr>
            <w:r>
              <w:rPr>
                <w:snapToGrid w:val="0"/>
              </w:rPr>
              <w:t>12 Oct 2007</w:t>
            </w:r>
          </w:p>
        </w:tc>
        <w:tc>
          <w:tcPr>
            <w:tcW w:w="2548" w:type="dxa"/>
            <w:gridSpan w:val="2"/>
            <w:tcBorders>
              <w:top w:val="nil"/>
              <w:bottom w:val="nil"/>
            </w:tcBorders>
          </w:tcPr>
          <w:p>
            <w:pPr>
              <w:pStyle w:val="nTable"/>
              <w:keepLines/>
              <w:spacing w:after="40"/>
              <w:rPr>
                <w:snapToGrid w:val="0"/>
              </w:rPr>
            </w:pPr>
            <w:r>
              <w:rPr>
                <w:iCs/>
                <w:snapToGrid w:val="0"/>
              </w:rPr>
              <w:t xml:space="preserve">s. 9: 24 Oct 2007 (see s. 2(1) and </w:t>
            </w:r>
            <w:r>
              <w:rPr>
                <w:i/>
                <w:snapToGrid w:val="0"/>
              </w:rPr>
              <w:t>Gazette</w:t>
            </w:r>
            <w:r>
              <w:rPr>
                <w:iCs/>
                <w:snapToGrid w:val="0"/>
              </w:rPr>
              <w:t xml:space="preserve"> 23 Oct 2007 p. 5645</w:t>
            </w:r>
            <w:r>
              <w:rPr>
                <w:snapToGrid w:val="0"/>
              </w:rPr>
              <w:t>);</w:t>
            </w:r>
            <w:r>
              <w:rPr>
                <w:snapToGrid w:val="0"/>
              </w:rPr>
              <w:br/>
              <w:t xml:space="preserve">s. 84: 1 May 2013 ( see s. 2(2) and </w:t>
            </w:r>
            <w:r>
              <w:rPr>
                <w:i/>
                <w:snapToGrid w:val="0"/>
              </w:rPr>
              <w:t>Gazette</w:t>
            </w:r>
            <w:r>
              <w:rPr>
                <w:snapToGrid w:val="0"/>
              </w:rPr>
              <w:t xml:space="preserve"> 5 Feb 2013 p. 823)</w:t>
            </w:r>
          </w:p>
        </w:tc>
      </w:tr>
      <w:tr>
        <w:tblPrEx>
          <w:tblBorders>
            <w:top w:val="single" w:sz="8" w:space="0" w:color="auto"/>
            <w:bottom w:val="single" w:sz="8" w:space="0" w:color="auto"/>
            <w:insideH w:val="single" w:sz="8" w:space="0" w:color="auto"/>
          </w:tblBorders>
          <w:tblCellMar>
            <w:left w:w="57" w:type="dxa"/>
            <w:right w:w="57" w:type="dxa"/>
          </w:tblCellMar>
        </w:tblPrEx>
        <w:trPr>
          <w:ins w:id="648" w:author="svcMRProcess" w:date="2019-01-23T11:43:00Z"/>
        </w:trPr>
        <w:tc>
          <w:tcPr>
            <w:tcW w:w="2280" w:type="dxa"/>
            <w:gridSpan w:val="2"/>
            <w:tcBorders>
              <w:top w:val="nil"/>
              <w:bottom w:val="nil"/>
            </w:tcBorders>
          </w:tcPr>
          <w:p>
            <w:pPr>
              <w:pStyle w:val="nTable"/>
              <w:keepLines/>
              <w:spacing w:after="40"/>
              <w:rPr>
                <w:ins w:id="649" w:author="svcMRProcess" w:date="2019-01-23T11:43:00Z"/>
                <w:i/>
                <w:snapToGrid w:val="0"/>
              </w:rPr>
            </w:pPr>
            <w:ins w:id="650" w:author="svcMRProcess" w:date="2019-01-23T11:43:00Z">
              <w:r>
                <w:rPr>
                  <w:i/>
                  <w:snapToGrid w:val="0"/>
                </w:rPr>
                <w:t>Biodiversity Conservation Act 2016</w:t>
              </w:r>
              <w:r>
                <w:rPr>
                  <w:snapToGrid w:val="0"/>
                </w:rPr>
                <w:t xml:space="preserve"> s. 310</w:t>
              </w:r>
            </w:ins>
          </w:p>
        </w:tc>
        <w:tc>
          <w:tcPr>
            <w:tcW w:w="1080" w:type="dxa"/>
            <w:tcBorders>
              <w:top w:val="nil"/>
              <w:bottom w:val="nil"/>
            </w:tcBorders>
          </w:tcPr>
          <w:p>
            <w:pPr>
              <w:pStyle w:val="nTable"/>
              <w:keepLines/>
              <w:spacing w:after="40"/>
              <w:rPr>
                <w:ins w:id="651" w:author="svcMRProcess" w:date="2019-01-23T11:43:00Z"/>
                <w:snapToGrid w:val="0"/>
              </w:rPr>
            </w:pPr>
            <w:ins w:id="652" w:author="svcMRProcess" w:date="2019-01-23T11:43:00Z">
              <w:r>
                <w:t>24 of 2016</w:t>
              </w:r>
            </w:ins>
          </w:p>
        </w:tc>
        <w:tc>
          <w:tcPr>
            <w:tcW w:w="1200" w:type="dxa"/>
            <w:gridSpan w:val="3"/>
            <w:tcBorders>
              <w:top w:val="nil"/>
              <w:bottom w:val="nil"/>
            </w:tcBorders>
          </w:tcPr>
          <w:p>
            <w:pPr>
              <w:pStyle w:val="nTable"/>
              <w:keepLines/>
              <w:spacing w:after="40"/>
              <w:rPr>
                <w:ins w:id="653" w:author="svcMRProcess" w:date="2019-01-23T11:43:00Z"/>
                <w:snapToGrid w:val="0"/>
              </w:rPr>
            </w:pPr>
            <w:ins w:id="654" w:author="svcMRProcess" w:date="2019-01-23T11:43:00Z">
              <w:r>
                <w:t>21 Sep 2016</w:t>
              </w:r>
            </w:ins>
          </w:p>
        </w:tc>
        <w:tc>
          <w:tcPr>
            <w:tcW w:w="2548" w:type="dxa"/>
            <w:gridSpan w:val="2"/>
            <w:tcBorders>
              <w:top w:val="nil"/>
              <w:bottom w:val="nil"/>
            </w:tcBorders>
          </w:tcPr>
          <w:p>
            <w:pPr>
              <w:pStyle w:val="nTable"/>
              <w:keepLines/>
              <w:spacing w:after="40"/>
              <w:rPr>
                <w:ins w:id="655" w:author="svcMRProcess" w:date="2019-01-23T11:43:00Z"/>
                <w:iCs/>
                <w:snapToGrid w:val="0"/>
              </w:rPr>
            </w:pPr>
            <w:ins w:id="656" w:author="svcMRProcess" w:date="2019-01-23T11:43:00Z">
              <w:r>
                <w:t xml:space="preserve">1 Jan 2019 (see s. 2(b) and </w:t>
              </w:r>
              <w:r>
                <w:rPr>
                  <w:i/>
                </w:rPr>
                <w:t>Gazette</w:t>
              </w:r>
              <w:r>
                <w:t xml:space="preserve"> 14 Sep 2018 p. 3305)</w:t>
              </w:r>
            </w:ins>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
                <w:snapToGrid w:val="0"/>
              </w:rPr>
            </w:pPr>
            <w:r>
              <w:rPr>
                <w:i/>
              </w:rPr>
              <w:t>Animal Welfare Amendment Act 2018</w:t>
            </w:r>
          </w:p>
        </w:tc>
        <w:tc>
          <w:tcPr>
            <w:tcW w:w="1080" w:type="dxa"/>
            <w:tcBorders>
              <w:top w:val="nil"/>
              <w:bottom w:val="single" w:sz="4" w:space="0" w:color="auto"/>
            </w:tcBorders>
          </w:tcPr>
          <w:p>
            <w:pPr>
              <w:pStyle w:val="nTable"/>
              <w:keepNext/>
              <w:keepLines/>
              <w:spacing w:after="40"/>
              <w:rPr>
                <w:snapToGrid w:val="0"/>
              </w:rPr>
            </w:pPr>
            <w:r>
              <w:rPr>
                <w:snapToGrid w:val="0"/>
              </w:rPr>
              <w:t>35 of 2018</w:t>
            </w:r>
          </w:p>
        </w:tc>
        <w:tc>
          <w:tcPr>
            <w:tcW w:w="1200" w:type="dxa"/>
            <w:gridSpan w:val="3"/>
            <w:tcBorders>
              <w:top w:val="nil"/>
              <w:bottom w:val="single" w:sz="4" w:space="0" w:color="auto"/>
            </w:tcBorders>
          </w:tcPr>
          <w:p>
            <w:pPr>
              <w:pStyle w:val="nTable"/>
              <w:keepNext/>
              <w:keepLines/>
              <w:spacing w:after="40"/>
              <w:rPr>
                <w:snapToGrid w:val="0"/>
              </w:rPr>
            </w:pPr>
            <w:r>
              <w:rPr>
                <w:snapToGrid w:val="0"/>
              </w:rPr>
              <w:t>28 Nov 2018</w:t>
            </w:r>
          </w:p>
        </w:tc>
        <w:tc>
          <w:tcPr>
            <w:tcW w:w="2548" w:type="dxa"/>
            <w:gridSpan w:val="2"/>
            <w:tcBorders>
              <w:top w:val="nil"/>
              <w:bottom w:val="single" w:sz="4" w:space="0" w:color="auto"/>
            </w:tcBorders>
          </w:tcPr>
          <w:p>
            <w:pPr>
              <w:pStyle w:val="nTable"/>
              <w:keepNext/>
              <w:keepLines/>
              <w:spacing w:after="40"/>
              <w:rPr>
                <w:iCs/>
                <w:snapToGrid w:val="0"/>
              </w:rPr>
            </w:pPr>
            <w:r>
              <w:rPr>
                <w:iCs/>
                <w:snapToGrid w:val="0"/>
              </w:rPr>
              <w:t>s. 1 and 2: 28 Nov 2018 (see s. 2(a));</w:t>
            </w:r>
            <w:r>
              <w:rPr>
                <w:iCs/>
                <w:snapToGrid w:val="0"/>
              </w:rPr>
              <w:br/>
              <w:t>Act other than s. 1 and 2: 29 Nov 2018 (see s. 2(b))</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57" w:name="_Toc531767568"/>
      <w:bookmarkStart w:id="658" w:name="_Toc531265785"/>
      <w:r>
        <w:t>Provisions that have not come into operation</w:t>
      </w:r>
      <w:bookmarkEnd w:id="657"/>
      <w:bookmarkEnd w:id="6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659" w:author="svcMRProcess" w:date="2019-01-23T11:43:00Z"/>
        </w:trPr>
        <w:tc>
          <w:tcPr>
            <w:tcW w:w="2268" w:type="dxa"/>
            <w:tcBorders>
              <w:bottom w:val="nil"/>
            </w:tcBorders>
          </w:tcPr>
          <w:p>
            <w:pPr>
              <w:pStyle w:val="nTable"/>
              <w:spacing w:after="40"/>
              <w:rPr>
                <w:del w:id="660" w:author="svcMRProcess" w:date="2019-01-23T11:43:00Z"/>
                <w:vertAlign w:val="superscript"/>
              </w:rPr>
            </w:pPr>
            <w:del w:id="661" w:author="svcMRProcess" w:date="2019-01-23T11:43:00Z">
              <w:r>
                <w:rPr>
                  <w:i/>
                  <w:snapToGrid w:val="0"/>
                </w:rPr>
                <w:delText>Biodiversity Conservation Act 2016</w:delText>
              </w:r>
              <w:r>
                <w:rPr>
                  <w:snapToGrid w:val="0"/>
                </w:rPr>
                <w:delText xml:space="preserve"> s. 310 </w:delText>
              </w:r>
              <w:r>
                <w:rPr>
                  <w:snapToGrid w:val="0"/>
                  <w:vertAlign w:val="superscript"/>
                </w:rPr>
                <w:delText>5</w:delText>
              </w:r>
            </w:del>
          </w:p>
        </w:tc>
        <w:tc>
          <w:tcPr>
            <w:tcW w:w="1134" w:type="dxa"/>
            <w:tcBorders>
              <w:bottom w:val="nil"/>
            </w:tcBorders>
          </w:tcPr>
          <w:p>
            <w:pPr>
              <w:pStyle w:val="nTable"/>
              <w:spacing w:after="40"/>
              <w:rPr>
                <w:del w:id="662" w:author="svcMRProcess" w:date="2019-01-23T11:43:00Z"/>
              </w:rPr>
            </w:pPr>
            <w:del w:id="663" w:author="svcMRProcess" w:date="2019-01-23T11:43:00Z">
              <w:r>
                <w:delText>24 of 2016</w:delText>
              </w:r>
            </w:del>
          </w:p>
        </w:tc>
        <w:tc>
          <w:tcPr>
            <w:tcW w:w="1134" w:type="dxa"/>
            <w:tcBorders>
              <w:bottom w:val="nil"/>
            </w:tcBorders>
          </w:tcPr>
          <w:p>
            <w:pPr>
              <w:pStyle w:val="nTable"/>
              <w:spacing w:after="40"/>
              <w:rPr>
                <w:del w:id="664" w:author="svcMRProcess" w:date="2019-01-23T11:43:00Z"/>
              </w:rPr>
            </w:pPr>
            <w:del w:id="665" w:author="svcMRProcess" w:date="2019-01-23T11:43:00Z">
              <w:r>
                <w:delText>21 Sep 2016</w:delText>
              </w:r>
            </w:del>
          </w:p>
        </w:tc>
        <w:tc>
          <w:tcPr>
            <w:tcW w:w="2552" w:type="dxa"/>
            <w:tcBorders>
              <w:bottom w:val="nil"/>
            </w:tcBorders>
          </w:tcPr>
          <w:p>
            <w:pPr>
              <w:pStyle w:val="nTable"/>
              <w:spacing w:after="40"/>
              <w:rPr>
                <w:del w:id="666" w:author="svcMRProcess" w:date="2019-01-23T11:43:00Z"/>
              </w:rPr>
            </w:pPr>
            <w:del w:id="667" w:author="svcMRProcess" w:date="2019-01-23T11:43:00Z">
              <w:r>
                <w:delText xml:space="preserve">1 Jan 2019 (see s. 2(b) and </w:delText>
              </w:r>
              <w:r>
                <w:rPr>
                  <w:i/>
                </w:rPr>
                <w:delText>Gazette</w:delText>
              </w:r>
              <w:r>
                <w:delText xml:space="preserve"> 14 Sep 2018 p. 3305)</w:delText>
              </w:r>
            </w:del>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362</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rPr>
          <w:vertAlign w:val="superscript"/>
        </w:rPr>
      </w:pPr>
    </w:p>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Sch. 2 cl. 5 was repealed by the </w:t>
      </w:r>
      <w:r>
        <w:rPr>
          <w:i/>
          <w:iCs/>
          <w:snapToGrid w:val="0"/>
        </w:rPr>
        <w:t>Criminal Law and Evidence Amendment Act 2008</w:t>
      </w:r>
      <w:r>
        <w:rPr>
          <w:snapToGrid w:val="0"/>
        </w:rPr>
        <w:t xml:space="preserve"> s. 77(13).</w:t>
      </w:r>
    </w:p>
    <w:p>
      <w:pPr>
        <w:pStyle w:val="nSubsection"/>
        <w:spacing w:before="200"/>
        <w:rPr>
          <w:del w:id="668" w:author="svcMRProcess" w:date="2019-01-23T11:43:00Z"/>
          <w:snapToGrid w:val="0"/>
        </w:rPr>
      </w:pPr>
      <w:del w:id="669" w:author="svcMRProcess" w:date="2019-01-23T11:43:00Z">
        <w:r>
          <w:rPr>
            <w:snapToGrid w:val="0"/>
            <w:vertAlign w:val="superscript"/>
          </w:rPr>
          <w:delText>5</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Biodiversity Conservation Act 2016</w:delText>
        </w:r>
        <w:r>
          <w:rPr>
            <w:snapToGrid w:val="0"/>
          </w:rPr>
          <w:delText xml:space="preserve"> s. 310 had not come into operation.  It reads as follows:</w:delText>
        </w:r>
      </w:del>
    </w:p>
    <w:p>
      <w:pPr>
        <w:pStyle w:val="BlankOpen"/>
        <w:rPr>
          <w:del w:id="670" w:author="svcMRProcess" w:date="2019-01-23T11:43:00Z"/>
        </w:rPr>
      </w:pPr>
    </w:p>
    <w:p>
      <w:pPr>
        <w:pStyle w:val="nzHeading5"/>
        <w:rPr>
          <w:del w:id="671" w:author="svcMRProcess" w:date="2019-01-23T11:43:00Z"/>
        </w:rPr>
      </w:pPr>
      <w:del w:id="672" w:author="svcMRProcess" w:date="2019-01-23T11:43:00Z">
        <w:r>
          <w:rPr>
            <w:rStyle w:val="CharSectno"/>
          </w:rPr>
          <w:delText>310</w:delText>
        </w:r>
        <w:r>
          <w:delText>.</w:delText>
        </w:r>
        <w:r>
          <w:tab/>
        </w:r>
        <w:r>
          <w:rPr>
            <w:i/>
            <w:iCs/>
          </w:rPr>
          <w:delText>Animal Welfare Act 2002</w:delText>
        </w:r>
        <w:r>
          <w:delText xml:space="preserve"> amended</w:delText>
        </w:r>
      </w:del>
    </w:p>
    <w:p>
      <w:pPr>
        <w:pStyle w:val="nzSubsection"/>
        <w:rPr>
          <w:del w:id="673" w:author="svcMRProcess" w:date="2019-01-23T11:43:00Z"/>
        </w:rPr>
      </w:pPr>
      <w:del w:id="674" w:author="svcMRProcess" w:date="2019-01-23T11:43:00Z">
        <w:r>
          <w:tab/>
          <w:delText>(1)</w:delText>
        </w:r>
        <w:r>
          <w:tab/>
          <w:delText xml:space="preserve">This section amends the </w:delText>
        </w:r>
        <w:r>
          <w:rPr>
            <w:i/>
            <w:iCs/>
          </w:rPr>
          <w:delText>Animal Welfare Act 2002</w:delText>
        </w:r>
        <w:r>
          <w:delText>.</w:delText>
        </w:r>
      </w:del>
    </w:p>
    <w:p>
      <w:pPr>
        <w:pStyle w:val="nzSubsection"/>
        <w:rPr>
          <w:del w:id="675" w:author="svcMRProcess" w:date="2019-01-23T11:43:00Z"/>
        </w:rPr>
      </w:pPr>
      <w:del w:id="676" w:author="svcMRProcess" w:date="2019-01-23T11:43:00Z">
        <w:r>
          <w:tab/>
          <w:delText>(2)</w:delText>
        </w:r>
        <w:r>
          <w:tab/>
          <w:delText>In section 5(1) delete the definitions of:</w:delText>
        </w:r>
      </w:del>
    </w:p>
    <w:p>
      <w:pPr>
        <w:pStyle w:val="nzDeleteListSub"/>
        <w:rPr>
          <w:del w:id="677" w:author="svcMRProcess" w:date="2019-01-23T11:43:00Z"/>
        </w:rPr>
      </w:pPr>
      <w:del w:id="678" w:author="svcMRProcess" w:date="2019-01-23T11:43:00Z">
        <w:r>
          <w:rPr>
            <w:b/>
            <w:i/>
          </w:rPr>
          <w:delText>CALM</w:delText>
        </w:r>
      </w:del>
    </w:p>
    <w:p>
      <w:pPr>
        <w:pStyle w:val="nzDeleteListSub"/>
        <w:rPr>
          <w:del w:id="679" w:author="svcMRProcess" w:date="2019-01-23T11:43:00Z"/>
        </w:rPr>
      </w:pPr>
      <w:del w:id="680" w:author="svcMRProcess" w:date="2019-01-23T11:43:00Z">
        <w:r>
          <w:delText>fauna</w:delText>
        </w:r>
      </w:del>
    </w:p>
    <w:p>
      <w:pPr>
        <w:pStyle w:val="nzSubsection"/>
        <w:rPr>
          <w:del w:id="681" w:author="svcMRProcess" w:date="2019-01-23T11:43:00Z"/>
        </w:rPr>
      </w:pPr>
      <w:del w:id="682" w:author="svcMRProcess" w:date="2019-01-23T11:43:00Z">
        <w:r>
          <w:tab/>
          <w:delText>(3)</w:delText>
        </w:r>
        <w:r>
          <w:tab/>
          <w:delText>In section 5(1) insert in alphabetical order:</w:delText>
        </w:r>
      </w:del>
    </w:p>
    <w:p>
      <w:pPr>
        <w:pStyle w:val="BlankOpen"/>
        <w:rPr>
          <w:del w:id="683" w:author="svcMRProcess" w:date="2019-01-23T11:43:00Z"/>
        </w:rPr>
      </w:pPr>
    </w:p>
    <w:p>
      <w:pPr>
        <w:pStyle w:val="nzDefstart"/>
        <w:rPr>
          <w:del w:id="684" w:author="svcMRProcess" w:date="2019-01-23T11:43:00Z"/>
        </w:rPr>
      </w:pPr>
      <w:del w:id="685" w:author="svcMRProcess" w:date="2019-01-23T11:43:00Z">
        <w:r>
          <w:rPr>
            <w:b/>
          </w:rPr>
          <w:tab/>
        </w:r>
        <w:r>
          <w:rPr>
            <w:rStyle w:val="CharDefText"/>
          </w:rPr>
          <w:delText>Biodiversity Conservation Department</w:delText>
        </w:r>
        <w:r>
          <w:delText xml:space="preserve"> means the department of the Public Service principally assisting with the administration of the </w:delText>
        </w:r>
        <w:r>
          <w:rPr>
            <w:i/>
            <w:iCs/>
          </w:rPr>
          <w:delText>Biodiversity Conservation Act 2016</w:delText>
        </w:r>
        <w:r>
          <w:delText>;</w:delText>
        </w:r>
      </w:del>
    </w:p>
    <w:p>
      <w:pPr>
        <w:pStyle w:val="nzDefstart"/>
        <w:rPr>
          <w:del w:id="686" w:author="svcMRProcess" w:date="2019-01-23T11:43:00Z"/>
        </w:rPr>
      </w:pPr>
      <w:del w:id="687" w:author="svcMRProcess" w:date="2019-01-23T11:43:00Z">
        <w:r>
          <w:rPr>
            <w:b/>
          </w:rPr>
          <w:tab/>
        </w:r>
        <w:r>
          <w:rPr>
            <w:rStyle w:val="CharDefText"/>
          </w:rPr>
          <w:delText>fauna</w:delText>
        </w:r>
        <w:r>
          <w:delText xml:space="preserve"> has the meaning given in the </w:delText>
        </w:r>
        <w:r>
          <w:rPr>
            <w:i/>
            <w:iCs/>
          </w:rPr>
          <w:delText>Biodiversity Conservation Act 2016</w:delText>
        </w:r>
        <w:r>
          <w:delText xml:space="preserve"> section 5(1);</w:delText>
        </w:r>
      </w:del>
    </w:p>
    <w:p>
      <w:pPr>
        <w:pStyle w:val="nzDefstart"/>
        <w:rPr>
          <w:del w:id="688" w:author="svcMRProcess" w:date="2019-01-23T11:43:00Z"/>
        </w:rPr>
      </w:pPr>
      <w:del w:id="689" w:author="svcMRProcess" w:date="2019-01-23T11:43:00Z">
        <w:r>
          <w:rPr>
            <w:b/>
          </w:rPr>
          <w:tab/>
        </w:r>
        <w:r>
          <w:rPr>
            <w:rStyle w:val="CharDefText"/>
          </w:rPr>
          <w:delText>lawfully taken</w:delText>
        </w:r>
        <w:r>
          <w:delText xml:space="preserve">, in relation to fauna, means taken in circumstances that do not involve a contravention of the </w:delText>
        </w:r>
        <w:r>
          <w:rPr>
            <w:i/>
            <w:iCs/>
          </w:rPr>
          <w:delText xml:space="preserve">Biodiversity Conservation Act 2016 </w:delText>
        </w:r>
        <w:r>
          <w:delText>or any other written law;</w:delText>
        </w:r>
      </w:del>
    </w:p>
    <w:p>
      <w:pPr>
        <w:pStyle w:val="BlankClose"/>
        <w:rPr>
          <w:del w:id="690" w:author="svcMRProcess" w:date="2019-01-23T11:43:00Z"/>
        </w:rPr>
      </w:pPr>
    </w:p>
    <w:p>
      <w:pPr>
        <w:pStyle w:val="nzSubsection"/>
        <w:rPr>
          <w:del w:id="691" w:author="svcMRProcess" w:date="2019-01-23T11:43:00Z"/>
        </w:rPr>
      </w:pPr>
      <w:del w:id="692" w:author="svcMRProcess" w:date="2019-01-23T11:43:00Z">
        <w:r>
          <w:tab/>
          <w:delText>(4)</w:delText>
        </w:r>
        <w:r>
          <w:tab/>
          <w:delText>In section 7(2) delete “</w:delText>
        </w:r>
        <w:r>
          <w:rPr>
            <w:i/>
            <w:iCs/>
          </w:rPr>
          <w:delText>Wildlife Conservation Act 1950</w:delText>
        </w:r>
        <w:r>
          <w:delText>” and insert:</w:delText>
        </w:r>
      </w:del>
    </w:p>
    <w:p>
      <w:pPr>
        <w:pStyle w:val="BlankOpen"/>
        <w:rPr>
          <w:del w:id="693" w:author="svcMRProcess" w:date="2019-01-23T11:43:00Z"/>
        </w:rPr>
      </w:pPr>
    </w:p>
    <w:p>
      <w:pPr>
        <w:pStyle w:val="nzSubsection"/>
        <w:rPr>
          <w:del w:id="694" w:author="svcMRProcess" w:date="2019-01-23T11:43:00Z"/>
        </w:rPr>
      </w:pPr>
      <w:del w:id="695" w:author="svcMRProcess" w:date="2019-01-23T11:43:00Z">
        <w:r>
          <w:tab/>
        </w:r>
        <w:r>
          <w:tab/>
        </w:r>
        <w:r>
          <w:rPr>
            <w:i/>
            <w:iCs/>
          </w:rPr>
          <w:delText>Biodiversity Conservation Act 2016</w:delText>
        </w:r>
      </w:del>
    </w:p>
    <w:p>
      <w:pPr>
        <w:pStyle w:val="BlankClose"/>
        <w:rPr>
          <w:del w:id="696" w:author="svcMRProcess" w:date="2019-01-23T11:43:00Z"/>
        </w:rPr>
      </w:pPr>
    </w:p>
    <w:p>
      <w:pPr>
        <w:pStyle w:val="nzSubsection"/>
        <w:rPr>
          <w:del w:id="697" w:author="svcMRProcess" w:date="2019-01-23T11:43:00Z"/>
        </w:rPr>
      </w:pPr>
      <w:del w:id="698" w:author="svcMRProcess" w:date="2019-01-23T11:43:00Z">
        <w:r>
          <w:tab/>
          <w:delText>(5)</w:delText>
        </w:r>
        <w:r>
          <w:tab/>
          <w:delText>Delete section 33(2)(a)(iii) and insert:</w:delText>
        </w:r>
      </w:del>
    </w:p>
    <w:p>
      <w:pPr>
        <w:pStyle w:val="BlankOpen"/>
        <w:rPr>
          <w:del w:id="699" w:author="svcMRProcess" w:date="2019-01-23T11:43:00Z"/>
        </w:rPr>
      </w:pPr>
    </w:p>
    <w:p>
      <w:pPr>
        <w:pStyle w:val="nzIndenta"/>
        <w:rPr>
          <w:del w:id="700" w:author="svcMRProcess" w:date="2019-01-23T11:43:00Z"/>
        </w:rPr>
      </w:pPr>
      <w:del w:id="701" w:author="svcMRProcess" w:date="2019-01-23T11:43:00Z">
        <w:r>
          <w:tab/>
          <w:delText>(iii)</w:delText>
        </w:r>
        <w:r>
          <w:tab/>
          <w:delText>the Biodiversity Conservation Department; or</w:delText>
        </w:r>
      </w:del>
    </w:p>
    <w:p>
      <w:pPr>
        <w:pStyle w:val="BlankClose"/>
        <w:rPr>
          <w:del w:id="702" w:author="svcMRProcess" w:date="2019-01-23T11:43:00Z"/>
        </w:rPr>
      </w:pPr>
    </w:p>
    <w:p>
      <w:pPr>
        <w:pStyle w:val="nzSubsection"/>
        <w:rPr>
          <w:del w:id="703" w:author="svcMRProcess" w:date="2019-01-23T11:43:00Z"/>
        </w:rPr>
      </w:pPr>
      <w:del w:id="704" w:author="svcMRProcess" w:date="2019-01-23T11:43:00Z">
        <w:r>
          <w:tab/>
          <w:delText>(6)</w:delText>
        </w:r>
        <w:r>
          <w:tab/>
          <w:delText>In section 41(2)(a) delete “CALM; or” and insert:</w:delText>
        </w:r>
      </w:del>
    </w:p>
    <w:p>
      <w:pPr>
        <w:pStyle w:val="BlankOpen"/>
        <w:rPr>
          <w:del w:id="705" w:author="svcMRProcess" w:date="2019-01-23T11:43:00Z"/>
        </w:rPr>
      </w:pPr>
    </w:p>
    <w:p>
      <w:pPr>
        <w:pStyle w:val="nzSubsection"/>
        <w:rPr>
          <w:del w:id="706" w:author="svcMRProcess" w:date="2019-01-23T11:43:00Z"/>
        </w:rPr>
      </w:pPr>
      <w:del w:id="707" w:author="svcMRProcess" w:date="2019-01-23T11:43:00Z">
        <w:r>
          <w:tab/>
        </w:r>
        <w:r>
          <w:tab/>
          <w:delText>the Biodiversity Conservation Department; or</w:delText>
        </w:r>
      </w:del>
    </w:p>
    <w:p>
      <w:pPr>
        <w:pStyle w:val="BlankClose"/>
        <w:rPr>
          <w:del w:id="708" w:author="svcMRProcess" w:date="2019-01-23T11:43:00Z"/>
        </w:rPr>
      </w:pPr>
    </w:p>
    <w:p>
      <w:pPr>
        <w:pStyle w:val="nzSubsection"/>
        <w:rPr>
          <w:del w:id="709" w:author="svcMRProcess" w:date="2019-01-23T11:43:00Z"/>
        </w:rPr>
      </w:pPr>
      <w:del w:id="710" w:author="svcMRProcess" w:date="2019-01-23T11:43:00Z">
        <w:r>
          <w:tab/>
          <w:delText>(7)</w:delText>
        </w:r>
        <w:r>
          <w:tab/>
          <w:delText xml:space="preserve">In section 44(1) delete “taken under the </w:delText>
        </w:r>
        <w:r>
          <w:rPr>
            <w:i/>
            <w:iCs/>
          </w:rPr>
          <w:delText>Wildlife Conservation Act 1950</w:delText>
        </w:r>
        <w:r>
          <w:delText>.” and insert:</w:delText>
        </w:r>
      </w:del>
    </w:p>
    <w:p>
      <w:pPr>
        <w:pStyle w:val="BlankOpen"/>
        <w:rPr>
          <w:del w:id="711" w:author="svcMRProcess" w:date="2019-01-23T11:43:00Z"/>
        </w:rPr>
      </w:pPr>
    </w:p>
    <w:p>
      <w:pPr>
        <w:pStyle w:val="nzSubsection"/>
        <w:rPr>
          <w:del w:id="712" w:author="svcMRProcess" w:date="2019-01-23T11:43:00Z"/>
        </w:rPr>
      </w:pPr>
      <w:del w:id="713" w:author="svcMRProcess" w:date="2019-01-23T11:43:00Z">
        <w:r>
          <w:tab/>
        </w:r>
        <w:r>
          <w:tab/>
          <w:delText>taken.</w:delText>
        </w:r>
      </w:del>
    </w:p>
    <w:p>
      <w:pPr>
        <w:pStyle w:val="BlankClose"/>
        <w:rPr>
          <w:del w:id="714" w:author="svcMRProcess" w:date="2019-01-23T11:43:00Z"/>
        </w:rPr>
      </w:pPr>
    </w:p>
    <w:p>
      <w:pPr>
        <w:pStyle w:val="nzSubsection"/>
        <w:rPr>
          <w:del w:id="715" w:author="svcMRProcess" w:date="2019-01-23T11:43:00Z"/>
        </w:rPr>
      </w:pPr>
      <w:del w:id="716" w:author="svcMRProcess" w:date="2019-01-23T11:43:00Z">
        <w:r>
          <w:tab/>
          <w:delText>(8)</w:delText>
        </w:r>
        <w:r>
          <w:tab/>
          <w:delText>In section 45:</w:delText>
        </w:r>
      </w:del>
    </w:p>
    <w:p>
      <w:pPr>
        <w:pStyle w:val="nzIndenta"/>
        <w:rPr>
          <w:del w:id="717" w:author="svcMRProcess" w:date="2019-01-23T11:43:00Z"/>
        </w:rPr>
      </w:pPr>
      <w:del w:id="718" w:author="svcMRProcess" w:date="2019-01-23T11:43:00Z">
        <w:r>
          <w:tab/>
          <w:delText>(a)</w:delText>
        </w:r>
        <w:r>
          <w:tab/>
          <w:delText xml:space="preserve">delete “taken under the </w:delText>
        </w:r>
        <w:r>
          <w:rPr>
            <w:i/>
            <w:iCs/>
          </w:rPr>
          <w:delText>Wildlife Conservation Act 1950</w:delText>
        </w:r>
        <w:r>
          <w:rPr>
            <w:iCs/>
          </w:rPr>
          <w:delText>,</w:delText>
        </w:r>
        <w:r>
          <w:delText>” and insert:</w:delText>
        </w:r>
      </w:del>
    </w:p>
    <w:p>
      <w:pPr>
        <w:pStyle w:val="BlankOpen"/>
        <w:rPr>
          <w:del w:id="719" w:author="svcMRProcess" w:date="2019-01-23T11:43:00Z"/>
        </w:rPr>
      </w:pPr>
    </w:p>
    <w:p>
      <w:pPr>
        <w:pStyle w:val="nzIndenta"/>
        <w:rPr>
          <w:del w:id="720" w:author="svcMRProcess" w:date="2019-01-23T11:43:00Z"/>
        </w:rPr>
      </w:pPr>
      <w:del w:id="721" w:author="svcMRProcess" w:date="2019-01-23T11:43:00Z">
        <w:r>
          <w:tab/>
        </w:r>
        <w:r>
          <w:tab/>
          <w:delText>taken,</w:delText>
        </w:r>
      </w:del>
    </w:p>
    <w:p>
      <w:pPr>
        <w:pStyle w:val="BlankClose"/>
        <w:rPr>
          <w:del w:id="722" w:author="svcMRProcess" w:date="2019-01-23T11:43:00Z"/>
        </w:rPr>
      </w:pPr>
    </w:p>
    <w:p>
      <w:pPr>
        <w:pStyle w:val="nzIndenta"/>
        <w:rPr>
          <w:del w:id="723" w:author="svcMRProcess" w:date="2019-01-23T11:43:00Z"/>
        </w:rPr>
      </w:pPr>
      <w:del w:id="724" w:author="svcMRProcess" w:date="2019-01-23T11:43:00Z">
        <w:r>
          <w:tab/>
          <w:delText>(b)</w:delText>
        </w:r>
        <w:r>
          <w:tab/>
          <w:delText>delete “CALM.” and insert:</w:delText>
        </w:r>
      </w:del>
    </w:p>
    <w:p>
      <w:pPr>
        <w:pStyle w:val="BlankOpen"/>
        <w:rPr>
          <w:del w:id="725" w:author="svcMRProcess" w:date="2019-01-23T11:43:00Z"/>
        </w:rPr>
      </w:pPr>
    </w:p>
    <w:p>
      <w:pPr>
        <w:pStyle w:val="nzIndenta"/>
        <w:rPr>
          <w:del w:id="726" w:author="svcMRProcess" w:date="2019-01-23T11:43:00Z"/>
        </w:rPr>
      </w:pPr>
      <w:del w:id="727" w:author="svcMRProcess" w:date="2019-01-23T11:43:00Z">
        <w:r>
          <w:tab/>
        </w:r>
        <w:r>
          <w:tab/>
          <w:delText>the Biodiversity Conservation Department.</w:delText>
        </w:r>
      </w:del>
    </w:p>
    <w:p>
      <w:pPr>
        <w:pStyle w:val="BlankClose"/>
        <w:rPr>
          <w:del w:id="728" w:author="svcMRProcess" w:date="2019-01-23T11:43:00Z"/>
        </w:rPr>
      </w:pPr>
    </w:p>
    <w:p>
      <w:pPr>
        <w:pStyle w:val="nzSubsection"/>
        <w:rPr>
          <w:del w:id="729" w:author="svcMRProcess" w:date="2019-01-23T11:43:00Z"/>
        </w:rPr>
      </w:pPr>
      <w:del w:id="730" w:author="svcMRProcess" w:date="2019-01-23T11:43:00Z">
        <w:r>
          <w:tab/>
          <w:delText>(9)</w:delText>
        </w:r>
        <w:r>
          <w:tab/>
          <w:delText>In section 55(2)(b)(i):</w:delText>
        </w:r>
      </w:del>
    </w:p>
    <w:p>
      <w:pPr>
        <w:pStyle w:val="nzIndenta"/>
        <w:rPr>
          <w:del w:id="731" w:author="svcMRProcess" w:date="2019-01-23T11:43:00Z"/>
        </w:rPr>
      </w:pPr>
      <w:del w:id="732" w:author="svcMRProcess" w:date="2019-01-23T11:43:00Z">
        <w:r>
          <w:tab/>
          <w:delText>(a)</w:delText>
        </w:r>
        <w:r>
          <w:tab/>
          <w:delText xml:space="preserve">delete “taken under the </w:delText>
        </w:r>
        <w:r>
          <w:rPr>
            <w:i/>
            <w:iCs/>
          </w:rPr>
          <w:delText>Wildlife Conservation Act 1950</w:delText>
        </w:r>
        <w:r>
          <w:rPr>
            <w:iCs/>
          </w:rPr>
          <w:delText>,</w:delText>
        </w:r>
        <w:r>
          <w:delText>” and insert:</w:delText>
        </w:r>
      </w:del>
    </w:p>
    <w:p>
      <w:pPr>
        <w:pStyle w:val="BlankOpen"/>
        <w:rPr>
          <w:del w:id="733" w:author="svcMRProcess" w:date="2019-01-23T11:43:00Z"/>
        </w:rPr>
      </w:pPr>
    </w:p>
    <w:p>
      <w:pPr>
        <w:pStyle w:val="nzIndenta"/>
        <w:rPr>
          <w:del w:id="734" w:author="svcMRProcess" w:date="2019-01-23T11:43:00Z"/>
        </w:rPr>
      </w:pPr>
      <w:del w:id="735" w:author="svcMRProcess" w:date="2019-01-23T11:43:00Z">
        <w:r>
          <w:tab/>
        </w:r>
        <w:r>
          <w:tab/>
          <w:delText>taken,</w:delText>
        </w:r>
      </w:del>
    </w:p>
    <w:p>
      <w:pPr>
        <w:pStyle w:val="BlankClose"/>
        <w:rPr>
          <w:del w:id="736" w:author="svcMRProcess" w:date="2019-01-23T11:43:00Z"/>
        </w:rPr>
      </w:pPr>
    </w:p>
    <w:p>
      <w:pPr>
        <w:pStyle w:val="nzIndenta"/>
        <w:rPr>
          <w:del w:id="737" w:author="svcMRProcess" w:date="2019-01-23T11:43:00Z"/>
        </w:rPr>
      </w:pPr>
      <w:del w:id="738" w:author="svcMRProcess" w:date="2019-01-23T11:43:00Z">
        <w:r>
          <w:tab/>
          <w:delText>(b)</w:delText>
        </w:r>
        <w:r>
          <w:tab/>
          <w:delText>delete “CALM; or” and insert:</w:delText>
        </w:r>
      </w:del>
    </w:p>
    <w:p>
      <w:pPr>
        <w:pStyle w:val="BlankOpen"/>
        <w:rPr>
          <w:del w:id="739" w:author="svcMRProcess" w:date="2019-01-23T11:43:00Z"/>
        </w:rPr>
      </w:pPr>
    </w:p>
    <w:p>
      <w:pPr>
        <w:pStyle w:val="nzIndenta"/>
        <w:rPr>
          <w:del w:id="740" w:author="svcMRProcess" w:date="2019-01-23T11:43:00Z"/>
        </w:rPr>
      </w:pPr>
      <w:del w:id="741" w:author="svcMRProcess" w:date="2019-01-23T11:43:00Z">
        <w:r>
          <w:tab/>
        </w:r>
        <w:r>
          <w:tab/>
          <w:delText>the Biodiversity Conservation Department; or</w:delText>
        </w:r>
      </w:del>
    </w:p>
    <w:p>
      <w:pPr>
        <w:pStyle w:val="BlankClose"/>
        <w:rPr>
          <w:del w:id="742" w:author="svcMRProcess" w:date="2019-01-23T11:43:00Z"/>
        </w:rPr>
      </w:pPr>
    </w:p>
    <w:p>
      <w:pPr>
        <w:pStyle w:val="nzSubsection"/>
        <w:rPr>
          <w:del w:id="743" w:author="svcMRProcess" w:date="2019-01-23T11:43:00Z"/>
        </w:rPr>
      </w:pPr>
      <w:del w:id="744" w:author="svcMRProcess" w:date="2019-01-23T11:43:00Z">
        <w:r>
          <w:tab/>
          <w:delText>(10)</w:delText>
        </w:r>
        <w:r>
          <w:tab/>
          <w:delText>Delete section 64(1)(c) and insert:</w:delText>
        </w:r>
      </w:del>
    </w:p>
    <w:p>
      <w:pPr>
        <w:pStyle w:val="BlankOpen"/>
        <w:rPr>
          <w:del w:id="745" w:author="svcMRProcess" w:date="2019-01-23T11:43:00Z"/>
        </w:rPr>
      </w:pPr>
    </w:p>
    <w:p>
      <w:pPr>
        <w:pStyle w:val="nzIndenta"/>
        <w:rPr>
          <w:del w:id="746" w:author="svcMRProcess" w:date="2019-01-23T11:43:00Z"/>
        </w:rPr>
      </w:pPr>
      <w:del w:id="747" w:author="svcMRProcess" w:date="2019-01-23T11:43:00Z">
        <w:r>
          <w:tab/>
          <w:delText>(c)</w:delText>
        </w:r>
        <w:r>
          <w:tab/>
          <w:delText>the Biodiversity Conservation Department; and</w:delText>
        </w:r>
      </w:del>
    </w:p>
    <w:p>
      <w:pPr>
        <w:pStyle w:val="BlankClose"/>
        <w:rPr>
          <w:del w:id="748" w:author="svcMRProcess" w:date="2019-01-23T11:43:00Z"/>
        </w:rPr>
      </w:pPr>
    </w:p>
    <w:p>
      <w:pPr>
        <w:pStyle w:val="BlankOpen"/>
        <w:rPr>
          <w:del w:id="749" w:author="svcMRProcess" w:date="2019-01-23T11:43:00Z"/>
          <w:snapToGrid w:val="0"/>
        </w:rPr>
      </w:pPr>
    </w:p>
    <w:p>
      <w:pPr>
        <w:pStyle w:val="nSubsection"/>
        <w:spacing w:before="200"/>
        <w:rPr>
          <w:ins w:id="750" w:author="svcMRProcess" w:date="2019-01-23T11:43:00Z"/>
          <w:snapToGrid w:val="0"/>
        </w:rPr>
      </w:pPr>
      <w:ins w:id="751" w:author="svcMRProcess" w:date="2019-01-23T11:43:00Z">
        <w:r>
          <w:rPr>
            <w:snapToGrid w:val="0"/>
            <w:vertAlign w:val="superscript"/>
          </w:rPr>
          <w:t>5</w:t>
        </w:r>
        <w:r>
          <w:rPr>
            <w:snapToGrid w:val="0"/>
          </w:rPr>
          <w:tab/>
          <w:t>Footnote no longer applicable.</w:t>
        </w:r>
      </w:ins>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362 </w:t>
      </w:r>
      <w:r>
        <w:rPr>
          <w:snapToGrid w:val="0"/>
        </w:rPr>
        <w:t>had not come into operation.  It reads as follows:</w:t>
      </w:r>
    </w:p>
    <w:p>
      <w:pPr>
        <w:pStyle w:val="BlankOpen"/>
      </w:pPr>
    </w:p>
    <w:p>
      <w:pPr>
        <w:pStyle w:val="nzHeading5"/>
      </w:pPr>
      <w:r>
        <w:rPr>
          <w:rStyle w:val="CharSectno"/>
        </w:rPr>
        <w:t>362</w:t>
      </w:r>
      <w:r>
        <w:t>.</w:t>
      </w:r>
      <w:r>
        <w:tab/>
      </w:r>
      <w:r>
        <w:rPr>
          <w:i/>
        </w:rPr>
        <w:t>Animal Welfare Act 2002</w:t>
      </w:r>
      <w:r>
        <w:t xml:space="preserve"> amended</w:t>
      </w:r>
    </w:p>
    <w:p>
      <w:pPr>
        <w:pStyle w:val="nzSubsection"/>
      </w:pPr>
      <w:r>
        <w:tab/>
        <w:t>(1)</w:t>
      </w:r>
      <w:r>
        <w:tab/>
        <w:t xml:space="preserve">This section amends the </w:t>
      </w:r>
      <w:r>
        <w:rPr>
          <w:i/>
        </w:rPr>
        <w:t>Animal Welfare Act 2002</w:t>
      </w:r>
      <w:r>
        <w:t>.</w:t>
      </w:r>
    </w:p>
    <w:p>
      <w:pPr>
        <w:pStyle w:val="nzSubsection"/>
      </w:pPr>
      <w:r>
        <w:tab/>
        <w:t>(2)</w:t>
      </w:r>
      <w:r>
        <w:tab/>
        <w:t xml:space="preserve">In section 5(1) delete the definition of </w:t>
      </w:r>
      <w:r>
        <w:rPr>
          <w:b/>
          <w:i/>
        </w:rPr>
        <w:t>Fisheries Western Australia</w:t>
      </w:r>
      <w:r>
        <w:t>.</w:t>
      </w:r>
    </w:p>
    <w:p>
      <w:pPr>
        <w:pStyle w:val="nzSubsection"/>
      </w:pPr>
      <w:r>
        <w:tab/>
        <w:t>(3)</w:t>
      </w:r>
      <w:r>
        <w:tab/>
        <w:t>In section 5(1) insert in alphabetical order:</w:t>
      </w:r>
    </w:p>
    <w:p>
      <w:pPr>
        <w:pStyle w:val="BlankOpen"/>
      </w:pPr>
    </w:p>
    <w:p>
      <w:pPr>
        <w:pStyle w:val="nzDefstart"/>
      </w:pPr>
      <w:r>
        <w:tab/>
      </w:r>
      <w:r>
        <w:rPr>
          <w:rStyle w:val="CharDefText"/>
        </w:rPr>
        <w:t>Aquatic Resources Department</w:t>
      </w:r>
      <w:r>
        <w:t xml:space="preserve"> means the department of the Public Service principally assisting with the administration of the </w:t>
      </w:r>
      <w:r>
        <w:rPr>
          <w:i/>
        </w:rPr>
        <w:t>Aquatic Resources Management Act 2016</w:t>
      </w:r>
      <w:r>
        <w:t>;</w:t>
      </w:r>
    </w:p>
    <w:p>
      <w:pPr>
        <w:pStyle w:val="BlankClose"/>
      </w:pPr>
    </w:p>
    <w:p>
      <w:pPr>
        <w:pStyle w:val="nzSubsection"/>
      </w:pPr>
      <w:r>
        <w:tab/>
        <w:t>(4)</w:t>
      </w:r>
      <w:r>
        <w:tab/>
        <w:t xml:space="preserve">In section 5(1) in the definition of </w:t>
      </w:r>
      <w:r>
        <w:rPr>
          <w:b/>
          <w:i/>
        </w:rPr>
        <w:t>animal</w:t>
      </w:r>
      <w:r>
        <w:t xml:space="preserve"> delete “a fish (as defined in the </w:t>
      </w:r>
      <w:r>
        <w:rPr>
          <w:i/>
        </w:rPr>
        <w:t>Fish Resources Management Act 1994</w:t>
      </w:r>
      <w:r>
        <w:t>);” and insert:</w:t>
      </w:r>
    </w:p>
    <w:p>
      <w:pPr>
        <w:pStyle w:val="BlankOpen"/>
      </w:pPr>
    </w:p>
    <w:p>
      <w:pPr>
        <w:pStyle w:val="nzSubsection"/>
      </w:pPr>
      <w:r>
        <w:tab/>
      </w:r>
      <w:r>
        <w:tab/>
        <w:t xml:space="preserve">an aquatic organism (as defined in the </w:t>
      </w:r>
      <w:r>
        <w:rPr>
          <w:i/>
          <w:snapToGrid w:val="0"/>
        </w:rPr>
        <w:t>Aquatic Resources Management Act 2016</w:t>
      </w:r>
      <w:r>
        <w:t>);</w:t>
      </w:r>
    </w:p>
    <w:p>
      <w:pPr>
        <w:pStyle w:val="BlankClose"/>
      </w:pPr>
    </w:p>
    <w:p>
      <w:pPr>
        <w:pStyle w:val="nzSubsection"/>
      </w:pPr>
      <w:r>
        <w:tab/>
        <w:t>(5)</w:t>
      </w:r>
      <w:r>
        <w:tab/>
        <w:t>Delete section 5(2).</w:t>
      </w:r>
    </w:p>
    <w:p>
      <w:pPr>
        <w:pStyle w:val="nzSubsection"/>
      </w:pPr>
      <w:r>
        <w:tab/>
        <w:t>(6)</w:t>
      </w:r>
      <w:r>
        <w:tab/>
        <w:t>In section 33(2):</w:t>
      </w:r>
    </w:p>
    <w:p>
      <w:pPr>
        <w:pStyle w:val="nzIndenta"/>
      </w:pPr>
      <w:r>
        <w:tab/>
        <w:t>(a)</w:t>
      </w:r>
      <w:r>
        <w:tab/>
        <w:t>after paragraph (a)(ii) insert:</w:t>
      </w:r>
    </w:p>
    <w:p>
      <w:pPr>
        <w:pStyle w:val="BlankOpen"/>
      </w:pPr>
    </w:p>
    <w:p>
      <w:pPr>
        <w:pStyle w:val="nzIndenti"/>
      </w:pPr>
      <w:r>
        <w:tab/>
        <w:t>(iiia)</w:t>
      </w:r>
      <w:r>
        <w:tab/>
        <w:t>the Aquatic Resources Department; or</w:t>
      </w:r>
    </w:p>
    <w:p>
      <w:pPr>
        <w:pStyle w:val="BlankClose"/>
      </w:pPr>
    </w:p>
    <w:p>
      <w:pPr>
        <w:pStyle w:val="nzIndenta"/>
      </w:pPr>
      <w:r>
        <w:tab/>
        <w:t>(b)</w:t>
      </w:r>
      <w:r>
        <w:tab/>
        <w:t>delete paragraph (a)(iv).</w:t>
      </w:r>
    </w:p>
    <w:p>
      <w:pPr>
        <w:pStyle w:val="nzSubsection"/>
      </w:pPr>
      <w:r>
        <w:tab/>
        <w:t>(7)</w:t>
      </w:r>
      <w:r>
        <w:tab/>
        <w:t>In section 64(1):</w:t>
      </w:r>
    </w:p>
    <w:p>
      <w:pPr>
        <w:pStyle w:val="nzIndenta"/>
      </w:pPr>
      <w:r>
        <w:tab/>
        <w:t>(a)</w:t>
      </w:r>
      <w:r>
        <w:tab/>
        <w:t>after paragraph (b) insert:</w:t>
      </w:r>
    </w:p>
    <w:p>
      <w:pPr>
        <w:pStyle w:val="BlankOpen"/>
      </w:pPr>
    </w:p>
    <w:p>
      <w:pPr>
        <w:pStyle w:val="nzIndenta"/>
      </w:pPr>
      <w:r>
        <w:tab/>
        <w:t>(ca)</w:t>
      </w:r>
      <w:r>
        <w:tab/>
        <w:t>the Aquatic Resources Department; and</w:t>
      </w:r>
    </w:p>
    <w:p>
      <w:pPr>
        <w:pStyle w:val="BlankClose"/>
      </w:pPr>
    </w:p>
    <w:p>
      <w:pPr>
        <w:pStyle w:val="nzIndenta"/>
      </w:pPr>
      <w:r>
        <w:tab/>
        <w:t>(b)</w:t>
      </w:r>
      <w:r>
        <w:tab/>
        <w:t>delete paragraph (d).</w:t>
      </w:r>
    </w:p>
    <w:p>
      <w:pPr>
        <w:pStyle w:val="nzSubsection"/>
      </w:pPr>
      <w:r>
        <w:tab/>
        <w:t>(8)</w:t>
      </w:r>
      <w:r>
        <w:tab/>
        <w:t>In section 33(2) after each of paragraph (a)(i), (ii) and (iii) insert:</w:t>
      </w:r>
    </w:p>
    <w:p>
      <w:pPr>
        <w:pStyle w:val="BlankOpen"/>
      </w:pPr>
    </w:p>
    <w:p>
      <w:pPr>
        <w:pStyle w:val="nzSubsection"/>
      </w:pPr>
      <w:r>
        <w:tab/>
      </w:r>
      <w:r>
        <w:tab/>
        <w:t>or</w:t>
      </w:r>
    </w:p>
    <w:p>
      <w:pPr>
        <w:pStyle w:val="BlankClose"/>
      </w:pPr>
    </w:p>
    <w:p>
      <w:pPr>
        <w:pStyle w:val="nzSubsection"/>
      </w:pPr>
      <w:r>
        <w:tab/>
        <w:t>(9)</w:t>
      </w:r>
      <w:r>
        <w:tab/>
        <w:t>In section 64(1) after each of paragraphs (a), (b) and (c) insert:</w:t>
      </w:r>
    </w:p>
    <w:p>
      <w:pPr>
        <w:pStyle w:val="BlankOpen"/>
      </w:pPr>
    </w:p>
    <w:p>
      <w:pPr>
        <w:pStyle w:val="nzSubsection"/>
      </w:pPr>
      <w:r>
        <w:tab/>
      </w:r>
      <w:r>
        <w:tab/>
        <w:t>and</w:t>
      </w:r>
    </w:p>
    <w:p>
      <w:pPr>
        <w:pStyle w:val="BlankClose"/>
      </w:pPr>
    </w:p>
    <w:p>
      <w:pPr>
        <w:pStyle w:val="BlankClose"/>
      </w:pPr>
    </w:p>
    <w:p/>
    <w:p>
      <w:pPr>
        <w:sectPr>
          <w:headerReference w:type="even" r:id="rId21"/>
          <w:headerReference w:type="default" r:id="rId22"/>
          <w:pgSz w:w="11907" w:h="16840" w:code="9"/>
          <w:pgMar w:top="2376" w:right="2405" w:bottom="3542" w:left="2405" w:header="706" w:footer="3380" w:gutter="0"/>
          <w:cols w:space="720"/>
          <w:noEndnote/>
          <w:docGrid w:linePitch="326"/>
        </w:sectPr>
      </w:pPr>
    </w:p>
    <w:bookmarkEnd w:id="643"/>
    <w:bookmarkEnd w:id="644"/>
    <w:bookmarkEnd w:id="645"/>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3" w:name="Coversheet"/>
    <w:bookmarkEnd w:id="75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2" w:name="Compilation"/>
    <w:bookmarkEnd w:id="7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lvlText w:val="%1."/>
      <w:lvlJc w:val="left"/>
      <w:pPr>
        <w:tabs>
          <w:tab w:val="num" w:pos="1800"/>
        </w:tabs>
        <w:ind w:left="1800" w:hanging="360"/>
      </w:pPr>
    </w:lvl>
  </w:abstractNum>
  <w:abstractNum w:abstractNumId="1">
    <w:nsid w:val="FFFFFF7D"/>
    <w:multiLevelType w:val="singleLevel"/>
    <w:tmpl w:val="0B12054C"/>
    <w:lvl w:ilvl="0">
      <w:start w:val="1"/>
      <w:numFmt w:val="decimal"/>
      <w:lvlText w:val="%1."/>
      <w:lvlJc w:val="left"/>
      <w:pPr>
        <w:tabs>
          <w:tab w:val="num" w:pos="1440"/>
        </w:tabs>
        <w:ind w:left="1440" w:hanging="360"/>
      </w:pPr>
    </w:lvl>
  </w:abstractNum>
  <w:abstractNum w:abstractNumId="2">
    <w:nsid w:val="FFFFFF7E"/>
    <w:multiLevelType w:val="singleLevel"/>
    <w:tmpl w:val="BD587514"/>
    <w:lvl w:ilvl="0">
      <w:start w:val="1"/>
      <w:numFmt w:val="decimal"/>
      <w:lvlText w:val="%1."/>
      <w:lvlJc w:val="left"/>
      <w:pPr>
        <w:tabs>
          <w:tab w:val="num" w:pos="1080"/>
        </w:tabs>
        <w:ind w:left="1080" w:hanging="360"/>
      </w:pPr>
    </w:lvl>
  </w:abstractNum>
  <w:abstractNum w:abstractNumId="3">
    <w:nsid w:val="FFFFFF7F"/>
    <w:multiLevelType w:val="singleLevel"/>
    <w:tmpl w:val="C09A5A76"/>
    <w:lvl w:ilvl="0">
      <w:start w:val="1"/>
      <w:numFmt w:val="decimal"/>
      <w:lvlText w:val="%1."/>
      <w:lvlJc w:val="left"/>
      <w:pPr>
        <w:tabs>
          <w:tab w:val="num" w:pos="720"/>
        </w:tabs>
        <w:ind w:left="720" w:hanging="360"/>
      </w:pPr>
    </w:lvl>
  </w:abstractNum>
  <w:abstractNum w:abstractNumId="4">
    <w:nsid w:val="FFFFFF80"/>
    <w:multiLevelType w:val="singleLevel"/>
    <w:tmpl w:val="FFBC96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lvlText w:val="%1."/>
      <w:lvlJc w:val="left"/>
      <w:pPr>
        <w:tabs>
          <w:tab w:val="num" w:pos="360"/>
        </w:tabs>
        <w:ind w:left="360" w:hanging="360"/>
      </w:pPr>
    </w:lvl>
  </w:abstractNum>
  <w:abstractNum w:abstractNumId="9">
    <w:nsid w:val="FFFFFF89"/>
    <w:multiLevelType w:val="singleLevel"/>
    <w:tmpl w:val="922404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0220F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4054"/>
    <w:docVar w:name="WAFER_20140113093348" w:val="RemoveTocBookmarks,RemoveUnusedBookmarks,RemoveLanguageTags,UsedStyles,ResetPageSize,UpdateArrangement"/>
    <w:docVar w:name="WAFER_20140113093348_GUID" w:val="8d6c1a44-4a7b-444f-a1e2-31352dbea754"/>
    <w:docVar w:name="WAFER_20140113094128" w:val="RemoveTocBookmarks,RunningHeaders"/>
    <w:docVar w:name="WAFER_20140113094128_GUID" w:val="6ead0c6e-0c11-494c-af78-1a26509b76fd"/>
    <w:docVar w:name="WAFER_20150225114653" w:val="ResetPageSize,UpdateArrangement,UpdateNTable"/>
    <w:docVar w:name="WAFER_20150225114653_GUID" w:val="aeba643f-7739-45f7-b56f-d33f0e6720b3"/>
    <w:docVar w:name="WAFER_20151102114054" w:val="UpdateStyles,UsedStyles"/>
    <w:docVar w:name="WAFER_20151102114054_GUID" w:val="5bfebdfb-fa5a-4c1c-85e0-4860fb2da3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Indent">
    <w:name w:val="Body Text Indent"/>
    <w:basedOn w:val="Normal"/>
    <w:pPr>
      <w:spacing w:after="120"/>
      <w:ind w:left="283"/>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styleId="BodyText2">
    <w:name w:val="Body Text 2"/>
    <w:basedOn w:val="Normal"/>
    <w:pPr>
      <w:spacing w:after="120" w:line="480" w:lineRule="auto"/>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15327</Words>
  <Characters>71884</Characters>
  <Application>Microsoft Office Word</Application>
  <DocSecurity>0</DocSecurity>
  <Lines>1996</Lines>
  <Paragraphs>1245</Paragraphs>
  <ScaleCrop>false</ScaleCrop>
  <HeadingPairs>
    <vt:vector size="2" baseType="variant">
      <vt:variant>
        <vt:lpstr>Title</vt:lpstr>
      </vt:variant>
      <vt:variant>
        <vt:i4>1</vt:i4>
      </vt:variant>
    </vt:vector>
  </HeadingPairs>
  <TitlesOfParts>
    <vt:vector size="1" baseType="lpstr">
      <vt:lpstr>Animal Welfare Act 2002</vt:lpstr>
    </vt:vector>
  </TitlesOfParts>
  <Manager/>
  <Company/>
  <LinksUpToDate>false</LinksUpToDate>
  <CharactersWithSpaces>85966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01-i0-00 - 01-j0-01</dc:title>
  <dc:subject/>
  <dc:creator/>
  <cp:keywords/>
  <dc:description/>
  <cp:lastModifiedBy>svcMRProcess</cp:lastModifiedBy>
  <cp:revision>2</cp:revision>
  <cp:lastPrinted>2006-10-18T01:19:00Z</cp:lastPrinted>
  <dcterms:created xsi:type="dcterms:W3CDTF">2019-01-23T03:43:00Z</dcterms:created>
  <dcterms:modified xsi:type="dcterms:W3CDTF">2019-01-23T03:43:00Z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DocumentType">
    <vt:lpwstr>Act</vt:lpwstr>
  </property>
  <property fmtid="{D5CDD505-2E9C-101B-9397-08002B2CF9AE}" pid="4" name="OwlsUID">
    <vt:i4>4340</vt:i4>
  </property>
  <property fmtid="{D5CDD505-2E9C-101B-9397-08002B2CF9AE}" pid="5" name="CommencementDate">
    <vt:lpwstr>20190101</vt:lpwstr>
  </property>
  <property fmtid="{D5CDD505-2E9C-101B-9397-08002B2CF9AE}" pid="6" name="FromSuffix">
    <vt:lpwstr>01-i0-00</vt:lpwstr>
  </property>
  <property fmtid="{D5CDD505-2E9C-101B-9397-08002B2CF9AE}" pid="7" name="FromAsAtDate">
    <vt:lpwstr>29 Nov 2018</vt:lpwstr>
  </property>
  <property fmtid="{D5CDD505-2E9C-101B-9397-08002B2CF9AE}" pid="8" name="ToSuffix">
    <vt:lpwstr>01-j0-01</vt:lpwstr>
  </property>
  <property fmtid="{D5CDD505-2E9C-101B-9397-08002B2CF9AE}" pid="9" name="ToAsAtDate">
    <vt:lpwstr>01 Jan 2019</vt:lpwstr>
  </property>
</Properties>
</file>