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2018</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1" w:name="_Toc531617724"/>
      <w:bookmarkStart w:id="2" w:name="_Toc531675809"/>
      <w:bookmarkStart w:id="3" w:name="_Toc531675908"/>
      <w:bookmarkStart w:id="4" w:name="_Toc531675968"/>
      <w:bookmarkStart w:id="5" w:name="_Toc531676433"/>
      <w:bookmarkStart w:id="6" w:name="_Toc531678346"/>
      <w:bookmarkStart w:id="7" w:name="_Toc531699251"/>
      <w:bookmarkStart w:id="8" w:name="_Toc531790761"/>
      <w:bookmarkStart w:id="9" w:name="_Toc531861846"/>
      <w:bookmarkStart w:id="10" w:name="_Toc526239618"/>
      <w:bookmarkStart w:id="11" w:name="_Toc526239859"/>
      <w:bookmarkStart w:id="12" w:name="_Toc526261347"/>
      <w:bookmarkStart w:id="13" w:name="_Toc526261482"/>
      <w:r>
        <w:rPr>
          <w:rStyle w:val="CharPartNo"/>
        </w:rPr>
        <w:t>P</w:t>
      </w:r>
      <w:bookmarkStart w:id="14" w:name="_GoBack"/>
      <w:bookmarkEnd w:id="14"/>
      <w:r>
        <w:rPr>
          <w:rStyle w:val="CharPartNo"/>
        </w:rPr>
        <w:t>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w:t>
      </w:r>
      <w:del w:id="15" w:author="Master Repository Process" w:date="2021-08-01T14:15:00Z">
        <w:r>
          <w:delText xml:space="preserve"> in</w:delText>
        </w:r>
      </w:del>
      <w:ins w:id="16" w:author="Master Repository Process" w:date="2021-08-01T14:15:00Z">
        <w:r>
          <w:t>:</w:t>
        </w:r>
      </w:ins>
      <w:r>
        <w:t xml:space="preserve"> Gazette 30 May 2000 p. 2567.]</w:t>
      </w:r>
    </w:p>
    <w:p>
      <w:pPr>
        <w:pStyle w:val="Heading5"/>
        <w:spacing w:before="300"/>
      </w:pPr>
      <w:bookmarkStart w:id="17" w:name="_Toc531861847"/>
      <w:bookmarkStart w:id="18" w:name="_Toc526261483"/>
      <w:r>
        <w:rPr>
          <w:rStyle w:val="CharSectno"/>
        </w:rPr>
        <w:t>1</w:t>
      </w:r>
      <w:r>
        <w:t>.</w:t>
      </w:r>
      <w:r>
        <w:tab/>
        <w:t>Citation</w:t>
      </w:r>
      <w:bookmarkEnd w:id="17"/>
      <w:bookmarkEnd w:id="18"/>
    </w:p>
    <w:p>
      <w:pPr>
        <w:pStyle w:val="Subsection"/>
        <w:spacing w:before="220"/>
      </w:pPr>
      <w:r>
        <w:tab/>
      </w:r>
      <w:r>
        <w:tab/>
        <w:t xml:space="preserve">These regulations may be cited as the </w:t>
      </w:r>
      <w:r>
        <w:rPr>
          <w:i/>
        </w:rPr>
        <w:t xml:space="preserve">Electricity Regulations 1947 </w:t>
      </w:r>
      <w:r>
        <w:rPr>
          <w:vertAlign w:val="superscript"/>
        </w:rPr>
        <w:t>1</w:t>
      </w:r>
      <w:r>
        <w:t>.</w:t>
      </w:r>
    </w:p>
    <w:p>
      <w:pPr>
        <w:pStyle w:val="Footnotesection"/>
        <w:spacing w:before="160"/>
        <w:ind w:left="890" w:hanging="890"/>
      </w:pPr>
      <w:r>
        <w:tab/>
        <w:t>[Regulation 1 inserted</w:t>
      </w:r>
      <w:del w:id="19" w:author="Master Repository Process" w:date="2021-08-01T14:15:00Z">
        <w:r>
          <w:delText xml:space="preserve"> in</w:delText>
        </w:r>
      </w:del>
      <w:ins w:id="20" w:author="Master Repository Process" w:date="2021-08-01T14:15:00Z">
        <w:r>
          <w:t>:</w:t>
        </w:r>
      </w:ins>
      <w:r>
        <w:t xml:space="preserve"> Gazette 30 May 2000 p. 2567.]</w:t>
      </w:r>
    </w:p>
    <w:p>
      <w:pPr>
        <w:pStyle w:val="Heading5"/>
      </w:pPr>
      <w:bookmarkStart w:id="21" w:name="_Toc531861848"/>
      <w:bookmarkStart w:id="22" w:name="_Toc526261484"/>
      <w:r>
        <w:rPr>
          <w:rStyle w:val="CharSectno"/>
        </w:rPr>
        <w:t>2</w:t>
      </w:r>
      <w:r>
        <w:t>.</w:t>
      </w:r>
      <w:r>
        <w:tab/>
      </w:r>
      <w:del w:id="23" w:author="Master Repository Process" w:date="2021-08-01T14:15:00Z">
        <w:r>
          <w:delText>Term</w:delText>
        </w:r>
      </w:del>
      <w:ins w:id="24" w:author="Master Repository Process" w:date="2021-08-01T14:15:00Z">
        <w:r>
          <w:t>Terms</w:t>
        </w:r>
      </w:ins>
      <w:r>
        <w:t xml:space="preserve"> used</w:t>
      </w:r>
      <w:bookmarkEnd w:id="21"/>
      <w:del w:id="25" w:author="Master Repository Process" w:date="2021-08-01T14:15:00Z">
        <w:r>
          <w:delText>: Australian/New Zealand Wiring Rules</w:delText>
        </w:r>
      </w:del>
      <w:bookmarkEnd w:id="22"/>
    </w:p>
    <w:p>
      <w:pPr>
        <w:pStyle w:val="Subsection"/>
        <w:spacing w:before="220"/>
        <w:rPr>
          <w:del w:id="26" w:author="Master Repository Process" w:date="2021-08-01T14:15:00Z"/>
        </w:rPr>
      </w:pPr>
      <w:r>
        <w:tab/>
      </w:r>
      <w:del w:id="27" w:author="Master Repository Process" w:date="2021-08-01T14:15:00Z">
        <w:r>
          <w:delText>(1)</w:delText>
        </w:r>
      </w:del>
      <w:r>
        <w:tab/>
        <w:t>In these regulations</w:t>
      </w:r>
      <w:del w:id="28" w:author="Master Repository Process" w:date="2021-08-01T14:15:00Z">
        <w:r>
          <w:delText> —</w:delText>
        </w:r>
      </w:del>
    </w:p>
    <w:p>
      <w:pPr>
        <w:pStyle w:val="Defstart"/>
        <w:spacing w:before="160"/>
        <w:rPr>
          <w:del w:id="29" w:author="Master Repository Process" w:date="2021-08-01T14:15:00Z"/>
        </w:rPr>
      </w:pPr>
      <w:del w:id="30" w:author="Master Repository Process" w:date="2021-08-01T14:15:00Z">
        <w:r>
          <w:tab/>
        </w:r>
        <w:r>
          <w:rPr>
            <w:rStyle w:val="CharDefText"/>
          </w:rPr>
          <w:delText>Australian/New Zealand Wiring Rules</w:delText>
        </w:r>
        <w:r>
          <w:delText xml:space="preserve"> means AS/NZS 3000:2007 Electrical installations (known as the Australian/New Zealand Wiring Rules), published jointly by Standards Australia and Standards New Zealand, as amended from time to time.</w:delText>
        </w:r>
      </w:del>
    </w:p>
    <w:p>
      <w:pPr>
        <w:pStyle w:val="Subsection"/>
      </w:pPr>
      <w:del w:id="31" w:author="Master Repository Process" w:date="2021-08-01T14:15:00Z">
        <w:r>
          <w:tab/>
          <w:delText>(2)</w:delText>
        </w:r>
        <w:r>
          <w:tab/>
          <w:delText>Unless</w:delText>
        </w:r>
      </w:del>
      <w:ins w:id="32" w:author="Master Repository Process" w:date="2021-08-01T14:15:00Z">
        <w:r>
          <w:t>, unless</w:t>
        </w:r>
      </w:ins>
      <w:r>
        <w:t xml:space="preserve"> the contrary intention appears</w:t>
      </w:r>
      <w:del w:id="33" w:author="Master Repository Process" w:date="2021-08-01T14:15:00Z">
        <w:r>
          <w:delText>, words defined in the Australian/New Zealand Wiring Rules have the same respective meanings when used in these regulations.</w:delText>
        </w:r>
      </w:del>
      <w:ins w:id="34" w:author="Master Repository Process" w:date="2021-08-01T14:15:00Z">
        <w:r>
          <w:t xml:space="preserve"> — </w:t>
        </w:r>
      </w:ins>
    </w:p>
    <w:p>
      <w:pPr>
        <w:pStyle w:val="Defstart"/>
        <w:rPr>
          <w:ins w:id="35" w:author="Master Repository Process" w:date="2021-08-01T14:15:00Z"/>
        </w:rPr>
      </w:pPr>
      <w:ins w:id="36" w:author="Master Repository Process" w:date="2021-08-01T14:15:00Z">
        <w:r>
          <w:tab/>
        </w:r>
        <w:r>
          <w:rPr>
            <w:rStyle w:val="CharDefText"/>
          </w:rPr>
          <w:t>active conductor</w:t>
        </w:r>
        <w:r>
          <w:t xml:space="preserve"> means — </w:t>
        </w:r>
      </w:ins>
    </w:p>
    <w:p>
      <w:pPr>
        <w:pStyle w:val="Defpara"/>
        <w:rPr>
          <w:ins w:id="37" w:author="Master Repository Process" w:date="2021-08-01T14:15:00Z"/>
        </w:rPr>
      </w:pPr>
      <w:ins w:id="38" w:author="Master Repository Process" w:date="2021-08-01T14:15:00Z">
        <w:r>
          <w:tab/>
          <w:t>(a)</w:t>
        </w:r>
        <w:r>
          <w:tab/>
          <w:t>in a system that includes a neutral conductor — a conductor in the system maintained at a difference of potential from the neutral conductor; and</w:t>
        </w:r>
      </w:ins>
    </w:p>
    <w:p>
      <w:pPr>
        <w:pStyle w:val="Defpara"/>
        <w:rPr>
          <w:ins w:id="39" w:author="Master Repository Process" w:date="2021-08-01T14:15:00Z"/>
        </w:rPr>
      </w:pPr>
      <w:ins w:id="40" w:author="Master Repository Process" w:date="2021-08-01T14:15:00Z">
        <w:r>
          <w:tab/>
          <w:t>(b)</w:t>
        </w:r>
        <w:r>
          <w:tab/>
          <w:t>in a system that does not include a neutral conductor — any conductor in the system;</w:t>
        </w:r>
      </w:ins>
    </w:p>
    <w:p>
      <w:pPr>
        <w:pStyle w:val="Defstart"/>
        <w:rPr>
          <w:ins w:id="41" w:author="Master Repository Process" w:date="2021-08-01T14:15:00Z"/>
        </w:rPr>
      </w:pPr>
      <w:ins w:id="42" w:author="Master Repository Process" w:date="2021-08-01T14:15:00Z">
        <w:r>
          <w:tab/>
        </w:r>
        <w:r>
          <w:rPr>
            <w:rStyle w:val="CharDefText"/>
          </w:rPr>
          <w:t>appliance</w:t>
        </w:r>
        <w:r>
          <w:t xml:space="preserve"> means a consuming device, other than a lamp, in which electricity is — </w:t>
        </w:r>
      </w:ins>
    </w:p>
    <w:p>
      <w:pPr>
        <w:pStyle w:val="Defpara"/>
        <w:rPr>
          <w:ins w:id="43" w:author="Master Repository Process" w:date="2021-08-01T14:15:00Z"/>
        </w:rPr>
      </w:pPr>
      <w:ins w:id="44" w:author="Master Repository Process" w:date="2021-08-01T14:15:00Z">
        <w:r>
          <w:tab/>
          <w:t>(a)</w:t>
        </w:r>
        <w:r>
          <w:tab/>
          <w:t>converted into heat, motion or other form of energy; or</w:t>
        </w:r>
      </w:ins>
    </w:p>
    <w:p>
      <w:pPr>
        <w:pStyle w:val="Defpara"/>
        <w:rPr>
          <w:ins w:id="45" w:author="Master Repository Process" w:date="2021-08-01T14:15:00Z"/>
        </w:rPr>
      </w:pPr>
      <w:ins w:id="46" w:author="Master Repository Process" w:date="2021-08-01T14:15:00Z">
        <w:r>
          <w:tab/>
          <w:t>(b)</w:t>
        </w:r>
        <w:r>
          <w:tab/>
          <w:t>substantially changed in its electrical character;</w:t>
        </w:r>
      </w:ins>
    </w:p>
    <w:p>
      <w:pPr>
        <w:pStyle w:val="Defstart"/>
        <w:rPr>
          <w:ins w:id="47" w:author="Master Repository Process" w:date="2021-08-01T14:15:00Z"/>
        </w:rPr>
      </w:pPr>
      <w:ins w:id="48" w:author="Master Repository Process" w:date="2021-08-01T14:15:00Z">
        <w:r>
          <w:lastRenderedPageBreak/>
          <w:tab/>
        </w:r>
        <w:r>
          <w:rPr>
            <w:rStyle w:val="CharDefText"/>
          </w:rPr>
          <w:t>conductor</w:t>
        </w:r>
        <w:r>
          <w:t xml:space="preserve"> means a wire or other form of conducting material suitable for carrying current except where the wire or material is directly employed in converting electrical energy into another form; </w:t>
        </w:r>
      </w:ins>
    </w:p>
    <w:p>
      <w:pPr>
        <w:pStyle w:val="Defstart"/>
        <w:rPr>
          <w:ins w:id="49" w:author="Master Repository Process" w:date="2021-08-01T14:15:00Z"/>
        </w:rPr>
      </w:pPr>
      <w:ins w:id="50" w:author="Master Repository Process" w:date="2021-08-01T14:15:00Z">
        <w:r>
          <w:tab/>
        </w:r>
        <w:r>
          <w:rPr>
            <w:rStyle w:val="CharDefText"/>
          </w:rPr>
          <w:t>electrical equipment</w:t>
        </w:r>
        <w:r>
          <w:t xml:space="preserve"> means any of the following when used for the generation, conversion, storage, transmission, distribution or utilisation of electrical energy — </w:t>
        </w:r>
      </w:ins>
    </w:p>
    <w:p>
      <w:pPr>
        <w:pStyle w:val="Defpara"/>
        <w:rPr>
          <w:ins w:id="51" w:author="Master Repository Process" w:date="2021-08-01T14:15:00Z"/>
        </w:rPr>
      </w:pPr>
      <w:ins w:id="52" w:author="Master Repository Process" w:date="2021-08-01T14:15:00Z">
        <w:r>
          <w:tab/>
          <w:t>(a)</w:t>
        </w:r>
        <w:r>
          <w:tab/>
          <w:t>wiring systems;</w:t>
        </w:r>
      </w:ins>
    </w:p>
    <w:p>
      <w:pPr>
        <w:pStyle w:val="Defpara"/>
        <w:rPr>
          <w:ins w:id="53" w:author="Master Repository Process" w:date="2021-08-01T14:15:00Z"/>
        </w:rPr>
      </w:pPr>
      <w:ins w:id="54" w:author="Master Repository Process" w:date="2021-08-01T14:15:00Z">
        <w:r>
          <w:tab/>
          <w:t>(b)</w:t>
        </w:r>
        <w:r>
          <w:tab/>
          <w:t>switchgear;</w:t>
        </w:r>
      </w:ins>
    </w:p>
    <w:p>
      <w:pPr>
        <w:pStyle w:val="Defpara"/>
        <w:rPr>
          <w:ins w:id="55" w:author="Master Repository Process" w:date="2021-08-01T14:15:00Z"/>
        </w:rPr>
      </w:pPr>
      <w:ins w:id="56" w:author="Master Repository Process" w:date="2021-08-01T14:15:00Z">
        <w:r>
          <w:tab/>
          <w:t>(c)</w:t>
        </w:r>
        <w:r>
          <w:tab/>
          <w:t>controlgear;</w:t>
        </w:r>
      </w:ins>
    </w:p>
    <w:p>
      <w:pPr>
        <w:pStyle w:val="Defpara"/>
        <w:rPr>
          <w:ins w:id="57" w:author="Master Repository Process" w:date="2021-08-01T14:15:00Z"/>
        </w:rPr>
      </w:pPr>
      <w:ins w:id="58" w:author="Master Repository Process" w:date="2021-08-01T14:15:00Z">
        <w:r>
          <w:tab/>
          <w:t>(d)</w:t>
        </w:r>
        <w:r>
          <w:tab/>
          <w:t>accessories;</w:t>
        </w:r>
      </w:ins>
    </w:p>
    <w:p>
      <w:pPr>
        <w:pStyle w:val="Defpara"/>
        <w:rPr>
          <w:ins w:id="59" w:author="Master Repository Process" w:date="2021-08-01T14:15:00Z"/>
        </w:rPr>
      </w:pPr>
      <w:ins w:id="60" w:author="Master Repository Process" w:date="2021-08-01T14:15:00Z">
        <w:r>
          <w:tab/>
          <w:t>(e)</w:t>
        </w:r>
        <w:r>
          <w:tab/>
          <w:t>appliances;</w:t>
        </w:r>
      </w:ins>
    </w:p>
    <w:p>
      <w:pPr>
        <w:pStyle w:val="Defpara"/>
        <w:rPr>
          <w:ins w:id="61" w:author="Master Repository Process" w:date="2021-08-01T14:15:00Z"/>
        </w:rPr>
      </w:pPr>
      <w:ins w:id="62" w:author="Master Repository Process" w:date="2021-08-01T14:15:00Z">
        <w:r>
          <w:tab/>
          <w:t>(f)</w:t>
        </w:r>
        <w:r>
          <w:tab/>
          <w:t>luminaires;</w:t>
        </w:r>
      </w:ins>
    </w:p>
    <w:p>
      <w:pPr>
        <w:pStyle w:val="Defpara"/>
        <w:rPr>
          <w:ins w:id="63" w:author="Master Repository Process" w:date="2021-08-01T14:15:00Z"/>
        </w:rPr>
      </w:pPr>
      <w:ins w:id="64" w:author="Master Repository Process" w:date="2021-08-01T14:15:00Z">
        <w:r>
          <w:tab/>
          <w:t>(g)</w:t>
        </w:r>
        <w:r>
          <w:tab/>
          <w:t>fittings;</w:t>
        </w:r>
      </w:ins>
    </w:p>
    <w:p>
      <w:pPr>
        <w:pStyle w:val="Defstart"/>
        <w:rPr>
          <w:ins w:id="65" w:author="Master Repository Process" w:date="2021-08-01T14:15:00Z"/>
        </w:rPr>
      </w:pPr>
      <w:ins w:id="66" w:author="Master Repository Process" w:date="2021-08-01T14:15:00Z">
        <w:r>
          <w:tab/>
        </w:r>
        <w:r>
          <w:rPr>
            <w:rStyle w:val="CharDefText"/>
          </w:rPr>
          <w:t>neutral conductor</w:t>
        </w:r>
        <w:r>
          <w:t xml:space="preserve"> means — </w:t>
        </w:r>
      </w:ins>
    </w:p>
    <w:p>
      <w:pPr>
        <w:pStyle w:val="Defpara"/>
        <w:rPr>
          <w:ins w:id="67" w:author="Master Repository Process" w:date="2021-08-01T14:15:00Z"/>
        </w:rPr>
      </w:pPr>
      <w:ins w:id="68" w:author="Master Repository Process" w:date="2021-08-01T14:15:00Z">
        <w:r>
          <w:tab/>
          <w:t>(a)</w:t>
        </w:r>
        <w:r>
          <w:tab/>
          <w:t>the conductor of a 3</w:t>
        </w:r>
        <w:r>
          <w:noBreakHyphen/>
          <w:t>phase system that is maintained at an intermediate and approximately uniform potential in respect of the active conductors; or</w:t>
        </w:r>
      </w:ins>
    </w:p>
    <w:p>
      <w:pPr>
        <w:pStyle w:val="Defpara"/>
        <w:rPr>
          <w:ins w:id="69" w:author="Master Repository Process" w:date="2021-08-01T14:15:00Z"/>
        </w:rPr>
      </w:pPr>
      <w:ins w:id="70" w:author="Master Repository Process" w:date="2021-08-01T14:15:00Z">
        <w:r>
          <w:tab/>
          <w:t>(b)</w:t>
        </w:r>
        <w:r>
          <w:tab/>
          <w:t>the conductor of a single</w:t>
        </w:r>
        <w:r>
          <w:noBreakHyphen/>
          <w:t>phase system that is connected to earth at its origin.</w:t>
        </w:r>
      </w:ins>
    </w:p>
    <w:p>
      <w:pPr>
        <w:pStyle w:val="Footnotesection"/>
      </w:pPr>
      <w:r>
        <w:tab/>
        <w:t>[Regulation 2 inserted</w:t>
      </w:r>
      <w:del w:id="71" w:author="Master Repository Process" w:date="2021-08-01T14:15:00Z">
        <w:r>
          <w:delText xml:space="preserve"> in</w:delText>
        </w:r>
      </w:del>
      <w:ins w:id="72" w:author="Master Repository Process" w:date="2021-08-01T14:15:00Z">
        <w:r>
          <w:t>:</w:t>
        </w:r>
      </w:ins>
      <w:r>
        <w:t xml:space="preserve"> Gazette </w:t>
      </w:r>
      <w:del w:id="73" w:author="Master Repository Process" w:date="2021-08-01T14:15:00Z">
        <w:r>
          <w:delText>30 May 2000</w:delText>
        </w:r>
      </w:del>
      <w:ins w:id="74" w:author="Master Repository Process" w:date="2021-08-01T14:15:00Z">
        <w:r>
          <w:t>2 Oct 2018</w:t>
        </w:r>
      </w:ins>
      <w:r>
        <w:t xml:space="preserve"> p. </w:t>
      </w:r>
      <w:del w:id="75" w:author="Master Repository Process" w:date="2021-08-01T14:15:00Z">
        <w:r>
          <w:delText>2567; amended in Gazette 8 May 2009 p. 1492</w:delText>
        </w:r>
        <w:r>
          <w:noBreakHyphen/>
          <w:delText>3; 5 Mar 2010 p. 841.]</w:delText>
        </w:r>
      </w:del>
      <w:ins w:id="76" w:author="Master Repository Process" w:date="2021-08-01T14:15:00Z">
        <w:r>
          <w:t>3785.</w:t>
        </w:r>
      </w:ins>
    </w:p>
    <w:p>
      <w:pPr>
        <w:pStyle w:val="Ednotepart"/>
      </w:pPr>
      <w:r>
        <w:t>[Pts. II and III (r. 3</w:t>
      </w:r>
      <w:r>
        <w:noBreakHyphen/>
        <w:t>11) deleted</w:t>
      </w:r>
      <w:del w:id="77" w:author="Master Repository Process" w:date="2021-08-01T14:15:00Z">
        <w:r>
          <w:delText xml:space="preserve"> in</w:delText>
        </w:r>
      </w:del>
      <w:ins w:id="78" w:author="Master Repository Process" w:date="2021-08-01T14:15:00Z">
        <w:r>
          <w:t>:</w:t>
        </w:r>
      </w:ins>
      <w:r>
        <w:t xml:space="preserve"> Gazette 14 Apr 2015 p. 1324.]</w:t>
      </w:r>
    </w:p>
    <w:p>
      <w:pPr>
        <w:pStyle w:val="Heading2"/>
      </w:pPr>
      <w:bookmarkStart w:id="79" w:name="_Toc531617727"/>
      <w:bookmarkStart w:id="80" w:name="_Toc531675812"/>
      <w:bookmarkStart w:id="81" w:name="_Toc531675911"/>
      <w:bookmarkStart w:id="82" w:name="_Toc531675971"/>
      <w:bookmarkStart w:id="83" w:name="_Toc531676436"/>
      <w:bookmarkStart w:id="84" w:name="_Toc531678349"/>
      <w:bookmarkStart w:id="85" w:name="_Toc531699254"/>
      <w:bookmarkStart w:id="86" w:name="_Toc531790764"/>
      <w:bookmarkStart w:id="87" w:name="_Toc531861849"/>
      <w:bookmarkStart w:id="88" w:name="_Toc526239621"/>
      <w:bookmarkStart w:id="89" w:name="_Toc526239862"/>
      <w:bookmarkStart w:id="90" w:name="_Toc526261350"/>
      <w:bookmarkStart w:id="91" w:name="_Toc526261485"/>
      <w:r>
        <w:rPr>
          <w:rStyle w:val="CharPartNo"/>
        </w:rPr>
        <w:t>Part IV</w:t>
      </w:r>
      <w:r>
        <w:rPr>
          <w:rStyle w:val="CharDivNo"/>
        </w:rPr>
        <w:t> </w:t>
      </w:r>
      <w:r>
        <w:t>—</w:t>
      </w:r>
      <w:r>
        <w:rPr>
          <w:rStyle w:val="CharDivText"/>
        </w:rPr>
        <w:t> </w:t>
      </w:r>
      <w:r>
        <w:rPr>
          <w:rStyle w:val="CharPartText"/>
        </w:rPr>
        <w:t>Residual current devices</w:t>
      </w:r>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w:t>
      </w:r>
      <w:del w:id="92" w:author="Master Repository Process" w:date="2021-08-01T14:15:00Z">
        <w:r>
          <w:delText xml:space="preserve"> in</w:delText>
        </w:r>
      </w:del>
      <w:ins w:id="93" w:author="Master Repository Process" w:date="2021-08-01T14:15:00Z">
        <w:r>
          <w:t>:</w:t>
        </w:r>
      </w:ins>
      <w:r>
        <w:t xml:space="preserve"> Gazette 8 May 2009 p. 1493.]</w:t>
      </w:r>
    </w:p>
    <w:p>
      <w:pPr>
        <w:pStyle w:val="Heading5"/>
      </w:pPr>
      <w:bookmarkStart w:id="94" w:name="_Toc531861850"/>
      <w:bookmarkStart w:id="95" w:name="_Toc526261486"/>
      <w:r>
        <w:rPr>
          <w:rStyle w:val="CharSectno"/>
        </w:rPr>
        <w:t>12</w:t>
      </w:r>
      <w:r>
        <w:t>.</w:t>
      </w:r>
      <w:r>
        <w:tab/>
        <w:t>Terms used</w:t>
      </w:r>
      <w:bookmarkEnd w:id="94"/>
      <w:bookmarkEnd w:id="95"/>
    </w:p>
    <w:p>
      <w:pPr>
        <w:pStyle w:val="Subsection"/>
      </w:pPr>
      <w:r>
        <w:tab/>
      </w:r>
      <w:r>
        <w:tab/>
        <w:t>In this Part —</w:t>
      </w:r>
    </w:p>
    <w:p>
      <w:pPr>
        <w:pStyle w:val="Defstart"/>
        <w:rPr>
          <w:del w:id="96" w:author="Master Repository Process" w:date="2021-08-01T14:15:00Z"/>
        </w:rPr>
      </w:pPr>
      <w:del w:id="97" w:author="Master Repository Process" w:date="2021-08-01T14:15:00Z">
        <w:r>
          <w:tab/>
        </w:r>
        <w:r>
          <w:rPr>
            <w:rStyle w:val="CharDefText"/>
          </w:rPr>
          <w:delText>commencement day</w:delText>
        </w:r>
        <w:r>
          <w:delText xml:space="preserve"> means the day on which this Part comes into operation</w:delText>
        </w:r>
        <w:r>
          <w:rPr>
            <w:vertAlign w:val="superscript"/>
          </w:rPr>
          <w:delText> 1</w:delText>
        </w:r>
        <w:r>
          <w:delText>;</w:delText>
        </w:r>
      </w:del>
    </w:p>
    <w:p>
      <w:pPr>
        <w:pStyle w:val="Defstart"/>
        <w:rPr>
          <w:ins w:id="98" w:author="Master Repository Process" w:date="2021-08-01T14:15:00Z"/>
        </w:rPr>
      </w:pPr>
      <w:ins w:id="99" w:author="Master Repository Process" w:date="2021-08-01T14:15:00Z">
        <w:r>
          <w:tab/>
        </w:r>
        <w:r>
          <w:rPr>
            <w:rStyle w:val="CharDefText"/>
          </w:rPr>
          <w:t>building permit</w:t>
        </w:r>
        <w:r>
          <w:t xml:space="preserve"> has the meaning given in the </w:t>
        </w:r>
        <w:r>
          <w:rPr>
            <w:i/>
          </w:rPr>
          <w:t>Building Act 2011</w:t>
        </w:r>
        <w:r>
          <w:t xml:space="preserve"> section 3;</w:t>
        </w:r>
      </w:ins>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del w:id="100" w:author="Master Repository Process" w:date="2021-08-01T14:15:00Z">
        <w:r>
          <w:rPr>
            <w:i/>
          </w:rPr>
          <w:delText>Land Administration</w:delText>
        </w:r>
      </w:del>
      <w:ins w:id="101" w:author="Master Repository Process" w:date="2021-08-01T14:15:00Z">
        <w:r>
          <w:rPr>
            <w:i/>
          </w:rPr>
          <w:t>Planning and Development</w:t>
        </w:r>
      </w:ins>
      <w:r>
        <w:rPr>
          <w:i/>
        </w:rPr>
        <w:t xml:space="preserve"> Act </w:t>
      </w:r>
      <w:del w:id="102" w:author="Master Repository Process" w:date="2021-08-01T14:15:00Z">
        <w:r>
          <w:rPr>
            <w:i/>
          </w:rPr>
          <w:delText>1997</w:delText>
        </w:r>
      </w:del>
      <w:ins w:id="103" w:author="Master Repository Process" w:date="2021-08-01T14:15:00Z">
        <w:r>
          <w:rPr>
            <w:i/>
          </w:rPr>
          <w:t>2005</w:t>
        </w:r>
      </w:ins>
      <w:r>
        <w:t xml:space="preserve"> section </w:t>
      </w:r>
      <w:del w:id="104" w:author="Master Repository Process" w:date="2021-08-01T14:15:00Z">
        <w:r>
          <w:rPr>
            <w:iCs/>
          </w:rPr>
          <w:delText>3</w:delText>
        </w:r>
      </w:del>
      <w:ins w:id="105" w:author="Master Repository Process" w:date="2021-08-01T14:15:00Z">
        <w:r>
          <w:t>4</w:t>
        </w:r>
      </w:ins>
      <w:r>
        <w:t>(1</w:t>
      </w:r>
      <w:del w:id="106" w:author="Master Repository Process" w:date="2021-08-01T14:15:00Z">
        <w:r>
          <w:rPr>
            <w:iCs/>
          </w:rPr>
          <w:delText>)</w:delText>
        </w:r>
      </w:del>
      <w:ins w:id="107" w:author="Master Repository Process" w:date="2021-08-01T14:15:00Z">
        <w:r>
          <w:t>), or on 2 or more contiguous lots</w:t>
        </w:r>
      </w:ins>
      <w:r>
        <w:t xml:space="preserve"> — means all the areas of </w:t>
      </w:r>
      <w:del w:id="108" w:author="Master Repository Process" w:date="2021-08-01T14:15:00Z">
        <w:r>
          <w:delText>that</w:delText>
        </w:r>
      </w:del>
      <w:ins w:id="109" w:author="Master Repository Process" w:date="2021-08-01T14:15:00Z">
        <w:r>
          <w:t>the</w:t>
        </w:r>
      </w:ins>
      <w:r>
        <w:t xml:space="preserve"> lot</w:t>
      </w:r>
      <w:ins w:id="110" w:author="Master Repository Process" w:date="2021-08-01T14:15:00Z">
        <w:r>
          <w:t xml:space="preserve"> or lots</w:t>
        </w:r>
      </w:ins>
      <w:r>
        <w:t xml:space="preserve"> that do not comprise or form part of any residential premises;</w:t>
      </w:r>
    </w:p>
    <w:p>
      <w:pPr>
        <w:pStyle w:val="Defstart"/>
        <w:rPr>
          <w:del w:id="111" w:author="Master Repository Process" w:date="2021-08-01T14:15:00Z"/>
        </w:rPr>
      </w:pPr>
      <w:del w:id="112" w:author="Master Repository Process" w:date="2021-08-01T14:15:00Z">
        <w:r>
          <w:tab/>
        </w:r>
        <w:r>
          <w:rPr>
            <w:rStyle w:val="CharDefText"/>
          </w:rPr>
          <w:delText>installed</w:delText>
        </w:r>
        <w:r>
          <w:delText xml:space="preserve">, in relation to residential premises or common property relating to residential premises, means — </w:delText>
        </w:r>
      </w:del>
    </w:p>
    <w:p>
      <w:pPr>
        <w:pStyle w:val="Defpara"/>
        <w:rPr>
          <w:del w:id="113" w:author="Master Repository Process" w:date="2021-08-01T14:15:00Z"/>
        </w:rPr>
      </w:pPr>
      <w:del w:id="114" w:author="Master Repository Process" w:date="2021-08-01T14:15:00Z">
        <w:r>
          <w:tab/>
          <w:delText>(a)</w:delText>
        </w:r>
        <w:r>
          <w:tab/>
          <w:delText>installed in accordance with the Australian/New Zealand Wiring Rules in relation to those premises or that property; and</w:delText>
        </w:r>
      </w:del>
    </w:p>
    <w:p>
      <w:pPr>
        <w:pStyle w:val="Defpara"/>
        <w:rPr>
          <w:del w:id="115" w:author="Master Repository Process" w:date="2021-08-01T14:15:00Z"/>
        </w:rPr>
      </w:pPr>
      <w:del w:id="116" w:author="Master Repository Process" w:date="2021-08-01T14:15:00Z">
        <w:r>
          <w:tab/>
          <w:delText>(b)</w:delText>
        </w:r>
        <w:r>
          <w:tab/>
          <w:delText>not installed in relation to any other premises or property;</w:delText>
        </w:r>
      </w:del>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rPr>
          <w:ins w:id="117" w:author="Master Repository Process" w:date="2021-08-01T14:15:00Z"/>
        </w:rPr>
      </w:pPr>
      <w:ins w:id="118" w:author="Master Repository Process" w:date="2021-08-01T14:15:00Z">
        <w:r>
          <w:tab/>
        </w:r>
        <w:r>
          <w:rPr>
            <w:rStyle w:val="CharDefText"/>
          </w:rPr>
          <w:t>premises</w:t>
        </w:r>
        <w:r>
          <w:t xml:space="preserve"> does not include a transportable structure or vehicle;</w:t>
        </w:r>
      </w:ins>
    </w:p>
    <w:p>
      <w:pPr>
        <w:pStyle w:val="Defstart"/>
      </w:pPr>
      <w:r>
        <w:tab/>
      </w:r>
      <w:r>
        <w:rPr>
          <w:rStyle w:val="CharDefText"/>
        </w:rPr>
        <w:t>prior owner</w:t>
      </w:r>
      <w:r>
        <w:t>, in relation to transferred residential premises, means the person from whom the title was transferred;</w:t>
      </w:r>
    </w:p>
    <w:p>
      <w:pPr>
        <w:pStyle w:val="Defstart"/>
        <w:rPr>
          <w:ins w:id="119" w:author="Master Repository Process" w:date="2021-08-01T14:15:00Z"/>
        </w:rPr>
      </w:pPr>
      <w:ins w:id="120" w:author="Master Repository Process" w:date="2021-08-01T14:15:00Z">
        <w:r>
          <w:tab/>
        </w:r>
        <w:r>
          <w:rPr>
            <w:rStyle w:val="CharDefText"/>
          </w:rPr>
          <w:t>properly installed</w:t>
        </w:r>
        <w:r>
          <w:t xml:space="preserve">, in relation to residential premises or common property relating to residential premises, means — </w:t>
        </w:r>
      </w:ins>
    </w:p>
    <w:p>
      <w:pPr>
        <w:pStyle w:val="Defpara"/>
        <w:rPr>
          <w:ins w:id="121" w:author="Master Repository Process" w:date="2021-08-01T14:15:00Z"/>
        </w:rPr>
      </w:pPr>
      <w:ins w:id="122" w:author="Master Repository Process" w:date="2021-08-01T14:15:00Z">
        <w:r>
          <w:tab/>
          <w:t>(a)</w:t>
        </w:r>
        <w:r>
          <w:tab/>
          <w:t>installed in accordance with regulation 12A in relation to those premises or that property; and</w:t>
        </w:r>
      </w:ins>
    </w:p>
    <w:p>
      <w:pPr>
        <w:pStyle w:val="Defpara"/>
        <w:rPr>
          <w:ins w:id="123" w:author="Master Repository Process" w:date="2021-08-01T14:15:00Z"/>
        </w:rPr>
      </w:pPr>
      <w:ins w:id="124" w:author="Master Repository Process" w:date="2021-08-01T14:15:00Z">
        <w:r>
          <w:tab/>
          <w:t>(b)</w:t>
        </w:r>
        <w:r>
          <w:tab/>
          <w:t>not installed in relation to any other premises or property;</w:t>
        </w:r>
      </w:ins>
    </w:p>
    <w:p>
      <w:pPr>
        <w:pStyle w:val="Defstart"/>
      </w:pPr>
      <w:r>
        <w:tab/>
      </w:r>
      <w:r>
        <w:rPr>
          <w:rStyle w:val="CharDefText"/>
        </w:rPr>
        <w:t>residential premises</w:t>
      </w:r>
      <w:r>
        <w:t xml:space="preserve"> means premises that constitute or are intended to constitute a place of residence </w:t>
      </w:r>
      <w:ins w:id="125" w:author="Master Repository Process" w:date="2021-08-01T14:15:00Z">
        <w:r>
          <w:t>or accommodation, whether short or long</w:t>
        </w:r>
        <w:r>
          <w:noBreakHyphen/>
          <w:t xml:space="preserve">term, </w:t>
        </w:r>
      </w:ins>
      <w:r>
        <w:t>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rPr>
          <w:ins w:id="126" w:author="Master Repository Process" w:date="2021-08-01T14:15:00Z"/>
        </w:rPr>
      </w:pPr>
      <w:ins w:id="127" w:author="Master Repository Process" w:date="2021-08-01T14:15:00Z">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ins>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w:t>
      </w:r>
      <w:del w:id="128" w:author="Master Repository Process" w:date="2021-08-01T14:15:00Z">
        <w:r>
          <w:delText xml:space="preserve"> in</w:delText>
        </w:r>
      </w:del>
      <w:ins w:id="129" w:author="Master Repository Process" w:date="2021-08-01T14:15:00Z">
        <w:r>
          <w:t>:</w:t>
        </w:r>
      </w:ins>
      <w:r>
        <w:t xml:space="preserve"> Gazette 8 May 2009 p. 1493</w:t>
      </w:r>
      <w:r>
        <w:noBreakHyphen/>
        <w:t>4; amended</w:t>
      </w:r>
      <w:del w:id="130" w:author="Master Repository Process" w:date="2021-08-01T14:15:00Z">
        <w:r>
          <w:delText xml:space="preserve"> in</w:delText>
        </w:r>
      </w:del>
      <w:ins w:id="131" w:author="Master Repository Process" w:date="2021-08-01T14:15:00Z">
        <w:r>
          <w:t>:</w:t>
        </w:r>
      </w:ins>
      <w:r>
        <w:t xml:space="preserve"> Gazette 5 Mar 2010 p. 842; 10 May 2011 p. 1663</w:t>
      </w:r>
      <w:ins w:id="132" w:author="Master Repository Process" w:date="2021-08-01T14:15:00Z">
        <w:r>
          <w:t>; 2 Oct 2018 p. 3786</w:t>
        </w:r>
      </w:ins>
      <w:r>
        <w:t>.]</w:t>
      </w:r>
    </w:p>
    <w:p>
      <w:pPr>
        <w:pStyle w:val="Heading5"/>
        <w:rPr>
          <w:ins w:id="133" w:author="Master Repository Process" w:date="2021-08-01T14:15:00Z"/>
        </w:rPr>
      </w:pPr>
      <w:bookmarkStart w:id="134" w:name="_Toc531861851"/>
      <w:ins w:id="135" w:author="Master Repository Process" w:date="2021-08-01T14:15:00Z">
        <w:r>
          <w:rPr>
            <w:rStyle w:val="CharSectno"/>
          </w:rPr>
          <w:t>12A</w:t>
        </w:r>
        <w:r>
          <w:t>.</w:t>
        </w:r>
        <w:r>
          <w:tab/>
          <w:t>Installation of residual current devices</w:t>
        </w:r>
        <w:bookmarkEnd w:id="134"/>
      </w:ins>
    </w:p>
    <w:p>
      <w:pPr>
        <w:pStyle w:val="Subsection"/>
        <w:rPr>
          <w:ins w:id="136" w:author="Master Repository Process" w:date="2021-08-01T14:15:00Z"/>
        </w:rPr>
      </w:pPr>
      <w:ins w:id="137" w:author="Master Repository Process" w:date="2021-08-01T14:15:00Z">
        <w:r>
          <w:tab/>
          <w:t>(1)</w:t>
        </w:r>
        <w:r>
          <w:tab/>
          <w:t xml:space="preserve">In this regulation — </w:t>
        </w:r>
      </w:ins>
    </w:p>
    <w:p>
      <w:pPr>
        <w:pStyle w:val="Defstart"/>
        <w:rPr>
          <w:ins w:id="138" w:author="Master Repository Process" w:date="2021-08-01T14:15:00Z"/>
        </w:rPr>
      </w:pPr>
      <w:ins w:id="139" w:author="Master Repository Process" w:date="2021-08-01T14:15:00Z">
        <w:r>
          <w:tab/>
        </w:r>
        <w:r>
          <w:rPr>
            <w:rStyle w:val="CharDefText"/>
          </w:rPr>
          <w:t>final subcircuit</w:t>
        </w:r>
        <w:r>
          <w:t xml:space="preserve"> means a final subcircuit to which a socket outlet, lighting point or directly</w:t>
        </w:r>
        <w:r>
          <w:noBreakHyphen/>
          <w:t>connected hand</w:t>
        </w:r>
        <w:r>
          <w:noBreakHyphen/>
          <w:t>held appliance is connected.</w:t>
        </w:r>
      </w:ins>
    </w:p>
    <w:p>
      <w:pPr>
        <w:pStyle w:val="Subsection"/>
        <w:rPr>
          <w:ins w:id="140" w:author="Master Repository Process" w:date="2021-08-01T14:15:00Z"/>
        </w:rPr>
      </w:pPr>
      <w:ins w:id="141" w:author="Master Repository Process" w:date="2021-08-01T14:15:00Z">
        <w:r>
          <w:tab/>
          <w:t>(2)</w:t>
        </w:r>
        <w:r>
          <w:tab/>
          <w:t xml:space="preserve">Residual current devices are installed in accordance with this regulation in relation to residential premises, or common property relating to residential premises, if all of the following apply — </w:t>
        </w:r>
      </w:ins>
    </w:p>
    <w:p>
      <w:pPr>
        <w:pStyle w:val="Indenta"/>
        <w:rPr>
          <w:ins w:id="142" w:author="Master Repository Process" w:date="2021-08-01T14:15:00Z"/>
        </w:rPr>
      </w:pPr>
      <w:ins w:id="143" w:author="Master Repository Process" w:date="2021-08-01T14:15:00Z">
        <w:r>
          <w:tab/>
          <w:t>(a)</w:t>
        </w:r>
        <w:r>
          <w:tab/>
          <w:t xml:space="preserve">the number of residual current devices installed on the premises is at least — </w:t>
        </w:r>
      </w:ins>
    </w:p>
    <w:p>
      <w:pPr>
        <w:pStyle w:val="Indenti"/>
        <w:rPr>
          <w:ins w:id="144" w:author="Master Repository Process" w:date="2021-08-01T14:15:00Z"/>
        </w:rPr>
      </w:pPr>
      <w:ins w:id="145" w:author="Master Repository Process" w:date="2021-08-01T14:15:00Z">
        <w:r>
          <w:tab/>
          <w:t>(i)</w:t>
        </w:r>
        <w:r>
          <w:tab/>
          <w:t>1, if the premises have 1 final subcircuit; and</w:t>
        </w:r>
      </w:ins>
    </w:p>
    <w:p>
      <w:pPr>
        <w:pStyle w:val="Indenti"/>
        <w:rPr>
          <w:ins w:id="146" w:author="Master Repository Process" w:date="2021-08-01T14:15:00Z"/>
        </w:rPr>
      </w:pPr>
      <w:ins w:id="147" w:author="Master Repository Process" w:date="2021-08-01T14:15:00Z">
        <w:r>
          <w:tab/>
          <w:t>(ii)</w:t>
        </w:r>
        <w:r>
          <w:tab/>
          <w:t>2, if the premises have more than 1 final subcircuit;</w:t>
        </w:r>
      </w:ins>
    </w:p>
    <w:p>
      <w:pPr>
        <w:pStyle w:val="Indenta"/>
        <w:rPr>
          <w:ins w:id="148" w:author="Master Repository Process" w:date="2021-08-01T14:15:00Z"/>
        </w:rPr>
      </w:pPr>
      <w:ins w:id="149" w:author="Master Repository Process" w:date="2021-08-01T14:15:00Z">
        <w:r>
          <w:tab/>
          <w:t>(b)</w:t>
        </w:r>
        <w:r>
          <w:tab/>
          <w:t>if 2 or more residual current devices are installed on the premises, lighting points connected to final subcircuits are distributed between the devices;</w:t>
        </w:r>
      </w:ins>
    </w:p>
    <w:p>
      <w:pPr>
        <w:pStyle w:val="Indenta"/>
        <w:rPr>
          <w:ins w:id="150" w:author="Master Repository Process" w:date="2021-08-01T14:15:00Z"/>
        </w:rPr>
      </w:pPr>
      <w:ins w:id="151" w:author="Master Repository Process" w:date="2021-08-01T14:15:00Z">
        <w:r>
          <w:tab/>
          <w:t>(c)</w:t>
        </w:r>
        <w:r>
          <w:tab/>
          <w:t>each residual current device complies with AS/NZS 3190:2016 Approval and test specification — Residual current devices (current</w:t>
        </w:r>
        <w:r>
          <w:noBreakHyphen/>
          <w:t>operated earth</w:t>
        </w:r>
        <w:r>
          <w:noBreakHyphen/>
          <w:t>leakage devices);</w:t>
        </w:r>
      </w:ins>
    </w:p>
    <w:p>
      <w:pPr>
        <w:pStyle w:val="Indenta"/>
        <w:rPr>
          <w:ins w:id="152" w:author="Master Repository Process" w:date="2021-08-01T14:15:00Z"/>
        </w:rPr>
      </w:pPr>
      <w:ins w:id="153" w:author="Master Repository Process" w:date="2021-08-01T14:15:00Z">
        <w:r>
          <w:tab/>
          <w:t>(d)</w:t>
        </w:r>
        <w:r>
          <w:tab/>
          <w:t>each residual current device has a maximum rated residual current of 30 mA;</w:t>
        </w:r>
      </w:ins>
    </w:p>
    <w:p>
      <w:pPr>
        <w:pStyle w:val="Indenta"/>
        <w:rPr>
          <w:ins w:id="154" w:author="Master Repository Process" w:date="2021-08-01T14:15:00Z"/>
        </w:rPr>
      </w:pPr>
      <w:ins w:id="155" w:author="Master Repository Process" w:date="2021-08-01T14:15:00Z">
        <w:r>
          <w:tab/>
          <w:t>(e)</w:t>
        </w:r>
        <w:r>
          <w:tab/>
          <w:t xml:space="preserve">each residual current device protects not more than 3 final subcircuits; </w:t>
        </w:r>
      </w:ins>
    </w:p>
    <w:p>
      <w:pPr>
        <w:pStyle w:val="Indenta"/>
        <w:rPr>
          <w:ins w:id="156" w:author="Master Repository Process" w:date="2021-08-01T14:15:00Z"/>
        </w:rPr>
      </w:pPr>
      <w:ins w:id="157" w:author="Master Repository Process" w:date="2021-08-01T14:15:00Z">
        <w:r>
          <w:tab/>
          <w:t>(f)</w:t>
        </w:r>
        <w:r>
          <w:tab/>
          <w:t>each residual current device is installed at the switchboard at which each final subcircuit protected by it originates.</w:t>
        </w:r>
      </w:ins>
    </w:p>
    <w:p>
      <w:pPr>
        <w:pStyle w:val="Footnotesection"/>
        <w:rPr>
          <w:ins w:id="158" w:author="Master Repository Process" w:date="2021-08-01T14:15:00Z"/>
        </w:rPr>
      </w:pPr>
      <w:ins w:id="159" w:author="Master Repository Process" w:date="2021-08-01T14:15:00Z">
        <w:r>
          <w:tab/>
          <w:t>[Regulation 12A inserted: Gazette 2 Oct 2018 p. 3787.]</w:t>
        </w:r>
      </w:ins>
    </w:p>
    <w:p>
      <w:pPr>
        <w:pStyle w:val="Heading5"/>
      </w:pPr>
      <w:bookmarkStart w:id="160" w:name="_Toc531861852"/>
      <w:bookmarkStart w:id="161" w:name="_Toc526261487"/>
      <w:r>
        <w:rPr>
          <w:rStyle w:val="CharSectno"/>
        </w:rPr>
        <w:t>13</w:t>
      </w:r>
      <w:r>
        <w:t>.</w:t>
      </w:r>
      <w:r>
        <w:tab/>
        <w:t>Residential premises occupied by owner</w:t>
      </w:r>
      <w:bookmarkEnd w:id="160"/>
      <w:bookmarkEnd w:id="161"/>
    </w:p>
    <w:p>
      <w:pPr>
        <w:pStyle w:val="Subsection"/>
      </w:pPr>
      <w:r>
        <w:tab/>
      </w:r>
      <w:r>
        <w:tab/>
        <w:t xml:space="preserve">Subject to any exemption under regulation 18, an owner of residential premises that are occupied by an owner must ensure that </w:t>
      </w:r>
      <w:del w:id="162" w:author="Master Repository Process" w:date="2021-08-01T14:15:00Z">
        <w:r>
          <w:delText>at least 2 </w:delText>
        </w:r>
      </w:del>
      <w:r>
        <w:t>residual current devices are</w:t>
      </w:r>
      <w:ins w:id="163" w:author="Master Repository Process" w:date="2021-08-01T14:15:00Z">
        <w:r>
          <w:t xml:space="preserve"> properly</w:t>
        </w:r>
      </w:ins>
      <w:r>
        <w:t xml:space="preserv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w:t>
      </w:r>
      <w:del w:id="164" w:author="Master Repository Process" w:date="2021-08-01T14:15:00Z">
        <w:r>
          <w:delText xml:space="preserve"> in</w:delText>
        </w:r>
      </w:del>
      <w:ins w:id="165" w:author="Master Repository Process" w:date="2021-08-01T14:15:00Z">
        <w:r>
          <w:t>:</w:t>
        </w:r>
      </w:ins>
      <w:r>
        <w:t xml:space="preserve"> Gazette 8 May 2009 p. 1494; amended</w:t>
      </w:r>
      <w:del w:id="166" w:author="Master Repository Process" w:date="2021-08-01T14:15:00Z">
        <w:r>
          <w:delText xml:space="preserve"> in</w:delText>
        </w:r>
      </w:del>
      <w:ins w:id="167" w:author="Master Repository Process" w:date="2021-08-01T14:15:00Z">
        <w:r>
          <w:t>:</w:t>
        </w:r>
      </w:ins>
      <w:r>
        <w:t xml:space="preserve"> Gazette 10 May 2011 p. 1663; 13 Apr 2012 p. 1647</w:t>
      </w:r>
      <w:ins w:id="168" w:author="Master Repository Process" w:date="2021-08-01T14:15:00Z">
        <w:r>
          <w:t>; 2 Oct 2018 p. 3787</w:t>
        </w:r>
      </w:ins>
      <w:r>
        <w:t>.]</w:t>
      </w:r>
    </w:p>
    <w:p>
      <w:pPr>
        <w:pStyle w:val="Heading5"/>
      </w:pPr>
      <w:bookmarkStart w:id="169" w:name="_Toc531861853"/>
      <w:bookmarkStart w:id="170" w:name="_Toc526261488"/>
      <w:r>
        <w:rPr>
          <w:rStyle w:val="CharSectno"/>
        </w:rPr>
        <w:t>14</w:t>
      </w:r>
      <w:r>
        <w:t>.</w:t>
      </w:r>
      <w:r>
        <w:tab/>
        <w:t>Residential premises not occupied by owner</w:t>
      </w:r>
      <w:bookmarkEnd w:id="169"/>
      <w:bookmarkEnd w:id="170"/>
    </w:p>
    <w:p>
      <w:pPr>
        <w:pStyle w:val="Subsection"/>
      </w:pPr>
      <w:r>
        <w:tab/>
      </w:r>
      <w:r>
        <w:tab/>
        <w:t xml:space="preserve">Subject to any exemption under regulation 18, an owner of residential premises that are not occupied by an owner must ensure that </w:t>
      </w:r>
      <w:del w:id="171" w:author="Master Repository Process" w:date="2021-08-01T14:15:00Z">
        <w:r>
          <w:delText>at least 2 </w:delText>
        </w:r>
      </w:del>
      <w:r>
        <w:t>residual current devices are</w:t>
      </w:r>
      <w:ins w:id="172" w:author="Master Repository Process" w:date="2021-08-01T14:15:00Z">
        <w:r>
          <w:t xml:space="preserve"> properly</w:t>
        </w:r>
      </w:ins>
      <w:r>
        <w:t xml:space="preserv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w:t>
      </w:r>
      <w:del w:id="173" w:author="Master Repository Process" w:date="2021-08-01T14:15:00Z">
        <w:r>
          <w:delText>the commencement day</w:delText>
        </w:r>
      </w:del>
      <w:ins w:id="174" w:author="Master Repository Process" w:date="2021-08-01T14:15:00Z">
        <w:r>
          <w:t>9 August 2009</w:t>
        </w:r>
      </w:ins>
      <w:r>
        <w:t>; or</w:t>
      </w:r>
    </w:p>
    <w:p>
      <w:pPr>
        <w:pStyle w:val="Indenta"/>
      </w:pPr>
      <w:r>
        <w:tab/>
        <w:t>(c)</w:t>
      </w:r>
      <w:r>
        <w:tab/>
      </w:r>
      <w:del w:id="175" w:author="Master Repository Process" w:date="2021-08-01T14:15:00Z">
        <w:r>
          <w:delText>unless</w:delText>
        </w:r>
      </w:del>
      <w:ins w:id="176" w:author="Master Repository Process" w:date="2021-08-01T14:15:00Z">
        <w:r>
          <w:t>before the completion of any building works on</w:t>
        </w:r>
      </w:ins>
      <w:r>
        <w:t xml:space="preserve"> the premises</w:t>
      </w:r>
      <w:del w:id="177" w:author="Master Repository Process" w:date="2021-08-01T14:15:00Z">
        <w:r>
          <w:delText xml:space="preserve"> were made available for hire immediately before the commencement day — before</w:delText>
        </w:r>
      </w:del>
      <w:ins w:id="178" w:author="Master Repository Process" w:date="2021-08-01T14:15:00Z">
        <w:r>
          <w:t>, if those works require</w:t>
        </w:r>
      </w:ins>
      <w:r>
        <w:t xml:space="preserve"> the </w:t>
      </w:r>
      <w:del w:id="179" w:author="Master Repository Process" w:date="2021-08-01T14:15:00Z">
        <w:r>
          <w:delText>owner makes the premises available for hire; or</w:delText>
        </w:r>
      </w:del>
      <w:ins w:id="180" w:author="Master Repository Process" w:date="2021-08-01T14:15:00Z">
        <w:r>
          <w:t>grant of a building permit.</w:t>
        </w:r>
      </w:ins>
    </w:p>
    <w:p>
      <w:pPr>
        <w:pStyle w:val="Indenta"/>
        <w:rPr>
          <w:del w:id="181" w:author="Master Repository Process" w:date="2021-08-01T14:15:00Z"/>
        </w:rPr>
      </w:pPr>
      <w:del w:id="182" w:author="Master Repository Process" w:date="2021-08-01T14:15:00Z">
        <w:r>
          <w:tab/>
          <w:delText>(d)</w:delText>
        </w:r>
        <w:r>
          <w:tab/>
          <w:delText>in any event, before the second anniversary of the commencement day.</w:delText>
        </w:r>
      </w:del>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w:t>
      </w:r>
      <w:del w:id="183" w:author="Master Repository Process" w:date="2021-08-01T14:15:00Z">
        <w:r>
          <w:delText xml:space="preserve"> in</w:delText>
        </w:r>
      </w:del>
      <w:ins w:id="184" w:author="Master Repository Process" w:date="2021-08-01T14:15:00Z">
        <w:r>
          <w:t>:</w:t>
        </w:r>
      </w:ins>
      <w:r>
        <w:t xml:space="preserve"> Gazette 8 May 2009 p. 1494; amended</w:t>
      </w:r>
      <w:del w:id="185" w:author="Master Repository Process" w:date="2021-08-01T14:15:00Z">
        <w:r>
          <w:delText xml:space="preserve"> in</w:delText>
        </w:r>
      </w:del>
      <w:ins w:id="186" w:author="Master Repository Process" w:date="2021-08-01T14:15:00Z">
        <w:r>
          <w:t>:</w:t>
        </w:r>
      </w:ins>
      <w:r>
        <w:t xml:space="preserve"> Gazette 10 May 2011 p. 1663</w:t>
      </w:r>
      <w:ins w:id="187" w:author="Master Repository Process" w:date="2021-08-01T14:15:00Z">
        <w:r>
          <w:t>; 2 Oct 2018 p. 3788</w:t>
        </w:r>
      </w:ins>
      <w:r>
        <w:t>.]</w:t>
      </w:r>
    </w:p>
    <w:p>
      <w:pPr>
        <w:pStyle w:val="Heading5"/>
      </w:pPr>
      <w:bookmarkStart w:id="188" w:name="_Toc531861854"/>
      <w:bookmarkStart w:id="189" w:name="_Toc526261489"/>
      <w:r>
        <w:rPr>
          <w:rStyle w:val="CharSectno"/>
        </w:rPr>
        <w:t>15A</w:t>
      </w:r>
      <w:r>
        <w:t>.</w:t>
      </w:r>
      <w:r>
        <w:tab/>
        <w:t>New owner’s obligation to install residual current devices and right to recover costs</w:t>
      </w:r>
      <w:bookmarkEnd w:id="188"/>
      <w:bookmarkEnd w:id="189"/>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 xml:space="preserve">transfer period, ensure that </w:t>
      </w:r>
      <w:del w:id="190" w:author="Master Repository Process" w:date="2021-08-01T14:15:00Z">
        <w:r>
          <w:delText xml:space="preserve">at least 2 </w:delText>
        </w:r>
      </w:del>
      <w:r>
        <w:t>residual current devices are</w:t>
      </w:r>
      <w:ins w:id="191" w:author="Master Repository Process" w:date="2021-08-01T14:15:00Z">
        <w:r>
          <w:t xml:space="preserve"> properly</w:t>
        </w:r>
      </w:ins>
      <w:r>
        <w:t xml:space="preserv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w:t>
      </w:r>
      <w:del w:id="192" w:author="Master Repository Process" w:date="2021-08-01T14:15:00Z">
        <w:r>
          <w:delText xml:space="preserve"> in</w:delText>
        </w:r>
      </w:del>
      <w:ins w:id="193" w:author="Master Repository Process" w:date="2021-08-01T14:15:00Z">
        <w:r>
          <w:t>:</w:t>
        </w:r>
      </w:ins>
      <w:r>
        <w:t xml:space="preserve"> Gazette 10 May 2011 p. 1664</w:t>
      </w:r>
      <w:ins w:id="194" w:author="Master Repository Process" w:date="2021-08-01T14:15:00Z">
        <w:r>
          <w:t>; amended: Gazette 2 Oct 2018 p. 3788</w:t>
        </w:r>
      </w:ins>
      <w:r>
        <w:t>.]</w:t>
      </w:r>
    </w:p>
    <w:p>
      <w:pPr>
        <w:pStyle w:val="Heading5"/>
      </w:pPr>
      <w:bookmarkStart w:id="195" w:name="_Toc531861855"/>
      <w:bookmarkStart w:id="196" w:name="_Toc526261490"/>
      <w:r>
        <w:rPr>
          <w:rStyle w:val="CharSectno"/>
        </w:rPr>
        <w:t>15</w:t>
      </w:r>
      <w:r>
        <w:t>.</w:t>
      </w:r>
      <w:r>
        <w:tab/>
        <w:t>Common property relating to residential premises</w:t>
      </w:r>
      <w:bookmarkEnd w:id="195"/>
      <w:bookmarkEnd w:id="196"/>
    </w:p>
    <w:p>
      <w:pPr>
        <w:pStyle w:val="Subsection"/>
      </w:pPr>
      <w:r>
        <w:tab/>
      </w:r>
      <w:r>
        <w:tab/>
        <w:t xml:space="preserve">Subject to any exemption under regulation 18, an owner of common property relating to residential premises must ensure that </w:t>
      </w:r>
      <w:del w:id="197" w:author="Master Repository Process" w:date="2021-08-01T14:15:00Z">
        <w:r>
          <w:delText>at least one </w:delText>
        </w:r>
      </w:del>
      <w:r>
        <w:t xml:space="preserve">residual current </w:t>
      </w:r>
      <w:del w:id="198" w:author="Master Repository Process" w:date="2021-08-01T14:15:00Z">
        <w:r>
          <w:delText>device per switchboard, designed to protect all the sub</w:delText>
        </w:r>
        <w:r>
          <w:noBreakHyphen/>
          <w:delText>circuits supplied from that switchboard, is</w:delText>
        </w:r>
      </w:del>
      <w:ins w:id="199" w:author="Master Repository Process" w:date="2021-08-01T14:15:00Z">
        <w:r>
          <w:t>devices are properly</w:t>
        </w:r>
      </w:ins>
      <w:r>
        <w:t xml:space="preserve"> installed in relation to the common property</w:t>
      </w:r>
      <w:del w:id="200" w:author="Master Repository Process" w:date="2021-08-01T14:15:00Z">
        <w:r>
          <w:delText xml:space="preserve"> before the second anniversary of the commencement day</w:delText>
        </w:r>
      </w:del>
      <w:r>
        <w: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w:t>
      </w:r>
      <w:del w:id="201" w:author="Master Repository Process" w:date="2021-08-01T14:15:00Z">
        <w:r>
          <w:delText xml:space="preserve"> in</w:delText>
        </w:r>
      </w:del>
      <w:ins w:id="202" w:author="Master Repository Process" w:date="2021-08-01T14:15:00Z">
        <w:r>
          <w:t>:</w:t>
        </w:r>
      </w:ins>
      <w:r>
        <w:t xml:space="preserve"> Gazette </w:t>
      </w:r>
      <w:del w:id="203" w:author="Master Repository Process" w:date="2021-08-01T14:15:00Z">
        <w:r>
          <w:delText>8 May 2009</w:delText>
        </w:r>
      </w:del>
      <w:ins w:id="204" w:author="Master Repository Process" w:date="2021-08-01T14:15:00Z">
        <w:r>
          <w:t>2 Oct 2018</w:t>
        </w:r>
      </w:ins>
      <w:r>
        <w:t xml:space="preserve"> p. </w:t>
      </w:r>
      <w:del w:id="205" w:author="Master Repository Process" w:date="2021-08-01T14:15:00Z">
        <w:r>
          <w:delText>1494</w:delText>
        </w:r>
        <w:r>
          <w:noBreakHyphen/>
          <w:delText>5; amended in Gazette 5 Mar 2010 p. 842; 10 May 2011 p. 1664.]</w:delText>
        </w:r>
      </w:del>
      <w:ins w:id="206" w:author="Master Repository Process" w:date="2021-08-01T14:15:00Z">
        <w:r>
          <w:t>3788.</w:t>
        </w:r>
      </w:ins>
    </w:p>
    <w:p>
      <w:pPr>
        <w:pStyle w:val="Heading5"/>
      </w:pPr>
      <w:bookmarkStart w:id="207" w:name="_Toc531861856"/>
      <w:bookmarkStart w:id="208" w:name="_Toc526261491"/>
      <w:r>
        <w:rPr>
          <w:rStyle w:val="CharSectno"/>
        </w:rPr>
        <w:t>16</w:t>
      </w:r>
      <w:r>
        <w:t>.</w:t>
      </w:r>
      <w:r>
        <w:tab/>
        <w:t>Defences in case of demolition</w:t>
      </w:r>
      <w:bookmarkEnd w:id="207"/>
      <w:bookmarkEnd w:id="208"/>
    </w:p>
    <w:p>
      <w:pPr>
        <w:pStyle w:val="Subsection"/>
      </w:pPr>
      <w:r>
        <w:tab/>
        <w:t>(1)</w:t>
      </w:r>
      <w:r>
        <w:tab/>
        <w:t xml:space="preserve">It is a defence to a charge of an offence under regulation 13(a) or 14(a) for the person charged to prove that the new owner </w:t>
      </w:r>
      <w:ins w:id="209" w:author="Master Repository Process" w:date="2021-08-01T14:15:00Z">
        <w:r>
          <w:t xml:space="preserve">of the transferred residential premises </w:t>
        </w:r>
      </w:ins>
      <w:r>
        <w:t>gave a notice of intended demolition.</w:t>
      </w:r>
    </w:p>
    <w:p>
      <w:pPr>
        <w:pStyle w:val="Subsection"/>
      </w:pPr>
      <w:r>
        <w:tab/>
        <w:t>(2)</w:t>
      </w:r>
      <w:r>
        <w:tab/>
        <w:t>It is a defence to a charge of an offence under regulation </w:t>
      </w:r>
      <w:del w:id="210" w:author="Master Repository Process" w:date="2021-08-01T14:15:00Z">
        <w:r>
          <w:delText xml:space="preserve">14(d) or </w:delText>
        </w:r>
      </w:del>
      <w:r>
        <w:t>15 for the person charged to prove that the person had, before the charge was laid, arranged for the demolition of the premises</w:t>
      </w:r>
      <w:del w:id="211" w:author="Master Repository Process" w:date="2021-08-01T14:15:00Z">
        <w:r>
          <w:delText xml:space="preserve"> on or before a date that is not more than 6 months after the second anniversary of the commencement day</w:delText>
        </w:r>
      </w:del>
      <w:r>
        <w:t>.</w:t>
      </w:r>
    </w:p>
    <w:p>
      <w:pPr>
        <w:pStyle w:val="Footnotesection"/>
        <w:rPr>
          <w:del w:id="212" w:author="Master Repository Process" w:date="2021-08-01T14:15:00Z"/>
        </w:rPr>
      </w:pPr>
      <w:r>
        <w:tab/>
        <w:t>[Regulation 16 inserted</w:t>
      </w:r>
      <w:del w:id="213" w:author="Master Repository Process" w:date="2021-08-01T14:15:00Z">
        <w:r>
          <w:delText xml:space="preserve"> in</w:delText>
        </w:r>
      </w:del>
      <w:ins w:id="214" w:author="Master Repository Process" w:date="2021-08-01T14:15:00Z">
        <w:r>
          <w:t>:</w:t>
        </w:r>
      </w:ins>
      <w:r>
        <w:t xml:space="preserve"> Gazette 10 May 2011 p. 1665</w:t>
      </w:r>
      <w:del w:id="215" w:author="Master Repository Process" w:date="2021-08-01T14:15:00Z">
        <w:r>
          <w:delText>.]</w:delText>
        </w:r>
      </w:del>
    </w:p>
    <w:p>
      <w:pPr>
        <w:pStyle w:val="Footnotesection"/>
      </w:pPr>
      <w:del w:id="216" w:author="Master Repository Process" w:date="2021-08-01T14:15:00Z">
        <w:r>
          <w:delText>[</w:delText>
        </w:r>
        <w:r>
          <w:rPr>
            <w:b/>
          </w:rPr>
          <w:delText>17.</w:delText>
        </w:r>
        <w:r>
          <w:tab/>
          <w:delText xml:space="preserve">Deleted in </w:delText>
        </w:r>
      </w:del>
      <w:ins w:id="217" w:author="Master Repository Process" w:date="2021-08-01T14:15:00Z">
        <w:r>
          <w:t xml:space="preserve">; amended: </w:t>
        </w:r>
      </w:ins>
      <w:r>
        <w:t xml:space="preserve">Gazette </w:t>
      </w:r>
      <w:del w:id="218" w:author="Master Repository Process" w:date="2021-08-01T14:15:00Z">
        <w:r>
          <w:delText>10 May 2011</w:delText>
        </w:r>
      </w:del>
      <w:ins w:id="219" w:author="Master Repository Process" w:date="2021-08-01T14:15:00Z">
        <w:r>
          <w:t>2 Oct 2018</w:t>
        </w:r>
      </w:ins>
      <w:r>
        <w:t xml:space="preserve"> p. </w:t>
      </w:r>
      <w:del w:id="220" w:author="Master Repository Process" w:date="2021-08-01T14:15:00Z">
        <w:r>
          <w:delText>1665</w:delText>
        </w:r>
      </w:del>
      <w:ins w:id="221" w:author="Master Repository Process" w:date="2021-08-01T14:15:00Z">
        <w:r>
          <w:t>3788</w:t>
        </w:r>
        <w:r>
          <w:noBreakHyphen/>
          <w:t>9</w:t>
        </w:r>
      </w:ins>
      <w:r>
        <w:t>.]</w:t>
      </w:r>
    </w:p>
    <w:p>
      <w:pPr>
        <w:pStyle w:val="Heading5"/>
        <w:rPr>
          <w:ins w:id="222" w:author="Master Repository Process" w:date="2021-08-01T14:15:00Z"/>
        </w:rPr>
      </w:pPr>
      <w:bookmarkStart w:id="223" w:name="_Toc531861857"/>
      <w:ins w:id="224" w:author="Master Repository Process" w:date="2021-08-01T14:15:00Z">
        <w:r>
          <w:rPr>
            <w:rStyle w:val="CharSectno"/>
          </w:rPr>
          <w:t>17</w:t>
        </w:r>
        <w:r>
          <w:t>.</w:t>
        </w:r>
        <w:r>
          <w:tab/>
          <w:t>Transportable structures or vehicles used for accommodation</w:t>
        </w:r>
        <w:bookmarkEnd w:id="223"/>
      </w:ins>
    </w:p>
    <w:p>
      <w:pPr>
        <w:pStyle w:val="Subsection"/>
        <w:rPr>
          <w:ins w:id="225" w:author="Master Repository Process" w:date="2021-08-01T14:15:00Z"/>
        </w:rPr>
      </w:pPr>
      <w:ins w:id="226" w:author="Master Repository Process" w:date="2021-08-01T14:15:00Z">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ins>
    </w:p>
    <w:p>
      <w:pPr>
        <w:pStyle w:val="Penstart"/>
        <w:rPr>
          <w:ins w:id="227" w:author="Master Repository Process" w:date="2021-08-01T14:15:00Z"/>
        </w:rPr>
      </w:pPr>
      <w:ins w:id="228" w:author="Master Repository Process" w:date="2021-08-01T14:15:00Z">
        <w:r>
          <w:tab/>
          <w:t>Penalty:</w:t>
        </w:r>
      </w:ins>
    </w:p>
    <w:p>
      <w:pPr>
        <w:pStyle w:val="Penpara"/>
        <w:rPr>
          <w:ins w:id="229" w:author="Master Repository Process" w:date="2021-08-01T14:15:00Z"/>
        </w:rPr>
      </w:pPr>
      <w:ins w:id="230" w:author="Master Repository Process" w:date="2021-08-01T14:15:00Z">
        <w:r>
          <w:tab/>
          <w:t>(a)</w:t>
        </w:r>
        <w:r>
          <w:tab/>
          <w:t>in the case of an individual — a fine of $15 000;</w:t>
        </w:r>
      </w:ins>
    </w:p>
    <w:p>
      <w:pPr>
        <w:pStyle w:val="Penpara"/>
        <w:rPr>
          <w:ins w:id="231" w:author="Master Repository Process" w:date="2021-08-01T14:15:00Z"/>
        </w:rPr>
      </w:pPr>
      <w:ins w:id="232" w:author="Master Repository Process" w:date="2021-08-01T14:15:00Z">
        <w:r>
          <w:tab/>
          <w:t>(b)</w:t>
        </w:r>
        <w:r>
          <w:tab/>
          <w:t>in the case of a body corporate — a fine of $100 000.</w:t>
        </w:r>
      </w:ins>
    </w:p>
    <w:p>
      <w:pPr>
        <w:pStyle w:val="Footnotesection"/>
        <w:rPr>
          <w:ins w:id="233" w:author="Master Repository Process" w:date="2021-08-01T14:15:00Z"/>
        </w:rPr>
      </w:pPr>
      <w:ins w:id="234" w:author="Master Repository Process" w:date="2021-08-01T14:15:00Z">
        <w:r>
          <w:tab/>
          <w:t>[Regulation 17 inserted: Gazette 2 Oct 2018 p. 3789.</w:t>
        </w:r>
      </w:ins>
    </w:p>
    <w:p>
      <w:pPr>
        <w:pStyle w:val="Heading5"/>
      </w:pPr>
      <w:bookmarkStart w:id="235" w:name="_Toc531861858"/>
      <w:bookmarkStart w:id="236" w:name="_Toc526261492"/>
      <w:r>
        <w:rPr>
          <w:rStyle w:val="CharSectno"/>
        </w:rPr>
        <w:t>18</w:t>
      </w:r>
      <w:r>
        <w:t>.</w:t>
      </w:r>
      <w:r>
        <w:tab/>
        <w:t>Director may grant temporary exemptions</w:t>
      </w:r>
      <w:bookmarkEnd w:id="235"/>
      <w:bookmarkEnd w:id="236"/>
    </w:p>
    <w:p>
      <w:pPr>
        <w:pStyle w:val="Subsection"/>
      </w:pPr>
      <w:r>
        <w:tab/>
        <w:t>(1)</w:t>
      </w:r>
      <w:r>
        <w:tab/>
        <w:t xml:space="preserve">The Director may, by notice in writing, exempt an owner of residential premises </w:t>
      </w:r>
      <w:ins w:id="237" w:author="Master Repository Process" w:date="2021-08-01T14:15:00Z">
        <w:r>
          <w:t xml:space="preserve">or a transportable structure or vehicle </w:t>
        </w:r>
      </w:ins>
      <w:r>
        <w:t>from the requirements of regulation 13, 14</w:t>
      </w:r>
      <w:del w:id="238" w:author="Master Repository Process" w:date="2021-08-01T14:15:00Z">
        <w:r>
          <w:delText xml:space="preserve"> or</w:delText>
        </w:r>
      </w:del>
      <w:ins w:id="239" w:author="Master Repository Process" w:date="2021-08-01T14:15:00Z">
        <w:r>
          <w:t>,</w:t>
        </w:r>
      </w:ins>
      <w:r>
        <w:t xml:space="preserve"> 15</w:t>
      </w:r>
      <w:ins w:id="240" w:author="Master Repository Process" w:date="2021-08-01T14:15:00Z">
        <w:r>
          <w:t xml:space="preserve"> or 17</w:t>
        </w:r>
      </w:ins>
      <w:r>
        <w:t>,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w:t>
      </w:r>
      <w:ins w:id="241" w:author="Master Repository Process" w:date="2021-08-01T14:15:00Z">
        <w:r>
          <w:t>, 15</w:t>
        </w:r>
      </w:ins>
      <w:r>
        <w:t xml:space="preserve"> or</w:t>
      </w:r>
      <w:del w:id="242" w:author="Master Repository Process" w:date="2021-08-01T14:15:00Z">
        <w:r>
          <w:delText> 15</w:delText>
        </w:r>
      </w:del>
      <w:ins w:id="243" w:author="Master Repository Process" w:date="2021-08-01T14:15:00Z">
        <w:r>
          <w:t xml:space="preserve"> 17</w:t>
        </w:r>
      </w:ins>
      <w:r>
        <w:t>,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w:t>
      </w:r>
      <w:del w:id="244" w:author="Master Repository Process" w:date="2021-08-01T14:15:00Z">
        <w:r>
          <w:delText xml:space="preserve"> in</w:delText>
        </w:r>
      </w:del>
      <w:ins w:id="245" w:author="Master Repository Process" w:date="2021-08-01T14:15:00Z">
        <w:r>
          <w:t>:</w:t>
        </w:r>
      </w:ins>
      <w:r>
        <w:t xml:space="preserve"> Gazette 5 Mar 2010 p. 842</w:t>
      </w:r>
      <w:ins w:id="246" w:author="Master Repository Process" w:date="2021-08-01T14:15:00Z">
        <w:r>
          <w:t>; amended: Gazette 2 Oct 2018 p. 3789</w:t>
        </w:r>
      </w:ins>
      <w:r>
        <w:t>.]</w:t>
      </w:r>
    </w:p>
    <w:p>
      <w:pPr>
        <w:pStyle w:val="Heading2"/>
      </w:pPr>
      <w:bookmarkStart w:id="247" w:name="_Toc531617737"/>
      <w:bookmarkStart w:id="248" w:name="_Toc531675822"/>
      <w:bookmarkStart w:id="249" w:name="_Toc531675921"/>
      <w:bookmarkStart w:id="250" w:name="_Toc531675981"/>
      <w:bookmarkStart w:id="251" w:name="_Toc531676446"/>
      <w:bookmarkStart w:id="252" w:name="_Toc531678359"/>
      <w:bookmarkStart w:id="253" w:name="_Toc531699264"/>
      <w:bookmarkStart w:id="254" w:name="_Toc531790774"/>
      <w:bookmarkStart w:id="255" w:name="_Toc531861859"/>
      <w:bookmarkStart w:id="256" w:name="_Toc526239629"/>
      <w:bookmarkStart w:id="257" w:name="_Toc526239870"/>
      <w:bookmarkStart w:id="258" w:name="_Toc526261358"/>
      <w:bookmarkStart w:id="259" w:name="_Toc526261493"/>
      <w:r>
        <w:rPr>
          <w:rStyle w:val="CharPartNo"/>
        </w:rPr>
        <w:t>Part V</w:t>
      </w:r>
      <w:r>
        <w:t xml:space="preserve"> — </w:t>
      </w:r>
      <w:r>
        <w:rPr>
          <w:rStyle w:val="CharPartText"/>
        </w:rPr>
        <w:t>Interfering with electrical installations</w:t>
      </w:r>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w:t>
      </w:r>
      <w:del w:id="260" w:author="Master Repository Process" w:date="2021-08-01T14:15:00Z">
        <w:r>
          <w:delText xml:space="preserve"> in</w:delText>
        </w:r>
      </w:del>
      <w:ins w:id="261" w:author="Master Repository Process" w:date="2021-08-01T14:15:00Z">
        <w:r>
          <w:t>:</w:t>
        </w:r>
      </w:ins>
      <w:r>
        <w:t xml:space="preserve"> Gazette 13 Apr 2012 p. 1648.]</w:t>
      </w:r>
    </w:p>
    <w:p>
      <w:pPr>
        <w:pStyle w:val="Heading5"/>
      </w:pPr>
      <w:bookmarkStart w:id="262" w:name="_Toc531861860"/>
      <w:bookmarkStart w:id="263" w:name="_Toc526261494"/>
      <w:r>
        <w:rPr>
          <w:rStyle w:val="CharSectno"/>
        </w:rPr>
        <w:t>19</w:t>
      </w:r>
      <w:r>
        <w:t>.</w:t>
      </w:r>
      <w:r>
        <w:tab/>
        <w:t>Interfering with electrical installations</w:t>
      </w:r>
      <w:bookmarkEnd w:id="262"/>
      <w:bookmarkEnd w:id="263"/>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w:t>
      </w:r>
      <w:del w:id="264" w:author="Master Repository Process" w:date="2021-08-01T14:15:00Z">
        <w:r>
          <w:delText xml:space="preserve"> in</w:delText>
        </w:r>
      </w:del>
      <w:ins w:id="265" w:author="Master Repository Process" w:date="2021-08-01T14:15:00Z">
        <w:r>
          <w:t>:</w:t>
        </w:r>
      </w:ins>
      <w:r>
        <w:t xml:space="preserve"> Gazette 13 Apr 2012 p. 1648.]</w:t>
      </w:r>
    </w:p>
    <w:p>
      <w:pPr>
        <w:pStyle w:val="Ednotesection"/>
      </w:pPr>
      <w:r>
        <w:t>[</w:t>
      </w:r>
      <w:r>
        <w:rPr>
          <w:b/>
          <w:bCs/>
        </w:rPr>
        <w:t>20</w:t>
      </w:r>
      <w:r>
        <w:rPr>
          <w:b/>
          <w:bCs/>
        </w:rPr>
        <w:noBreakHyphen/>
        <w:t>70.</w:t>
      </w:r>
      <w:r>
        <w:tab/>
        <w:t>Deleted</w:t>
      </w:r>
      <w:del w:id="266" w:author="Master Repository Process" w:date="2021-08-01T14:15:00Z">
        <w:r>
          <w:delText xml:space="preserve"> in</w:delText>
        </w:r>
      </w:del>
      <w:ins w:id="267" w:author="Master Repository Process" w:date="2021-08-01T14:15:00Z">
        <w:r>
          <w:t>:</w:t>
        </w:r>
      </w:ins>
      <w:r>
        <w:t xml:space="preserve"> Gazette 14 Oct 1991 p. 5294.]</w:t>
      </w:r>
    </w:p>
    <w:p>
      <w:pPr>
        <w:pStyle w:val="Ednotesection"/>
      </w:pPr>
      <w:r>
        <w:t>[</w:t>
      </w:r>
      <w:r>
        <w:rPr>
          <w:b/>
          <w:bCs/>
        </w:rPr>
        <w:t>71</w:t>
      </w:r>
      <w:r>
        <w:rPr>
          <w:b/>
          <w:bCs/>
        </w:rPr>
        <w:noBreakHyphen/>
        <w:t>107.</w:t>
      </w:r>
      <w:r>
        <w:tab/>
        <w:t>Deleted</w:t>
      </w:r>
      <w:del w:id="268" w:author="Master Repository Process" w:date="2021-08-01T14:15:00Z">
        <w:r>
          <w:delText xml:space="preserve"> in</w:delText>
        </w:r>
      </w:del>
      <w:ins w:id="269" w:author="Master Repository Process" w:date="2021-08-01T14:15:00Z">
        <w:r>
          <w:t>:</w:t>
        </w:r>
      </w:ins>
      <w:r>
        <w:t xml:space="preserve"> Gazette 20 Dec 1985 p. 4881.]</w:t>
      </w:r>
    </w:p>
    <w:p>
      <w:pPr>
        <w:pStyle w:val="Ednotesection"/>
      </w:pPr>
      <w:r>
        <w:t>[</w:t>
      </w:r>
      <w:r>
        <w:rPr>
          <w:b/>
          <w:bCs/>
        </w:rPr>
        <w:t>108</w:t>
      </w:r>
      <w:r>
        <w:rPr>
          <w:b/>
          <w:bCs/>
        </w:rPr>
        <w:noBreakHyphen/>
        <w:t xml:space="preserve">142. </w:t>
      </w:r>
      <w:r>
        <w:t>Deleted</w:t>
      </w:r>
      <w:del w:id="270" w:author="Master Repository Process" w:date="2021-08-01T14:15:00Z">
        <w:r>
          <w:delText xml:space="preserve"> in</w:delText>
        </w:r>
      </w:del>
      <w:ins w:id="271" w:author="Master Repository Process" w:date="2021-08-01T14:15:00Z">
        <w:r>
          <w:t>:</w:t>
        </w:r>
      </w:ins>
      <w:r>
        <w:t xml:space="preserve"> Gazette 12 Sep 1956 p. 2294.]</w:t>
      </w:r>
    </w:p>
    <w:p>
      <w:pPr>
        <w:pStyle w:val="Ednotepart"/>
      </w:pPr>
      <w:r>
        <w:t>[Parts V1 and VII (r. 143</w:t>
      </w:r>
      <w:r>
        <w:noBreakHyphen/>
        <w:t>236) deleted</w:t>
      </w:r>
      <w:del w:id="272" w:author="Master Repository Process" w:date="2021-08-01T14:15:00Z">
        <w:r>
          <w:delText xml:space="preserve"> in</w:delText>
        </w:r>
      </w:del>
      <w:ins w:id="273" w:author="Master Repository Process" w:date="2021-08-01T14:15:00Z">
        <w:r>
          <w:t>:</w:t>
        </w:r>
      </w:ins>
      <w:r>
        <w:t xml:space="preserve"> Gazette 14 Oct 1991 p. 5294.]</w:t>
      </w:r>
    </w:p>
    <w:p>
      <w:pPr>
        <w:pStyle w:val="Heading2"/>
      </w:pPr>
      <w:bookmarkStart w:id="274" w:name="_Toc531617739"/>
      <w:bookmarkStart w:id="275" w:name="_Toc531675824"/>
      <w:bookmarkStart w:id="276" w:name="_Toc531675923"/>
      <w:bookmarkStart w:id="277" w:name="_Toc531675983"/>
      <w:bookmarkStart w:id="278" w:name="_Toc531676448"/>
      <w:bookmarkStart w:id="279" w:name="_Toc531678361"/>
      <w:bookmarkStart w:id="280" w:name="_Toc531699266"/>
      <w:bookmarkStart w:id="281" w:name="_Toc531790776"/>
      <w:bookmarkStart w:id="282" w:name="_Toc531861861"/>
      <w:bookmarkStart w:id="283" w:name="_Toc526239631"/>
      <w:bookmarkStart w:id="284" w:name="_Toc526239872"/>
      <w:bookmarkStart w:id="285" w:name="_Toc526261360"/>
      <w:bookmarkStart w:id="286" w:name="_Toc526261495"/>
      <w:r>
        <w:rPr>
          <w:rStyle w:val="CharPartNo"/>
        </w:rPr>
        <w:t>Part VIII</w:t>
      </w:r>
      <w:r>
        <w:t xml:space="preserve"> — </w:t>
      </w:r>
      <w:r>
        <w:rPr>
          <w:rStyle w:val="CharPartText"/>
        </w:rPr>
        <w:t>Supply of electricity to consumers</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w:t>
      </w:r>
      <w:del w:id="287" w:author="Master Repository Process" w:date="2021-08-01T14:15:00Z">
        <w:r>
          <w:delText xml:space="preserve"> in</w:delText>
        </w:r>
      </w:del>
      <w:ins w:id="288" w:author="Master Repository Process" w:date="2021-08-01T14:15:00Z">
        <w:r>
          <w:t>:</w:t>
        </w:r>
      </w:ins>
      <w:r>
        <w:t xml:space="preserve"> Gazette 30 May 2000 p. 2571.]</w:t>
      </w:r>
    </w:p>
    <w:p>
      <w:pPr>
        <w:pStyle w:val="Ednotesection"/>
        <w:spacing w:before="240"/>
      </w:pPr>
      <w:r>
        <w:t>[</w:t>
      </w:r>
      <w:r>
        <w:rPr>
          <w:b/>
          <w:bCs/>
        </w:rPr>
        <w:t>237.</w:t>
      </w:r>
      <w:r>
        <w:tab/>
        <w:t>Deleted</w:t>
      </w:r>
      <w:del w:id="289" w:author="Master Repository Process" w:date="2021-08-01T14:15:00Z">
        <w:r>
          <w:delText xml:space="preserve"> in</w:delText>
        </w:r>
      </w:del>
      <w:ins w:id="290" w:author="Master Repository Process" w:date="2021-08-01T14:15:00Z">
        <w:r>
          <w:t>:</w:t>
        </w:r>
      </w:ins>
      <w:r>
        <w:t xml:space="preserve"> Gazette 31 Mar 2006 p. 1348.]</w:t>
      </w:r>
    </w:p>
    <w:p>
      <w:pPr>
        <w:pStyle w:val="Ednotesection"/>
        <w:spacing w:before="240"/>
      </w:pPr>
      <w:r>
        <w:t>[</w:t>
      </w:r>
      <w:r>
        <w:rPr>
          <w:b/>
          <w:bCs/>
        </w:rPr>
        <w:t>238</w:t>
      </w:r>
      <w:r>
        <w:rPr>
          <w:b/>
          <w:bCs/>
        </w:rPr>
        <w:noBreakHyphen/>
        <w:t>240.</w:t>
      </w:r>
      <w:r>
        <w:tab/>
        <w:t>Deleted</w:t>
      </w:r>
      <w:del w:id="291" w:author="Master Repository Process" w:date="2021-08-01T14:15:00Z">
        <w:r>
          <w:delText xml:space="preserve"> in</w:delText>
        </w:r>
      </w:del>
      <w:ins w:id="292" w:author="Master Repository Process" w:date="2021-08-01T14:15:00Z">
        <w:r>
          <w:t>:</w:t>
        </w:r>
      </w:ins>
      <w:r>
        <w:t xml:space="preserve"> Gazette 31 Oct 2006 p. 4597.]</w:t>
      </w:r>
    </w:p>
    <w:p>
      <w:pPr>
        <w:pStyle w:val="Heading5"/>
        <w:spacing w:before="240"/>
      </w:pPr>
      <w:bookmarkStart w:id="293" w:name="_Toc531861862"/>
      <w:bookmarkStart w:id="294" w:name="_Toc526261496"/>
      <w:r>
        <w:rPr>
          <w:rStyle w:val="CharSectno"/>
        </w:rPr>
        <w:t>241</w:t>
      </w:r>
      <w:r>
        <w:t>.</w:t>
      </w:r>
      <w:r>
        <w:tab/>
        <w:t>Terms used</w:t>
      </w:r>
      <w:bookmarkEnd w:id="293"/>
      <w:bookmarkEnd w:id="294"/>
    </w:p>
    <w:p>
      <w:pPr>
        <w:pStyle w:val="Subsection"/>
      </w:pPr>
      <w:r>
        <w:tab/>
        <w:t>(1)</w:t>
      </w:r>
      <w:r>
        <w:tab/>
        <w:t>In this Part —</w:t>
      </w:r>
    </w:p>
    <w:p>
      <w:pPr>
        <w:pStyle w:val="Defstart"/>
        <w:rPr>
          <w:ins w:id="295" w:author="Master Repository Process" w:date="2021-08-01T14:15:00Z"/>
        </w:rPr>
      </w:pPr>
      <w:ins w:id="296" w:author="Master Repository Process" w:date="2021-08-01T14:15:00Z">
        <w:r>
          <w:tab/>
        </w:r>
        <w:r>
          <w:rPr>
            <w:rStyle w:val="CharDefText"/>
          </w:rPr>
          <w:t>fuse</w:t>
        </w:r>
        <w:r>
          <w:t xml:space="preserve"> means a device to protect a circuit against damage from an excessive current by opening the circuit when the current melts an element in the device;</w:t>
        </w:r>
      </w:ins>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w:t>
      </w:r>
      <w:del w:id="297" w:author="Master Repository Process" w:date="2021-08-01T14:15:00Z">
        <w:r>
          <w:delText xml:space="preserve"> in</w:delText>
        </w:r>
      </w:del>
      <w:ins w:id="298" w:author="Master Repository Process" w:date="2021-08-01T14:15:00Z">
        <w:r>
          <w:t>:</w:t>
        </w:r>
      </w:ins>
      <w:r>
        <w:t xml:space="preserve"> Gazette 31 Oct 2006 p. 4597</w:t>
      </w:r>
      <w:r>
        <w:noBreakHyphen/>
        <w:t>8</w:t>
      </w:r>
      <w:ins w:id="299" w:author="Master Repository Process" w:date="2021-08-01T14:15:00Z">
        <w:r>
          <w:t>; amended: Gazette 2 Oct 2018 p. 3790</w:t>
        </w:r>
      </w:ins>
      <w:r>
        <w:t>.]</w:t>
      </w:r>
    </w:p>
    <w:p>
      <w:pPr>
        <w:pStyle w:val="Heading5"/>
        <w:spacing w:before="240"/>
        <w:rPr>
          <w:snapToGrid w:val="0"/>
        </w:rPr>
      </w:pPr>
      <w:bookmarkStart w:id="300" w:name="_Toc531861863"/>
      <w:bookmarkStart w:id="301" w:name="_Toc526261497"/>
      <w:r>
        <w:rPr>
          <w:rStyle w:val="CharSectno"/>
        </w:rPr>
        <w:t>242</w:t>
      </w:r>
      <w:r>
        <w:rPr>
          <w:snapToGrid w:val="0"/>
        </w:rPr>
        <w:t>.</w:t>
      </w:r>
      <w:r>
        <w:rPr>
          <w:snapToGrid w:val="0"/>
        </w:rPr>
        <w:tab/>
        <w:t>Connection of supply</w:t>
      </w:r>
      <w:bookmarkEnd w:id="300"/>
      <w:bookmarkEnd w:id="301"/>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w:t>
      </w:r>
      <w:del w:id="302" w:author="Master Repository Process" w:date="2021-08-01T14:15:00Z">
        <w:r>
          <w:delText xml:space="preserve"> in</w:delText>
        </w:r>
      </w:del>
      <w:ins w:id="303" w:author="Master Repository Process" w:date="2021-08-01T14:15:00Z">
        <w:r>
          <w:t>:</w:t>
        </w:r>
      </w:ins>
      <w:r>
        <w:t xml:space="preserve"> Gazette 23 Dec 1994 p. 7125; amended</w:t>
      </w:r>
      <w:del w:id="304" w:author="Master Repository Process" w:date="2021-08-01T14:15:00Z">
        <w:r>
          <w:delText xml:space="preserve"> in</w:delText>
        </w:r>
      </w:del>
      <w:ins w:id="305" w:author="Master Repository Process" w:date="2021-08-01T14:15:00Z">
        <w:r>
          <w:t>:</w:t>
        </w:r>
      </w:ins>
      <w:r>
        <w:t xml:space="preserve"> Gazette 19 Dec 2000 p. 7274; 31 Oct 2006 p. 4598; 10 May 2011 p. 1665</w:t>
      </w:r>
      <w:r>
        <w:noBreakHyphen/>
        <w:t>6.]</w:t>
      </w:r>
    </w:p>
    <w:p>
      <w:pPr>
        <w:pStyle w:val="Heading5"/>
      </w:pPr>
      <w:bookmarkStart w:id="306" w:name="_Toc526261498"/>
      <w:bookmarkStart w:id="307" w:name="_Toc531861864"/>
      <w:r>
        <w:rPr>
          <w:rStyle w:val="CharSectno"/>
        </w:rPr>
        <w:t>243</w:t>
      </w:r>
      <w:r>
        <w:t>.</w:t>
      </w:r>
      <w:r>
        <w:tab/>
        <w:t xml:space="preserve">Voltage on </w:t>
      </w:r>
      <w:del w:id="308" w:author="Master Repository Process" w:date="2021-08-01T14:15:00Z">
        <w:r>
          <w:delText xml:space="preserve">the </w:delText>
        </w:r>
      </w:del>
      <w:r>
        <w:t>neutral</w:t>
      </w:r>
      <w:bookmarkEnd w:id="306"/>
      <w:ins w:id="309" w:author="Master Repository Process" w:date="2021-08-01T14:15:00Z">
        <w:r>
          <w:t xml:space="preserve"> conductor</w:t>
        </w:r>
      </w:ins>
      <w:bookmarkEnd w:id="307"/>
    </w:p>
    <w:p>
      <w:pPr>
        <w:pStyle w:val="Subsection"/>
      </w:pPr>
      <w:r>
        <w:tab/>
        <w:t>(1)</w:t>
      </w:r>
      <w:r>
        <w:tab/>
        <w:t xml:space="preserve">The voltage on the neutral </w:t>
      </w:r>
      <w:ins w:id="310" w:author="Master Repository Process" w:date="2021-08-01T14:15:00Z">
        <w:r>
          <w:t xml:space="preserve">conductor </w:t>
        </w:r>
      </w:ins>
      <w:r>
        <w:t>of a consumer’s installation must be below 6 volts AC.</w:t>
      </w:r>
    </w:p>
    <w:p>
      <w:pPr>
        <w:pStyle w:val="Subsection"/>
      </w:pPr>
      <w:r>
        <w:tab/>
        <w:t>(2)</w:t>
      </w:r>
      <w:r>
        <w:tab/>
        <w:t>The voltage on the neutral</w:t>
      </w:r>
      <w:ins w:id="311" w:author="Master Repository Process" w:date="2021-08-01T14:15:00Z">
        <w:r>
          <w:t xml:space="preserve"> conductor</w:t>
        </w:r>
      </w:ins>
      <w:r>
        <w:t xml:space="preserve"> is to be measured in accordance with AS 4741</w:t>
      </w:r>
      <w:r>
        <w:noBreakHyphen/>
        <w:t>2010 Appendix A.</w:t>
      </w:r>
    </w:p>
    <w:p>
      <w:pPr>
        <w:pStyle w:val="Subsection"/>
        <w:keepNext/>
      </w:pPr>
      <w:r>
        <w:tab/>
        <w:t>(3)</w:t>
      </w:r>
      <w:r>
        <w:tab/>
        <w:t>If a network operator becomes aware that the voltage on the neutral</w:t>
      </w:r>
      <w:ins w:id="312" w:author="Master Repository Process" w:date="2021-08-01T14:15:00Z">
        <w:r>
          <w:t xml:space="preserve"> conductor</w:t>
        </w:r>
      </w:ins>
      <w:r>
        <w:t xml:space="preserve">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 xml:space="preserve">must include a statement to the effect that there is a fault in, or condition of, the consumer’s installation, or apparatus connected to the consumer’s installation, that is causing, or contributing to, a voltage on the neutral </w:t>
      </w:r>
      <w:ins w:id="313" w:author="Master Repository Process" w:date="2021-08-01T14:15:00Z">
        <w:r>
          <w:t xml:space="preserve">conductor </w:t>
        </w:r>
      </w:ins>
      <w:r>
        <w:t>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w:t>
      </w:r>
      <w:del w:id="314" w:author="Master Repository Process" w:date="2021-08-01T14:15:00Z">
        <w:r>
          <w:delText xml:space="preserve"> in</w:delText>
        </w:r>
      </w:del>
      <w:ins w:id="315" w:author="Master Repository Process" w:date="2021-08-01T14:15:00Z">
        <w:r>
          <w:t>:</w:t>
        </w:r>
      </w:ins>
      <w:r>
        <w:t xml:space="preserve"> Gazette 13 Apr 2012 p. 1648</w:t>
      </w:r>
      <w:r>
        <w:noBreakHyphen/>
        <w:t>9</w:t>
      </w:r>
      <w:ins w:id="316" w:author="Master Repository Process" w:date="2021-08-01T14:15:00Z">
        <w:r>
          <w:t>; amended: Gazette 2 Oct 2018 p. 3790</w:t>
        </w:r>
      </w:ins>
      <w:r>
        <w:t>.]</w:t>
      </w:r>
    </w:p>
    <w:p>
      <w:pPr>
        <w:pStyle w:val="Heading5"/>
        <w:spacing w:before="180"/>
      </w:pPr>
      <w:bookmarkStart w:id="317" w:name="_Toc531861865"/>
      <w:bookmarkStart w:id="318" w:name="_Toc526261499"/>
      <w:r>
        <w:rPr>
          <w:rStyle w:val="CharSectno"/>
        </w:rPr>
        <w:t>244</w:t>
      </w:r>
      <w:r>
        <w:t>.</w:t>
      </w:r>
      <w:r>
        <w:tab/>
        <w:t>Damage by overloading to network operator’s apparatus</w:t>
      </w:r>
      <w:bookmarkEnd w:id="317"/>
      <w:bookmarkEnd w:id="318"/>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w:t>
      </w:r>
      <w:del w:id="319" w:author="Master Repository Process" w:date="2021-08-01T14:15:00Z">
        <w:r>
          <w:delText xml:space="preserve"> in</w:delText>
        </w:r>
      </w:del>
      <w:ins w:id="320" w:author="Master Repository Process" w:date="2021-08-01T14:15:00Z">
        <w:r>
          <w:t>:</w:t>
        </w:r>
      </w:ins>
      <w:r>
        <w:t xml:space="preserve"> Gazette 31 Oct 2006 p. 4598.]</w:t>
      </w:r>
    </w:p>
    <w:p>
      <w:pPr>
        <w:pStyle w:val="Ednotesection"/>
        <w:spacing w:before="180"/>
        <w:rPr>
          <w:b/>
        </w:rPr>
      </w:pPr>
      <w:r>
        <w:t>[</w:t>
      </w:r>
      <w:r>
        <w:rPr>
          <w:b/>
        </w:rPr>
        <w:t>245</w:t>
      </w:r>
      <w:r>
        <w:rPr>
          <w:b/>
        </w:rPr>
        <w:noBreakHyphen/>
        <w:t xml:space="preserve">248. </w:t>
      </w:r>
      <w:r>
        <w:t>Deleted</w:t>
      </w:r>
      <w:del w:id="321" w:author="Master Repository Process" w:date="2021-08-01T14:15:00Z">
        <w:r>
          <w:delText xml:space="preserve"> in</w:delText>
        </w:r>
      </w:del>
      <w:ins w:id="322" w:author="Master Repository Process" w:date="2021-08-01T14:15:00Z">
        <w:r>
          <w:t>:</w:t>
        </w:r>
      </w:ins>
      <w:r>
        <w:t xml:space="preserve"> Gazette 19 Dec 2000 p. 7274.]</w:t>
      </w:r>
    </w:p>
    <w:p>
      <w:pPr>
        <w:pStyle w:val="Heading5"/>
        <w:spacing w:before="180"/>
        <w:rPr>
          <w:snapToGrid w:val="0"/>
        </w:rPr>
      </w:pPr>
      <w:bookmarkStart w:id="323" w:name="_Toc531861866"/>
      <w:bookmarkStart w:id="324" w:name="_Toc526261500"/>
      <w:r>
        <w:rPr>
          <w:rStyle w:val="CharSectno"/>
        </w:rPr>
        <w:t>249</w:t>
      </w:r>
      <w:r>
        <w:rPr>
          <w:snapToGrid w:val="0"/>
        </w:rPr>
        <w:t>.</w:t>
      </w:r>
      <w:r>
        <w:rPr>
          <w:snapToGrid w:val="0"/>
        </w:rPr>
        <w:tab/>
        <w:t>Fixing leads in fuses, meters etc.</w:t>
      </w:r>
      <w:bookmarkEnd w:id="323"/>
      <w:bookmarkEnd w:id="324"/>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w:t>
      </w:r>
      <w:del w:id="325" w:author="Master Repository Process" w:date="2021-08-01T14:15:00Z">
        <w:r>
          <w:delText xml:space="preserve"> in</w:delText>
        </w:r>
      </w:del>
      <w:ins w:id="326" w:author="Master Repository Process" w:date="2021-08-01T14:15:00Z">
        <w:r>
          <w:t>:</w:t>
        </w:r>
      </w:ins>
      <w:r>
        <w:t xml:space="preserve"> Gazette 23 Dec 1994 p. 7125; 31 Oct 2006 p. 4598.]</w:t>
      </w:r>
    </w:p>
    <w:p>
      <w:pPr>
        <w:pStyle w:val="Ednotesection"/>
        <w:spacing w:before="180"/>
      </w:pPr>
      <w:r>
        <w:t>[</w:t>
      </w:r>
      <w:r>
        <w:rPr>
          <w:b/>
          <w:bCs/>
        </w:rPr>
        <w:t>250.</w:t>
      </w:r>
      <w:r>
        <w:rPr>
          <w:b/>
          <w:bCs/>
        </w:rPr>
        <w:tab/>
      </w:r>
      <w:r>
        <w:t>Deleted</w:t>
      </w:r>
      <w:del w:id="327" w:author="Master Repository Process" w:date="2021-08-01T14:15:00Z">
        <w:r>
          <w:delText xml:space="preserve"> in</w:delText>
        </w:r>
      </w:del>
      <w:ins w:id="328" w:author="Master Repository Process" w:date="2021-08-01T14:15:00Z">
        <w:r>
          <w:t>:</w:t>
        </w:r>
      </w:ins>
      <w:r>
        <w:t xml:space="preserve"> Gazette 31 Oct 2006 p. 4598.]</w:t>
      </w:r>
    </w:p>
    <w:p>
      <w:pPr>
        <w:pStyle w:val="Ednotesection"/>
        <w:spacing w:before="180"/>
        <w:rPr>
          <w:b/>
        </w:rPr>
      </w:pPr>
      <w:r>
        <w:t>[</w:t>
      </w:r>
      <w:r>
        <w:rPr>
          <w:b/>
        </w:rPr>
        <w:t>251.</w:t>
      </w:r>
      <w:r>
        <w:rPr>
          <w:b/>
        </w:rPr>
        <w:tab/>
      </w:r>
      <w:r>
        <w:t>Deleted</w:t>
      </w:r>
      <w:del w:id="329" w:author="Master Repository Process" w:date="2021-08-01T14:15:00Z">
        <w:r>
          <w:delText xml:space="preserve"> in</w:delText>
        </w:r>
      </w:del>
      <w:ins w:id="330" w:author="Master Repository Process" w:date="2021-08-01T14:15:00Z">
        <w:r>
          <w:t>:</w:t>
        </w:r>
      </w:ins>
      <w:r>
        <w:t xml:space="preserve"> Gazette 19 Dec 2000 p. 7274.]</w:t>
      </w:r>
    </w:p>
    <w:p>
      <w:pPr>
        <w:pStyle w:val="Ednotesection"/>
        <w:spacing w:before="180"/>
      </w:pPr>
      <w:r>
        <w:t>[</w:t>
      </w:r>
      <w:r>
        <w:rPr>
          <w:b/>
          <w:bCs/>
        </w:rPr>
        <w:t>252.</w:t>
      </w:r>
      <w:r>
        <w:rPr>
          <w:b/>
          <w:bCs/>
        </w:rPr>
        <w:tab/>
      </w:r>
      <w:r>
        <w:t>Deleted</w:t>
      </w:r>
      <w:del w:id="331" w:author="Master Repository Process" w:date="2021-08-01T14:15:00Z">
        <w:r>
          <w:delText xml:space="preserve"> in</w:delText>
        </w:r>
      </w:del>
      <w:ins w:id="332" w:author="Master Repository Process" w:date="2021-08-01T14:15:00Z">
        <w:r>
          <w:t>:</w:t>
        </w:r>
      </w:ins>
      <w:r>
        <w:t xml:space="preserve"> Gazette 31 Oct 2006 p. 4598.]</w:t>
      </w:r>
    </w:p>
    <w:p>
      <w:pPr>
        <w:pStyle w:val="Heading5"/>
        <w:spacing w:before="180"/>
        <w:rPr>
          <w:snapToGrid w:val="0"/>
        </w:rPr>
      </w:pPr>
      <w:bookmarkStart w:id="333" w:name="_Toc531861867"/>
      <w:bookmarkStart w:id="334" w:name="_Toc526261501"/>
      <w:r>
        <w:rPr>
          <w:rStyle w:val="CharSectno"/>
        </w:rPr>
        <w:t>253</w:t>
      </w:r>
      <w:r>
        <w:rPr>
          <w:snapToGrid w:val="0"/>
        </w:rPr>
        <w:t>.</w:t>
      </w:r>
      <w:r>
        <w:rPr>
          <w:snapToGrid w:val="0"/>
        </w:rPr>
        <w:tab/>
        <w:t>Systems of inspection</w:t>
      </w:r>
      <w:bookmarkEnd w:id="333"/>
      <w:bookmarkEnd w:id="334"/>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w:t>
      </w:r>
      <w:del w:id="335" w:author="Master Repository Process" w:date="2021-08-01T14:15:00Z">
        <w:r>
          <w:delText xml:space="preserve"> in</w:delText>
        </w:r>
      </w:del>
      <w:ins w:id="336" w:author="Master Repository Process" w:date="2021-08-01T14:15:00Z">
        <w:r>
          <w:t>:</w:t>
        </w:r>
      </w:ins>
      <w:r>
        <w:t xml:space="preserve"> Gazette 23 Dec 1994 p. 7126</w:t>
      </w:r>
      <w:r>
        <w:noBreakHyphen/>
        <w:t>8; amended</w:t>
      </w:r>
      <w:del w:id="337" w:author="Master Repository Process" w:date="2021-08-01T14:15:00Z">
        <w:r>
          <w:delText xml:space="preserve"> in</w:delText>
        </w:r>
      </w:del>
      <w:ins w:id="338" w:author="Master Repository Process" w:date="2021-08-01T14:15:00Z">
        <w:r>
          <w:t>:</w:t>
        </w:r>
      </w:ins>
      <w:r>
        <w:t xml:space="preserve"> Gazette 31 Oct 2006 p. 4599; 27 Oct 2009 p. 4211</w:t>
      </w:r>
      <w:r>
        <w:noBreakHyphen/>
        <w:t>12.]</w:t>
      </w:r>
    </w:p>
    <w:p>
      <w:pPr>
        <w:pStyle w:val="Heading5"/>
      </w:pPr>
      <w:bookmarkStart w:id="339" w:name="_Toc531861868"/>
      <w:bookmarkStart w:id="340" w:name="_Toc526261502"/>
      <w:r>
        <w:rPr>
          <w:rStyle w:val="CharSectno"/>
        </w:rPr>
        <w:t>254</w:t>
      </w:r>
      <w:r>
        <w:t>.</w:t>
      </w:r>
      <w:r>
        <w:tab/>
        <w:t>Individual inspection and reporting for electric installation</w:t>
      </w:r>
      <w:bookmarkEnd w:id="339"/>
      <w:bookmarkEnd w:id="340"/>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w:t>
      </w:r>
      <w:del w:id="341" w:author="Master Repository Process" w:date="2021-08-01T14:15:00Z">
        <w:r>
          <w:delText xml:space="preserve"> in</w:delText>
        </w:r>
      </w:del>
      <w:ins w:id="342" w:author="Master Repository Process" w:date="2021-08-01T14:15:00Z">
        <w:r>
          <w:t>:</w:t>
        </w:r>
      </w:ins>
      <w:r>
        <w:t xml:space="preserve"> Gazette 31 Oct 2006 p. 4599</w:t>
      </w:r>
      <w:r>
        <w:noBreakHyphen/>
        <w:t>600; amended</w:t>
      </w:r>
      <w:del w:id="343" w:author="Master Repository Process" w:date="2021-08-01T14:15:00Z">
        <w:r>
          <w:delText xml:space="preserve"> in</w:delText>
        </w:r>
      </w:del>
      <w:ins w:id="344" w:author="Master Repository Process" w:date="2021-08-01T14:15:00Z">
        <w:r>
          <w:t>:</w:t>
        </w:r>
      </w:ins>
      <w:r>
        <w:t xml:space="preserve"> Gazette 27 Oct 2009 p. 4212.]</w:t>
      </w:r>
    </w:p>
    <w:p>
      <w:pPr>
        <w:pStyle w:val="Ednotesection"/>
      </w:pPr>
      <w:r>
        <w:t>[</w:t>
      </w:r>
      <w:r>
        <w:rPr>
          <w:b/>
          <w:bCs/>
        </w:rPr>
        <w:t>255.</w:t>
      </w:r>
      <w:r>
        <w:rPr>
          <w:b/>
          <w:bCs/>
        </w:rPr>
        <w:tab/>
      </w:r>
      <w:r>
        <w:t>Deleted</w:t>
      </w:r>
      <w:del w:id="345" w:author="Master Repository Process" w:date="2021-08-01T14:15:00Z">
        <w:r>
          <w:delText xml:space="preserve"> in</w:delText>
        </w:r>
      </w:del>
      <w:ins w:id="346" w:author="Master Repository Process" w:date="2021-08-01T14:15:00Z">
        <w:r>
          <w:t>:</w:t>
        </w:r>
      </w:ins>
      <w:r>
        <w:t xml:space="preserve"> Gazette 31 Oct 2006 p. 4600.]</w:t>
      </w:r>
    </w:p>
    <w:p>
      <w:pPr>
        <w:pStyle w:val="Ednotesection"/>
        <w:rPr>
          <w:b/>
        </w:rPr>
      </w:pPr>
      <w:r>
        <w:t>[</w:t>
      </w:r>
      <w:r>
        <w:rPr>
          <w:b/>
        </w:rPr>
        <w:t>256.</w:t>
      </w:r>
      <w:r>
        <w:rPr>
          <w:b/>
        </w:rPr>
        <w:tab/>
      </w:r>
      <w:r>
        <w:t>Deleted</w:t>
      </w:r>
      <w:del w:id="347" w:author="Master Repository Process" w:date="2021-08-01T14:15:00Z">
        <w:r>
          <w:delText xml:space="preserve"> in</w:delText>
        </w:r>
      </w:del>
      <w:ins w:id="348" w:author="Master Repository Process" w:date="2021-08-01T14:15:00Z">
        <w:r>
          <w:t>:</w:t>
        </w:r>
      </w:ins>
      <w:r>
        <w:t xml:space="preserve"> Gazette 19 Dec 2000 p. 7274.]</w:t>
      </w:r>
    </w:p>
    <w:p>
      <w:pPr>
        <w:pStyle w:val="Heading5"/>
      </w:pPr>
      <w:bookmarkStart w:id="349" w:name="_Toc526261503"/>
      <w:bookmarkStart w:id="350" w:name="_Toc531861869"/>
      <w:r>
        <w:rPr>
          <w:rStyle w:val="CharSectno"/>
        </w:rPr>
        <w:t>257</w:t>
      </w:r>
      <w:r>
        <w:t>.</w:t>
      </w:r>
      <w:r>
        <w:tab/>
        <w:t>Supply to</w:t>
      </w:r>
      <w:del w:id="351" w:author="Master Repository Process" w:date="2021-08-01T14:15:00Z">
        <w:r>
          <w:rPr>
            <w:snapToGrid w:val="0"/>
          </w:rPr>
          <w:delText> large</w:delText>
        </w:r>
      </w:del>
      <w:r>
        <w:t xml:space="preserve"> premises</w:t>
      </w:r>
      <w:bookmarkEnd w:id="349"/>
      <w:ins w:id="352" w:author="Master Repository Process" w:date="2021-08-01T14:15:00Z">
        <w:r>
          <w:t xml:space="preserve"> requiring transformers</w:t>
        </w:r>
      </w:ins>
      <w:bookmarkEnd w:id="350"/>
    </w:p>
    <w:p>
      <w:pPr>
        <w:pStyle w:val="Subsection"/>
        <w:rPr>
          <w:ins w:id="353" w:author="Master Repository Process" w:date="2021-08-01T14:15:00Z"/>
        </w:rPr>
      </w:pPr>
      <w:del w:id="354" w:author="Master Repository Process" w:date="2021-08-01T14:15:00Z">
        <w:r>
          <w:rPr>
            <w:snapToGrid w:val="0"/>
          </w:rPr>
          <w:tab/>
        </w:r>
        <w:r>
          <w:rPr>
            <w:snapToGrid w:val="0"/>
          </w:rPr>
          <w:tab/>
          <w:delText>Where </w:delText>
        </w:r>
        <w:r>
          <w:delText xml:space="preserve">electricity is to be supplied to </w:delText>
        </w:r>
        <w:r>
          <w:rPr>
            <w:snapToGrid w:val="0"/>
          </w:rPr>
          <w:delText xml:space="preserve">premises of considerable size or with </w:delText>
        </w:r>
      </w:del>
      <w:ins w:id="355" w:author="Master Repository Process" w:date="2021-08-01T14:15:00Z">
        <w:r>
          <w:tab/>
          <w:t>(1)</w:t>
        </w:r>
        <w:r>
          <w:tab/>
          <w:t xml:space="preserve">If </w:t>
        </w:r>
      </w:ins>
      <w:r>
        <w:t xml:space="preserve">a </w:t>
      </w:r>
      <w:del w:id="356" w:author="Master Repository Process" w:date="2021-08-01T14:15:00Z">
        <w:r>
          <w:rPr>
            <w:snapToGrid w:val="0"/>
          </w:rPr>
          <w:delText xml:space="preserve">large or a fluctuating load and the </w:delText>
        </w:r>
      </w:del>
      <w:r>
        <w:t xml:space="preserve">network operator </w:t>
      </w:r>
      <w:del w:id="357" w:author="Master Repository Process" w:date="2021-08-01T14:15:00Z">
        <w:r>
          <w:rPr>
            <w:snapToGrid w:val="0"/>
          </w:rPr>
          <w:delText>deems</w:delText>
        </w:r>
      </w:del>
      <w:ins w:id="358" w:author="Master Repository Process" w:date="2021-08-01T14:15:00Z">
        <w:r>
          <w:t>considers</w:t>
        </w:r>
      </w:ins>
      <w:r>
        <w:t xml:space="preserve"> it necessary to install transformers </w:t>
      </w:r>
      <w:ins w:id="359" w:author="Master Repository Process" w:date="2021-08-01T14:15:00Z">
        <w:r>
          <w:t xml:space="preserve">in relation to premises, the owner of the premises must — </w:t>
        </w:r>
      </w:ins>
    </w:p>
    <w:p>
      <w:pPr>
        <w:pStyle w:val="Indenta"/>
        <w:rPr>
          <w:ins w:id="360" w:author="Master Repository Process" w:date="2021-08-01T14:15:00Z"/>
        </w:rPr>
      </w:pPr>
      <w:ins w:id="361" w:author="Master Repository Process" w:date="2021-08-01T14:15:00Z">
        <w:r>
          <w:tab/>
          <w:t>(a)</w:t>
        </w:r>
        <w:r>
          <w:tab/>
        </w:r>
      </w:ins>
      <w:r>
        <w:t xml:space="preserve">at the site </w:t>
      </w:r>
      <w:del w:id="362" w:author="Master Repository Process" w:date="2021-08-01T14:15:00Z">
        <w:r>
          <w:rPr>
            <w:snapToGrid w:val="0"/>
          </w:rPr>
          <w:delText>the consumer shall</w:delText>
        </w:r>
      </w:del>
      <w:ins w:id="363" w:author="Master Repository Process" w:date="2021-08-01T14:15:00Z">
        <w:r>
          <w:t>where the transformers are installed,</w:t>
        </w:r>
      </w:ins>
      <w:r>
        <w:t xml:space="preserve"> provide </w:t>
      </w:r>
      <w:ins w:id="364" w:author="Master Repository Process" w:date="2021-08-01T14:15:00Z">
        <w:r>
          <w:t xml:space="preserve">the following — </w:t>
        </w:r>
      </w:ins>
    </w:p>
    <w:p>
      <w:pPr>
        <w:pStyle w:val="Indenti"/>
        <w:rPr>
          <w:ins w:id="365" w:author="Master Repository Process" w:date="2021-08-01T14:15:00Z"/>
        </w:rPr>
      </w:pPr>
      <w:ins w:id="366" w:author="Master Repository Process" w:date="2021-08-01T14:15:00Z">
        <w:r>
          <w:tab/>
          <w:t>(i)</w:t>
        </w:r>
        <w:r>
          <w:tab/>
        </w:r>
      </w:ins>
      <w:r>
        <w:t>an accessible space</w:t>
      </w:r>
      <w:del w:id="367" w:author="Master Repository Process" w:date="2021-08-01T14:15:00Z">
        <w:r>
          <w:rPr>
            <w:snapToGrid w:val="0"/>
          </w:rPr>
          <w:delText xml:space="preserve"> and enclosure</w:delText>
        </w:r>
      </w:del>
      <w:ins w:id="368" w:author="Master Repository Process" w:date="2021-08-01T14:15:00Z">
        <w:r>
          <w:t>,</w:t>
        </w:r>
      </w:ins>
      <w:r>
        <w:t xml:space="preserve"> to the satisfaction of the network operator</w:t>
      </w:r>
      <w:ins w:id="369" w:author="Master Repository Process" w:date="2021-08-01T14:15:00Z">
        <w:r>
          <w:t>,</w:t>
        </w:r>
      </w:ins>
      <w:r>
        <w:t xml:space="preserve"> for </w:t>
      </w:r>
      <w:del w:id="370" w:author="Master Repository Process" w:date="2021-08-01T14:15:00Z">
        <w:r>
          <w:rPr>
            <w:snapToGrid w:val="0"/>
          </w:rPr>
          <w:delText xml:space="preserve">the transformers, switchgear and associated apparatus. The </w:delText>
        </w:r>
        <w:r>
          <w:delText xml:space="preserve">network operator </w:delText>
        </w:r>
        <w:r>
          <w:rPr>
            <w:snapToGrid w:val="0"/>
          </w:rPr>
          <w:delText>shall have the right to use such</w:delText>
        </w:r>
      </w:del>
      <w:ins w:id="371" w:author="Master Repository Process" w:date="2021-08-01T14:15:00Z">
        <w:r>
          <w:t>electrical</w:t>
        </w:r>
      </w:ins>
      <w:r>
        <w:t xml:space="preserve"> equipment</w:t>
      </w:r>
      <w:del w:id="372" w:author="Master Repository Process" w:date="2021-08-01T14:15:00Z">
        <w:r>
          <w:rPr>
            <w:snapToGrid w:val="0"/>
          </w:rPr>
          <w:delText xml:space="preserve"> in the usual manner for supply to other consumers. All</w:delText>
        </w:r>
      </w:del>
      <w:ins w:id="373" w:author="Master Repository Process" w:date="2021-08-01T14:15:00Z">
        <w:r>
          <w:t>;</w:t>
        </w:r>
      </w:ins>
    </w:p>
    <w:p>
      <w:pPr>
        <w:pStyle w:val="Indenti"/>
        <w:rPr>
          <w:ins w:id="374" w:author="Master Repository Process" w:date="2021-08-01T14:15:00Z"/>
        </w:rPr>
      </w:pPr>
      <w:ins w:id="375" w:author="Master Repository Process" w:date="2021-08-01T14:15:00Z">
        <w:r>
          <w:tab/>
          <w:t>(ii)</w:t>
        </w:r>
        <w:r>
          <w:tab/>
          <w:t>an enclosure, to the satisfaction of the network operator, for the protection of electrical equipment against external influences and contact with live parts;</w:t>
        </w:r>
      </w:ins>
    </w:p>
    <w:p>
      <w:pPr>
        <w:pStyle w:val="Indenta"/>
        <w:rPr>
          <w:ins w:id="376" w:author="Master Repository Process" w:date="2021-08-01T14:15:00Z"/>
        </w:rPr>
      </w:pPr>
      <w:ins w:id="377" w:author="Master Repository Process" w:date="2021-08-01T14:15:00Z">
        <w:r>
          <w:tab/>
        </w:r>
        <w:r>
          <w:tab/>
          <w:t>and</w:t>
        </w:r>
      </w:ins>
    </w:p>
    <w:p>
      <w:pPr>
        <w:pStyle w:val="Indenta"/>
      </w:pPr>
      <w:ins w:id="378" w:author="Master Repository Process" w:date="2021-08-01T14:15:00Z">
        <w:r>
          <w:tab/>
          <w:t>(b)</w:t>
        </w:r>
        <w:r>
          <w:tab/>
          <w:t>ensure that</w:t>
        </w:r>
      </w:ins>
      <w:r>
        <w:t xml:space="preserve"> circuit breakers and fuses </w:t>
      </w:r>
      <w:del w:id="379" w:author="Master Repository Process" w:date="2021-08-01T14:15:00Z">
        <w:r>
          <w:rPr>
            <w:snapToGrid w:val="0"/>
          </w:rPr>
          <w:delText xml:space="preserve">used </w:delText>
        </w:r>
      </w:del>
      <w:r>
        <w:t xml:space="preserve">on </w:t>
      </w:r>
      <w:del w:id="380" w:author="Master Repository Process" w:date="2021-08-01T14:15:00Z">
        <w:r>
          <w:rPr>
            <w:snapToGrid w:val="0"/>
          </w:rPr>
          <w:delText>premises where transformers are installed on or near to the site shall be of</w:delText>
        </w:r>
      </w:del>
      <w:ins w:id="381" w:author="Master Repository Process" w:date="2021-08-01T14:15:00Z">
        <w:r>
          <w:t>the premises have</w:t>
        </w:r>
      </w:ins>
      <w:r>
        <w:t xml:space="preserve"> a fault rating to the satisfaction of the network operator.</w:t>
      </w:r>
    </w:p>
    <w:p>
      <w:pPr>
        <w:pStyle w:val="Penstart"/>
        <w:rPr>
          <w:ins w:id="382" w:author="Master Repository Process" w:date="2021-08-01T14:15:00Z"/>
        </w:rPr>
      </w:pPr>
      <w:ins w:id="383" w:author="Master Repository Process" w:date="2021-08-01T14:15:00Z">
        <w:r>
          <w:tab/>
          <w:t>Penalty for this subregulation:</w:t>
        </w:r>
      </w:ins>
    </w:p>
    <w:p>
      <w:pPr>
        <w:pStyle w:val="Penpara"/>
        <w:rPr>
          <w:ins w:id="384" w:author="Master Repository Process" w:date="2021-08-01T14:15:00Z"/>
        </w:rPr>
      </w:pPr>
      <w:ins w:id="385" w:author="Master Repository Process" w:date="2021-08-01T14:15:00Z">
        <w:r>
          <w:tab/>
          <w:t>(a)</w:t>
        </w:r>
        <w:r>
          <w:tab/>
          <w:t>in the case of an individual — a fine of $50 000;</w:t>
        </w:r>
      </w:ins>
    </w:p>
    <w:p>
      <w:pPr>
        <w:pStyle w:val="Penpara"/>
        <w:rPr>
          <w:ins w:id="386" w:author="Master Repository Process" w:date="2021-08-01T14:15:00Z"/>
        </w:rPr>
      </w:pPr>
      <w:ins w:id="387" w:author="Master Repository Process" w:date="2021-08-01T14:15:00Z">
        <w:r>
          <w:tab/>
          <w:t>(b)</w:t>
        </w:r>
        <w:r>
          <w:tab/>
          <w:t>in the case of a body corporate — a fine of $250 000.</w:t>
        </w:r>
      </w:ins>
    </w:p>
    <w:p>
      <w:pPr>
        <w:pStyle w:val="Subsection"/>
        <w:rPr>
          <w:ins w:id="388" w:author="Master Repository Process" w:date="2021-08-01T14:15:00Z"/>
        </w:rPr>
      </w:pPr>
      <w:ins w:id="389" w:author="Master Repository Process" w:date="2021-08-01T14:15:00Z">
        <w:r>
          <w:tab/>
          <w:t>(2)</w:t>
        </w:r>
        <w:r>
          <w:tab/>
          <w:t>The network operator may use electrical equipment referred to in subregulation (1) for the supply of electricity to consumers other than the occupier of the premises.</w:t>
        </w:r>
      </w:ins>
    </w:p>
    <w:p>
      <w:pPr>
        <w:pStyle w:val="Footnotesection"/>
      </w:pPr>
      <w:r>
        <w:tab/>
        <w:t xml:space="preserve">[Regulation 257 </w:t>
      </w:r>
      <w:del w:id="390" w:author="Master Repository Process" w:date="2021-08-01T14:15:00Z">
        <w:r>
          <w:delText>amended in</w:delText>
        </w:r>
      </w:del>
      <w:ins w:id="391" w:author="Master Repository Process" w:date="2021-08-01T14:15:00Z">
        <w:r>
          <w:t>inserted:</w:t>
        </w:r>
      </w:ins>
      <w:r>
        <w:t xml:space="preserve"> Gazette </w:t>
      </w:r>
      <w:del w:id="392" w:author="Master Repository Process" w:date="2021-08-01T14:15:00Z">
        <w:r>
          <w:delText>31</w:delText>
        </w:r>
      </w:del>
      <w:ins w:id="393" w:author="Master Repository Process" w:date="2021-08-01T14:15:00Z">
        <w:r>
          <w:t>2</w:t>
        </w:r>
      </w:ins>
      <w:r>
        <w:t> Oct </w:t>
      </w:r>
      <w:del w:id="394" w:author="Master Repository Process" w:date="2021-08-01T14:15:00Z">
        <w:r>
          <w:delText>2006</w:delText>
        </w:r>
      </w:del>
      <w:ins w:id="395" w:author="Master Repository Process" w:date="2021-08-01T14:15:00Z">
        <w:r>
          <w:t>2018</w:t>
        </w:r>
      </w:ins>
      <w:r>
        <w:t xml:space="preserve"> p. </w:t>
      </w:r>
      <w:del w:id="396" w:author="Master Repository Process" w:date="2021-08-01T14:15:00Z">
        <w:r>
          <w:delText>4600</w:delText>
        </w:r>
        <w:r>
          <w:noBreakHyphen/>
          <w:delText>1</w:delText>
        </w:r>
      </w:del>
      <w:ins w:id="397" w:author="Master Repository Process" w:date="2021-08-01T14:15:00Z">
        <w:r>
          <w:t>3790</w:t>
        </w:r>
      </w:ins>
      <w:r>
        <w:t>.]</w:t>
      </w:r>
    </w:p>
    <w:p>
      <w:pPr>
        <w:pStyle w:val="Footnotesection"/>
        <w:rPr>
          <w:ins w:id="398" w:author="Master Repository Process" w:date="2021-08-01T14:15:00Z"/>
        </w:rPr>
      </w:pPr>
      <w:ins w:id="399" w:author="Master Repository Process" w:date="2021-08-01T14:15:00Z">
        <w:r>
          <w:tab/>
        </w:r>
      </w:ins>
    </w:p>
    <w:p>
      <w:pPr>
        <w:pStyle w:val="Ednotesection"/>
        <w:rPr>
          <w:b/>
        </w:rPr>
      </w:pPr>
      <w:r>
        <w:t>[</w:t>
      </w:r>
      <w:r>
        <w:rPr>
          <w:b/>
        </w:rPr>
        <w:t>258</w:t>
      </w:r>
      <w:r>
        <w:rPr>
          <w:b/>
        </w:rPr>
        <w:noBreakHyphen/>
        <w:t>264.</w:t>
      </w:r>
      <w:r>
        <w:rPr>
          <w:b/>
        </w:rPr>
        <w:tab/>
      </w:r>
      <w:r>
        <w:t>Deleted</w:t>
      </w:r>
      <w:del w:id="400" w:author="Master Repository Process" w:date="2021-08-01T14:15:00Z">
        <w:r>
          <w:delText xml:space="preserve"> in</w:delText>
        </w:r>
      </w:del>
      <w:ins w:id="401" w:author="Master Repository Process" w:date="2021-08-01T14:15:00Z">
        <w:r>
          <w:t>:</w:t>
        </w:r>
      </w:ins>
      <w:r>
        <w:t xml:space="preserve"> Gazette 19 Dec 2000 p. 7274.]</w:t>
      </w:r>
    </w:p>
    <w:p>
      <w:pPr>
        <w:pStyle w:val="Heading5"/>
        <w:rPr>
          <w:snapToGrid w:val="0"/>
        </w:rPr>
      </w:pPr>
      <w:bookmarkStart w:id="402" w:name="_Toc531861870"/>
      <w:bookmarkStart w:id="403" w:name="_Toc526261504"/>
      <w:r>
        <w:rPr>
          <w:rStyle w:val="CharSectno"/>
        </w:rPr>
        <w:t>265</w:t>
      </w:r>
      <w:r>
        <w:rPr>
          <w:snapToGrid w:val="0"/>
        </w:rPr>
        <w:t>.</w:t>
      </w:r>
      <w:r>
        <w:rPr>
          <w:snapToGrid w:val="0"/>
        </w:rPr>
        <w:tab/>
        <w:t>Interference with supply to other consumers</w:t>
      </w:r>
      <w:bookmarkEnd w:id="402"/>
      <w:bookmarkEnd w:id="403"/>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w:t>
      </w:r>
      <w:del w:id="404" w:author="Master Repository Process" w:date="2021-08-01T14:15:00Z">
        <w:r>
          <w:delText xml:space="preserve"> in</w:delText>
        </w:r>
      </w:del>
      <w:ins w:id="405" w:author="Master Repository Process" w:date="2021-08-01T14:15:00Z">
        <w:r>
          <w:t>:</w:t>
        </w:r>
      </w:ins>
      <w:r>
        <w:t xml:space="preserve"> Gazette 31 Oct 2006 p. 4601.]</w:t>
      </w:r>
    </w:p>
    <w:p>
      <w:pPr>
        <w:pStyle w:val="Ednotesection"/>
        <w:rPr>
          <w:b/>
        </w:rPr>
      </w:pPr>
      <w:r>
        <w:t>[</w:t>
      </w:r>
      <w:r>
        <w:rPr>
          <w:b/>
        </w:rPr>
        <w:t>266, 267.</w:t>
      </w:r>
      <w:r>
        <w:rPr>
          <w:b/>
        </w:rPr>
        <w:tab/>
      </w:r>
      <w:r>
        <w:rPr>
          <w:bCs/>
        </w:rPr>
        <w:t>Deleted</w:t>
      </w:r>
      <w:del w:id="406" w:author="Master Repository Process" w:date="2021-08-01T14:15:00Z">
        <w:r>
          <w:delText xml:space="preserve"> in</w:delText>
        </w:r>
      </w:del>
      <w:ins w:id="407" w:author="Master Repository Process" w:date="2021-08-01T14:15:00Z">
        <w:r>
          <w:t>:</w:t>
        </w:r>
      </w:ins>
      <w:r>
        <w:t xml:space="preserve"> Gazette 19 Dec 2000 p. 7274.]</w:t>
      </w:r>
    </w:p>
    <w:p>
      <w:pPr>
        <w:pStyle w:val="Ednotesection"/>
      </w:pPr>
      <w:r>
        <w:t>[</w:t>
      </w:r>
      <w:r>
        <w:rPr>
          <w:b/>
          <w:bCs/>
        </w:rPr>
        <w:t>268.</w:t>
      </w:r>
      <w:r>
        <w:rPr>
          <w:b/>
          <w:bCs/>
        </w:rPr>
        <w:tab/>
      </w:r>
      <w:r>
        <w:t>Deleted</w:t>
      </w:r>
      <w:del w:id="408" w:author="Master Repository Process" w:date="2021-08-01T14:15:00Z">
        <w:r>
          <w:delText xml:space="preserve"> in</w:delText>
        </w:r>
      </w:del>
      <w:ins w:id="409" w:author="Master Repository Process" w:date="2021-08-01T14:15:00Z">
        <w:r>
          <w:t>:</w:t>
        </w:r>
      </w:ins>
      <w:r>
        <w:t xml:space="preserve"> Gazette 31 Oct 2006 p. 4601.]</w:t>
      </w:r>
    </w:p>
    <w:p>
      <w:pPr>
        <w:pStyle w:val="Ednotesection"/>
      </w:pPr>
      <w:r>
        <w:t>[</w:t>
      </w:r>
      <w:r>
        <w:rPr>
          <w:b/>
        </w:rPr>
        <w:t>269, 270.</w:t>
      </w:r>
      <w:r>
        <w:rPr>
          <w:b/>
        </w:rPr>
        <w:tab/>
      </w:r>
      <w:r>
        <w:t>Deleted</w:t>
      </w:r>
      <w:del w:id="410" w:author="Master Repository Process" w:date="2021-08-01T14:15:00Z">
        <w:r>
          <w:delText> in</w:delText>
        </w:r>
      </w:del>
      <w:ins w:id="411" w:author="Master Repository Process" w:date="2021-08-01T14:15:00Z">
        <w:r>
          <w:t>:</w:t>
        </w:r>
      </w:ins>
      <w:r>
        <w:t xml:space="preserve"> Gazette 23 Dec 1994 p. 7128.]</w:t>
      </w:r>
    </w:p>
    <w:p>
      <w:pPr>
        <w:pStyle w:val="Heading5"/>
      </w:pPr>
      <w:bookmarkStart w:id="412" w:name="_Toc531861871"/>
      <w:bookmarkStart w:id="413" w:name="_Toc526261505"/>
      <w:r>
        <w:rPr>
          <w:rStyle w:val="CharSectno"/>
        </w:rPr>
        <w:t>271</w:t>
      </w:r>
      <w:r>
        <w:t>.</w:t>
      </w:r>
      <w:r>
        <w:tab/>
        <w:t>Apparatus, interruptions, responsibility</w:t>
      </w:r>
      <w:bookmarkEnd w:id="412"/>
      <w:bookmarkEnd w:id="413"/>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w:t>
      </w:r>
      <w:del w:id="414" w:author="Master Repository Process" w:date="2021-08-01T14:15:00Z">
        <w:r>
          <w:delText xml:space="preserve"> in</w:delText>
        </w:r>
      </w:del>
      <w:ins w:id="415" w:author="Master Repository Process" w:date="2021-08-01T14:15:00Z">
        <w:r>
          <w:t>:</w:t>
        </w:r>
      </w:ins>
      <w:r>
        <w:t xml:space="preserve"> Gazette 31 Oct 2006 p. 4601.]</w:t>
      </w:r>
    </w:p>
    <w:p>
      <w:pPr>
        <w:pStyle w:val="Heading5"/>
      </w:pPr>
      <w:bookmarkStart w:id="416" w:name="_Toc531861872"/>
      <w:bookmarkStart w:id="417" w:name="_Toc526261506"/>
      <w:r>
        <w:rPr>
          <w:rStyle w:val="CharSectno"/>
        </w:rPr>
        <w:t>272</w:t>
      </w:r>
      <w:r>
        <w:t>.</w:t>
      </w:r>
      <w:r>
        <w:tab/>
        <w:t>Disconnections</w:t>
      </w:r>
      <w:bookmarkEnd w:id="416"/>
      <w:bookmarkEnd w:id="417"/>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w:t>
      </w:r>
      <w:del w:id="418" w:author="Master Repository Process" w:date="2021-08-01T14:15:00Z">
        <w:r>
          <w:delText xml:space="preserve"> in</w:delText>
        </w:r>
      </w:del>
      <w:ins w:id="419" w:author="Master Repository Process" w:date="2021-08-01T14:15:00Z">
        <w:r>
          <w:t>:</w:t>
        </w:r>
      </w:ins>
      <w:r>
        <w:t xml:space="preserve"> Gazette 31 Oct 2006 p. 4601</w:t>
      </w:r>
      <w:r>
        <w:noBreakHyphen/>
        <w:t>2.]</w:t>
      </w:r>
    </w:p>
    <w:p>
      <w:pPr>
        <w:pStyle w:val="Ednotesection"/>
      </w:pPr>
      <w:r>
        <w:t>[</w:t>
      </w:r>
      <w:r>
        <w:rPr>
          <w:b/>
          <w:bCs/>
        </w:rPr>
        <w:t>273.</w:t>
      </w:r>
      <w:r>
        <w:rPr>
          <w:b/>
          <w:bCs/>
        </w:rPr>
        <w:tab/>
      </w:r>
      <w:r>
        <w:t>Deleted</w:t>
      </w:r>
      <w:del w:id="420" w:author="Master Repository Process" w:date="2021-08-01T14:15:00Z">
        <w:r>
          <w:delText xml:space="preserve"> in</w:delText>
        </w:r>
      </w:del>
      <w:ins w:id="421" w:author="Master Repository Process" w:date="2021-08-01T14:15:00Z">
        <w:r>
          <w:t>:</w:t>
        </w:r>
      </w:ins>
      <w:r>
        <w:t xml:space="preserve"> Gazette 31 Oct 2006 p. 4602.]</w:t>
      </w:r>
    </w:p>
    <w:p>
      <w:pPr>
        <w:pStyle w:val="Heading5"/>
      </w:pPr>
      <w:bookmarkStart w:id="422" w:name="_Toc531861873"/>
      <w:bookmarkStart w:id="423" w:name="_Toc526261507"/>
      <w:r>
        <w:rPr>
          <w:rStyle w:val="CharSectno"/>
        </w:rPr>
        <w:t>274</w:t>
      </w:r>
      <w:r>
        <w:t>.</w:t>
      </w:r>
      <w:r>
        <w:tab/>
        <w:t>Consumer’s liability for loss</w:t>
      </w:r>
      <w:bookmarkEnd w:id="422"/>
      <w:bookmarkEnd w:id="423"/>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w:t>
      </w:r>
      <w:del w:id="424" w:author="Master Repository Process" w:date="2021-08-01T14:15:00Z">
        <w:r>
          <w:delText xml:space="preserve"> in</w:delText>
        </w:r>
      </w:del>
      <w:ins w:id="425" w:author="Master Repository Process" w:date="2021-08-01T14:15:00Z">
        <w:r>
          <w:t>:</w:t>
        </w:r>
      </w:ins>
      <w:r>
        <w:t xml:space="preserve"> Gazette 31 Oct 2006 p. 4602.]</w:t>
      </w:r>
    </w:p>
    <w:p>
      <w:pPr>
        <w:pStyle w:val="Ednotesection"/>
      </w:pPr>
      <w:r>
        <w:t>[</w:t>
      </w:r>
      <w:r>
        <w:rPr>
          <w:b/>
          <w:bCs/>
        </w:rPr>
        <w:t>275.</w:t>
      </w:r>
      <w:r>
        <w:rPr>
          <w:b/>
          <w:bCs/>
        </w:rPr>
        <w:tab/>
      </w:r>
      <w:r>
        <w:t>Deleted</w:t>
      </w:r>
      <w:del w:id="426" w:author="Master Repository Process" w:date="2021-08-01T14:15:00Z">
        <w:r>
          <w:delText xml:space="preserve"> in</w:delText>
        </w:r>
      </w:del>
      <w:ins w:id="427" w:author="Master Repository Process" w:date="2021-08-01T14:15:00Z">
        <w:r>
          <w:t>:</w:t>
        </w:r>
      </w:ins>
      <w:r>
        <w:t xml:space="preserve"> Gazette 31 Oct 2006 p. 4602.]</w:t>
      </w:r>
    </w:p>
    <w:p>
      <w:pPr>
        <w:pStyle w:val="Heading5"/>
      </w:pPr>
      <w:bookmarkStart w:id="428" w:name="_Toc531861874"/>
      <w:bookmarkStart w:id="429" w:name="_Toc526261508"/>
      <w:r>
        <w:rPr>
          <w:rStyle w:val="CharSectno"/>
        </w:rPr>
        <w:t>276</w:t>
      </w:r>
      <w:r>
        <w:t>.</w:t>
      </w:r>
      <w:r>
        <w:tab/>
        <w:t>Alteration to system</w:t>
      </w:r>
      <w:bookmarkEnd w:id="428"/>
      <w:bookmarkEnd w:id="42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w:t>
      </w:r>
      <w:del w:id="430" w:author="Master Repository Process" w:date="2021-08-01T14:15:00Z">
        <w:r>
          <w:delText xml:space="preserve"> in</w:delText>
        </w:r>
      </w:del>
      <w:ins w:id="431" w:author="Master Repository Process" w:date="2021-08-01T14:15:00Z">
        <w:r>
          <w:t>:</w:t>
        </w:r>
      </w:ins>
      <w:r>
        <w:t xml:space="preserve"> Gazette 23 Dec 1994 p. 7125; 31 Oct 2006 p. 4602.]</w:t>
      </w:r>
    </w:p>
    <w:p>
      <w:pPr>
        <w:pStyle w:val="Ednotesection"/>
      </w:pPr>
      <w:r>
        <w:t>[</w:t>
      </w:r>
      <w:r>
        <w:rPr>
          <w:b/>
          <w:bCs/>
        </w:rPr>
        <w:t>277.</w:t>
      </w:r>
      <w:r>
        <w:rPr>
          <w:b/>
          <w:bCs/>
        </w:rPr>
        <w:tab/>
      </w:r>
      <w:r>
        <w:t>Deleted</w:t>
      </w:r>
      <w:del w:id="432" w:author="Master Repository Process" w:date="2021-08-01T14:15:00Z">
        <w:r>
          <w:delText xml:space="preserve"> in</w:delText>
        </w:r>
      </w:del>
      <w:ins w:id="433" w:author="Master Repository Process" w:date="2021-08-01T14:15:00Z">
        <w:r>
          <w:t>:</w:t>
        </w:r>
      </w:ins>
      <w:r>
        <w:t xml:space="preserve"> Gazette 31 Oct 2006 p. 4602.]</w:t>
      </w:r>
    </w:p>
    <w:p>
      <w:pPr>
        <w:pStyle w:val="Ednotesection"/>
      </w:pPr>
      <w:r>
        <w:t>[</w:t>
      </w:r>
      <w:r>
        <w:rPr>
          <w:b/>
        </w:rPr>
        <w:t>278.</w:t>
      </w:r>
      <w:r>
        <w:tab/>
        <w:t>Disallowed</w:t>
      </w:r>
      <w:del w:id="434" w:author="Master Repository Process" w:date="2021-08-01T14:15:00Z">
        <w:r>
          <w:delText xml:space="preserve"> in</w:delText>
        </w:r>
      </w:del>
      <w:ins w:id="435" w:author="Master Repository Process" w:date="2021-08-01T14:15:00Z">
        <w:r>
          <w:t>:</w:t>
        </w:r>
      </w:ins>
      <w:r>
        <w:t xml:space="preserve"> Gazette 1 Oct 1948 p. 2375.]</w:t>
      </w:r>
    </w:p>
    <w:p>
      <w:pPr>
        <w:pStyle w:val="Ednotesection"/>
      </w:pPr>
      <w:r>
        <w:t>[</w:t>
      </w:r>
      <w:r>
        <w:rPr>
          <w:b/>
          <w:bCs/>
        </w:rPr>
        <w:t>279.</w:t>
      </w:r>
      <w:r>
        <w:rPr>
          <w:b/>
          <w:bCs/>
        </w:rPr>
        <w:tab/>
      </w:r>
      <w:r>
        <w:t>Deleted</w:t>
      </w:r>
      <w:del w:id="436" w:author="Master Repository Process" w:date="2021-08-01T14:15:00Z">
        <w:r>
          <w:delText xml:space="preserve"> in</w:delText>
        </w:r>
      </w:del>
      <w:ins w:id="437" w:author="Master Repository Process" w:date="2021-08-01T14:15:00Z">
        <w:r>
          <w:t>:</w:t>
        </w:r>
      </w:ins>
      <w:r>
        <w:t xml:space="preserve"> Gazette 31 Oct 2006 p. 4602.]</w:t>
      </w:r>
    </w:p>
    <w:p>
      <w:pPr>
        <w:pStyle w:val="Heading5"/>
      </w:pPr>
      <w:bookmarkStart w:id="438" w:name="_Toc531861875"/>
      <w:bookmarkStart w:id="439" w:name="_Toc526261509"/>
      <w:r>
        <w:rPr>
          <w:rStyle w:val="CharSectno"/>
        </w:rPr>
        <w:t>280</w:t>
      </w:r>
      <w:r>
        <w:t>.</w:t>
      </w:r>
      <w:r>
        <w:tab/>
        <w:t>Charges for services</w:t>
      </w:r>
      <w:bookmarkEnd w:id="438"/>
      <w:bookmarkEnd w:id="439"/>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w:t>
      </w:r>
      <w:del w:id="440" w:author="Master Repository Process" w:date="2021-08-01T14:15:00Z">
        <w:r>
          <w:delText xml:space="preserve"> in</w:delText>
        </w:r>
      </w:del>
      <w:ins w:id="441" w:author="Master Repository Process" w:date="2021-08-01T14:15:00Z">
        <w:r>
          <w:t>:</w:t>
        </w:r>
      </w:ins>
      <w:r>
        <w:t xml:space="preserve"> Gazette 31 Oct 2006 p. 4602.]</w:t>
      </w:r>
    </w:p>
    <w:p>
      <w:pPr>
        <w:pStyle w:val="Heading2"/>
      </w:pPr>
      <w:bookmarkStart w:id="442" w:name="_Toc531617754"/>
      <w:bookmarkStart w:id="443" w:name="_Toc531675839"/>
      <w:bookmarkStart w:id="444" w:name="_Toc531675938"/>
      <w:bookmarkStart w:id="445" w:name="_Toc531675998"/>
      <w:bookmarkStart w:id="446" w:name="_Toc531676463"/>
      <w:bookmarkStart w:id="447" w:name="_Toc531678376"/>
      <w:bookmarkStart w:id="448" w:name="_Toc531699281"/>
      <w:bookmarkStart w:id="449" w:name="_Toc531790791"/>
      <w:bookmarkStart w:id="450" w:name="_Toc531861876"/>
      <w:bookmarkStart w:id="451" w:name="_Toc526239646"/>
      <w:bookmarkStart w:id="452" w:name="_Toc526239887"/>
      <w:bookmarkStart w:id="453" w:name="_Toc526261375"/>
      <w:bookmarkStart w:id="454" w:name="_Toc526261510"/>
      <w:r>
        <w:rPr>
          <w:rStyle w:val="CharPartNo"/>
        </w:rPr>
        <w:t>Part IX</w:t>
      </w:r>
      <w:r>
        <w:rPr>
          <w:b w:val="0"/>
        </w:rPr>
        <w:t> </w:t>
      </w:r>
      <w:r>
        <w:t>—</w:t>
      </w:r>
      <w:r>
        <w:rPr>
          <w:b w:val="0"/>
        </w:rPr>
        <w:t> </w:t>
      </w:r>
      <w:r>
        <w:rPr>
          <w:rStyle w:val="CharPartText"/>
        </w:rPr>
        <w:t>Vegetation control safety requirements</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w:t>
      </w:r>
      <w:del w:id="455" w:author="Master Repository Process" w:date="2021-08-01T14:15:00Z">
        <w:r>
          <w:delText xml:space="preserve"> in</w:delText>
        </w:r>
      </w:del>
      <w:ins w:id="456" w:author="Master Repository Process" w:date="2021-08-01T14:15:00Z">
        <w:r>
          <w:t>:</w:t>
        </w:r>
      </w:ins>
      <w:r>
        <w:t xml:space="preserve"> Gazette 27 Oct 2009 p. 4212.]</w:t>
      </w:r>
    </w:p>
    <w:p>
      <w:pPr>
        <w:pStyle w:val="Ednotesection"/>
      </w:pPr>
      <w:r>
        <w:t>[</w:t>
      </w:r>
      <w:r>
        <w:rPr>
          <w:b/>
          <w:bCs/>
        </w:rPr>
        <w:t>281</w:t>
      </w:r>
      <w:r>
        <w:rPr>
          <w:b/>
          <w:bCs/>
        </w:rPr>
        <w:noBreakHyphen/>
        <w:t>316.</w:t>
      </w:r>
      <w:r>
        <w:rPr>
          <w:b/>
          <w:bCs/>
        </w:rPr>
        <w:tab/>
      </w:r>
      <w:r>
        <w:t>Deleted</w:t>
      </w:r>
      <w:del w:id="457" w:author="Master Repository Process" w:date="2021-08-01T14:15:00Z">
        <w:r>
          <w:delText xml:space="preserve"> in</w:delText>
        </w:r>
      </w:del>
      <w:ins w:id="458" w:author="Master Repository Process" w:date="2021-08-01T14:15:00Z">
        <w:r>
          <w:t>:</w:t>
        </w:r>
      </w:ins>
      <w:r>
        <w:t xml:space="preserve"> Gazette 27 Oct 2009 p. 4212.]</w:t>
      </w:r>
    </w:p>
    <w:p>
      <w:pPr>
        <w:pStyle w:val="Heading5"/>
        <w:rPr>
          <w:snapToGrid w:val="0"/>
        </w:rPr>
      </w:pPr>
      <w:bookmarkStart w:id="459" w:name="_Toc531861877"/>
      <w:bookmarkStart w:id="460" w:name="_Toc526261511"/>
      <w:r>
        <w:rPr>
          <w:rStyle w:val="CharSectno"/>
        </w:rPr>
        <w:t>316A</w:t>
      </w:r>
      <w:r>
        <w:rPr>
          <w:snapToGrid w:val="0"/>
        </w:rPr>
        <w:t>.</w:t>
      </w:r>
      <w:r>
        <w:rPr>
          <w:snapToGrid w:val="0"/>
        </w:rPr>
        <w:tab/>
        <w:t>Vegetation control work near overhead power lines</w:t>
      </w:r>
      <w:bookmarkEnd w:id="459"/>
      <w:bookmarkEnd w:id="460"/>
    </w:p>
    <w:p>
      <w:pPr>
        <w:pStyle w:val="Subsection"/>
        <w:rPr>
          <w:ins w:id="461" w:author="Master Repository Process" w:date="2021-08-01T14:15:00Z"/>
        </w:rPr>
      </w:pPr>
      <w:ins w:id="462" w:author="Master Repository Process" w:date="2021-08-01T14:15:00Z">
        <w:r>
          <w:tab/>
          <w:t>(1A)</w:t>
        </w:r>
        <w:r>
          <w:tab/>
          <w:t>In this regulation —</w:t>
        </w:r>
      </w:ins>
    </w:p>
    <w:p>
      <w:pPr>
        <w:pStyle w:val="Defstart"/>
        <w:rPr>
          <w:ins w:id="463" w:author="Master Repository Process" w:date="2021-08-01T14:15:00Z"/>
        </w:rPr>
      </w:pPr>
      <w:ins w:id="464" w:author="Master Repository Process" w:date="2021-08-01T14:15:00Z">
        <w:r>
          <w:tab/>
        </w:r>
        <w:r>
          <w:rPr>
            <w:rStyle w:val="CharDefText"/>
          </w:rPr>
          <w:t>conductor</w:t>
        </w:r>
        <w:r>
          <w:t xml:space="preserve"> includes any of the following — </w:t>
        </w:r>
      </w:ins>
    </w:p>
    <w:p>
      <w:pPr>
        <w:pStyle w:val="Defpara"/>
        <w:rPr>
          <w:ins w:id="465" w:author="Master Repository Process" w:date="2021-08-01T14:15:00Z"/>
        </w:rPr>
      </w:pPr>
      <w:ins w:id="466" w:author="Master Repository Process" w:date="2021-08-01T14:15:00Z">
        <w:r>
          <w:tab/>
          <w:t>(a)</w:t>
        </w:r>
        <w:r>
          <w:tab/>
          <w:t>an active conductor;</w:t>
        </w:r>
      </w:ins>
    </w:p>
    <w:p>
      <w:pPr>
        <w:pStyle w:val="Defpara"/>
        <w:rPr>
          <w:ins w:id="467" w:author="Master Repository Process" w:date="2021-08-01T14:15:00Z"/>
        </w:rPr>
      </w:pPr>
      <w:ins w:id="468" w:author="Master Repository Process" w:date="2021-08-01T14:15:00Z">
        <w:r>
          <w:tab/>
          <w:t>(b)</w:t>
        </w:r>
        <w:r>
          <w:tab/>
          <w:t xml:space="preserve">a neutral conductor; </w:t>
        </w:r>
      </w:ins>
    </w:p>
    <w:p>
      <w:pPr>
        <w:pStyle w:val="Defpara"/>
        <w:rPr>
          <w:ins w:id="469" w:author="Master Repository Process" w:date="2021-08-01T14:15:00Z"/>
        </w:rPr>
      </w:pPr>
      <w:ins w:id="470" w:author="Master Repository Process" w:date="2021-08-01T14:15:00Z">
        <w:r>
          <w:tab/>
          <w:t>(c)</w:t>
        </w:r>
        <w:r>
          <w:tab/>
          <w:t>a catenary supported conductor;</w:t>
        </w:r>
      </w:ins>
    </w:p>
    <w:p>
      <w:pPr>
        <w:pStyle w:val="Defpara"/>
        <w:rPr>
          <w:ins w:id="471" w:author="Master Repository Process" w:date="2021-08-01T14:15:00Z"/>
        </w:rPr>
      </w:pPr>
      <w:ins w:id="472" w:author="Master Repository Process" w:date="2021-08-01T14:15:00Z">
        <w:r>
          <w:tab/>
          <w:t>(d)</w:t>
        </w:r>
        <w:r>
          <w:tab/>
          <w:t>a neutral screened conductor;</w:t>
        </w:r>
      </w:ins>
    </w:p>
    <w:p>
      <w:pPr>
        <w:pStyle w:val="Defpara"/>
        <w:rPr>
          <w:ins w:id="473" w:author="Master Repository Process" w:date="2021-08-01T14:15:00Z"/>
        </w:rPr>
      </w:pPr>
      <w:ins w:id="474" w:author="Master Repository Process" w:date="2021-08-01T14:15:00Z">
        <w:r>
          <w:tab/>
          <w:t>(e)</w:t>
        </w:r>
        <w:r>
          <w:tab/>
          <w:t>a stranded conductor (whether bundled or not) that is supported by insulators or purpose</w:t>
        </w:r>
        <w:r>
          <w:noBreakHyphen/>
          <w:t>designed fittings so that it remains above the ground and is directly exposed to the weather;</w:t>
        </w:r>
      </w:ins>
    </w:p>
    <w:p>
      <w:pPr>
        <w:pStyle w:val="Defstart"/>
        <w:rPr>
          <w:ins w:id="475" w:author="Master Repository Process" w:date="2021-08-01T14:15:00Z"/>
        </w:rPr>
      </w:pPr>
      <w:ins w:id="476" w:author="Master Repository Process" w:date="2021-08-01T14:15:00Z">
        <w:r>
          <w:tab/>
        </w:r>
        <w:r>
          <w:rPr>
            <w:rStyle w:val="CharDefText"/>
          </w:rPr>
          <w:t>overhead power lines</w:t>
        </w:r>
        <w:r>
          <w:t xml:space="preserve"> means overhead lines for the transmission of electrical energy.</w:t>
        </w:r>
      </w:ins>
    </w:p>
    <w:p>
      <w:pPr>
        <w:pStyle w:val="Subsection"/>
        <w:rPr>
          <w:ins w:id="477" w:author="Master Repository Process" w:date="2021-08-01T14:15:00Z"/>
        </w:rPr>
      </w:pPr>
      <w:ins w:id="478" w:author="Master Repository Process" w:date="2021-08-01T14:15:00Z">
        <w:r>
          <w:tab/>
          <w:t>(1B)</w:t>
        </w:r>
        <w:r>
          <w:tab/>
          <w:t xml:space="preserve">In this regulation — </w:t>
        </w:r>
      </w:ins>
    </w:p>
    <w:p>
      <w:pPr>
        <w:pStyle w:val="Defpara"/>
        <w:rPr>
          <w:ins w:id="479" w:author="Master Repository Process" w:date="2021-08-01T14:15:00Z"/>
        </w:rPr>
      </w:pPr>
      <w:ins w:id="480" w:author="Master Repository Process" w:date="2021-08-01T14:15:00Z">
        <w:r>
          <w:tab/>
          <w:t>(a)</w:t>
        </w:r>
        <w:r>
          <w:tab/>
          <w:t>a reference to performing work includes a reference to assisting to perform work; and</w:t>
        </w:r>
      </w:ins>
    </w:p>
    <w:p>
      <w:pPr>
        <w:pStyle w:val="Defpara"/>
        <w:rPr>
          <w:ins w:id="481" w:author="Master Repository Process" w:date="2021-08-01T14:15:00Z"/>
        </w:rPr>
      </w:pPr>
      <w:ins w:id="482" w:author="Master Repository Process" w:date="2021-08-01T14:15:00Z">
        <w:r>
          <w:tab/>
          <w:t>(b)</w:t>
        </w:r>
        <w:r>
          <w:tab/>
          <w:t>performing work in the course of employment is to be regarded as being for reward; and</w:t>
        </w:r>
      </w:ins>
    </w:p>
    <w:p>
      <w:pPr>
        <w:pStyle w:val="Defpara"/>
        <w:rPr>
          <w:ins w:id="483" w:author="Master Repository Process" w:date="2021-08-01T14:15:00Z"/>
        </w:rPr>
      </w:pPr>
      <w:ins w:id="484" w:author="Master Repository Process" w:date="2021-08-01T14:15:00Z">
        <w:r>
          <w:tab/>
          <w:t>(c)</w:t>
        </w:r>
        <w:r>
          <w:tab/>
          <w:t>vegetation control work is performed within a danger zone if any part of the following comes within the danger zone at any time while the work is being performed —</w:t>
        </w:r>
      </w:ins>
    </w:p>
    <w:p>
      <w:pPr>
        <w:pStyle w:val="Defsubpara"/>
        <w:rPr>
          <w:ins w:id="485" w:author="Master Repository Process" w:date="2021-08-01T14:15:00Z"/>
        </w:rPr>
      </w:pPr>
      <w:ins w:id="486" w:author="Master Repository Process" w:date="2021-08-01T14:15:00Z">
        <w:r>
          <w:tab/>
          <w:t>(i)</w:t>
        </w:r>
        <w:r>
          <w:tab/>
          <w:t>the vegetation;</w:t>
        </w:r>
      </w:ins>
    </w:p>
    <w:p>
      <w:pPr>
        <w:pStyle w:val="Defsubpara"/>
        <w:rPr>
          <w:ins w:id="487" w:author="Master Repository Process" w:date="2021-08-01T14:15:00Z"/>
        </w:rPr>
      </w:pPr>
      <w:ins w:id="488" w:author="Master Repository Process" w:date="2021-08-01T14:15:00Z">
        <w:r>
          <w:tab/>
          <w:t>(ii)</w:t>
        </w:r>
        <w:r>
          <w:tab/>
          <w:t>the body of, or any tool, vehicle, or other equipment used by, a person performing the work.</w:t>
        </w:r>
      </w:ins>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Subsection"/>
        <w:rPr>
          <w:del w:id="489" w:author="Master Repository Process" w:date="2021-08-01T14:15:00Z"/>
          <w:snapToGrid w:val="0"/>
        </w:rPr>
      </w:pPr>
      <w:del w:id="490" w:author="Master Repository Process" w:date="2021-08-01T14:15:00Z">
        <w:r>
          <w:rPr>
            <w:snapToGrid w:val="0"/>
          </w:rPr>
          <w:tab/>
          <w:delText>(5)</w:delText>
        </w:r>
        <w:r>
          <w:rPr>
            <w:snapToGrid w:val="0"/>
          </w:rPr>
          <w:tab/>
          <w:delText>For the purposes of this regulation —</w:delText>
        </w:r>
      </w:del>
    </w:p>
    <w:p>
      <w:pPr>
        <w:pStyle w:val="Defpara"/>
        <w:rPr>
          <w:del w:id="491" w:author="Master Repository Process" w:date="2021-08-01T14:15:00Z"/>
        </w:rPr>
      </w:pPr>
      <w:del w:id="492" w:author="Master Repository Process" w:date="2021-08-01T14:15:00Z">
        <w:r>
          <w:tab/>
          <w:delText>(a)</w:delText>
        </w:r>
        <w:r>
          <w:tab/>
        </w:r>
        <w:r>
          <w:rPr>
            <w:rStyle w:val="CharDefText"/>
          </w:rPr>
          <w:delText xml:space="preserve">conductors </w:delText>
        </w:r>
        <w:r>
          <w:delText>includes active or neutral conductors (whether bare, insulated or double insulated), catenary supported conductors, neutral screened conductors, and aerial bundled cable;</w:delText>
        </w:r>
      </w:del>
    </w:p>
    <w:p>
      <w:pPr>
        <w:pStyle w:val="Defpara"/>
        <w:rPr>
          <w:del w:id="493" w:author="Master Repository Process" w:date="2021-08-01T14:15:00Z"/>
        </w:rPr>
      </w:pPr>
      <w:del w:id="494" w:author="Master Repository Process" w:date="2021-08-01T14:15:00Z">
        <w:r>
          <w:rPr>
            <w:bCs/>
          </w:rPr>
          <w:tab/>
        </w:r>
        <w:r>
          <w:rPr>
            <w:bCs/>
          </w:rPr>
          <w:tab/>
        </w:r>
        <w:r>
          <w:rPr>
            <w:rStyle w:val="CharDefText"/>
          </w:rPr>
          <w:delText>overhead power lines</w:delText>
        </w:r>
        <w:r>
          <w:delText xml:space="preserve"> means overhead lines for the transmission of electrical energy; </w:delText>
        </w:r>
      </w:del>
    </w:p>
    <w:p>
      <w:pPr>
        <w:pStyle w:val="Indenta"/>
        <w:rPr>
          <w:del w:id="495" w:author="Master Repository Process" w:date="2021-08-01T14:15:00Z"/>
        </w:rPr>
      </w:pPr>
      <w:del w:id="496" w:author="Master Repository Process" w:date="2021-08-01T14:15:00Z">
        <w:r>
          <w:tab/>
        </w:r>
        <w:r>
          <w:tab/>
          <w:delText>and</w:delText>
        </w:r>
        <w:r>
          <w:tab/>
        </w:r>
      </w:del>
    </w:p>
    <w:p>
      <w:pPr>
        <w:pStyle w:val="Indenta"/>
        <w:rPr>
          <w:del w:id="497" w:author="Master Repository Process" w:date="2021-08-01T14:15:00Z"/>
        </w:rPr>
      </w:pPr>
      <w:del w:id="498" w:author="Master Repository Process" w:date="2021-08-01T14:15:00Z">
        <w:r>
          <w:tab/>
          <w:delText>(b)</w:delText>
        </w:r>
        <w:r>
          <w:tab/>
          <w:delText>a reference to performing work includes a reference to assisting to perform work; and</w:delText>
        </w:r>
      </w:del>
    </w:p>
    <w:p>
      <w:pPr>
        <w:pStyle w:val="Indenta"/>
        <w:rPr>
          <w:del w:id="499" w:author="Master Repository Process" w:date="2021-08-01T14:15:00Z"/>
        </w:rPr>
      </w:pPr>
      <w:del w:id="500" w:author="Master Repository Process" w:date="2021-08-01T14:15:00Z">
        <w:r>
          <w:tab/>
          <w:delText>(c)</w:delText>
        </w:r>
        <w:r>
          <w:tab/>
          <w:delText>performing work in the course of employment is to be regarded as being for reward; and</w:delText>
        </w:r>
      </w:del>
    </w:p>
    <w:p>
      <w:pPr>
        <w:pStyle w:val="Indenta"/>
        <w:rPr>
          <w:del w:id="501" w:author="Master Repository Process" w:date="2021-08-01T14:15:00Z"/>
        </w:rPr>
      </w:pPr>
      <w:del w:id="502" w:author="Master Repository Process" w:date="2021-08-01T14:15:00Z">
        <w:r>
          <w:tab/>
          <w:delText>(d)</w:delText>
        </w:r>
        <w:r>
          <w:tab/>
          <w:delText>vegetation control work is performed within a danger zone if any part of —</w:delText>
        </w:r>
      </w:del>
    </w:p>
    <w:p>
      <w:pPr>
        <w:pStyle w:val="Indenti"/>
        <w:rPr>
          <w:del w:id="503" w:author="Master Repository Process" w:date="2021-08-01T14:15:00Z"/>
          <w:snapToGrid w:val="0"/>
        </w:rPr>
      </w:pPr>
      <w:del w:id="504" w:author="Master Repository Process" w:date="2021-08-01T14:15:00Z">
        <w:r>
          <w:rPr>
            <w:snapToGrid w:val="0"/>
          </w:rPr>
          <w:tab/>
          <w:delText>(i)</w:delText>
        </w:r>
        <w:r>
          <w:rPr>
            <w:snapToGrid w:val="0"/>
          </w:rPr>
          <w:tab/>
          <w:delText>the vegetation; or</w:delText>
        </w:r>
      </w:del>
    </w:p>
    <w:p>
      <w:pPr>
        <w:pStyle w:val="Indenti"/>
        <w:rPr>
          <w:del w:id="505" w:author="Master Repository Process" w:date="2021-08-01T14:15:00Z"/>
          <w:snapToGrid w:val="0"/>
        </w:rPr>
      </w:pPr>
      <w:del w:id="506" w:author="Master Repository Process" w:date="2021-08-01T14:15:00Z">
        <w:r>
          <w:rPr>
            <w:snapToGrid w:val="0"/>
          </w:rPr>
          <w:tab/>
          <w:delText>(ii)</w:delText>
        </w:r>
        <w:r>
          <w:rPr>
            <w:snapToGrid w:val="0"/>
          </w:rPr>
          <w:tab/>
          <w:delText>the body of, or any tool, vehicle, or other equipment used by, a person performing the work,</w:delText>
        </w:r>
      </w:del>
    </w:p>
    <w:p>
      <w:pPr>
        <w:pStyle w:val="Subsection"/>
        <w:rPr>
          <w:del w:id="507" w:author="Master Repository Process" w:date="2021-08-01T14:15:00Z"/>
        </w:rPr>
      </w:pPr>
      <w:del w:id="508" w:author="Master Repository Process" w:date="2021-08-01T14:15:00Z">
        <w:r>
          <w:tab/>
        </w:r>
        <w:r>
          <w:tab/>
          <w:delText>comes within the danger zone at any time while the work is being performed.</w:delText>
        </w:r>
      </w:del>
    </w:p>
    <w:p>
      <w:pPr>
        <w:pStyle w:val="Ednotesubsection"/>
        <w:rPr>
          <w:ins w:id="509" w:author="Master Repository Process" w:date="2021-08-01T14:15:00Z"/>
        </w:rPr>
      </w:pPr>
      <w:ins w:id="510" w:author="Master Repository Process" w:date="2021-08-01T14:15:00Z">
        <w:r>
          <w:tab/>
          <w:t>[(5)</w:t>
        </w:r>
        <w:r>
          <w:tab/>
          <w:t>deleted]</w:t>
        </w:r>
      </w:ins>
    </w:p>
    <w:p>
      <w:pPr>
        <w:pStyle w:val="Footnotesection"/>
      </w:pPr>
      <w:r>
        <w:tab/>
        <w:t>[Regulation 316A inserted</w:t>
      </w:r>
      <w:del w:id="511" w:author="Master Repository Process" w:date="2021-08-01T14:15:00Z">
        <w:r>
          <w:delText xml:space="preserve"> in</w:delText>
        </w:r>
      </w:del>
      <w:ins w:id="512" w:author="Master Repository Process" w:date="2021-08-01T14:15:00Z">
        <w:r>
          <w:t>:</w:t>
        </w:r>
      </w:ins>
      <w:r>
        <w:t xml:space="preserve"> Gazette 30 Aug 1996 p. 4316</w:t>
      </w:r>
      <w:r>
        <w:noBreakHyphen/>
        <w:t>17</w:t>
      </w:r>
      <w:ins w:id="513" w:author="Master Repository Process" w:date="2021-08-01T14:15:00Z">
        <w:r>
          <w:t>; 2 Oct 2018 p. 3791</w:t>
        </w:r>
      </w:ins>
      <w:r>
        <w:t>.]</w:t>
      </w:r>
    </w:p>
    <w:p>
      <w:pPr>
        <w:pStyle w:val="Ednotesection"/>
      </w:pPr>
      <w:r>
        <w:t>[</w:t>
      </w:r>
      <w:r>
        <w:rPr>
          <w:b/>
          <w:bCs/>
        </w:rPr>
        <w:t>317</w:t>
      </w:r>
      <w:r>
        <w:rPr>
          <w:b/>
          <w:bCs/>
        </w:rPr>
        <w:noBreakHyphen/>
        <w:t>319.</w:t>
      </w:r>
      <w:r>
        <w:rPr>
          <w:b/>
          <w:bCs/>
        </w:rPr>
        <w:tab/>
      </w:r>
      <w:r>
        <w:t>Deleted</w:t>
      </w:r>
      <w:del w:id="514" w:author="Master Repository Process" w:date="2021-08-01T14:15:00Z">
        <w:r>
          <w:delText xml:space="preserve"> in</w:delText>
        </w:r>
      </w:del>
      <w:ins w:id="515" w:author="Master Repository Process" w:date="2021-08-01T14:15:00Z">
        <w:r>
          <w:t>:</w:t>
        </w:r>
      </w:ins>
      <w:r>
        <w:t xml:space="preserve"> Gazette 27 Oct 2009 p. 4212.]</w:t>
      </w:r>
    </w:p>
    <w:p>
      <w:pPr>
        <w:pStyle w:val="Heading2"/>
      </w:pPr>
      <w:bookmarkStart w:id="516" w:name="_Toc531617756"/>
      <w:bookmarkStart w:id="517" w:name="_Toc531675841"/>
      <w:bookmarkStart w:id="518" w:name="_Toc531675940"/>
      <w:bookmarkStart w:id="519" w:name="_Toc531676000"/>
      <w:bookmarkStart w:id="520" w:name="_Toc531676465"/>
      <w:bookmarkStart w:id="521" w:name="_Toc531678378"/>
      <w:bookmarkStart w:id="522" w:name="_Toc531699283"/>
      <w:bookmarkStart w:id="523" w:name="_Toc531790793"/>
      <w:bookmarkStart w:id="524" w:name="_Toc531861878"/>
      <w:bookmarkStart w:id="525" w:name="_Toc526239648"/>
      <w:bookmarkStart w:id="526" w:name="_Toc526239889"/>
      <w:bookmarkStart w:id="527" w:name="_Toc526261377"/>
      <w:bookmarkStart w:id="528" w:name="_Toc526261512"/>
      <w:r>
        <w:rPr>
          <w:rStyle w:val="CharPartNo"/>
        </w:rPr>
        <w:t>Part X</w:t>
      </w:r>
      <w:r>
        <w:rPr>
          <w:rStyle w:val="CharDivNo"/>
        </w:rPr>
        <w:t> </w:t>
      </w:r>
      <w:r>
        <w:t>—</w:t>
      </w:r>
      <w:r>
        <w:rPr>
          <w:rStyle w:val="CharDivText"/>
        </w:rPr>
        <w:t> </w:t>
      </w:r>
      <w:r>
        <w:rPr>
          <w:rStyle w:val="CharPartText"/>
        </w:rPr>
        <w:t>Approval of electrical appliances</w:t>
      </w:r>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rPr>
          <w:snapToGrid w:val="0"/>
        </w:rPr>
      </w:pPr>
      <w:r>
        <w:rPr>
          <w:snapToGrid w:val="0"/>
        </w:rPr>
        <w:tab/>
        <w:t>[Heading inserted</w:t>
      </w:r>
      <w:del w:id="529" w:author="Master Repository Process" w:date="2021-08-01T14:15:00Z">
        <w:r>
          <w:rPr>
            <w:snapToGrid w:val="0"/>
          </w:rPr>
          <w:delText xml:space="preserve"> in</w:delText>
        </w:r>
      </w:del>
      <w:ins w:id="530" w:author="Master Repository Process" w:date="2021-08-01T14:15:00Z">
        <w:r>
          <w:rPr>
            <w:snapToGrid w:val="0"/>
          </w:rPr>
          <w:t>:</w:t>
        </w:r>
      </w:ins>
      <w:r>
        <w:rPr>
          <w:snapToGrid w:val="0"/>
        </w:rPr>
        <w:t xml:space="preserve"> Gazette 7 Sep 1955 p. 2143.]</w:t>
      </w:r>
    </w:p>
    <w:p>
      <w:pPr>
        <w:pStyle w:val="Ednotesection"/>
      </w:pPr>
      <w:r>
        <w:t>[</w:t>
      </w:r>
      <w:r>
        <w:rPr>
          <w:b/>
        </w:rPr>
        <w:t>320.</w:t>
      </w:r>
      <w:r>
        <w:tab/>
        <w:t>Deleted</w:t>
      </w:r>
      <w:del w:id="531" w:author="Master Repository Process" w:date="2021-08-01T14:15:00Z">
        <w:r>
          <w:delText xml:space="preserve"> in</w:delText>
        </w:r>
      </w:del>
      <w:ins w:id="532" w:author="Master Repository Process" w:date="2021-08-01T14:15:00Z">
        <w:r>
          <w:t>:</w:t>
        </w:r>
      </w:ins>
      <w:r>
        <w:t xml:space="preserve"> Gazette 23 Dec 1994 p. 7128.]</w:t>
      </w:r>
    </w:p>
    <w:p>
      <w:pPr>
        <w:pStyle w:val="Heading5"/>
      </w:pPr>
      <w:bookmarkStart w:id="533" w:name="_Toc531861879"/>
      <w:bookmarkStart w:id="534" w:name="_Toc526261513"/>
      <w:r>
        <w:rPr>
          <w:rStyle w:val="CharSectno"/>
        </w:rPr>
        <w:t>321</w:t>
      </w:r>
      <w:r>
        <w:t>.</w:t>
      </w:r>
      <w:r>
        <w:tab/>
        <w:t>Terms used</w:t>
      </w:r>
      <w:bookmarkEnd w:id="533"/>
      <w:bookmarkEnd w:id="53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w:t>
      </w:r>
      <w:del w:id="535" w:author="Master Repository Process" w:date="2021-08-01T14:15:00Z">
        <w:r>
          <w:delText xml:space="preserve">the </w:delText>
        </w:r>
      </w:del>
      <w:r>
        <w:t xml:space="preserve">Standards </w:t>
      </w:r>
      <w:del w:id="536" w:author="Master Repository Process" w:date="2021-08-01T14:15:00Z">
        <w:r>
          <w:delText xml:space="preserve">Association of </w:delText>
        </w:r>
      </w:del>
      <w:r>
        <w:t>Australia</w:t>
      </w:r>
      <w:del w:id="537" w:author="Master Repository Process" w:date="2021-08-01T14:15:00Z">
        <w:r>
          <w:rPr>
            <w:vertAlign w:val="superscript"/>
          </w:rPr>
          <w:delText> 3</w:delText>
        </w:r>
      </w:del>
      <w:r>
        <w:t xml:space="preserve"> and which is that relating to prescribed appliances which are prescribed in a notification published in the </w:t>
      </w:r>
      <w:del w:id="538" w:author="Master Repository Process" w:date="2021-08-01T14:15:00Z">
        <w:r>
          <w:rPr>
            <w:i/>
          </w:rPr>
          <w:delText xml:space="preserve">Government </w:delText>
        </w:r>
      </w:del>
      <w:r>
        <w:rPr>
          <w:i/>
        </w:rPr>
        <w:t>Gazette</w:t>
      </w:r>
      <w:r>
        <w:t xml:space="preserve"> by direction of the Director by reference</w:t>
      </w:r>
      <w:ins w:id="539" w:author="Master Repository Process" w:date="2021-08-01T14:15:00Z">
        <w:r>
          <w:t xml:space="preserve"> to the following</w:t>
        </w:r>
      </w:ins>
      <w:r>
        <w:t> —</w:t>
      </w:r>
    </w:p>
    <w:p>
      <w:pPr>
        <w:pStyle w:val="Defpara"/>
      </w:pPr>
      <w:r>
        <w:tab/>
        <w:t>(</w:t>
      </w:r>
      <w:del w:id="540" w:author="Master Repository Process" w:date="2021-08-01T14:15:00Z">
        <w:r>
          <w:delText>i)</w:delText>
        </w:r>
        <w:r>
          <w:tab/>
          <w:delText xml:space="preserve">to </w:delText>
        </w:r>
      </w:del>
      <w:ins w:id="541" w:author="Master Repository Process" w:date="2021-08-01T14:15:00Z">
        <w:r>
          <w:t>a)</w:t>
        </w:r>
        <w:r>
          <w:tab/>
        </w:r>
      </w:ins>
      <w:r>
        <w:t xml:space="preserve">the classification letters, numbers, month (if any) and year of publication or title of Approval and Test Specifications published by </w:t>
      </w:r>
      <w:del w:id="542" w:author="Master Repository Process" w:date="2021-08-01T14:15:00Z">
        <w:r>
          <w:delText xml:space="preserve">the </w:delText>
        </w:r>
      </w:del>
      <w:r>
        <w:t xml:space="preserve">Standards </w:t>
      </w:r>
      <w:del w:id="543" w:author="Master Repository Process" w:date="2021-08-01T14:15:00Z">
        <w:r>
          <w:delText xml:space="preserve">Association of </w:delText>
        </w:r>
      </w:del>
      <w:r>
        <w:t>Australia</w:t>
      </w:r>
      <w:del w:id="544" w:author="Master Repository Process" w:date="2021-08-01T14:15:00Z">
        <w:r>
          <w:rPr>
            <w:vertAlign w:val="superscript"/>
          </w:rPr>
          <w:delText> 3</w:delText>
        </w:r>
      </w:del>
      <w:r>
        <w:t>;</w:t>
      </w:r>
    </w:p>
    <w:p>
      <w:pPr>
        <w:pStyle w:val="Defpara"/>
      </w:pPr>
      <w:r>
        <w:tab/>
        <w:t>(</w:t>
      </w:r>
      <w:del w:id="545" w:author="Master Repository Process" w:date="2021-08-01T14:15:00Z">
        <w:r>
          <w:delText>ii)</w:delText>
        </w:r>
        <w:r>
          <w:tab/>
          <w:delText xml:space="preserve">to </w:delText>
        </w:r>
      </w:del>
      <w:ins w:id="546" w:author="Master Repository Process" w:date="2021-08-01T14:15:00Z">
        <w:r>
          <w:t>b)</w:t>
        </w:r>
        <w:r>
          <w:tab/>
        </w:r>
      </w:ins>
      <w:r>
        <w:t xml:space="preserve">any amendment of the Approval and Test Specifications published by </w:t>
      </w:r>
      <w:del w:id="547" w:author="Master Repository Process" w:date="2021-08-01T14:15:00Z">
        <w:r>
          <w:delText>that Association</w:delText>
        </w:r>
      </w:del>
      <w:ins w:id="548" w:author="Master Repository Process" w:date="2021-08-01T14:15:00Z">
        <w:r>
          <w:t>Standards Australia</w:t>
        </w:r>
      </w:ins>
      <w:r>
        <w:t>;</w:t>
      </w:r>
    </w:p>
    <w:p>
      <w:pPr>
        <w:pStyle w:val="Defpara"/>
      </w:pPr>
      <w:r>
        <w:tab/>
        <w:t>(</w:t>
      </w:r>
      <w:del w:id="549" w:author="Master Repository Process" w:date="2021-08-01T14:15:00Z">
        <w:r>
          <w:delText>iii)</w:delText>
        </w:r>
        <w:r>
          <w:tab/>
          <w:delText xml:space="preserve">to </w:delText>
        </w:r>
      </w:del>
      <w:ins w:id="550" w:author="Master Repository Process" w:date="2021-08-01T14:15:00Z">
        <w:r>
          <w:t>c)</w:t>
        </w:r>
        <w:r>
          <w:tab/>
        </w:r>
      </w:ins>
      <w:r>
        <w:t xml:space="preserve">any part of the Approval and Test Specifications or any amendment thereof published by </w:t>
      </w:r>
      <w:del w:id="551" w:author="Master Repository Process" w:date="2021-08-01T14:15:00Z">
        <w:r>
          <w:delText>that Association</w:delText>
        </w:r>
      </w:del>
      <w:ins w:id="552" w:author="Master Repository Process" w:date="2021-08-01T14:15:00Z">
        <w:r>
          <w:t>Standards Australia</w:t>
        </w:r>
      </w:ins>
      <w:r>
        <w:t>.</w:t>
      </w:r>
    </w:p>
    <w:p>
      <w:pPr>
        <w:pStyle w:val="Footnotesection"/>
      </w:pPr>
      <w:r>
        <w:tab/>
        <w:t>[Regulation 321 inserted</w:t>
      </w:r>
      <w:del w:id="553" w:author="Master Repository Process" w:date="2021-08-01T14:15:00Z">
        <w:r>
          <w:delText xml:space="preserve"> in</w:delText>
        </w:r>
      </w:del>
      <w:ins w:id="554" w:author="Master Repository Process" w:date="2021-08-01T14:15:00Z">
        <w:r>
          <w:t>:</w:t>
        </w:r>
      </w:ins>
      <w:r>
        <w:t xml:space="preserve"> Gazette 7 Sep 1955 p. 2144; amended</w:t>
      </w:r>
      <w:del w:id="555" w:author="Master Repository Process" w:date="2021-08-01T14:15:00Z">
        <w:r>
          <w:delText xml:space="preserve"> in</w:delText>
        </w:r>
      </w:del>
      <w:ins w:id="556" w:author="Master Repository Process" w:date="2021-08-01T14:15:00Z">
        <w:r>
          <w:t>:</w:t>
        </w:r>
      </w:ins>
      <w:r>
        <w:t xml:space="preserve"> Gazette 22 May 1987 p. 2189; 23 Dec 1994 p. 7128</w:t>
      </w:r>
      <w:r>
        <w:noBreakHyphen/>
        <w:t>9; 23 May 1997 p. 2418</w:t>
      </w:r>
      <w:ins w:id="557" w:author="Master Repository Process" w:date="2021-08-01T14:15:00Z">
        <w:r>
          <w:t>; 2 Oct 2018 p. 3791</w:t>
        </w:r>
      </w:ins>
      <w:r>
        <w:t>.]</w:t>
      </w:r>
    </w:p>
    <w:p>
      <w:pPr>
        <w:pStyle w:val="Heading5"/>
        <w:rPr>
          <w:snapToGrid w:val="0"/>
        </w:rPr>
      </w:pPr>
      <w:bookmarkStart w:id="558" w:name="_Toc531861880"/>
      <w:bookmarkStart w:id="559" w:name="_Toc526261514"/>
      <w:r>
        <w:rPr>
          <w:rStyle w:val="CharSectno"/>
        </w:rPr>
        <w:t>322</w:t>
      </w:r>
      <w:r>
        <w:rPr>
          <w:snapToGrid w:val="0"/>
        </w:rPr>
        <w:t>.</w:t>
      </w:r>
      <w:r>
        <w:rPr>
          <w:snapToGrid w:val="0"/>
        </w:rPr>
        <w:tab/>
        <w:t>Application for approval</w:t>
      </w:r>
      <w:bookmarkEnd w:id="558"/>
      <w:bookmarkEnd w:id="55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w:t>
      </w:r>
      <w:del w:id="560" w:author="Master Repository Process" w:date="2021-08-01T14:15:00Z">
        <w:r>
          <w:delText xml:space="preserve"> in</w:delText>
        </w:r>
      </w:del>
      <w:ins w:id="561" w:author="Master Repository Process" w:date="2021-08-01T14:15:00Z">
        <w:r>
          <w:t>:</w:t>
        </w:r>
      </w:ins>
      <w:r>
        <w:t xml:space="preserve"> Gazette 7 Sep 1955 p. 2145; amended</w:t>
      </w:r>
      <w:del w:id="562" w:author="Master Repository Process" w:date="2021-08-01T14:15:00Z">
        <w:r>
          <w:delText xml:space="preserve"> in</w:delText>
        </w:r>
      </w:del>
      <w:ins w:id="563" w:author="Master Repository Process" w:date="2021-08-01T14:15:00Z">
        <w:r>
          <w:t>:</w:t>
        </w:r>
      </w:ins>
      <w:r>
        <w:t xml:space="preserve"> Gazette 22 Dec 1964 p. 4081; 23 Dec 1994 p. 7125 and 7129</w:t>
      </w:r>
      <w:r>
        <w:noBreakHyphen/>
        <w:t>30; 23 May 1997 p. 2418.]</w:t>
      </w:r>
    </w:p>
    <w:p>
      <w:pPr>
        <w:pStyle w:val="Heading5"/>
        <w:rPr>
          <w:snapToGrid w:val="0"/>
        </w:rPr>
      </w:pPr>
      <w:bookmarkStart w:id="564" w:name="_Toc531861881"/>
      <w:bookmarkStart w:id="565" w:name="_Toc526261515"/>
      <w:r>
        <w:rPr>
          <w:rStyle w:val="CharSectno"/>
        </w:rPr>
        <w:t>323</w:t>
      </w:r>
      <w:r>
        <w:rPr>
          <w:snapToGrid w:val="0"/>
        </w:rPr>
        <w:t>.</w:t>
      </w:r>
      <w:r>
        <w:rPr>
          <w:snapToGrid w:val="0"/>
        </w:rPr>
        <w:tab/>
        <w:t>Further testing of electrical appliances approved</w:t>
      </w:r>
      <w:bookmarkEnd w:id="564"/>
      <w:bookmarkEnd w:id="565"/>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w:t>
      </w:r>
      <w:del w:id="566" w:author="Master Repository Process" w:date="2021-08-01T14:15:00Z">
        <w:r>
          <w:delText xml:space="preserve"> in</w:delText>
        </w:r>
      </w:del>
      <w:ins w:id="567" w:author="Master Repository Process" w:date="2021-08-01T14:15:00Z">
        <w:r>
          <w:t>:</w:t>
        </w:r>
      </w:ins>
      <w:r>
        <w:t xml:space="preserve"> Gazette 23 Dec 1994 p. 7130</w:t>
      </w:r>
      <w:r>
        <w:noBreakHyphen/>
        <w:t>1.]</w:t>
      </w:r>
    </w:p>
    <w:p>
      <w:pPr>
        <w:pStyle w:val="Ednotesection"/>
      </w:pPr>
      <w:r>
        <w:t>[</w:t>
      </w:r>
      <w:r>
        <w:rPr>
          <w:b/>
        </w:rPr>
        <w:t>324, 325.</w:t>
      </w:r>
      <w:r>
        <w:rPr>
          <w:b/>
        </w:rPr>
        <w:tab/>
      </w:r>
      <w:r>
        <w:t>Deleted</w:t>
      </w:r>
      <w:del w:id="568" w:author="Master Repository Process" w:date="2021-08-01T14:15:00Z">
        <w:r>
          <w:delText> in</w:delText>
        </w:r>
      </w:del>
      <w:ins w:id="569" w:author="Master Repository Process" w:date="2021-08-01T14:15:00Z">
        <w:r>
          <w:t>:</w:t>
        </w:r>
      </w:ins>
      <w:r>
        <w:t xml:space="preserve"> Gazette 23 Dec 1994 p. 7130.]</w:t>
      </w:r>
    </w:p>
    <w:p>
      <w:pPr>
        <w:pStyle w:val="Heading5"/>
        <w:rPr>
          <w:snapToGrid w:val="0"/>
        </w:rPr>
      </w:pPr>
      <w:bookmarkStart w:id="570" w:name="_Toc531861882"/>
      <w:bookmarkStart w:id="571" w:name="_Toc526261516"/>
      <w:r>
        <w:rPr>
          <w:rStyle w:val="CharSectno"/>
        </w:rPr>
        <w:t>326</w:t>
      </w:r>
      <w:r>
        <w:rPr>
          <w:snapToGrid w:val="0"/>
        </w:rPr>
        <w:t>.</w:t>
      </w:r>
      <w:r>
        <w:rPr>
          <w:snapToGrid w:val="0"/>
        </w:rPr>
        <w:tab/>
        <w:t>Certificate of approval</w:t>
      </w:r>
      <w:bookmarkEnd w:id="570"/>
      <w:bookmarkEnd w:id="57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w:t>
      </w:r>
      <w:del w:id="572" w:author="Master Repository Process" w:date="2021-08-01T14:15:00Z">
        <w:r>
          <w:delText xml:space="preserve"> in</w:delText>
        </w:r>
      </w:del>
      <w:ins w:id="573" w:author="Master Repository Process" w:date="2021-08-01T14:15:00Z">
        <w:r>
          <w:t>:</w:t>
        </w:r>
      </w:ins>
      <w:r>
        <w:t xml:space="preserve"> Gazette 7 Sep 1955 p. 2146</w:t>
      </w:r>
      <w:r>
        <w:noBreakHyphen/>
        <w:t>7; amended</w:t>
      </w:r>
      <w:del w:id="574" w:author="Master Repository Process" w:date="2021-08-01T14:15:00Z">
        <w:r>
          <w:delText xml:space="preserve"> in</w:delText>
        </w:r>
      </w:del>
      <w:ins w:id="575" w:author="Master Repository Process" w:date="2021-08-01T14:15:00Z">
        <w:r>
          <w:t>:</w:t>
        </w:r>
      </w:ins>
      <w:r>
        <w:t xml:space="preserve"> Gazette 22 Dec 1964 p. 4081; 23 Dec 1994 p. 7125 and 7131; 31 Oct 2006 p. 4602; 31 Dec 2010 p. 6888; 5 Jan 2016 p. 3.]</w:t>
      </w:r>
    </w:p>
    <w:p>
      <w:pPr>
        <w:pStyle w:val="Heading5"/>
        <w:spacing w:before="180"/>
        <w:rPr>
          <w:snapToGrid w:val="0"/>
        </w:rPr>
      </w:pPr>
      <w:bookmarkStart w:id="576" w:name="_Toc531861883"/>
      <w:bookmarkStart w:id="577" w:name="_Toc526261517"/>
      <w:r>
        <w:rPr>
          <w:rStyle w:val="CharSectno"/>
        </w:rPr>
        <w:t>327</w:t>
      </w:r>
      <w:r>
        <w:rPr>
          <w:snapToGrid w:val="0"/>
        </w:rPr>
        <w:t>.</w:t>
      </w:r>
      <w:r>
        <w:rPr>
          <w:snapToGrid w:val="0"/>
        </w:rPr>
        <w:tab/>
        <w:t>Stamping and labelling of approved electrical appliances</w:t>
      </w:r>
      <w:bookmarkEnd w:id="576"/>
      <w:bookmarkEnd w:id="577"/>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w:t>
      </w:r>
      <w:del w:id="578" w:author="Master Repository Process" w:date="2021-08-01T14:15:00Z">
        <w:r>
          <w:delText xml:space="preserve"> in</w:delText>
        </w:r>
      </w:del>
      <w:ins w:id="579" w:author="Master Repository Process" w:date="2021-08-01T14:15:00Z">
        <w:r>
          <w:t>:</w:t>
        </w:r>
      </w:ins>
      <w:r>
        <w:t xml:space="preserve"> Gazette 7 Sep 1955 p. 2147</w:t>
      </w:r>
      <w:r>
        <w:noBreakHyphen/>
        <w:t>8; amended</w:t>
      </w:r>
      <w:del w:id="580" w:author="Master Repository Process" w:date="2021-08-01T14:15:00Z">
        <w:r>
          <w:delText xml:space="preserve"> in</w:delText>
        </w:r>
      </w:del>
      <w:ins w:id="581" w:author="Master Repository Process" w:date="2021-08-01T14:15:00Z">
        <w:r>
          <w:t>:</w:t>
        </w:r>
      </w:ins>
      <w:r>
        <w:t xml:space="preserve"> Gazette 23 Dec 1994 p. 7125.]</w:t>
      </w:r>
    </w:p>
    <w:p>
      <w:pPr>
        <w:pStyle w:val="Heading5"/>
        <w:pageBreakBefore/>
        <w:spacing w:before="0"/>
        <w:rPr>
          <w:snapToGrid w:val="0"/>
        </w:rPr>
      </w:pPr>
      <w:bookmarkStart w:id="582" w:name="_Toc531861884"/>
      <w:bookmarkStart w:id="583" w:name="_Toc526261518"/>
      <w:r>
        <w:rPr>
          <w:rStyle w:val="CharSectno"/>
        </w:rPr>
        <w:t>328</w:t>
      </w:r>
      <w:r>
        <w:rPr>
          <w:snapToGrid w:val="0"/>
        </w:rPr>
        <w:t>.</w:t>
      </w:r>
      <w:r>
        <w:rPr>
          <w:snapToGrid w:val="0"/>
        </w:rPr>
        <w:tab/>
        <w:t>Modification of design or construction</w:t>
      </w:r>
      <w:bookmarkEnd w:id="582"/>
      <w:bookmarkEnd w:id="58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w:t>
      </w:r>
      <w:del w:id="584" w:author="Master Repository Process" w:date="2021-08-01T14:15:00Z">
        <w:r>
          <w:delText xml:space="preserve"> in</w:delText>
        </w:r>
      </w:del>
      <w:ins w:id="585" w:author="Master Repository Process" w:date="2021-08-01T14:15:00Z">
        <w:r>
          <w:t>:</w:t>
        </w:r>
      </w:ins>
      <w:r>
        <w:t xml:space="preserve"> Gazette 7 Sep 1955 p. 2148; amended</w:t>
      </w:r>
      <w:del w:id="586" w:author="Master Repository Process" w:date="2021-08-01T14:15:00Z">
        <w:r>
          <w:delText xml:space="preserve"> in</w:delText>
        </w:r>
      </w:del>
      <w:ins w:id="587" w:author="Master Repository Process" w:date="2021-08-01T14:15:00Z">
        <w:r>
          <w:t>:</w:t>
        </w:r>
      </w:ins>
      <w:r>
        <w:t xml:space="preserve"> Gazette 23 Dec 1994 p. 7125 and 7131.]</w:t>
      </w:r>
    </w:p>
    <w:p>
      <w:pPr>
        <w:pStyle w:val="Heading5"/>
        <w:rPr>
          <w:snapToGrid w:val="0"/>
        </w:rPr>
      </w:pPr>
      <w:bookmarkStart w:id="588" w:name="_Toc531861885"/>
      <w:bookmarkStart w:id="589" w:name="_Toc526261519"/>
      <w:r>
        <w:rPr>
          <w:rStyle w:val="CharSectno"/>
        </w:rPr>
        <w:t>329</w:t>
      </w:r>
      <w:r>
        <w:rPr>
          <w:snapToGrid w:val="0"/>
        </w:rPr>
        <w:t>.</w:t>
      </w:r>
      <w:r>
        <w:rPr>
          <w:snapToGrid w:val="0"/>
        </w:rPr>
        <w:tab/>
        <w:t>Transfer of certificate of approval</w:t>
      </w:r>
      <w:bookmarkEnd w:id="588"/>
      <w:bookmarkEnd w:id="589"/>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w:t>
      </w:r>
      <w:del w:id="590" w:author="Master Repository Process" w:date="2021-08-01T14:15:00Z">
        <w:r>
          <w:delText xml:space="preserve"> in</w:delText>
        </w:r>
      </w:del>
      <w:ins w:id="591" w:author="Master Repository Process" w:date="2021-08-01T14:15:00Z">
        <w:r>
          <w:t>:</w:t>
        </w:r>
      </w:ins>
      <w:r>
        <w:t xml:space="preserve"> Gazette 7 Sep 1955 p. 2148; amended</w:t>
      </w:r>
      <w:del w:id="592" w:author="Master Repository Process" w:date="2021-08-01T14:15:00Z">
        <w:r>
          <w:delText xml:space="preserve"> in</w:delText>
        </w:r>
      </w:del>
      <w:ins w:id="593" w:author="Master Repository Process" w:date="2021-08-01T14:15:00Z">
        <w:r>
          <w:t>:</w:t>
        </w:r>
      </w:ins>
      <w:r>
        <w:t xml:space="preserve"> Gazette 23 Dec 1994 p. 7125 and 7131.]</w:t>
      </w:r>
    </w:p>
    <w:p>
      <w:pPr>
        <w:pStyle w:val="Heading5"/>
        <w:spacing w:before="180"/>
        <w:rPr>
          <w:snapToGrid w:val="0"/>
        </w:rPr>
      </w:pPr>
      <w:bookmarkStart w:id="594" w:name="_Toc531861886"/>
      <w:bookmarkStart w:id="595" w:name="_Toc526261520"/>
      <w:r>
        <w:rPr>
          <w:rStyle w:val="CharSectno"/>
        </w:rPr>
        <w:t>330</w:t>
      </w:r>
      <w:r>
        <w:rPr>
          <w:snapToGrid w:val="0"/>
        </w:rPr>
        <w:t>.</w:t>
      </w:r>
      <w:r>
        <w:rPr>
          <w:snapToGrid w:val="0"/>
        </w:rPr>
        <w:tab/>
        <w:t>Lost or destroyed certificates of approval</w:t>
      </w:r>
      <w:bookmarkEnd w:id="594"/>
      <w:bookmarkEnd w:id="59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w:t>
      </w:r>
      <w:del w:id="596" w:author="Master Repository Process" w:date="2021-08-01T14:15:00Z">
        <w:r>
          <w:delText xml:space="preserve"> in</w:delText>
        </w:r>
      </w:del>
      <w:ins w:id="597" w:author="Master Repository Process" w:date="2021-08-01T14:15:00Z">
        <w:r>
          <w:t>:</w:t>
        </w:r>
      </w:ins>
      <w:r>
        <w:t xml:space="preserve"> Gazette 7 Sep 1955 p. 2149; amended</w:t>
      </w:r>
      <w:del w:id="598" w:author="Master Repository Process" w:date="2021-08-01T14:15:00Z">
        <w:r>
          <w:delText xml:space="preserve"> in</w:delText>
        </w:r>
      </w:del>
      <w:ins w:id="599" w:author="Master Repository Process" w:date="2021-08-01T14:15:00Z">
        <w:r>
          <w:t>:</w:t>
        </w:r>
      </w:ins>
      <w:r>
        <w:t xml:space="preserve"> Gazette 23 Dec 1994 p. 7125 and 7131; 20 Mar 2007 p. 1038.]</w:t>
      </w:r>
    </w:p>
    <w:p>
      <w:pPr>
        <w:pStyle w:val="Heading5"/>
        <w:spacing w:before="180"/>
        <w:rPr>
          <w:snapToGrid w:val="0"/>
        </w:rPr>
      </w:pPr>
      <w:bookmarkStart w:id="600" w:name="_Toc531861887"/>
      <w:bookmarkStart w:id="601" w:name="_Toc526261521"/>
      <w:r>
        <w:rPr>
          <w:rStyle w:val="CharSectno"/>
        </w:rPr>
        <w:t>331</w:t>
      </w:r>
      <w:r>
        <w:rPr>
          <w:snapToGrid w:val="0"/>
        </w:rPr>
        <w:t>.</w:t>
      </w:r>
      <w:r>
        <w:rPr>
          <w:snapToGrid w:val="0"/>
        </w:rPr>
        <w:tab/>
        <w:t>Delegation by Director</w:t>
      </w:r>
      <w:bookmarkEnd w:id="600"/>
      <w:bookmarkEnd w:id="601"/>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w:t>
      </w:r>
      <w:del w:id="602" w:author="Master Repository Process" w:date="2021-08-01T14:15:00Z">
        <w:r>
          <w:delText xml:space="preserve"> in</w:delText>
        </w:r>
      </w:del>
      <w:ins w:id="603" w:author="Master Repository Process" w:date="2021-08-01T14:15:00Z">
        <w:r>
          <w:t>:</w:t>
        </w:r>
      </w:ins>
      <w:r>
        <w:t xml:space="preserve"> Gazette 23 Dec 1994 p. 7132.]</w:t>
      </w:r>
    </w:p>
    <w:p>
      <w:pPr>
        <w:pStyle w:val="Heading5"/>
        <w:rPr>
          <w:snapToGrid w:val="0"/>
        </w:rPr>
      </w:pPr>
      <w:bookmarkStart w:id="604" w:name="_Toc531861888"/>
      <w:bookmarkStart w:id="605" w:name="_Toc526261522"/>
      <w:r>
        <w:rPr>
          <w:rStyle w:val="CharSectno"/>
        </w:rPr>
        <w:t>332</w:t>
      </w:r>
      <w:r>
        <w:rPr>
          <w:snapToGrid w:val="0"/>
        </w:rPr>
        <w:t>.</w:t>
      </w:r>
      <w:r>
        <w:rPr>
          <w:snapToGrid w:val="0"/>
        </w:rPr>
        <w:tab/>
        <w:t>Refusal or withdrawal of approval</w:t>
      </w:r>
      <w:bookmarkEnd w:id="604"/>
      <w:bookmarkEnd w:id="605"/>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w:t>
      </w:r>
      <w:del w:id="606" w:author="Master Repository Process" w:date="2021-08-01T14:15:00Z">
        <w:r>
          <w:delText xml:space="preserve"> in</w:delText>
        </w:r>
      </w:del>
      <w:ins w:id="607" w:author="Master Repository Process" w:date="2021-08-01T14:15:00Z">
        <w:r>
          <w:t>:</w:t>
        </w:r>
      </w:ins>
      <w:r>
        <w:t xml:space="preserve"> Gazette 7 Sep 1955 p. 2149</w:t>
      </w:r>
      <w:r>
        <w:noBreakHyphen/>
        <w:t>50; amended</w:t>
      </w:r>
      <w:del w:id="608" w:author="Master Repository Process" w:date="2021-08-01T14:15:00Z">
        <w:r>
          <w:delText xml:space="preserve"> in</w:delText>
        </w:r>
      </w:del>
      <w:ins w:id="609" w:author="Master Repository Process" w:date="2021-08-01T14:15:00Z">
        <w:r>
          <w:t>:</w:t>
        </w:r>
      </w:ins>
      <w:r>
        <w:t xml:space="preserve"> Gazette 23 Dec 1994 p. 7125; 23 May 1997 p. 2418.]</w:t>
      </w:r>
    </w:p>
    <w:p>
      <w:pPr>
        <w:pStyle w:val="Heading5"/>
        <w:rPr>
          <w:snapToGrid w:val="0"/>
        </w:rPr>
      </w:pPr>
      <w:bookmarkStart w:id="610" w:name="_Toc531861889"/>
      <w:bookmarkStart w:id="611" w:name="_Toc526261523"/>
      <w:r>
        <w:rPr>
          <w:rStyle w:val="CharSectno"/>
        </w:rPr>
        <w:t>333</w:t>
      </w:r>
      <w:r>
        <w:rPr>
          <w:snapToGrid w:val="0"/>
        </w:rPr>
        <w:t>.</w:t>
      </w:r>
      <w:r>
        <w:rPr>
          <w:snapToGrid w:val="0"/>
        </w:rPr>
        <w:tab/>
        <w:t>Notification of withdrawal of approval</w:t>
      </w:r>
      <w:bookmarkEnd w:id="610"/>
      <w:bookmarkEnd w:id="611"/>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w:t>
      </w:r>
      <w:del w:id="612" w:author="Master Repository Process" w:date="2021-08-01T14:15:00Z">
        <w:r>
          <w:delText xml:space="preserve"> in</w:delText>
        </w:r>
      </w:del>
      <w:ins w:id="613" w:author="Master Repository Process" w:date="2021-08-01T14:15:00Z">
        <w:r>
          <w:t>:</w:t>
        </w:r>
      </w:ins>
      <w:r>
        <w:t xml:space="preserve"> Gazette 7 Sep 1955 p. 2150; amended</w:t>
      </w:r>
      <w:del w:id="614" w:author="Master Repository Process" w:date="2021-08-01T14:15:00Z">
        <w:r>
          <w:delText xml:space="preserve"> in</w:delText>
        </w:r>
      </w:del>
      <w:ins w:id="615" w:author="Master Repository Process" w:date="2021-08-01T14:15:00Z">
        <w:r>
          <w:t>:</w:t>
        </w:r>
      </w:ins>
      <w:r>
        <w:t xml:space="preserve"> Gazette 23 Dec 1994 p. 7125; 23 May 1997 p. 2418.]</w:t>
      </w:r>
    </w:p>
    <w:p>
      <w:pPr>
        <w:pStyle w:val="Heading5"/>
        <w:rPr>
          <w:snapToGrid w:val="0"/>
        </w:rPr>
      </w:pPr>
      <w:bookmarkStart w:id="616" w:name="_Toc531861890"/>
      <w:bookmarkStart w:id="617" w:name="_Toc526261524"/>
      <w:r>
        <w:rPr>
          <w:rStyle w:val="CharSectno"/>
        </w:rPr>
        <w:t>334</w:t>
      </w:r>
      <w:r>
        <w:rPr>
          <w:snapToGrid w:val="0"/>
        </w:rPr>
        <w:t>.</w:t>
      </w:r>
      <w:r>
        <w:rPr>
          <w:snapToGrid w:val="0"/>
        </w:rPr>
        <w:tab/>
        <w:t>Deferment of approval</w:t>
      </w:r>
      <w:bookmarkEnd w:id="616"/>
      <w:bookmarkEnd w:id="617"/>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w:t>
      </w:r>
      <w:del w:id="618" w:author="Master Repository Process" w:date="2021-08-01T14:15:00Z">
        <w:r>
          <w:delText xml:space="preserve"> in</w:delText>
        </w:r>
      </w:del>
      <w:ins w:id="619" w:author="Master Repository Process" w:date="2021-08-01T14:15:00Z">
        <w:r>
          <w:t>:</w:t>
        </w:r>
      </w:ins>
      <w:r>
        <w:t xml:space="preserve"> Gazette 7 Sep 1955 p. 2150; amended</w:t>
      </w:r>
      <w:del w:id="620" w:author="Master Repository Process" w:date="2021-08-01T14:15:00Z">
        <w:r>
          <w:delText xml:space="preserve"> in</w:delText>
        </w:r>
      </w:del>
      <w:ins w:id="621" w:author="Master Repository Process" w:date="2021-08-01T14:15:00Z">
        <w:r>
          <w:t>:</w:t>
        </w:r>
      </w:ins>
      <w:r>
        <w:t xml:space="preserve"> Gazette 23 Dec 1994 p. 7125 and 7132.]</w:t>
      </w:r>
    </w:p>
    <w:p>
      <w:pPr>
        <w:pStyle w:val="Heading5"/>
        <w:rPr>
          <w:snapToGrid w:val="0"/>
        </w:rPr>
      </w:pPr>
      <w:bookmarkStart w:id="622" w:name="_Toc531861891"/>
      <w:bookmarkStart w:id="623" w:name="_Toc526261525"/>
      <w:r>
        <w:rPr>
          <w:rStyle w:val="CharSectno"/>
        </w:rPr>
        <w:t>335</w:t>
      </w:r>
      <w:r>
        <w:rPr>
          <w:snapToGrid w:val="0"/>
        </w:rPr>
        <w:t>.</w:t>
      </w:r>
      <w:r>
        <w:rPr>
          <w:snapToGrid w:val="0"/>
        </w:rPr>
        <w:tab/>
        <w:t>Purchase of electrical appliances for inspection</w:t>
      </w:r>
      <w:bookmarkEnd w:id="622"/>
      <w:bookmarkEnd w:id="623"/>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w:t>
      </w:r>
      <w:del w:id="624" w:author="Master Repository Process" w:date="2021-08-01T14:15:00Z">
        <w:r>
          <w:delText xml:space="preserve"> in</w:delText>
        </w:r>
      </w:del>
      <w:ins w:id="625" w:author="Master Repository Process" w:date="2021-08-01T14:15:00Z">
        <w:r>
          <w:t>:</w:t>
        </w:r>
      </w:ins>
      <w:r>
        <w:t xml:space="preserve"> Gazette 7 Sep 1955 p. 2150</w:t>
      </w:r>
      <w:r>
        <w:noBreakHyphen/>
        <w:t>1; amended</w:t>
      </w:r>
      <w:del w:id="626" w:author="Master Repository Process" w:date="2021-08-01T14:15:00Z">
        <w:r>
          <w:delText xml:space="preserve"> in</w:delText>
        </w:r>
      </w:del>
      <w:ins w:id="627" w:author="Master Repository Process" w:date="2021-08-01T14:15:00Z">
        <w:r>
          <w:t>:</w:t>
        </w:r>
      </w:ins>
      <w:r>
        <w:t xml:space="preserve"> Gazette 23 Dec 1994 p. 7132.]</w:t>
      </w:r>
    </w:p>
    <w:p>
      <w:pPr>
        <w:pStyle w:val="Heading5"/>
        <w:spacing w:before="180"/>
        <w:rPr>
          <w:snapToGrid w:val="0"/>
        </w:rPr>
      </w:pPr>
      <w:bookmarkStart w:id="628" w:name="_Toc531861892"/>
      <w:bookmarkStart w:id="629" w:name="_Toc526261526"/>
      <w:r>
        <w:rPr>
          <w:rStyle w:val="CharSectno"/>
        </w:rPr>
        <w:t>336</w:t>
      </w:r>
      <w:r>
        <w:rPr>
          <w:snapToGrid w:val="0"/>
        </w:rPr>
        <w:t>.</w:t>
      </w:r>
      <w:r>
        <w:rPr>
          <w:snapToGrid w:val="0"/>
        </w:rPr>
        <w:tab/>
        <w:t>Obstruction of officers</w:t>
      </w:r>
      <w:bookmarkEnd w:id="628"/>
      <w:bookmarkEnd w:id="629"/>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w:t>
      </w:r>
      <w:del w:id="630" w:author="Master Repository Process" w:date="2021-08-01T14:15:00Z">
        <w:r>
          <w:delText xml:space="preserve"> in</w:delText>
        </w:r>
      </w:del>
      <w:ins w:id="631" w:author="Master Repository Process" w:date="2021-08-01T14:15:00Z">
        <w:r>
          <w:t>:</w:t>
        </w:r>
      </w:ins>
      <w:r>
        <w:t xml:space="preserve"> Gazette 7 Sep 1955 p. 2151; amended</w:t>
      </w:r>
      <w:del w:id="632" w:author="Master Repository Process" w:date="2021-08-01T14:15:00Z">
        <w:r>
          <w:delText xml:space="preserve"> in</w:delText>
        </w:r>
      </w:del>
      <w:ins w:id="633" w:author="Master Repository Process" w:date="2021-08-01T14:15:00Z">
        <w:r>
          <w:t>:</w:t>
        </w:r>
      </w:ins>
      <w:r>
        <w:t xml:space="preserve"> Gazette 23 Dec 1994 p. 7125 and 7132.]</w:t>
      </w:r>
    </w:p>
    <w:p>
      <w:pPr>
        <w:pStyle w:val="Heading5"/>
        <w:rPr>
          <w:snapToGrid w:val="0"/>
        </w:rPr>
      </w:pPr>
      <w:bookmarkStart w:id="634" w:name="_Toc531861893"/>
      <w:bookmarkStart w:id="635" w:name="_Toc526261527"/>
      <w:r>
        <w:rPr>
          <w:rStyle w:val="CharSectno"/>
        </w:rPr>
        <w:t>337</w:t>
      </w:r>
      <w:r>
        <w:rPr>
          <w:snapToGrid w:val="0"/>
        </w:rPr>
        <w:t>.</w:t>
      </w:r>
      <w:r>
        <w:rPr>
          <w:snapToGrid w:val="0"/>
        </w:rPr>
        <w:tab/>
        <w:t>Register of Prescribed Electrical Appliances and Register of Approved Electrical Appliances</w:t>
      </w:r>
      <w:bookmarkEnd w:id="634"/>
      <w:bookmarkEnd w:id="635"/>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w:t>
      </w:r>
      <w:del w:id="636" w:author="Master Repository Process" w:date="2021-08-01T14:15:00Z">
        <w:r>
          <w:delText xml:space="preserve"> in</w:delText>
        </w:r>
      </w:del>
      <w:ins w:id="637" w:author="Master Repository Process" w:date="2021-08-01T14:15:00Z">
        <w:r>
          <w:t>:</w:t>
        </w:r>
      </w:ins>
      <w:r>
        <w:t xml:space="preserve"> Gazette 7 Sep 1955 p. 2151; amended</w:t>
      </w:r>
      <w:del w:id="638" w:author="Master Repository Process" w:date="2021-08-01T14:15:00Z">
        <w:r>
          <w:delText xml:space="preserve"> in</w:delText>
        </w:r>
      </w:del>
      <w:ins w:id="639" w:author="Master Repository Process" w:date="2021-08-01T14:15:00Z">
        <w:r>
          <w:t>:</w:t>
        </w:r>
      </w:ins>
      <w:r>
        <w:t xml:space="preserve"> Gazette 23 Dec 1994 p. 7125.]</w:t>
      </w:r>
    </w:p>
    <w:p>
      <w:pPr>
        <w:pStyle w:val="Heading5"/>
        <w:rPr>
          <w:snapToGrid w:val="0"/>
        </w:rPr>
      </w:pPr>
      <w:bookmarkStart w:id="640" w:name="_Toc531861894"/>
      <w:bookmarkStart w:id="641" w:name="_Toc526261528"/>
      <w:r>
        <w:rPr>
          <w:rStyle w:val="CharSectno"/>
        </w:rPr>
        <w:t>338</w:t>
      </w:r>
      <w:r>
        <w:rPr>
          <w:snapToGrid w:val="0"/>
        </w:rPr>
        <w:t>.</w:t>
      </w:r>
      <w:r>
        <w:rPr>
          <w:snapToGrid w:val="0"/>
        </w:rPr>
        <w:tab/>
        <w:t>Change of address</w:t>
      </w:r>
      <w:bookmarkEnd w:id="640"/>
      <w:bookmarkEnd w:id="641"/>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w:t>
      </w:r>
      <w:del w:id="642" w:author="Master Repository Process" w:date="2021-08-01T14:15:00Z">
        <w:r>
          <w:delText xml:space="preserve"> in</w:delText>
        </w:r>
      </w:del>
      <w:ins w:id="643" w:author="Master Repository Process" w:date="2021-08-01T14:15:00Z">
        <w:r>
          <w:t>:</w:t>
        </w:r>
      </w:ins>
      <w:r>
        <w:t xml:space="preserve"> Gazette 7 Sep 1955 p. 2152; amended</w:t>
      </w:r>
      <w:del w:id="644" w:author="Master Repository Process" w:date="2021-08-01T14:15:00Z">
        <w:r>
          <w:delText xml:space="preserve"> in</w:delText>
        </w:r>
      </w:del>
      <w:ins w:id="645" w:author="Master Repository Process" w:date="2021-08-01T14:15:00Z">
        <w:r>
          <w:t>:</w:t>
        </w:r>
      </w:ins>
      <w:r>
        <w:t xml:space="preserve"> Gazette 23 Dec 1994 p. 7125.]</w:t>
      </w:r>
    </w:p>
    <w:p>
      <w:pPr>
        <w:pStyle w:val="Ednotesection"/>
      </w:pPr>
      <w:r>
        <w:t>[</w:t>
      </w:r>
      <w:r>
        <w:rPr>
          <w:b/>
        </w:rPr>
        <w:t>339.</w:t>
      </w:r>
      <w:r>
        <w:rPr>
          <w:b/>
        </w:rPr>
        <w:tab/>
      </w:r>
      <w:r>
        <w:t>Deleted</w:t>
      </w:r>
      <w:del w:id="646" w:author="Master Repository Process" w:date="2021-08-01T14:15:00Z">
        <w:r>
          <w:delText> in</w:delText>
        </w:r>
      </w:del>
      <w:ins w:id="647" w:author="Master Repository Process" w:date="2021-08-01T14:15:00Z">
        <w:r>
          <w:t>:</w:t>
        </w:r>
      </w:ins>
      <w:r>
        <w:t xml:space="preserve"> Gazette 23 Dec 1994 p. 7133.]</w:t>
      </w:r>
    </w:p>
    <w:p>
      <w:pPr>
        <w:pStyle w:val="Heading2"/>
      </w:pPr>
      <w:bookmarkStart w:id="648" w:name="_Toc531617773"/>
      <w:bookmarkStart w:id="649" w:name="_Toc531675858"/>
      <w:bookmarkStart w:id="650" w:name="_Toc531675957"/>
      <w:bookmarkStart w:id="651" w:name="_Toc531676017"/>
      <w:bookmarkStart w:id="652" w:name="_Toc531676482"/>
      <w:bookmarkStart w:id="653" w:name="_Toc531678395"/>
      <w:bookmarkStart w:id="654" w:name="_Toc531699300"/>
      <w:bookmarkStart w:id="655" w:name="_Toc531790810"/>
      <w:bookmarkStart w:id="656" w:name="_Toc531861895"/>
      <w:bookmarkStart w:id="657" w:name="_Toc526239665"/>
      <w:bookmarkStart w:id="658" w:name="_Toc526239906"/>
      <w:bookmarkStart w:id="659" w:name="_Toc526261394"/>
      <w:bookmarkStart w:id="660" w:name="_Toc526261529"/>
      <w:r>
        <w:rPr>
          <w:rStyle w:val="CharPartNo"/>
        </w:rPr>
        <w:t>Part XI</w:t>
      </w:r>
      <w:r>
        <w:rPr>
          <w:rStyle w:val="CharDivNo"/>
        </w:rPr>
        <w:t> </w:t>
      </w:r>
      <w:r>
        <w:t>—</w:t>
      </w:r>
      <w:r>
        <w:rPr>
          <w:rStyle w:val="CharDivText"/>
        </w:rPr>
        <w:t> </w:t>
      </w:r>
      <w:r>
        <w:rPr>
          <w:rStyle w:val="CharPartText"/>
        </w:rPr>
        <w:t>Penalties and enforcement</w:t>
      </w:r>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rPr>
          <w:snapToGrid w:val="0"/>
        </w:rPr>
      </w:pPr>
      <w:r>
        <w:rPr>
          <w:snapToGrid w:val="0"/>
        </w:rPr>
        <w:tab/>
        <w:t>[Heading inserted</w:t>
      </w:r>
      <w:del w:id="661" w:author="Master Repository Process" w:date="2021-08-01T14:15:00Z">
        <w:r>
          <w:rPr>
            <w:snapToGrid w:val="0"/>
          </w:rPr>
          <w:delText xml:space="preserve"> in</w:delText>
        </w:r>
      </w:del>
      <w:ins w:id="662" w:author="Master Repository Process" w:date="2021-08-01T14:15:00Z">
        <w:r>
          <w:rPr>
            <w:snapToGrid w:val="0"/>
          </w:rPr>
          <w:t>:</w:t>
        </w:r>
      </w:ins>
      <w:r>
        <w:rPr>
          <w:snapToGrid w:val="0"/>
        </w:rPr>
        <w:t xml:space="preserve"> Gazette 23 Dec 1994 p. 7133; amended</w:t>
      </w:r>
      <w:del w:id="663" w:author="Master Repository Process" w:date="2021-08-01T14:15:00Z">
        <w:r>
          <w:rPr>
            <w:snapToGrid w:val="0"/>
          </w:rPr>
          <w:delText xml:space="preserve"> in</w:delText>
        </w:r>
      </w:del>
      <w:ins w:id="664" w:author="Master Repository Process" w:date="2021-08-01T14:15:00Z">
        <w:r>
          <w:rPr>
            <w:snapToGrid w:val="0"/>
          </w:rPr>
          <w:t>:</w:t>
        </w:r>
      </w:ins>
      <w:r>
        <w:rPr>
          <w:snapToGrid w:val="0"/>
        </w:rPr>
        <w:t xml:space="preserve"> Gazette 20 Mar 2007 p. 1038.]</w:t>
      </w:r>
    </w:p>
    <w:p>
      <w:pPr>
        <w:pStyle w:val="Heading5"/>
        <w:rPr>
          <w:snapToGrid w:val="0"/>
        </w:rPr>
      </w:pPr>
      <w:bookmarkStart w:id="665" w:name="_Toc531861896"/>
      <w:bookmarkStart w:id="666" w:name="_Toc526261530"/>
      <w:r>
        <w:rPr>
          <w:rStyle w:val="CharSectno"/>
        </w:rPr>
        <w:t>340</w:t>
      </w:r>
      <w:r>
        <w:rPr>
          <w:snapToGrid w:val="0"/>
        </w:rPr>
        <w:t>.</w:t>
      </w:r>
      <w:r>
        <w:rPr>
          <w:snapToGrid w:val="0"/>
        </w:rPr>
        <w:tab/>
        <w:t>Penalties</w:t>
      </w:r>
      <w:bookmarkEnd w:id="665"/>
      <w:bookmarkEnd w:id="666"/>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w:t>
      </w:r>
      <w:del w:id="667" w:author="Master Repository Process" w:date="2021-08-01T14:15:00Z">
        <w:r>
          <w:delText xml:space="preserve"> in</w:delText>
        </w:r>
      </w:del>
      <w:ins w:id="668" w:author="Master Repository Process" w:date="2021-08-01T14:15:00Z">
        <w:r>
          <w:t>:</w:t>
        </w:r>
      </w:ins>
      <w:r>
        <w:t xml:space="preserve"> Gazette 23 May 1997 p. 2419; amended</w:t>
      </w:r>
      <w:del w:id="669" w:author="Master Repository Process" w:date="2021-08-01T14:15:00Z">
        <w:r>
          <w:delText xml:space="preserve"> in</w:delText>
        </w:r>
      </w:del>
      <w:ins w:id="670" w:author="Master Repository Process" w:date="2021-08-01T14:15:00Z">
        <w:r>
          <w:t>:</w:t>
        </w:r>
      </w:ins>
      <w:r>
        <w:t xml:space="preserve"> Gazette 27 Oct 2009 p. 4213.]</w:t>
      </w:r>
    </w:p>
    <w:p>
      <w:pPr>
        <w:pStyle w:val="Heading5"/>
        <w:rPr>
          <w:snapToGrid w:val="0"/>
        </w:rPr>
      </w:pPr>
      <w:bookmarkStart w:id="671" w:name="_Toc531861897"/>
      <w:bookmarkStart w:id="672" w:name="_Toc526261531"/>
      <w:r>
        <w:rPr>
          <w:rStyle w:val="CharSectno"/>
        </w:rPr>
        <w:t>341</w:t>
      </w:r>
      <w:r>
        <w:rPr>
          <w:snapToGrid w:val="0"/>
        </w:rPr>
        <w:t>.</w:t>
      </w:r>
      <w:r>
        <w:rPr>
          <w:snapToGrid w:val="0"/>
        </w:rPr>
        <w:tab/>
        <w:t>Proceedings</w:t>
      </w:r>
      <w:bookmarkEnd w:id="671"/>
      <w:bookmarkEnd w:id="672"/>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w:t>
      </w:r>
      <w:del w:id="673" w:author="Master Repository Process" w:date="2021-08-01T14:15:00Z">
        <w:r>
          <w:delText xml:space="preserve"> in</w:delText>
        </w:r>
      </w:del>
      <w:ins w:id="674" w:author="Master Repository Process" w:date="2021-08-01T14:15:00Z">
        <w:r>
          <w:t>:</w:t>
        </w:r>
      </w:ins>
      <w:r>
        <w:t xml:space="preserve"> Gazette 7 Sep 1955 p. 2152; amended</w:t>
      </w:r>
      <w:del w:id="675" w:author="Master Repository Process" w:date="2021-08-01T14:15:00Z">
        <w:r>
          <w:delText xml:space="preserve"> in</w:delText>
        </w:r>
      </w:del>
      <w:ins w:id="676" w:author="Master Repository Process" w:date="2021-08-01T14:15:00Z">
        <w:r>
          <w:t>:</w:t>
        </w:r>
      </w:ins>
      <w:r>
        <w:t xml:space="preserve"> Gazette 23 Dec 1994 p. 7125.]</w:t>
      </w:r>
    </w:p>
    <w:p>
      <w:pPr>
        <w:pStyle w:val="Heading5"/>
      </w:pPr>
      <w:bookmarkStart w:id="677" w:name="_Toc531861898"/>
      <w:bookmarkStart w:id="678" w:name="_Toc526261532"/>
      <w:r>
        <w:rPr>
          <w:rStyle w:val="CharSectno"/>
        </w:rPr>
        <w:t>342</w:t>
      </w:r>
      <w:r>
        <w:t>.</w:t>
      </w:r>
      <w:r>
        <w:tab/>
        <w:t>Prescribed offences and modified penalties</w:t>
      </w:r>
      <w:bookmarkEnd w:id="677"/>
      <w:bookmarkEnd w:id="678"/>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w:t>
      </w:r>
      <w:del w:id="679" w:author="Master Repository Process" w:date="2021-08-01T14:15:00Z">
        <w:r>
          <w:delText xml:space="preserve"> in</w:delText>
        </w:r>
      </w:del>
      <w:ins w:id="680" w:author="Master Repository Process" w:date="2021-08-01T14:15:00Z">
        <w:r>
          <w:t>:</w:t>
        </w:r>
      </w:ins>
      <w:r>
        <w:t xml:space="preserve"> Gazette 20 Mar 2007 p. 1039.]</w:t>
      </w:r>
    </w:p>
    <w:p>
      <w:pPr>
        <w:pStyle w:val="Heading5"/>
      </w:pPr>
      <w:bookmarkStart w:id="681" w:name="_Toc531861899"/>
      <w:bookmarkStart w:id="682" w:name="_Toc526261533"/>
      <w:r>
        <w:rPr>
          <w:rStyle w:val="CharSectno"/>
        </w:rPr>
        <w:t>343</w:t>
      </w:r>
      <w:r>
        <w:t>.</w:t>
      </w:r>
      <w:r>
        <w:tab/>
        <w:t>Authorised officers and approved officers</w:t>
      </w:r>
      <w:bookmarkEnd w:id="681"/>
      <w:bookmarkEnd w:id="682"/>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w:t>
      </w:r>
      <w:del w:id="683" w:author="Master Repository Process" w:date="2021-08-01T14:15:00Z">
        <w:r>
          <w:delText xml:space="preserve"> in</w:delText>
        </w:r>
      </w:del>
      <w:ins w:id="684" w:author="Master Repository Process" w:date="2021-08-01T14:15:00Z">
        <w:r>
          <w:t>:</w:t>
        </w:r>
      </w:ins>
      <w:r>
        <w:t xml:space="preserve"> Gazette 20 Mar 2007 p. 1039.]</w:t>
      </w:r>
    </w:p>
    <w:p>
      <w:pPr>
        <w:pStyle w:val="Heading5"/>
      </w:pPr>
      <w:bookmarkStart w:id="685" w:name="_Toc531861900"/>
      <w:bookmarkStart w:id="686" w:name="_Toc526261534"/>
      <w:r>
        <w:rPr>
          <w:rStyle w:val="CharSectno"/>
        </w:rPr>
        <w:t>344</w:t>
      </w:r>
      <w:r>
        <w:t>.</w:t>
      </w:r>
      <w:r>
        <w:tab/>
        <w:t>Forms</w:t>
      </w:r>
      <w:bookmarkEnd w:id="685"/>
      <w:bookmarkEnd w:id="686"/>
    </w:p>
    <w:p>
      <w:pPr>
        <w:pStyle w:val="Subsection"/>
      </w:pPr>
      <w:r>
        <w:tab/>
      </w:r>
      <w:r>
        <w:tab/>
        <w:t>The forms set out in Schedule 2 are prescribed in relation to the matters specified in those forms.</w:t>
      </w:r>
    </w:p>
    <w:p>
      <w:pPr>
        <w:pStyle w:val="Footnotesection"/>
      </w:pPr>
      <w:r>
        <w:tab/>
        <w:t>[Regulation 344 inserted</w:t>
      </w:r>
      <w:del w:id="687" w:author="Master Repository Process" w:date="2021-08-01T14:15:00Z">
        <w:r>
          <w:delText xml:space="preserve"> in</w:delText>
        </w:r>
      </w:del>
      <w:ins w:id="688" w:author="Master Repository Process" w:date="2021-08-01T14:15:00Z">
        <w:r>
          <w:t>:</w:t>
        </w:r>
      </w:ins>
      <w:r>
        <w:t xml:space="preserve">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89" w:name="_Toc531617779"/>
      <w:bookmarkStart w:id="690" w:name="_Toc531675864"/>
      <w:bookmarkStart w:id="691" w:name="_Toc531675963"/>
      <w:bookmarkStart w:id="692" w:name="_Toc531676023"/>
      <w:bookmarkStart w:id="693" w:name="_Toc531676488"/>
      <w:bookmarkStart w:id="694" w:name="_Toc531678401"/>
      <w:bookmarkStart w:id="695" w:name="_Toc531699306"/>
      <w:bookmarkStart w:id="696" w:name="_Toc531790816"/>
      <w:bookmarkStart w:id="697" w:name="_Toc531861901"/>
      <w:bookmarkStart w:id="698" w:name="_Toc526239671"/>
      <w:bookmarkStart w:id="699" w:name="_Toc526239912"/>
      <w:bookmarkStart w:id="700" w:name="_Toc526261400"/>
      <w:bookmarkStart w:id="701" w:name="_Toc526261535"/>
      <w:r>
        <w:rPr>
          <w:rStyle w:val="CharSchNo"/>
        </w:rPr>
        <w:t>Schedule 1</w:t>
      </w:r>
      <w:r>
        <w:rPr>
          <w:rStyle w:val="CharSDivNo"/>
        </w:rPr>
        <w:t> </w:t>
      </w:r>
      <w:r>
        <w:t>—</w:t>
      </w:r>
      <w:r>
        <w:rPr>
          <w:rStyle w:val="CharSDivText"/>
        </w:rPr>
        <w:t> </w:t>
      </w:r>
      <w:r>
        <w:rPr>
          <w:rStyle w:val="CharSchText"/>
        </w:rPr>
        <w:t>Prescribed offences and modified penalties</w:t>
      </w:r>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pPr>
      <w:r>
        <w:t>[r. 342]</w:t>
      </w:r>
    </w:p>
    <w:p>
      <w:pPr>
        <w:pStyle w:val="yFootnoteheading"/>
      </w:pPr>
      <w:r>
        <w:tab/>
        <w:t>[Heading inserted</w:t>
      </w:r>
      <w:del w:id="702" w:author="Master Repository Process" w:date="2021-08-01T14:15:00Z">
        <w:r>
          <w:delText xml:space="preserve"> in</w:delText>
        </w:r>
      </w:del>
      <w:ins w:id="703" w:author="Master Repository Process" w:date="2021-08-01T14:15:00Z">
        <w:r>
          <w:t>:</w:t>
        </w:r>
      </w:ins>
      <w:r>
        <w:t xml:space="preserve">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 xml:space="preserve">Owner of residential premises failing to ensure that </w:t>
            </w:r>
            <w:del w:id="704" w:author="Master Repository Process" w:date="2021-08-01T14:15:00Z">
              <w:r>
                <w:rPr>
                  <w:sz w:val="20"/>
                </w:rPr>
                <w:delText xml:space="preserve">at least 2 </w:delText>
              </w:r>
            </w:del>
            <w:r>
              <w:rPr>
                <w:sz w:val="20"/>
              </w:rPr>
              <w:t xml:space="preserve">residual current devices are </w:t>
            </w:r>
            <w:ins w:id="705" w:author="Master Repository Process" w:date="2021-08-01T14:15:00Z">
              <w:r>
                <w:rPr>
                  <w:sz w:val="20"/>
                </w:rPr>
                <w:t xml:space="preserve">properly </w:t>
              </w:r>
            </w:ins>
            <w:r>
              <w:rPr>
                <w:sz w:val="20"/>
              </w:rPr>
              <w:t>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 xml:space="preserve">Owner of residential premises failing to ensure that </w:t>
            </w:r>
            <w:del w:id="706" w:author="Master Repository Process" w:date="2021-08-01T14:15:00Z">
              <w:r>
                <w:rPr>
                  <w:sz w:val="20"/>
                </w:rPr>
                <w:delText xml:space="preserve">at least 2 </w:delText>
              </w:r>
            </w:del>
            <w:r>
              <w:rPr>
                <w:sz w:val="20"/>
              </w:rPr>
              <w:t xml:space="preserve">residual current devices are </w:t>
            </w:r>
            <w:ins w:id="707" w:author="Master Repository Process" w:date="2021-08-01T14:15:00Z">
              <w:r>
                <w:rPr>
                  <w:sz w:val="20"/>
                </w:rPr>
                <w:t xml:space="preserve">properly </w:t>
              </w:r>
            </w:ins>
            <w:r>
              <w:rPr>
                <w:sz w:val="20"/>
              </w:rPr>
              <w:t>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 xml:space="preserve">New owner of residential premises failing to ensure that </w:t>
            </w:r>
            <w:del w:id="708" w:author="Master Repository Process" w:date="2021-08-01T14:15:00Z">
              <w:r>
                <w:rPr>
                  <w:sz w:val="20"/>
                </w:rPr>
                <w:delText xml:space="preserve">at least 2 </w:delText>
              </w:r>
            </w:del>
            <w:r>
              <w:rPr>
                <w:sz w:val="20"/>
              </w:rPr>
              <w:t xml:space="preserve">residual current devices are </w:t>
            </w:r>
            <w:ins w:id="709" w:author="Master Repository Process" w:date="2021-08-01T14:15:00Z">
              <w:r>
                <w:rPr>
                  <w:sz w:val="20"/>
                </w:rPr>
                <w:t xml:space="preserve">properly </w:t>
              </w:r>
            </w:ins>
            <w:r>
              <w:rPr>
                <w:sz w:val="20"/>
              </w:rPr>
              <w:t>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 xml:space="preserve">Owner of common property failing to ensure </w:t>
            </w:r>
            <w:del w:id="710" w:author="Master Repository Process" w:date="2021-08-01T14:15:00Z">
              <w:r>
                <w:rPr>
                  <w:sz w:val="20"/>
                </w:rPr>
                <w:delText xml:space="preserve">at least one </w:delText>
              </w:r>
            </w:del>
            <w:r>
              <w:rPr>
                <w:sz w:val="20"/>
              </w:rPr>
              <w:t xml:space="preserve">residual current </w:t>
            </w:r>
            <w:del w:id="711" w:author="Master Repository Process" w:date="2021-08-01T14:15:00Z">
              <w:r>
                <w:rPr>
                  <w:sz w:val="20"/>
                </w:rPr>
                <w:delText>device is</w:delText>
              </w:r>
            </w:del>
            <w:ins w:id="712" w:author="Master Repository Process" w:date="2021-08-01T14:15:00Z">
              <w:r>
                <w:rPr>
                  <w:sz w:val="20"/>
                </w:rPr>
                <w:t>devices are properly</w:t>
              </w:r>
            </w:ins>
            <w:r>
              <w:rPr>
                <w:sz w:val="20"/>
              </w:rPr>
              <w:t xml:space="preserve"> installed </w:t>
            </w:r>
            <w:del w:id="713" w:author="Master Repository Process" w:date="2021-08-01T14:15:00Z">
              <w:r>
                <w:rPr>
                  <w:sz w:val="20"/>
                </w:rPr>
                <w:delText>before 9 August 2011</w:delText>
              </w:r>
            </w:del>
            <w:ins w:id="714" w:author="Master Repository Process" w:date="2021-08-01T14:15:00Z">
              <w:r>
                <w:rPr>
                  <w:sz w:val="20"/>
                </w:rPr>
                <w:t>in relation to the common property</w:t>
              </w:r>
            </w:ins>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p>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Board of change of </w:t>
            </w:r>
            <w:del w:id="715" w:author="Master Repository Process" w:date="2021-08-01T14:15:00Z">
              <w:r>
                <w:rPr>
                  <w:sz w:val="20"/>
                </w:rPr>
                <w:delText>address</w:delText>
              </w:r>
            </w:del>
            <w:ins w:id="716" w:author="Master Repository Process" w:date="2021-08-01T14:15:00Z">
              <w:r>
                <w:rPr>
                  <w:sz w:val="20"/>
                </w:rPr>
                <w:t>contact details</w:t>
              </w:r>
            </w:ins>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ins w:id="717" w:author="Master Repository Process" w:date="2021-08-01T14:15:00Z"/>
        </w:trPr>
        <w:tc>
          <w:tcPr>
            <w:tcW w:w="1531" w:type="dxa"/>
            <w:tcBorders>
              <w:top w:val="single" w:sz="4" w:space="0" w:color="auto"/>
              <w:bottom w:val="single" w:sz="4" w:space="0" w:color="auto"/>
            </w:tcBorders>
          </w:tcPr>
          <w:p>
            <w:pPr>
              <w:pStyle w:val="yTableNAm"/>
              <w:spacing w:before="0"/>
              <w:rPr>
                <w:ins w:id="718" w:author="Master Repository Process" w:date="2021-08-01T14:15:00Z"/>
                <w:sz w:val="20"/>
              </w:rPr>
            </w:pPr>
            <w:ins w:id="719" w:author="Master Repository Process" w:date="2021-08-01T14:15:00Z">
              <w:r>
                <w:rPr>
                  <w:sz w:val="20"/>
                </w:rPr>
                <w:t>r. 37(1)</w:t>
              </w:r>
            </w:ins>
          </w:p>
        </w:tc>
        <w:tc>
          <w:tcPr>
            <w:tcW w:w="3515" w:type="dxa"/>
            <w:tcBorders>
              <w:top w:val="single" w:sz="4" w:space="0" w:color="auto"/>
              <w:bottom w:val="single" w:sz="4" w:space="0" w:color="auto"/>
            </w:tcBorders>
          </w:tcPr>
          <w:p>
            <w:pPr>
              <w:pStyle w:val="yTableNAm"/>
              <w:spacing w:before="0"/>
              <w:rPr>
                <w:ins w:id="720" w:author="Master Repository Process" w:date="2021-08-01T14:15:00Z"/>
                <w:sz w:val="20"/>
              </w:rPr>
            </w:pPr>
            <w:ins w:id="721" w:author="Master Repository Process" w:date="2021-08-01T14:15:00Z">
              <w:r>
                <w:rPr>
                  <w:sz w:val="20"/>
                </w:rPr>
                <w:t>Carrying out any in</w:t>
              </w:r>
              <w:r>
                <w:rPr>
                  <w:sz w:val="20"/>
                </w:rPr>
                <w:noBreakHyphen/>
                <w:t>house electrical installing work without a qualified employee or a licence</w:t>
              </w:r>
            </w:ins>
          </w:p>
        </w:tc>
        <w:tc>
          <w:tcPr>
            <w:tcW w:w="964" w:type="dxa"/>
            <w:tcBorders>
              <w:top w:val="single" w:sz="4" w:space="0" w:color="auto"/>
              <w:bottom w:val="single" w:sz="4" w:space="0" w:color="auto"/>
            </w:tcBorders>
          </w:tcPr>
          <w:p>
            <w:pPr>
              <w:pStyle w:val="yTableNAm"/>
              <w:spacing w:before="0"/>
              <w:rPr>
                <w:ins w:id="722" w:author="Master Repository Process" w:date="2021-08-01T14:15:00Z"/>
                <w:sz w:val="20"/>
              </w:rPr>
            </w:pPr>
          </w:p>
          <w:p>
            <w:pPr>
              <w:pStyle w:val="yTableNAm"/>
              <w:spacing w:before="0"/>
              <w:rPr>
                <w:ins w:id="723" w:author="Master Repository Process" w:date="2021-08-01T14:15:00Z"/>
                <w:sz w:val="20"/>
              </w:rPr>
            </w:pPr>
          </w:p>
          <w:p>
            <w:pPr>
              <w:pStyle w:val="yTableNAm"/>
              <w:spacing w:before="0"/>
              <w:rPr>
                <w:ins w:id="724" w:author="Master Repository Process" w:date="2021-08-01T14:15:00Z"/>
                <w:sz w:val="20"/>
              </w:rPr>
            </w:pPr>
            <w:ins w:id="725" w:author="Master Repository Process" w:date="2021-08-01T14:15:00Z">
              <w:r>
                <w:rPr>
                  <w:sz w:val="20"/>
                </w:rPr>
                <w:t>$1 250</w:t>
              </w:r>
            </w:ins>
          </w:p>
        </w:tc>
        <w:tc>
          <w:tcPr>
            <w:tcW w:w="1078" w:type="dxa"/>
            <w:tcBorders>
              <w:top w:val="single" w:sz="4" w:space="0" w:color="auto"/>
              <w:bottom w:val="single" w:sz="4" w:space="0" w:color="auto"/>
            </w:tcBorders>
          </w:tcPr>
          <w:p>
            <w:pPr>
              <w:pStyle w:val="yTableNAm"/>
              <w:spacing w:before="0"/>
              <w:rPr>
                <w:ins w:id="726" w:author="Master Repository Process" w:date="2021-08-01T14:15:00Z"/>
                <w:sz w:val="20"/>
              </w:rPr>
            </w:pPr>
          </w:p>
          <w:p>
            <w:pPr>
              <w:pStyle w:val="yTableNAm"/>
              <w:spacing w:before="0"/>
              <w:rPr>
                <w:ins w:id="727" w:author="Master Repository Process" w:date="2021-08-01T14:15:00Z"/>
                <w:sz w:val="20"/>
              </w:rPr>
            </w:pPr>
          </w:p>
          <w:p>
            <w:pPr>
              <w:pStyle w:val="yTableNAm"/>
              <w:spacing w:before="0"/>
              <w:rPr>
                <w:ins w:id="728" w:author="Master Repository Process" w:date="2021-08-01T14:15:00Z"/>
                <w:sz w:val="20"/>
              </w:rPr>
            </w:pPr>
            <w:ins w:id="729" w:author="Master Repository Process" w:date="2021-08-01T14:15:00Z">
              <w:r>
                <w:rPr>
                  <w:sz w:val="20"/>
                </w:rPr>
                <w:t>$5 000</w:t>
              </w:r>
            </w:ins>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ins w:id="730" w:author="Master Repository Process" w:date="2021-08-01T14:15:00Z"/>
        </w:trPr>
        <w:tc>
          <w:tcPr>
            <w:tcW w:w="1531" w:type="dxa"/>
            <w:tcBorders>
              <w:top w:val="single" w:sz="4" w:space="0" w:color="auto"/>
              <w:bottom w:val="single" w:sz="4" w:space="0" w:color="auto"/>
            </w:tcBorders>
          </w:tcPr>
          <w:p>
            <w:pPr>
              <w:pStyle w:val="yTableNAm"/>
              <w:spacing w:before="0"/>
              <w:rPr>
                <w:ins w:id="731" w:author="Master Repository Process" w:date="2021-08-01T14:15:00Z"/>
                <w:sz w:val="20"/>
              </w:rPr>
            </w:pPr>
            <w:ins w:id="732" w:author="Master Repository Process" w:date="2021-08-01T14:15:00Z">
              <w:r>
                <w:rPr>
                  <w:sz w:val="20"/>
                </w:rPr>
                <w:t>r. 47C</w:t>
              </w:r>
            </w:ins>
          </w:p>
        </w:tc>
        <w:tc>
          <w:tcPr>
            <w:tcW w:w="3515" w:type="dxa"/>
            <w:tcBorders>
              <w:top w:val="single" w:sz="4" w:space="0" w:color="auto"/>
              <w:bottom w:val="single" w:sz="4" w:space="0" w:color="auto"/>
            </w:tcBorders>
          </w:tcPr>
          <w:p>
            <w:pPr>
              <w:pStyle w:val="yTableNAm"/>
              <w:spacing w:before="0"/>
              <w:rPr>
                <w:ins w:id="733" w:author="Master Repository Process" w:date="2021-08-01T14:15:00Z"/>
                <w:sz w:val="20"/>
              </w:rPr>
            </w:pPr>
            <w:ins w:id="734" w:author="Master Repository Process" w:date="2021-08-01T14:15:00Z">
              <w:r>
                <w:rPr>
                  <w:sz w:val="20"/>
                </w:rPr>
                <w:t>Failing to notify nominees of cancellation or suspension of licence</w:t>
              </w:r>
            </w:ins>
          </w:p>
        </w:tc>
        <w:tc>
          <w:tcPr>
            <w:tcW w:w="964" w:type="dxa"/>
            <w:tcBorders>
              <w:top w:val="single" w:sz="4" w:space="0" w:color="auto"/>
              <w:bottom w:val="single" w:sz="4" w:space="0" w:color="auto"/>
            </w:tcBorders>
          </w:tcPr>
          <w:p>
            <w:pPr>
              <w:pStyle w:val="yTableNAm"/>
              <w:spacing w:before="0"/>
              <w:rPr>
                <w:ins w:id="735" w:author="Master Repository Process" w:date="2021-08-01T14:15:00Z"/>
                <w:sz w:val="20"/>
              </w:rPr>
            </w:pPr>
          </w:p>
          <w:p>
            <w:pPr>
              <w:pStyle w:val="yTableNAm"/>
              <w:spacing w:before="0"/>
              <w:rPr>
                <w:ins w:id="736" w:author="Master Repository Process" w:date="2021-08-01T14:15:00Z"/>
                <w:sz w:val="20"/>
              </w:rPr>
            </w:pPr>
            <w:ins w:id="737" w:author="Master Repository Process" w:date="2021-08-01T14:15:00Z">
              <w:r>
                <w:rPr>
                  <w:sz w:val="20"/>
                </w:rPr>
                <w:t>$1 250</w:t>
              </w:r>
            </w:ins>
          </w:p>
        </w:tc>
        <w:tc>
          <w:tcPr>
            <w:tcW w:w="1078" w:type="dxa"/>
            <w:tcBorders>
              <w:top w:val="single" w:sz="4" w:space="0" w:color="auto"/>
              <w:bottom w:val="single" w:sz="4" w:space="0" w:color="auto"/>
            </w:tcBorders>
          </w:tcPr>
          <w:p>
            <w:pPr>
              <w:pStyle w:val="yTableNAm"/>
              <w:spacing w:before="0"/>
              <w:rPr>
                <w:ins w:id="738" w:author="Master Repository Process" w:date="2021-08-01T14:15:00Z"/>
                <w:sz w:val="20"/>
              </w:rPr>
            </w:pPr>
          </w:p>
          <w:p>
            <w:pPr>
              <w:pStyle w:val="yTableNAm"/>
              <w:spacing w:before="0"/>
              <w:rPr>
                <w:ins w:id="739" w:author="Master Repository Process" w:date="2021-08-01T14:15:00Z"/>
                <w:sz w:val="20"/>
              </w:rPr>
            </w:pPr>
            <w:ins w:id="740" w:author="Master Repository Process" w:date="2021-08-01T14:15:00Z">
              <w:r>
                <w:rPr>
                  <w:sz w:val="20"/>
                </w:rPr>
                <w:t>$5 000</w:t>
              </w:r>
            </w:ins>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w:t>
      </w:r>
      <w:del w:id="741" w:author="Master Repository Process" w:date="2021-08-01T14:15:00Z">
        <w:r>
          <w:delText xml:space="preserve"> in</w:delText>
        </w:r>
      </w:del>
      <w:ins w:id="742" w:author="Master Repository Process" w:date="2021-08-01T14:15:00Z">
        <w:r>
          <w:t>:</w:t>
        </w:r>
      </w:ins>
      <w:r>
        <w:t xml:space="preserve"> Gazette 31 Dec 2010 p. 6888-92; amended</w:t>
      </w:r>
      <w:del w:id="743" w:author="Master Repository Process" w:date="2021-08-01T14:15:00Z">
        <w:r>
          <w:delText xml:space="preserve"> in</w:delText>
        </w:r>
      </w:del>
      <w:ins w:id="744" w:author="Master Repository Process" w:date="2021-08-01T14:15:00Z">
        <w:r>
          <w:t>:</w:t>
        </w:r>
      </w:ins>
      <w:r>
        <w:t xml:space="preserve"> Gazette 13 Apr 2012 p. 1649</w:t>
      </w:r>
      <w:r>
        <w:noBreakHyphen/>
        <w:t>51; 14 Apr 2015 p. 1324; 5 Aug 2015 p. 3185-6</w:t>
      </w:r>
      <w:ins w:id="745" w:author="Master Repository Process" w:date="2021-08-01T14:15:00Z">
        <w:r>
          <w:t>; 2 Oct 2018 p. 3792</w:t>
        </w:r>
      </w:ins>
      <w:r>
        <w:t xml:space="preserve">.]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747" w:name="_Toc531617780"/>
      <w:bookmarkStart w:id="748" w:name="_Toc531675865"/>
      <w:bookmarkStart w:id="749" w:name="_Toc531675964"/>
      <w:bookmarkStart w:id="750" w:name="_Toc531676024"/>
      <w:bookmarkStart w:id="751" w:name="_Toc531676489"/>
      <w:bookmarkStart w:id="752" w:name="_Toc531678402"/>
      <w:bookmarkStart w:id="753" w:name="_Toc531699307"/>
      <w:bookmarkStart w:id="754" w:name="_Toc531790817"/>
      <w:bookmarkStart w:id="755" w:name="_Toc531861902"/>
      <w:bookmarkStart w:id="756" w:name="_Toc526239672"/>
      <w:bookmarkStart w:id="757" w:name="_Toc526239913"/>
      <w:bookmarkStart w:id="758" w:name="_Toc526261401"/>
      <w:bookmarkStart w:id="759" w:name="_Toc526261536"/>
      <w:r>
        <w:rPr>
          <w:rStyle w:val="CharSchNo"/>
        </w:rPr>
        <w:t>Schedule 2</w:t>
      </w:r>
      <w:r>
        <w:t> — </w:t>
      </w:r>
      <w:r>
        <w:rPr>
          <w:rStyle w:val="CharSchText"/>
        </w:rPr>
        <w:t>Forms</w:t>
      </w:r>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ShoulderClause"/>
      </w:pPr>
      <w:r>
        <w:t>[r. 344]</w:t>
      </w:r>
    </w:p>
    <w:p>
      <w:pPr>
        <w:pStyle w:val="yFootnoteheading"/>
        <w:spacing w:after="120"/>
      </w:pPr>
      <w:r>
        <w:tab/>
        <w:t>[Heading inserted</w:t>
      </w:r>
      <w:del w:id="760" w:author="Master Repository Process" w:date="2021-08-01T14:15:00Z">
        <w:r>
          <w:delText xml:space="preserve"> in</w:delText>
        </w:r>
      </w:del>
      <w:ins w:id="761" w:author="Master Repository Process" w:date="2021-08-01T14:15:00Z">
        <w:r>
          <w:t>:</w:t>
        </w:r>
      </w:ins>
      <w:r>
        <w:t xml:space="preserve">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w:t>
      </w:r>
      <w:del w:id="762" w:author="Master Repository Process" w:date="2021-08-01T14:15:00Z">
        <w:r>
          <w:delText xml:space="preserve"> in</w:delText>
        </w:r>
      </w:del>
      <w:ins w:id="763" w:author="Master Repository Process" w:date="2021-08-01T14:15:00Z">
        <w:r>
          <w:t>:</w:t>
        </w:r>
      </w:ins>
      <w:r>
        <w:t xml:space="preserve"> Gazette 20 Mar 2007 p. 1042; amended</w:t>
      </w:r>
      <w:del w:id="764" w:author="Master Repository Process" w:date="2021-08-01T14:15:00Z">
        <w:r>
          <w:delText xml:space="preserve"> in</w:delText>
        </w:r>
      </w:del>
      <w:ins w:id="765" w:author="Master Repository Process" w:date="2021-08-01T14:15:00Z">
        <w:r>
          <w:t>:</w:t>
        </w:r>
      </w:ins>
      <w:r>
        <w:t xml:space="preserve">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w:t>
      </w:r>
      <w:del w:id="766" w:author="Master Repository Process" w:date="2021-08-01T14:15:00Z">
        <w:r>
          <w:delText xml:space="preserve"> in</w:delText>
        </w:r>
      </w:del>
      <w:ins w:id="767" w:author="Master Repository Process" w:date="2021-08-01T14:15:00Z">
        <w:r>
          <w:t>:</w:t>
        </w:r>
      </w:ins>
      <w:r>
        <w:t xml:space="preserve"> Gazette 20 Mar 2007 p. 1043; amended</w:t>
      </w:r>
      <w:del w:id="768" w:author="Master Repository Process" w:date="2021-08-01T14:15:00Z">
        <w:r>
          <w:delText xml:space="preserve"> in</w:delText>
        </w:r>
      </w:del>
      <w:ins w:id="769" w:author="Master Repository Process" w:date="2021-08-01T14:15:00Z">
        <w:r>
          <w:t>:</w:t>
        </w:r>
      </w:ins>
      <w:r>
        <w:t xml:space="preserve">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770" w:name="_Toc531617781"/>
      <w:bookmarkStart w:id="771" w:name="_Toc531675866"/>
      <w:bookmarkStart w:id="772" w:name="_Toc531675965"/>
      <w:bookmarkStart w:id="773" w:name="_Toc531676025"/>
      <w:bookmarkStart w:id="774" w:name="_Toc531676490"/>
      <w:bookmarkStart w:id="775" w:name="_Toc531678403"/>
      <w:bookmarkStart w:id="776" w:name="_Toc531699308"/>
      <w:bookmarkStart w:id="777" w:name="_Toc531790818"/>
      <w:bookmarkStart w:id="778" w:name="_Toc531861903"/>
      <w:bookmarkStart w:id="779" w:name="_Toc526239673"/>
      <w:bookmarkStart w:id="780" w:name="_Toc526239914"/>
      <w:bookmarkStart w:id="781" w:name="_Toc526261402"/>
      <w:bookmarkStart w:id="782" w:name="_Toc526261537"/>
      <w:r>
        <w:t>Notes</w:t>
      </w:r>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nSubsection"/>
      </w:pPr>
      <w:r>
        <w:rPr>
          <w:vertAlign w:val="superscript"/>
        </w:rPr>
        <w:t>1</w:t>
      </w:r>
      <w:r>
        <w:tab/>
        <w:t xml:space="preserve">This is a compilation of the </w:t>
      </w:r>
      <w:r>
        <w:rPr>
          <w:i/>
        </w:rPr>
        <w:t xml:space="preserve">Electricity Regulations 1947 </w:t>
      </w:r>
      <w:r>
        <w:rPr>
          <w:snapToGrid w:val="0"/>
          <w:vertAlign w:val="superscript"/>
        </w:rPr>
        <w:t xml:space="preserve"> </w:t>
      </w:r>
      <w:r>
        <w:t>and includes the amendments made by the other written laws referred to in the following table</w:t>
      </w:r>
      <w:del w:id="783" w:author="Master Repository Process" w:date="2021-08-01T14:15:00Z">
        <w:r>
          <w:delText> </w:delText>
        </w:r>
        <w:r>
          <w:rPr>
            <w:vertAlign w:val="superscript"/>
          </w:rPr>
          <w:delText>1a</w:delText>
        </w:r>
      </w:del>
      <w:r>
        <w:t>.  The table also contains information about any reprint.</w:t>
      </w:r>
    </w:p>
    <w:p>
      <w:pPr>
        <w:pStyle w:val="nHeading3"/>
        <w:rPr>
          <w:snapToGrid w:val="0"/>
        </w:rPr>
      </w:pPr>
      <w:bookmarkStart w:id="784" w:name="_Toc531861904"/>
      <w:bookmarkStart w:id="785" w:name="_Toc526261538"/>
      <w:r>
        <w:rPr>
          <w:snapToGrid w:val="0"/>
        </w:rPr>
        <w:t>Compilation table</w:t>
      </w:r>
      <w:bookmarkEnd w:id="784"/>
      <w:bookmarkEnd w:id="78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rPr>
          <w:cantSplit/>
        </w:trPr>
        <w:tc>
          <w:tcPr>
            <w:tcW w:w="7087"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bl>
    <w:p>
      <w:pPr>
        <w:pStyle w:val="nSubsection"/>
        <w:spacing w:before="360"/>
        <w:rPr>
          <w:del w:id="786" w:author="Master Repository Process" w:date="2021-08-01T14:15:00Z"/>
        </w:rPr>
      </w:pPr>
      <w:del w:id="787" w:author="Master Repository Process" w:date="2021-08-01T14: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8" w:author="Master Repository Process" w:date="2021-08-01T14:15:00Z"/>
        </w:rPr>
      </w:pPr>
      <w:bookmarkStart w:id="789" w:name="_Toc526261539"/>
      <w:del w:id="790" w:author="Master Repository Process" w:date="2021-08-01T14:15:00Z">
        <w:r>
          <w:delText>Provisions that have not come into operation</w:delText>
        </w:r>
        <w:bookmarkEnd w:id="78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91" w:author="Master Repository Process" w:date="2021-08-01T14:15:00Z"/>
        </w:trPr>
        <w:tc>
          <w:tcPr>
            <w:tcW w:w="3118" w:type="dxa"/>
          </w:tcPr>
          <w:p>
            <w:pPr>
              <w:pStyle w:val="nTable"/>
              <w:spacing w:after="40"/>
              <w:rPr>
                <w:del w:id="792" w:author="Master Repository Process" w:date="2021-08-01T14:15:00Z"/>
                <w:b/>
              </w:rPr>
            </w:pPr>
            <w:del w:id="793" w:author="Master Repository Process" w:date="2021-08-01T14:15:00Z">
              <w:r>
                <w:rPr>
                  <w:b/>
                </w:rPr>
                <w:delText>Citation</w:delText>
              </w:r>
            </w:del>
          </w:p>
        </w:tc>
        <w:tc>
          <w:tcPr>
            <w:tcW w:w="1276" w:type="dxa"/>
          </w:tcPr>
          <w:p>
            <w:pPr>
              <w:pStyle w:val="nTable"/>
              <w:spacing w:after="40"/>
              <w:rPr>
                <w:del w:id="794" w:author="Master Repository Process" w:date="2021-08-01T14:15:00Z"/>
                <w:b/>
              </w:rPr>
            </w:pPr>
            <w:del w:id="795" w:author="Master Repository Process" w:date="2021-08-01T14:15:00Z">
              <w:r>
                <w:rPr>
                  <w:b/>
                </w:rPr>
                <w:delText>Gazettal</w:delText>
              </w:r>
            </w:del>
          </w:p>
        </w:tc>
        <w:tc>
          <w:tcPr>
            <w:tcW w:w="2693" w:type="dxa"/>
          </w:tcPr>
          <w:p>
            <w:pPr>
              <w:pStyle w:val="nTable"/>
              <w:spacing w:after="40"/>
              <w:rPr>
                <w:del w:id="796" w:author="Master Repository Process" w:date="2021-08-01T14:15:00Z"/>
                <w:b/>
              </w:rPr>
            </w:pPr>
            <w:del w:id="797" w:author="Master Repository Process" w:date="2021-08-01T14:1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70"/>
              <w:rPr>
                <w:i/>
              </w:rPr>
            </w:pPr>
            <w:r>
              <w:rPr>
                <w:i/>
              </w:rPr>
              <w:t xml:space="preserve">Electricity Amendment Regulations 2018 </w:t>
            </w:r>
            <w:r>
              <w:t>Pt. 2</w:t>
            </w:r>
            <w:del w:id="798" w:author="Master Repository Process" w:date="2021-08-01T14:15:00Z">
              <w:r>
                <w:rPr>
                  <w:vertAlign w:val="superscript"/>
                </w:rPr>
                <w:delText> 10</w:delText>
              </w:r>
            </w:del>
          </w:p>
        </w:tc>
        <w:tc>
          <w:tcPr>
            <w:tcW w:w="1276" w:type="dxa"/>
            <w:tcBorders>
              <w:bottom w:val="single" w:sz="4" w:space="0" w:color="auto"/>
            </w:tcBorders>
          </w:tcPr>
          <w:p>
            <w:pPr>
              <w:pStyle w:val="nTable"/>
              <w:spacing w:after="40"/>
            </w:pPr>
            <w:r>
              <w:t>2 Oct 2018 p. 3784</w:t>
            </w:r>
            <w:del w:id="799" w:author="Master Repository Process" w:date="2021-08-01T14:15:00Z">
              <w:r>
                <w:noBreakHyphen/>
                <w:delText>92</w:delText>
              </w:r>
            </w:del>
            <w:ins w:id="800" w:author="Master Repository Process" w:date="2021-08-01T14:15:00Z">
              <w:r>
                <w:t>-94</w:t>
              </w:r>
            </w:ins>
          </w:p>
        </w:tc>
        <w:tc>
          <w:tcPr>
            <w:tcW w:w="2693" w:type="dxa"/>
            <w:tcBorders>
              <w:bottom w:val="single" w:sz="4" w:space="0" w:color="auto"/>
            </w:tcBorders>
          </w:tcPr>
          <w:p>
            <w:pPr>
              <w:pStyle w:val="nTable"/>
              <w:spacing w:after="40"/>
              <w:rPr>
                <w:snapToGrid w:val="0"/>
                <w:spacing w:val="-2"/>
              </w:rPr>
            </w:pPr>
            <w:r>
              <w:rPr>
                <w:snapToGrid w:val="0"/>
                <w:spacing w:val="-2"/>
              </w:rPr>
              <w:t>1 Jan 2019 (see r.</w:t>
            </w:r>
            <w:del w:id="801" w:author="Master Repository Process" w:date="2021-08-01T14:15:00Z">
              <w:r>
                <w:delText xml:space="preserve"> </w:delText>
              </w:r>
            </w:del>
            <w:ins w:id="802" w:author="Master Repository Process" w:date="2021-08-01T14:15:00Z">
              <w:r>
                <w:rPr>
                  <w:snapToGrid w:val="0"/>
                  <w:spacing w:val="-2"/>
                </w:rPr>
                <w:t> </w:t>
              </w:r>
            </w:ins>
            <w:r>
              <w:rPr>
                <w:snapToGrid w:val="0"/>
                <w:spacing w:val="-2"/>
              </w:rPr>
              <w:t>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tabs>
          <w:tab w:val="clear" w:pos="454"/>
          <w:tab w:val="left" w:pos="0"/>
        </w:tabs>
        <w:rPr>
          <w:del w:id="803" w:author="Master Repository Process" w:date="2021-08-01T14:15:00Z"/>
        </w:rPr>
      </w:pPr>
      <w:del w:id="804" w:author="Master Repository Process" w:date="2021-08-01T14:15:00Z">
        <w:r>
          <w:rPr>
            <w:vertAlign w:val="superscript"/>
          </w:rPr>
          <w:delText>10</w:delText>
        </w:r>
        <w:r>
          <w:tab/>
          <w:delText xml:space="preserve">On the date as at which this compilation was prepared, the </w:delText>
        </w:r>
        <w:r>
          <w:rPr>
            <w:i/>
          </w:rPr>
          <w:delText>Electricity Amendment Regulations 2018</w:delText>
        </w:r>
        <w:r>
          <w:delText xml:space="preserve"> Pt. 2 had not come into operation. It reads as follows:</w:delText>
        </w:r>
      </w:del>
    </w:p>
    <w:p>
      <w:pPr>
        <w:pStyle w:val="nzHeading2"/>
        <w:rPr>
          <w:del w:id="805" w:author="Master Repository Process" w:date="2021-08-01T14:15:00Z"/>
        </w:rPr>
      </w:pPr>
      <w:del w:id="806" w:author="Master Repository Process" w:date="2021-08-01T14:15:00Z">
        <w:r>
          <w:rPr>
            <w:rStyle w:val="CharPartNo"/>
          </w:rPr>
          <w:delText>Part 2</w:delText>
        </w:r>
        <w:r>
          <w:rPr>
            <w:rStyle w:val="CharDivNo"/>
          </w:rPr>
          <w:delText> </w:delText>
        </w:r>
        <w:r>
          <w:delText>—</w:delText>
        </w:r>
        <w:r>
          <w:rPr>
            <w:rStyle w:val="CharDivText"/>
          </w:rPr>
          <w:delText> </w:delText>
        </w:r>
        <w:r>
          <w:rPr>
            <w:rStyle w:val="CharPartText"/>
            <w:i/>
          </w:rPr>
          <w:delText>Electricity Regulations 1947</w:delText>
        </w:r>
        <w:r>
          <w:rPr>
            <w:rStyle w:val="CharPartText"/>
          </w:rPr>
          <w:delText xml:space="preserve"> amended</w:delText>
        </w:r>
      </w:del>
    </w:p>
    <w:p>
      <w:pPr>
        <w:pStyle w:val="nzHeading5"/>
        <w:rPr>
          <w:del w:id="807" w:author="Master Repository Process" w:date="2021-08-01T14:15:00Z"/>
          <w:snapToGrid w:val="0"/>
        </w:rPr>
      </w:pPr>
      <w:del w:id="808" w:author="Master Repository Process" w:date="2021-08-01T14:15:00Z">
        <w:r>
          <w:rPr>
            <w:rStyle w:val="CharSectno"/>
          </w:rPr>
          <w:delText>3</w:delText>
        </w:r>
        <w:r>
          <w:rPr>
            <w:snapToGrid w:val="0"/>
          </w:rPr>
          <w:delText>.</w:delText>
        </w:r>
        <w:r>
          <w:rPr>
            <w:snapToGrid w:val="0"/>
          </w:rPr>
          <w:tab/>
          <w:delText>Regulations amended</w:delText>
        </w:r>
      </w:del>
    </w:p>
    <w:p>
      <w:pPr>
        <w:pStyle w:val="nzSubsection"/>
        <w:rPr>
          <w:del w:id="809" w:author="Master Repository Process" w:date="2021-08-01T14:15:00Z"/>
        </w:rPr>
      </w:pPr>
      <w:del w:id="810" w:author="Master Repository Process" w:date="2021-08-01T14:15:00Z">
        <w:r>
          <w:tab/>
        </w:r>
        <w:r>
          <w:tab/>
          <w:delText xml:space="preserve">This Part amends the </w:delText>
        </w:r>
        <w:r>
          <w:rPr>
            <w:i/>
          </w:rPr>
          <w:delText>Electricity Regulations 1947</w:delText>
        </w:r>
        <w:r>
          <w:delText>.</w:delText>
        </w:r>
      </w:del>
    </w:p>
    <w:p>
      <w:pPr>
        <w:pStyle w:val="nzHeading5"/>
        <w:rPr>
          <w:del w:id="811" w:author="Master Repository Process" w:date="2021-08-01T14:15:00Z"/>
        </w:rPr>
      </w:pPr>
      <w:del w:id="812" w:author="Master Repository Process" w:date="2021-08-01T14:15:00Z">
        <w:r>
          <w:rPr>
            <w:rStyle w:val="CharSectno"/>
          </w:rPr>
          <w:delText>4</w:delText>
        </w:r>
        <w:r>
          <w:delText>.</w:delText>
        </w:r>
        <w:r>
          <w:tab/>
          <w:delText>Regulation 2 replaced</w:delText>
        </w:r>
      </w:del>
    </w:p>
    <w:p>
      <w:pPr>
        <w:pStyle w:val="nzSubsection"/>
        <w:rPr>
          <w:del w:id="813" w:author="Master Repository Process" w:date="2021-08-01T14:15:00Z"/>
        </w:rPr>
      </w:pPr>
      <w:del w:id="814" w:author="Master Repository Process" w:date="2021-08-01T14:15:00Z">
        <w:r>
          <w:tab/>
        </w:r>
        <w:r>
          <w:tab/>
          <w:delText>Delete regulation 2 and insert:</w:delText>
        </w:r>
      </w:del>
    </w:p>
    <w:p>
      <w:pPr>
        <w:pStyle w:val="BlankOpen"/>
        <w:rPr>
          <w:del w:id="815" w:author="Master Repository Process" w:date="2021-08-01T14:15:00Z"/>
          <w:sz w:val="20"/>
          <w:szCs w:val="20"/>
        </w:rPr>
      </w:pPr>
    </w:p>
    <w:p>
      <w:pPr>
        <w:pStyle w:val="nzHeading510pt"/>
        <w:rPr>
          <w:del w:id="816" w:author="Master Repository Process" w:date="2021-08-01T14:15:00Z"/>
        </w:rPr>
      </w:pPr>
      <w:del w:id="817" w:author="Master Repository Process" w:date="2021-08-01T14:15:00Z">
        <w:r>
          <w:delText>2.</w:delText>
        </w:r>
        <w:r>
          <w:tab/>
          <w:delText>Terms used</w:delText>
        </w:r>
      </w:del>
    </w:p>
    <w:p>
      <w:pPr>
        <w:pStyle w:val="zSubsection"/>
        <w:rPr>
          <w:del w:id="818" w:author="Master Repository Process" w:date="2021-08-01T14:15:00Z"/>
          <w:sz w:val="20"/>
        </w:rPr>
      </w:pPr>
      <w:del w:id="819" w:author="Master Repository Process" w:date="2021-08-01T14:15:00Z">
        <w:r>
          <w:rPr>
            <w:sz w:val="20"/>
          </w:rPr>
          <w:tab/>
        </w:r>
        <w:r>
          <w:rPr>
            <w:sz w:val="20"/>
          </w:rPr>
          <w:tab/>
          <w:delText xml:space="preserve">In these regulations, unless the contrary intention appears — </w:delText>
        </w:r>
      </w:del>
    </w:p>
    <w:p>
      <w:pPr>
        <w:pStyle w:val="zDefstart"/>
        <w:rPr>
          <w:del w:id="820" w:author="Master Repository Process" w:date="2021-08-01T14:15:00Z"/>
          <w:sz w:val="20"/>
        </w:rPr>
      </w:pPr>
      <w:del w:id="821" w:author="Master Repository Process" w:date="2021-08-01T14:15:00Z">
        <w:r>
          <w:rPr>
            <w:sz w:val="20"/>
          </w:rPr>
          <w:tab/>
        </w:r>
        <w:r>
          <w:rPr>
            <w:rStyle w:val="CharDefText"/>
            <w:sz w:val="20"/>
          </w:rPr>
          <w:delText>active conductor</w:delText>
        </w:r>
        <w:r>
          <w:rPr>
            <w:sz w:val="20"/>
          </w:rPr>
          <w:delText xml:space="preserve"> means — </w:delText>
        </w:r>
      </w:del>
    </w:p>
    <w:p>
      <w:pPr>
        <w:pStyle w:val="zDefpara"/>
        <w:rPr>
          <w:del w:id="822" w:author="Master Repository Process" w:date="2021-08-01T14:15:00Z"/>
          <w:sz w:val="20"/>
        </w:rPr>
      </w:pPr>
      <w:del w:id="823" w:author="Master Repository Process" w:date="2021-08-01T14:15:00Z">
        <w:r>
          <w:rPr>
            <w:sz w:val="20"/>
          </w:rPr>
          <w:tab/>
          <w:delText>(a)</w:delText>
        </w:r>
        <w:r>
          <w:rPr>
            <w:sz w:val="20"/>
          </w:rPr>
          <w:tab/>
          <w:delText>in a system that includes a neutral conductor — a conductor in the system maintained at a difference of potential from the neutral conductor; and</w:delText>
        </w:r>
      </w:del>
    </w:p>
    <w:p>
      <w:pPr>
        <w:pStyle w:val="zDefpara"/>
        <w:rPr>
          <w:del w:id="824" w:author="Master Repository Process" w:date="2021-08-01T14:15:00Z"/>
          <w:sz w:val="20"/>
        </w:rPr>
      </w:pPr>
      <w:del w:id="825" w:author="Master Repository Process" w:date="2021-08-01T14:15:00Z">
        <w:r>
          <w:rPr>
            <w:sz w:val="20"/>
          </w:rPr>
          <w:tab/>
          <w:delText>(b)</w:delText>
        </w:r>
        <w:r>
          <w:rPr>
            <w:sz w:val="20"/>
          </w:rPr>
          <w:tab/>
          <w:delText>in a system that does not include a neutral conductor — any conductor in the system;</w:delText>
        </w:r>
      </w:del>
    </w:p>
    <w:p>
      <w:pPr>
        <w:pStyle w:val="zDefstart"/>
        <w:rPr>
          <w:del w:id="826" w:author="Master Repository Process" w:date="2021-08-01T14:15:00Z"/>
          <w:sz w:val="20"/>
        </w:rPr>
      </w:pPr>
      <w:del w:id="827" w:author="Master Repository Process" w:date="2021-08-01T14:15:00Z">
        <w:r>
          <w:rPr>
            <w:sz w:val="20"/>
          </w:rPr>
          <w:tab/>
        </w:r>
        <w:r>
          <w:rPr>
            <w:rStyle w:val="CharDefText"/>
            <w:sz w:val="20"/>
          </w:rPr>
          <w:delText>appliance</w:delText>
        </w:r>
        <w:r>
          <w:rPr>
            <w:sz w:val="20"/>
          </w:rPr>
          <w:delText xml:space="preserve"> means a consuming device, other than a lamp, in which electricity is — </w:delText>
        </w:r>
      </w:del>
    </w:p>
    <w:p>
      <w:pPr>
        <w:pStyle w:val="zDefpara"/>
        <w:rPr>
          <w:del w:id="828" w:author="Master Repository Process" w:date="2021-08-01T14:15:00Z"/>
          <w:sz w:val="20"/>
        </w:rPr>
      </w:pPr>
      <w:del w:id="829" w:author="Master Repository Process" w:date="2021-08-01T14:15:00Z">
        <w:r>
          <w:rPr>
            <w:sz w:val="20"/>
          </w:rPr>
          <w:tab/>
          <w:delText>(a)</w:delText>
        </w:r>
        <w:r>
          <w:rPr>
            <w:sz w:val="20"/>
          </w:rPr>
          <w:tab/>
          <w:delText>converted into heat, motion or other form of energy; or</w:delText>
        </w:r>
      </w:del>
    </w:p>
    <w:p>
      <w:pPr>
        <w:pStyle w:val="zDefpara"/>
        <w:rPr>
          <w:del w:id="830" w:author="Master Repository Process" w:date="2021-08-01T14:15:00Z"/>
          <w:sz w:val="20"/>
        </w:rPr>
      </w:pPr>
      <w:del w:id="831" w:author="Master Repository Process" w:date="2021-08-01T14:15:00Z">
        <w:r>
          <w:rPr>
            <w:sz w:val="20"/>
          </w:rPr>
          <w:tab/>
          <w:delText>(b)</w:delText>
        </w:r>
        <w:r>
          <w:rPr>
            <w:sz w:val="20"/>
          </w:rPr>
          <w:tab/>
          <w:delText>substantially changed in its electrical character;</w:delText>
        </w:r>
      </w:del>
    </w:p>
    <w:p>
      <w:pPr>
        <w:pStyle w:val="zDefstart"/>
        <w:rPr>
          <w:del w:id="832" w:author="Master Repository Process" w:date="2021-08-01T14:15:00Z"/>
          <w:sz w:val="20"/>
        </w:rPr>
      </w:pPr>
      <w:del w:id="833" w:author="Master Repository Process" w:date="2021-08-01T14:15:00Z">
        <w:r>
          <w:rPr>
            <w:sz w:val="20"/>
          </w:rPr>
          <w:tab/>
        </w:r>
        <w:r>
          <w:rPr>
            <w:rStyle w:val="CharDefText"/>
            <w:sz w:val="20"/>
          </w:rPr>
          <w:delText>conductor</w:delText>
        </w:r>
        <w:r>
          <w:rPr>
            <w:sz w:val="20"/>
          </w:rPr>
          <w:delText xml:space="preserve"> means a wire or other form of conducting material suitable for carrying current except where the wire or material is directly employed in converting electrical energy into another form; </w:delText>
        </w:r>
      </w:del>
    </w:p>
    <w:p>
      <w:pPr>
        <w:pStyle w:val="zDefstart"/>
        <w:rPr>
          <w:del w:id="834" w:author="Master Repository Process" w:date="2021-08-01T14:15:00Z"/>
          <w:sz w:val="20"/>
        </w:rPr>
      </w:pPr>
      <w:del w:id="835" w:author="Master Repository Process" w:date="2021-08-01T14:15:00Z">
        <w:r>
          <w:rPr>
            <w:sz w:val="20"/>
          </w:rPr>
          <w:tab/>
        </w:r>
        <w:r>
          <w:rPr>
            <w:rStyle w:val="CharDefText"/>
            <w:sz w:val="20"/>
          </w:rPr>
          <w:delText>electrical equipment</w:delText>
        </w:r>
        <w:r>
          <w:rPr>
            <w:sz w:val="20"/>
          </w:rPr>
          <w:delText xml:space="preserve"> means any of the following when used for the generation, conversion, storage, transmission, distribution or utilisation of electrical energy — </w:delText>
        </w:r>
      </w:del>
    </w:p>
    <w:p>
      <w:pPr>
        <w:pStyle w:val="zDefpara"/>
        <w:rPr>
          <w:del w:id="836" w:author="Master Repository Process" w:date="2021-08-01T14:15:00Z"/>
          <w:sz w:val="20"/>
        </w:rPr>
      </w:pPr>
      <w:del w:id="837" w:author="Master Repository Process" w:date="2021-08-01T14:15:00Z">
        <w:r>
          <w:rPr>
            <w:sz w:val="20"/>
          </w:rPr>
          <w:tab/>
          <w:delText>(a)</w:delText>
        </w:r>
        <w:r>
          <w:rPr>
            <w:sz w:val="20"/>
          </w:rPr>
          <w:tab/>
          <w:delText>wiring systems;</w:delText>
        </w:r>
      </w:del>
    </w:p>
    <w:p>
      <w:pPr>
        <w:pStyle w:val="zDefpara"/>
        <w:rPr>
          <w:del w:id="838" w:author="Master Repository Process" w:date="2021-08-01T14:15:00Z"/>
          <w:sz w:val="20"/>
        </w:rPr>
      </w:pPr>
      <w:del w:id="839" w:author="Master Repository Process" w:date="2021-08-01T14:15:00Z">
        <w:r>
          <w:rPr>
            <w:sz w:val="20"/>
          </w:rPr>
          <w:tab/>
          <w:delText>(b)</w:delText>
        </w:r>
        <w:r>
          <w:rPr>
            <w:sz w:val="20"/>
          </w:rPr>
          <w:tab/>
          <w:delText>switchgear;</w:delText>
        </w:r>
      </w:del>
    </w:p>
    <w:p>
      <w:pPr>
        <w:pStyle w:val="zDefpara"/>
        <w:rPr>
          <w:del w:id="840" w:author="Master Repository Process" w:date="2021-08-01T14:15:00Z"/>
          <w:sz w:val="20"/>
        </w:rPr>
      </w:pPr>
      <w:del w:id="841" w:author="Master Repository Process" w:date="2021-08-01T14:15:00Z">
        <w:r>
          <w:rPr>
            <w:sz w:val="20"/>
          </w:rPr>
          <w:tab/>
          <w:delText>(c)</w:delText>
        </w:r>
        <w:r>
          <w:rPr>
            <w:sz w:val="20"/>
          </w:rPr>
          <w:tab/>
          <w:delText>controlgear;</w:delText>
        </w:r>
      </w:del>
    </w:p>
    <w:p>
      <w:pPr>
        <w:pStyle w:val="zDefpara"/>
        <w:rPr>
          <w:del w:id="842" w:author="Master Repository Process" w:date="2021-08-01T14:15:00Z"/>
          <w:sz w:val="20"/>
        </w:rPr>
      </w:pPr>
      <w:del w:id="843" w:author="Master Repository Process" w:date="2021-08-01T14:15:00Z">
        <w:r>
          <w:rPr>
            <w:sz w:val="20"/>
          </w:rPr>
          <w:tab/>
          <w:delText>(d)</w:delText>
        </w:r>
        <w:r>
          <w:rPr>
            <w:sz w:val="20"/>
          </w:rPr>
          <w:tab/>
          <w:delText>accessories;</w:delText>
        </w:r>
      </w:del>
    </w:p>
    <w:p>
      <w:pPr>
        <w:pStyle w:val="zDefpara"/>
        <w:rPr>
          <w:del w:id="844" w:author="Master Repository Process" w:date="2021-08-01T14:15:00Z"/>
          <w:sz w:val="20"/>
        </w:rPr>
      </w:pPr>
      <w:del w:id="845" w:author="Master Repository Process" w:date="2021-08-01T14:15:00Z">
        <w:r>
          <w:rPr>
            <w:sz w:val="20"/>
          </w:rPr>
          <w:tab/>
          <w:delText>(e)</w:delText>
        </w:r>
        <w:r>
          <w:rPr>
            <w:sz w:val="20"/>
          </w:rPr>
          <w:tab/>
          <w:delText>appliances;</w:delText>
        </w:r>
      </w:del>
    </w:p>
    <w:p>
      <w:pPr>
        <w:pStyle w:val="zDefpara"/>
        <w:rPr>
          <w:del w:id="846" w:author="Master Repository Process" w:date="2021-08-01T14:15:00Z"/>
          <w:sz w:val="20"/>
        </w:rPr>
      </w:pPr>
      <w:del w:id="847" w:author="Master Repository Process" w:date="2021-08-01T14:15:00Z">
        <w:r>
          <w:rPr>
            <w:sz w:val="20"/>
          </w:rPr>
          <w:tab/>
          <w:delText>(f)</w:delText>
        </w:r>
        <w:r>
          <w:rPr>
            <w:sz w:val="20"/>
          </w:rPr>
          <w:tab/>
          <w:delText>luminaires;</w:delText>
        </w:r>
      </w:del>
    </w:p>
    <w:p>
      <w:pPr>
        <w:pStyle w:val="zDefpara"/>
        <w:rPr>
          <w:del w:id="848" w:author="Master Repository Process" w:date="2021-08-01T14:15:00Z"/>
          <w:sz w:val="20"/>
        </w:rPr>
      </w:pPr>
      <w:del w:id="849" w:author="Master Repository Process" w:date="2021-08-01T14:15:00Z">
        <w:r>
          <w:rPr>
            <w:sz w:val="20"/>
          </w:rPr>
          <w:tab/>
          <w:delText>(g)</w:delText>
        </w:r>
        <w:r>
          <w:rPr>
            <w:sz w:val="20"/>
          </w:rPr>
          <w:tab/>
          <w:delText>fittings;</w:delText>
        </w:r>
      </w:del>
    </w:p>
    <w:p>
      <w:pPr>
        <w:pStyle w:val="zDefstart"/>
        <w:rPr>
          <w:del w:id="850" w:author="Master Repository Process" w:date="2021-08-01T14:15:00Z"/>
          <w:sz w:val="20"/>
        </w:rPr>
      </w:pPr>
      <w:del w:id="851" w:author="Master Repository Process" w:date="2021-08-01T14:15:00Z">
        <w:r>
          <w:rPr>
            <w:sz w:val="20"/>
          </w:rPr>
          <w:tab/>
        </w:r>
        <w:r>
          <w:rPr>
            <w:rStyle w:val="CharDefText"/>
            <w:sz w:val="20"/>
          </w:rPr>
          <w:delText>neutral conductor</w:delText>
        </w:r>
        <w:r>
          <w:rPr>
            <w:sz w:val="20"/>
          </w:rPr>
          <w:delText xml:space="preserve"> means — </w:delText>
        </w:r>
      </w:del>
    </w:p>
    <w:p>
      <w:pPr>
        <w:pStyle w:val="zDefpara"/>
        <w:rPr>
          <w:del w:id="852" w:author="Master Repository Process" w:date="2021-08-01T14:15:00Z"/>
          <w:sz w:val="20"/>
        </w:rPr>
      </w:pPr>
      <w:del w:id="853" w:author="Master Repository Process" w:date="2021-08-01T14:15:00Z">
        <w:r>
          <w:rPr>
            <w:sz w:val="20"/>
          </w:rPr>
          <w:tab/>
          <w:delText>(a)</w:delText>
        </w:r>
        <w:r>
          <w:rPr>
            <w:sz w:val="20"/>
          </w:rPr>
          <w:tab/>
          <w:delText>the conductor of a 3</w:delText>
        </w:r>
        <w:r>
          <w:rPr>
            <w:sz w:val="20"/>
          </w:rPr>
          <w:noBreakHyphen/>
          <w:delText>phase system that is maintained at an intermediate and approximately uniform potential in respect of the active conductors; or</w:delText>
        </w:r>
      </w:del>
    </w:p>
    <w:p>
      <w:pPr>
        <w:pStyle w:val="zDefpara"/>
        <w:rPr>
          <w:del w:id="854" w:author="Master Repository Process" w:date="2021-08-01T14:15:00Z"/>
          <w:sz w:val="20"/>
        </w:rPr>
      </w:pPr>
      <w:del w:id="855" w:author="Master Repository Process" w:date="2021-08-01T14:15:00Z">
        <w:r>
          <w:rPr>
            <w:sz w:val="20"/>
          </w:rPr>
          <w:tab/>
          <w:delText>(b)</w:delText>
        </w:r>
        <w:r>
          <w:rPr>
            <w:sz w:val="20"/>
          </w:rPr>
          <w:tab/>
          <w:delText>the conductor of a single</w:delText>
        </w:r>
        <w:r>
          <w:rPr>
            <w:sz w:val="20"/>
          </w:rPr>
          <w:noBreakHyphen/>
          <w:delText>phase system that is connected to earth at its origin.</w:delText>
        </w:r>
      </w:del>
    </w:p>
    <w:p>
      <w:pPr>
        <w:pStyle w:val="BlankClose"/>
        <w:rPr>
          <w:del w:id="856" w:author="Master Repository Process" w:date="2021-08-01T14:15:00Z"/>
          <w:sz w:val="20"/>
          <w:szCs w:val="20"/>
        </w:rPr>
      </w:pPr>
    </w:p>
    <w:p>
      <w:pPr>
        <w:pStyle w:val="nzHeading5"/>
        <w:rPr>
          <w:del w:id="857" w:author="Master Repository Process" w:date="2021-08-01T14:15:00Z"/>
        </w:rPr>
      </w:pPr>
      <w:del w:id="858" w:author="Master Repository Process" w:date="2021-08-01T14:15:00Z">
        <w:r>
          <w:rPr>
            <w:rStyle w:val="CharSectno"/>
          </w:rPr>
          <w:delText>5</w:delText>
        </w:r>
        <w:r>
          <w:delText>.</w:delText>
        </w:r>
        <w:r>
          <w:tab/>
          <w:delText>Regulation 12 amended</w:delText>
        </w:r>
      </w:del>
    </w:p>
    <w:p>
      <w:pPr>
        <w:pStyle w:val="nzSubsection"/>
        <w:rPr>
          <w:del w:id="859" w:author="Master Repository Process" w:date="2021-08-01T14:15:00Z"/>
        </w:rPr>
      </w:pPr>
      <w:del w:id="860" w:author="Master Repository Process" w:date="2021-08-01T14:15:00Z">
        <w:r>
          <w:tab/>
          <w:delText>(1)</w:delText>
        </w:r>
        <w:r>
          <w:tab/>
          <w:delText>In regulation 12 delete the definitions of:</w:delText>
        </w:r>
      </w:del>
    </w:p>
    <w:p>
      <w:pPr>
        <w:pStyle w:val="nzDeleteListSub"/>
        <w:rPr>
          <w:del w:id="861" w:author="Master Repository Process" w:date="2021-08-01T14:15:00Z"/>
        </w:rPr>
      </w:pPr>
      <w:del w:id="862" w:author="Master Repository Process" w:date="2021-08-01T14:15:00Z">
        <w:r>
          <w:rPr>
            <w:b/>
            <w:i/>
          </w:rPr>
          <w:delText>commencement day</w:delText>
        </w:r>
      </w:del>
    </w:p>
    <w:p>
      <w:pPr>
        <w:pStyle w:val="nzDeleteListSub"/>
        <w:rPr>
          <w:del w:id="863" w:author="Master Repository Process" w:date="2021-08-01T14:15:00Z"/>
        </w:rPr>
      </w:pPr>
      <w:del w:id="864" w:author="Master Repository Process" w:date="2021-08-01T14:15:00Z">
        <w:r>
          <w:delText>installed</w:delText>
        </w:r>
      </w:del>
    </w:p>
    <w:p>
      <w:pPr>
        <w:pStyle w:val="nzSubsection"/>
        <w:rPr>
          <w:del w:id="865" w:author="Master Repository Process" w:date="2021-08-01T14:15:00Z"/>
        </w:rPr>
      </w:pPr>
      <w:del w:id="866" w:author="Master Repository Process" w:date="2021-08-01T14:15:00Z">
        <w:r>
          <w:tab/>
          <w:delText>(2)</w:delText>
        </w:r>
        <w:r>
          <w:tab/>
          <w:delText>In regulation 12 insert in alphabetical order:</w:delText>
        </w:r>
      </w:del>
    </w:p>
    <w:p>
      <w:pPr>
        <w:pStyle w:val="BlankOpen"/>
        <w:rPr>
          <w:del w:id="867" w:author="Master Repository Process" w:date="2021-08-01T14:15:00Z"/>
          <w:sz w:val="20"/>
          <w:szCs w:val="20"/>
        </w:rPr>
      </w:pPr>
    </w:p>
    <w:p>
      <w:pPr>
        <w:pStyle w:val="zDefstart"/>
        <w:rPr>
          <w:del w:id="868" w:author="Master Repository Process" w:date="2021-08-01T14:15:00Z"/>
          <w:sz w:val="20"/>
        </w:rPr>
      </w:pPr>
      <w:del w:id="869" w:author="Master Repository Process" w:date="2021-08-01T14:15:00Z">
        <w:r>
          <w:rPr>
            <w:sz w:val="20"/>
          </w:rPr>
          <w:tab/>
        </w:r>
        <w:r>
          <w:rPr>
            <w:rStyle w:val="CharDefText"/>
            <w:sz w:val="20"/>
          </w:rPr>
          <w:delText>building permit</w:delText>
        </w:r>
        <w:r>
          <w:rPr>
            <w:sz w:val="20"/>
          </w:rPr>
          <w:delText xml:space="preserve"> has the meaning given in the </w:delText>
        </w:r>
        <w:r>
          <w:rPr>
            <w:i/>
            <w:sz w:val="20"/>
          </w:rPr>
          <w:delText>Building Act 2011</w:delText>
        </w:r>
        <w:r>
          <w:rPr>
            <w:sz w:val="20"/>
          </w:rPr>
          <w:delText xml:space="preserve"> section 3;</w:delText>
        </w:r>
      </w:del>
    </w:p>
    <w:p>
      <w:pPr>
        <w:pStyle w:val="zDefstart"/>
        <w:rPr>
          <w:del w:id="870" w:author="Master Repository Process" w:date="2021-08-01T14:15:00Z"/>
          <w:sz w:val="20"/>
        </w:rPr>
      </w:pPr>
      <w:del w:id="871" w:author="Master Repository Process" w:date="2021-08-01T14:15:00Z">
        <w:r>
          <w:rPr>
            <w:sz w:val="20"/>
          </w:rPr>
          <w:tab/>
        </w:r>
        <w:r>
          <w:rPr>
            <w:rStyle w:val="CharDefText"/>
            <w:sz w:val="20"/>
          </w:rPr>
          <w:delText>premises</w:delText>
        </w:r>
        <w:r>
          <w:rPr>
            <w:sz w:val="20"/>
          </w:rPr>
          <w:delText xml:space="preserve"> does not include a transportable structure or vehicle;</w:delText>
        </w:r>
      </w:del>
    </w:p>
    <w:p>
      <w:pPr>
        <w:pStyle w:val="zDefstart"/>
        <w:rPr>
          <w:del w:id="872" w:author="Master Repository Process" w:date="2021-08-01T14:15:00Z"/>
          <w:sz w:val="20"/>
        </w:rPr>
      </w:pPr>
      <w:del w:id="873" w:author="Master Repository Process" w:date="2021-08-01T14:15:00Z">
        <w:r>
          <w:rPr>
            <w:sz w:val="20"/>
          </w:rPr>
          <w:tab/>
        </w:r>
        <w:r>
          <w:rPr>
            <w:rStyle w:val="CharDefText"/>
            <w:sz w:val="20"/>
          </w:rPr>
          <w:delText>properly installed</w:delText>
        </w:r>
        <w:r>
          <w:rPr>
            <w:sz w:val="20"/>
          </w:rPr>
          <w:delText xml:space="preserve">, in relation to residential premises or common property relating to residential premises, means — </w:delText>
        </w:r>
      </w:del>
    </w:p>
    <w:p>
      <w:pPr>
        <w:pStyle w:val="zDefpara"/>
        <w:rPr>
          <w:del w:id="874" w:author="Master Repository Process" w:date="2021-08-01T14:15:00Z"/>
          <w:sz w:val="20"/>
        </w:rPr>
      </w:pPr>
      <w:del w:id="875" w:author="Master Repository Process" w:date="2021-08-01T14:15:00Z">
        <w:r>
          <w:rPr>
            <w:sz w:val="20"/>
          </w:rPr>
          <w:tab/>
          <w:delText>(a)</w:delText>
        </w:r>
        <w:r>
          <w:rPr>
            <w:sz w:val="20"/>
          </w:rPr>
          <w:tab/>
          <w:delText>installed in accordance with regulation 12A in relation to those premises or that property; and</w:delText>
        </w:r>
      </w:del>
    </w:p>
    <w:p>
      <w:pPr>
        <w:pStyle w:val="zDefpara"/>
        <w:rPr>
          <w:del w:id="876" w:author="Master Repository Process" w:date="2021-08-01T14:15:00Z"/>
          <w:sz w:val="20"/>
        </w:rPr>
      </w:pPr>
      <w:del w:id="877" w:author="Master Repository Process" w:date="2021-08-01T14:15:00Z">
        <w:r>
          <w:rPr>
            <w:sz w:val="20"/>
          </w:rPr>
          <w:tab/>
          <w:delText>(b)</w:delText>
        </w:r>
        <w:r>
          <w:rPr>
            <w:sz w:val="20"/>
          </w:rPr>
          <w:tab/>
          <w:delText>not installed in relation to any other premises or property;</w:delText>
        </w:r>
      </w:del>
    </w:p>
    <w:p>
      <w:pPr>
        <w:pStyle w:val="zDefstart"/>
        <w:rPr>
          <w:del w:id="878" w:author="Master Repository Process" w:date="2021-08-01T14:15:00Z"/>
          <w:sz w:val="20"/>
        </w:rPr>
      </w:pPr>
      <w:del w:id="879" w:author="Master Repository Process" w:date="2021-08-01T14:15:00Z">
        <w:r>
          <w:rPr>
            <w:sz w:val="20"/>
          </w:rPr>
          <w:tab/>
        </w:r>
        <w:r>
          <w:rPr>
            <w:rStyle w:val="CharDefText"/>
            <w:sz w:val="20"/>
          </w:rPr>
          <w:delText>residual current device</w:delText>
        </w:r>
        <w:r>
          <w:rPr>
            <w:sz w:val="20"/>
          </w:rPr>
          <w:delText xml:space="preserve"> means a device designed to isolate supply to protected circuits, socket outlets or electrical equipment in the event of a current flow to earth that exceeds a particular value;</w:delText>
        </w:r>
      </w:del>
    </w:p>
    <w:p>
      <w:pPr>
        <w:pStyle w:val="BlankClose"/>
        <w:rPr>
          <w:del w:id="880" w:author="Master Repository Process" w:date="2021-08-01T14:15:00Z"/>
          <w:sz w:val="20"/>
          <w:szCs w:val="20"/>
        </w:rPr>
      </w:pPr>
    </w:p>
    <w:p>
      <w:pPr>
        <w:pStyle w:val="nzSubsection"/>
        <w:rPr>
          <w:del w:id="881" w:author="Master Repository Process" w:date="2021-08-01T14:15:00Z"/>
        </w:rPr>
      </w:pPr>
      <w:del w:id="882" w:author="Master Repository Process" w:date="2021-08-01T14:15:00Z">
        <w:r>
          <w:tab/>
          <w:delText>(3)</w:delText>
        </w:r>
        <w:r>
          <w:tab/>
          <w:delText xml:space="preserve">In regulation 12 in the definition of </w:delText>
        </w:r>
        <w:r>
          <w:rPr>
            <w:b/>
            <w:i/>
          </w:rPr>
          <w:delText>common property</w:delText>
        </w:r>
        <w:r>
          <w:delText xml:space="preserve"> delete paragraph (b) and insert:</w:delText>
        </w:r>
      </w:del>
    </w:p>
    <w:p>
      <w:pPr>
        <w:pStyle w:val="BlankOpen"/>
        <w:rPr>
          <w:del w:id="883" w:author="Master Repository Process" w:date="2021-08-01T14:15:00Z"/>
          <w:sz w:val="20"/>
          <w:szCs w:val="20"/>
        </w:rPr>
      </w:pPr>
    </w:p>
    <w:p>
      <w:pPr>
        <w:pStyle w:val="zDefpara"/>
        <w:rPr>
          <w:del w:id="884" w:author="Master Repository Process" w:date="2021-08-01T14:15:00Z"/>
          <w:sz w:val="20"/>
        </w:rPr>
      </w:pPr>
      <w:del w:id="885" w:author="Master Repository Process" w:date="2021-08-01T14:15:00Z">
        <w:r>
          <w:rPr>
            <w:sz w:val="20"/>
          </w:rPr>
          <w:tab/>
          <w:delText>(b)</w:delText>
        </w:r>
        <w:r>
          <w:rPr>
            <w:sz w:val="20"/>
          </w:rPr>
          <w:tab/>
          <w:delText xml:space="preserve">if those premises and other residential premises are situated on the same lot as defined in the </w:delText>
        </w:r>
        <w:r>
          <w:rPr>
            <w:i/>
            <w:sz w:val="20"/>
          </w:rPr>
          <w:delText>Planning and Development Act 2005</w:delText>
        </w:r>
        <w:r>
          <w:rPr>
            <w:sz w:val="20"/>
          </w:rPr>
          <w:delText xml:space="preserve"> section 4(1), or on 2 or more contiguous lots — means all the areas of the lot or lots that do not comprise or form part of any residential premises;</w:delText>
        </w:r>
      </w:del>
    </w:p>
    <w:p>
      <w:pPr>
        <w:pStyle w:val="BlankClose"/>
        <w:rPr>
          <w:del w:id="886" w:author="Master Repository Process" w:date="2021-08-01T14:15:00Z"/>
          <w:sz w:val="20"/>
          <w:szCs w:val="20"/>
        </w:rPr>
      </w:pPr>
    </w:p>
    <w:p>
      <w:pPr>
        <w:pStyle w:val="nzSubsection"/>
        <w:rPr>
          <w:del w:id="887" w:author="Master Repository Process" w:date="2021-08-01T14:15:00Z"/>
        </w:rPr>
      </w:pPr>
      <w:del w:id="888" w:author="Master Repository Process" w:date="2021-08-01T14:15:00Z">
        <w:r>
          <w:tab/>
          <w:delText>(4)</w:delText>
        </w:r>
        <w:r>
          <w:tab/>
          <w:delText xml:space="preserve">In regulation 12 in the definition of </w:delText>
        </w:r>
        <w:r>
          <w:rPr>
            <w:b/>
            <w:i/>
          </w:rPr>
          <w:delText>residential premises</w:delText>
        </w:r>
        <w:r>
          <w:delText xml:space="preserve"> after “of residence” insert:</w:delText>
        </w:r>
      </w:del>
    </w:p>
    <w:p>
      <w:pPr>
        <w:pStyle w:val="BlankOpen"/>
        <w:rPr>
          <w:del w:id="889" w:author="Master Repository Process" w:date="2021-08-01T14:15:00Z"/>
          <w:sz w:val="20"/>
          <w:szCs w:val="20"/>
        </w:rPr>
      </w:pPr>
    </w:p>
    <w:p>
      <w:pPr>
        <w:pStyle w:val="nzSubsection"/>
        <w:rPr>
          <w:del w:id="890" w:author="Master Repository Process" w:date="2021-08-01T14:15:00Z"/>
        </w:rPr>
      </w:pPr>
      <w:del w:id="891" w:author="Master Repository Process" w:date="2021-08-01T14:15:00Z">
        <w:r>
          <w:tab/>
        </w:r>
        <w:r>
          <w:tab/>
          <w:delText>or accommodation, whether short or long</w:delText>
        </w:r>
        <w:r>
          <w:noBreakHyphen/>
          <w:delText>term,</w:delText>
        </w:r>
      </w:del>
    </w:p>
    <w:p>
      <w:pPr>
        <w:pStyle w:val="BlankClose"/>
        <w:rPr>
          <w:del w:id="892" w:author="Master Repository Process" w:date="2021-08-01T14:15:00Z"/>
          <w:sz w:val="20"/>
          <w:szCs w:val="20"/>
        </w:rPr>
      </w:pPr>
    </w:p>
    <w:p>
      <w:pPr>
        <w:pStyle w:val="nzHeading5"/>
        <w:rPr>
          <w:del w:id="893" w:author="Master Repository Process" w:date="2021-08-01T14:15:00Z"/>
        </w:rPr>
      </w:pPr>
      <w:del w:id="894" w:author="Master Repository Process" w:date="2021-08-01T14:15:00Z">
        <w:r>
          <w:rPr>
            <w:rStyle w:val="CharSectno"/>
          </w:rPr>
          <w:delText>6</w:delText>
        </w:r>
        <w:r>
          <w:delText>.</w:delText>
        </w:r>
        <w:r>
          <w:tab/>
          <w:delText>Regulation 12A inserted</w:delText>
        </w:r>
      </w:del>
    </w:p>
    <w:p>
      <w:pPr>
        <w:pStyle w:val="nzSubsection"/>
        <w:rPr>
          <w:del w:id="895" w:author="Master Repository Process" w:date="2021-08-01T14:15:00Z"/>
        </w:rPr>
      </w:pPr>
      <w:del w:id="896" w:author="Master Repository Process" w:date="2021-08-01T14:15:00Z">
        <w:r>
          <w:tab/>
        </w:r>
        <w:r>
          <w:tab/>
          <w:delText>After regulation 12 insert:</w:delText>
        </w:r>
      </w:del>
    </w:p>
    <w:p>
      <w:pPr>
        <w:pStyle w:val="BlankOpen"/>
        <w:rPr>
          <w:del w:id="897" w:author="Master Repository Process" w:date="2021-08-01T14:15:00Z"/>
          <w:sz w:val="20"/>
          <w:szCs w:val="20"/>
        </w:rPr>
      </w:pPr>
    </w:p>
    <w:p>
      <w:pPr>
        <w:pStyle w:val="nzHeading510pt"/>
        <w:rPr>
          <w:del w:id="898" w:author="Master Repository Process" w:date="2021-08-01T14:15:00Z"/>
        </w:rPr>
      </w:pPr>
      <w:del w:id="899" w:author="Master Repository Process" w:date="2021-08-01T14:15:00Z">
        <w:r>
          <w:delText>12A.</w:delText>
        </w:r>
        <w:r>
          <w:tab/>
          <w:delText>Installation of residual current devices</w:delText>
        </w:r>
      </w:del>
    </w:p>
    <w:p>
      <w:pPr>
        <w:pStyle w:val="zSubsection"/>
        <w:rPr>
          <w:del w:id="900" w:author="Master Repository Process" w:date="2021-08-01T14:15:00Z"/>
          <w:sz w:val="20"/>
        </w:rPr>
      </w:pPr>
      <w:del w:id="901" w:author="Master Repository Process" w:date="2021-08-01T14:15:00Z">
        <w:r>
          <w:rPr>
            <w:sz w:val="20"/>
          </w:rPr>
          <w:tab/>
          <w:delText>(1)</w:delText>
        </w:r>
        <w:r>
          <w:rPr>
            <w:sz w:val="20"/>
          </w:rPr>
          <w:tab/>
          <w:delText xml:space="preserve">In this regulation — </w:delText>
        </w:r>
      </w:del>
    </w:p>
    <w:p>
      <w:pPr>
        <w:pStyle w:val="zDefstart"/>
        <w:rPr>
          <w:del w:id="902" w:author="Master Repository Process" w:date="2021-08-01T14:15:00Z"/>
          <w:sz w:val="20"/>
        </w:rPr>
      </w:pPr>
      <w:del w:id="903" w:author="Master Repository Process" w:date="2021-08-01T14:15:00Z">
        <w:r>
          <w:rPr>
            <w:sz w:val="20"/>
          </w:rPr>
          <w:tab/>
        </w:r>
        <w:r>
          <w:rPr>
            <w:rStyle w:val="CharDefText"/>
            <w:sz w:val="20"/>
          </w:rPr>
          <w:delText>final subcircuit</w:delText>
        </w:r>
        <w:r>
          <w:rPr>
            <w:sz w:val="20"/>
          </w:rPr>
          <w:delText xml:space="preserve"> means a final subcircuit to which a socket outlet, lighting point or directly</w:delText>
        </w:r>
        <w:r>
          <w:rPr>
            <w:sz w:val="20"/>
          </w:rPr>
          <w:noBreakHyphen/>
          <w:delText>connected hand</w:delText>
        </w:r>
        <w:r>
          <w:rPr>
            <w:sz w:val="20"/>
          </w:rPr>
          <w:noBreakHyphen/>
          <w:delText>held appliance is connected.</w:delText>
        </w:r>
      </w:del>
    </w:p>
    <w:p>
      <w:pPr>
        <w:pStyle w:val="zSubsection"/>
        <w:rPr>
          <w:del w:id="904" w:author="Master Repository Process" w:date="2021-08-01T14:15:00Z"/>
          <w:sz w:val="20"/>
        </w:rPr>
      </w:pPr>
      <w:del w:id="905" w:author="Master Repository Process" w:date="2021-08-01T14:15:00Z">
        <w:r>
          <w:rPr>
            <w:sz w:val="20"/>
          </w:rPr>
          <w:tab/>
          <w:delText>(2)</w:delText>
        </w:r>
        <w:r>
          <w:rPr>
            <w:sz w:val="20"/>
          </w:rPr>
          <w:tab/>
          <w:delText xml:space="preserve">Residual current devices are installed in accordance with this regulation in relation to residential premises, or common property relating to residential premises, if all of the following apply — </w:delText>
        </w:r>
      </w:del>
    </w:p>
    <w:p>
      <w:pPr>
        <w:pStyle w:val="zIndenta"/>
        <w:rPr>
          <w:del w:id="906" w:author="Master Repository Process" w:date="2021-08-01T14:15:00Z"/>
          <w:sz w:val="20"/>
        </w:rPr>
      </w:pPr>
      <w:del w:id="907" w:author="Master Repository Process" w:date="2021-08-01T14:15:00Z">
        <w:r>
          <w:rPr>
            <w:sz w:val="20"/>
          </w:rPr>
          <w:tab/>
          <w:delText>(a)</w:delText>
        </w:r>
        <w:r>
          <w:rPr>
            <w:sz w:val="20"/>
          </w:rPr>
          <w:tab/>
          <w:delText xml:space="preserve">the number of residual current devices installed on the premises is at least — </w:delText>
        </w:r>
      </w:del>
    </w:p>
    <w:p>
      <w:pPr>
        <w:pStyle w:val="zIndenti"/>
        <w:rPr>
          <w:del w:id="908" w:author="Master Repository Process" w:date="2021-08-01T14:15:00Z"/>
          <w:sz w:val="20"/>
        </w:rPr>
      </w:pPr>
      <w:del w:id="909" w:author="Master Repository Process" w:date="2021-08-01T14:15:00Z">
        <w:r>
          <w:rPr>
            <w:sz w:val="20"/>
          </w:rPr>
          <w:tab/>
          <w:delText>(i)</w:delText>
        </w:r>
        <w:r>
          <w:rPr>
            <w:sz w:val="20"/>
          </w:rPr>
          <w:tab/>
          <w:delText>1, if the premises have 1 final subcircuit; and</w:delText>
        </w:r>
      </w:del>
    </w:p>
    <w:p>
      <w:pPr>
        <w:pStyle w:val="zIndenti"/>
        <w:rPr>
          <w:del w:id="910" w:author="Master Repository Process" w:date="2021-08-01T14:15:00Z"/>
          <w:sz w:val="20"/>
        </w:rPr>
      </w:pPr>
      <w:del w:id="911" w:author="Master Repository Process" w:date="2021-08-01T14:15:00Z">
        <w:r>
          <w:rPr>
            <w:sz w:val="20"/>
          </w:rPr>
          <w:tab/>
          <w:delText>(ii)</w:delText>
        </w:r>
        <w:r>
          <w:rPr>
            <w:sz w:val="20"/>
          </w:rPr>
          <w:tab/>
          <w:delText>2, if the premises have more than 1 final subcircuit;</w:delText>
        </w:r>
      </w:del>
    </w:p>
    <w:p>
      <w:pPr>
        <w:pStyle w:val="zIndenta"/>
        <w:rPr>
          <w:del w:id="912" w:author="Master Repository Process" w:date="2021-08-01T14:15:00Z"/>
          <w:sz w:val="20"/>
        </w:rPr>
      </w:pPr>
      <w:del w:id="913" w:author="Master Repository Process" w:date="2021-08-01T14:15:00Z">
        <w:r>
          <w:rPr>
            <w:sz w:val="20"/>
          </w:rPr>
          <w:tab/>
          <w:delText>(b)</w:delText>
        </w:r>
        <w:r>
          <w:rPr>
            <w:sz w:val="20"/>
          </w:rPr>
          <w:tab/>
          <w:delText>if 2 or more residual current devices are installed on the premises, lighting points connected to final subcircuits are distributed between the devices;</w:delText>
        </w:r>
      </w:del>
    </w:p>
    <w:p>
      <w:pPr>
        <w:pStyle w:val="zIndenta"/>
        <w:rPr>
          <w:del w:id="914" w:author="Master Repository Process" w:date="2021-08-01T14:15:00Z"/>
          <w:sz w:val="20"/>
        </w:rPr>
      </w:pPr>
      <w:del w:id="915" w:author="Master Repository Process" w:date="2021-08-01T14:15:00Z">
        <w:r>
          <w:rPr>
            <w:sz w:val="20"/>
          </w:rPr>
          <w:tab/>
          <w:delText>(c)</w:delText>
        </w:r>
        <w:r>
          <w:rPr>
            <w:sz w:val="20"/>
          </w:rPr>
          <w:tab/>
          <w:delText>each residual current device complies with AS/NZS 3190:2016 Approval and test specification — Residual current devices (current</w:delText>
        </w:r>
        <w:r>
          <w:rPr>
            <w:sz w:val="20"/>
          </w:rPr>
          <w:noBreakHyphen/>
          <w:delText>operated earth</w:delText>
        </w:r>
        <w:r>
          <w:rPr>
            <w:sz w:val="20"/>
          </w:rPr>
          <w:noBreakHyphen/>
          <w:delText>leakage devices);</w:delText>
        </w:r>
      </w:del>
    </w:p>
    <w:p>
      <w:pPr>
        <w:pStyle w:val="zIndenta"/>
        <w:rPr>
          <w:del w:id="916" w:author="Master Repository Process" w:date="2021-08-01T14:15:00Z"/>
          <w:sz w:val="20"/>
        </w:rPr>
      </w:pPr>
      <w:del w:id="917" w:author="Master Repository Process" w:date="2021-08-01T14:15:00Z">
        <w:r>
          <w:rPr>
            <w:sz w:val="20"/>
          </w:rPr>
          <w:tab/>
          <w:delText>(d)</w:delText>
        </w:r>
        <w:r>
          <w:rPr>
            <w:sz w:val="20"/>
          </w:rPr>
          <w:tab/>
          <w:delText>each residual current device has a maximum rated residual current of 30 mA;</w:delText>
        </w:r>
      </w:del>
    </w:p>
    <w:p>
      <w:pPr>
        <w:pStyle w:val="zIndenta"/>
        <w:rPr>
          <w:del w:id="918" w:author="Master Repository Process" w:date="2021-08-01T14:15:00Z"/>
          <w:sz w:val="20"/>
        </w:rPr>
      </w:pPr>
      <w:del w:id="919" w:author="Master Repository Process" w:date="2021-08-01T14:15:00Z">
        <w:r>
          <w:rPr>
            <w:sz w:val="20"/>
          </w:rPr>
          <w:tab/>
          <w:delText>(e)</w:delText>
        </w:r>
        <w:r>
          <w:rPr>
            <w:sz w:val="20"/>
          </w:rPr>
          <w:tab/>
          <w:delText xml:space="preserve">each residual current device protects not more than 3 final subcircuits; </w:delText>
        </w:r>
      </w:del>
    </w:p>
    <w:p>
      <w:pPr>
        <w:pStyle w:val="zIndenta"/>
        <w:rPr>
          <w:del w:id="920" w:author="Master Repository Process" w:date="2021-08-01T14:15:00Z"/>
          <w:sz w:val="20"/>
        </w:rPr>
      </w:pPr>
      <w:del w:id="921" w:author="Master Repository Process" w:date="2021-08-01T14:15:00Z">
        <w:r>
          <w:rPr>
            <w:sz w:val="20"/>
          </w:rPr>
          <w:tab/>
          <w:delText>(f)</w:delText>
        </w:r>
        <w:r>
          <w:rPr>
            <w:sz w:val="20"/>
          </w:rPr>
          <w:tab/>
          <w:delText>each residual current device is installed at the switchboard at which each final subcircuit protected by it originates.</w:delText>
        </w:r>
      </w:del>
    </w:p>
    <w:p>
      <w:pPr>
        <w:pStyle w:val="BlankClose"/>
        <w:rPr>
          <w:del w:id="922" w:author="Master Repository Process" w:date="2021-08-01T14:15:00Z"/>
          <w:sz w:val="20"/>
          <w:szCs w:val="20"/>
        </w:rPr>
      </w:pPr>
    </w:p>
    <w:p>
      <w:pPr>
        <w:pStyle w:val="nzHeading5"/>
        <w:rPr>
          <w:del w:id="923" w:author="Master Repository Process" w:date="2021-08-01T14:15:00Z"/>
        </w:rPr>
      </w:pPr>
      <w:del w:id="924" w:author="Master Repository Process" w:date="2021-08-01T14:15:00Z">
        <w:r>
          <w:rPr>
            <w:rStyle w:val="CharSectno"/>
          </w:rPr>
          <w:delText>7</w:delText>
        </w:r>
        <w:r>
          <w:delText>.</w:delText>
        </w:r>
        <w:r>
          <w:tab/>
          <w:delText>Regulation 13 amended</w:delText>
        </w:r>
      </w:del>
    </w:p>
    <w:p>
      <w:pPr>
        <w:pStyle w:val="nzSubsection"/>
        <w:rPr>
          <w:del w:id="925" w:author="Master Repository Process" w:date="2021-08-01T14:15:00Z"/>
        </w:rPr>
      </w:pPr>
      <w:del w:id="926" w:author="Master Repository Process" w:date="2021-08-01T14:15:00Z">
        <w:r>
          <w:tab/>
        </w:r>
        <w:r>
          <w:tab/>
          <w:delText>In regulation 13 delete “at least 2 residual current devices are” and insert:</w:delText>
        </w:r>
      </w:del>
    </w:p>
    <w:p>
      <w:pPr>
        <w:pStyle w:val="BlankOpen"/>
        <w:rPr>
          <w:del w:id="927" w:author="Master Repository Process" w:date="2021-08-01T14:15:00Z"/>
          <w:sz w:val="20"/>
          <w:szCs w:val="20"/>
        </w:rPr>
      </w:pPr>
    </w:p>
    <w:p>
      <w:pPr>
        <w:pStyle w:val="nzSubsection"/>
        <w:rPr>
          <w:del w:id="928" w:author="Master Repository Process" w:date="2021-08-01T14:15:00Z"/>
        </w:rPr>
      </w:pPr>
      <w:del w:id="929" w:author="Master Repository Process" w:date="2021-08-01T14:15:00Z">
        <w:r>
          <w:tab/>
        </w:r>
        <w:r>
          <w:tab/>
          <w:delText xml:space="preserve">residual current devices are properly </w:delText>
        </w:r>
      </w:del>
    </w:p>
    <w:p>
      <w:pPr>
        <w:pStyle w:val="BlankClose"/>
        <w:rPr>
          <w:del w:id="930" w:author="Master Repository Process" w:date="2021-08-01T14:15:00Z"/>
          <w:sz w:val="20"/>
          <w:szCs w:val="20"/>
        </w:rPr>
      </w:pPr>
    </w:p>
    <w:p>
      <w:pPr>
        <w:pStyle w:val="nzHeading5"/>
        <w:rPr>
          <w:del w:id="931" w:author="Master Repository Process" w:date="2021-08-01T14:15:00Z"/>
        </w:rPr>
      </w:pPr>
      <w:del w:id="932" w:author="Master Repository Process" w:date="2021-08-01T14:15:00Z">
        <w:r>
          <w:rPr>
            <w:rStyle w:val="CharSectno"/>
          </w:rPr>
          <w:delText>8</w:delText>
        </w:r>
        <w:r>
          <w:delText>.</w:delText>
        </w:r>
        <w:r>
          <w:tab/>
          <w:delText>Regulation 14 amended</w:delText>
        </w:r>
      </w:del>
    </w:p>
    <w:p>
      <w:pPr>
        <w:pStyle w:val="nzSubsection"/>
        <w:rPr>
          <w:del w:id="933" w:author="Master Repository Process" w:date="2021-08-01T14:15:00Z"/>
        </w:rPr>
      </w:pPr>
      <w:del w:id="934" w:author="Master Repository Process" w:date="2021-08-01T14:15:00Z">
        <w:r>
          <w:tab/>
          <w:delText>(1)</w:delText>
        </w:r>
        <w:r>
          <w:tab/>
          <w:delText>In regulation 14 delete “at least 2 residual current devices are” and insert:</w:delText>
        </w:r>
      </w:del>
    </w:p>
    <w:p>
      <w:pPr>
        <w:pStyle w:val="BlankOpen"/>
        <w:rPr>
          <w:del w:id="935" w:author="Master Repository Process" w:date="2021-08-01T14:15:00Z"/>
          <w:sz w:val="20"/>
          <w:szCs w:val="20"/>
        </w:rPr>
      </w:pPr>
    </w:p>
    <w:p>
      <w:pPr>
        <w:pStyle w:val="nzSubsection"/>
        <w:rPr>
          <w:del w:id="936" w:author="Master Repository Process" w:date="2021-08-01T14:15:00Z"/>
        </w:rPr>
      </w:pPr>
      <w:del w:id="937" w:author="Master Repository Process" w:date="2021-08-01T14:15:00Z">
        <w:r>
          <w:tab/>
        </w:r>
        <w:r>
          <w:tab/>
          <w:delText xml:space="preserve">residual current devices are properly </w:delText>
        </w:r>
      </w:del>
    </w:p>
    <w:p>
      <w:pPr>
        <w:pStyle w:val="BlankClose"/>
        <w:rPr>
          <w:del w:id="938" w:author="Master Repository Process" w:date="2021-08-01T14:15:00Z"/>
          <w:sz w:val="20"/>
          <w:szCs w:val="20"/>
        </w:rPr>
      </w:pPr>
    </w:p>
    <w:p>
      <w:pPr>
        <w:pStyle w:val="nzSubsection"/>
        <w:rPr>
          <w:del w:id="939" w:author="Master Repository Process" w:date="2021-08-01T14:15:00Z"/>
        </w:rPr>
      </w:pPr>
      <w:del w:id="940" w:author="Master Repository Process" w:date="2021-08-01T14:15:00Z">
        <w:r>
          <w:tab/>
          <w:delText>(2)</w:delText>
        </w:r>
        <w:r>
          <w:tab/>
          <w:delText>In regulation 14(b) delete “the commencement day; or” and insert:</w:delText>
        </w:r>
      </w:del>
    </w:p>
    <w:p>
      <w:pPr>
        <w:pStyle w:val="BlankOpen"/>
        <w:rPr>
          <w:del w:id="941" w:author="Master Repository Process" w:date="2021-08-01T14:15:00Z"/>
          <w:sz w:val="20"/>
          <w:szCs w:val="20"/>
        </w:rPr>
      </w:pPr>
    </w:p>
    <w:p>
      <w:pPr>
        <w:pStyle w:val="nzSubsection"/>
        <w:rPr>
          <w:del w:id="942" w:author="Master Repository Process" w:date="2021-08-01T14:15:00Z"/>
        </w:rPr>
      </w:pPr>
      <w:del w:id="943" w:author="Master Repository Process" w:date="2021-08-01T14:15:00Z">
        <w:r>
          <w:tab/>
        </w:r>
        <w:r>
          <w:tab/>
          <w:delText>9 August 2009; or</w:delText>
        </w:r>
      </w:del>
    </w:p>
    <w:p>
      <w:pPr>
        <w:pStyle w:val="BlankClose"/>
        <w:rPr>
          <w:del w:id="944" w:author="Master Repository Process" w:date="2021-08-01T14:15:00Z"/>
          <w:sz w:val="20"/>
          <w:szCs w:val="20"/>
        </w:rPr>
      </w:pPr>
    </w:p>
    <w:p>
      <w:pPr>
        <w:pStyle w:val="nzSubsection"/>
        <w:rPr>
          <w:del w:id="945" w:author="Master Repository Process" w:date="2021-08-01T14:15:00Z"/>
        </w:rPr>
      </w:pPr>
      <w:del w:id="946" w:author="Master Repository Process" w:date="2021-08-01T14:15:00Z">
        <w:r>
          <w:tab/>
          <w:delText>(3)</w:delText>
        </w:r>
        <w:r>
          <w:tab/>
          <w:delText>Delete regulation 14(c) and (d) and insert:</w:delText>
        </w:r>
      </w:del>
    </w:p>
    <w:p>
      <w:pPr>
        <w:pStyle w:val="BlankOpen"/>
        <w:rPr>
          <w:del w:id="947" w:author="Master Repository Process" w:date="2021-08-01T14:15:00Z"/>
          <w:sz w:val="20"/>
          <w:szCs w:val="20"/>
        </w:rPr>
      </w:pPr>
    </w:p>
    <w:p>
      <w:pPr>
        <w:pStyle w:val="zIndenta"/>
        <w:rPr>
          <w:del w:id="948" w:author="Master Repository Process" w:date="2021-08-01T14:15:00Z"/>
          <w:sz w:val="20"/>
        </w:rPr>
      </w:pPr>
      <w:del w:id="949" w:author="Master Repository Process" w:date="2021-08-01T14:15:00Z">
        <w:r>
          <w:rPr>
            <w:sz w:val="20"/>
          </w:rPr>
          <w:tab/>
          <w:delText>(c)</w:delText>
        </w:r>
        <w:r>
          <w:rPr>
            <w:sz w:val="20"/>
          </w:rPr>
          <w:tab/>
          <w:delText>before the completion of any building works on the premises, if those works require the grant of a building permit.</w:delText>
        </w:r>
      </w:del>
    </w:p>
    <w:p>
      <w:pPr>
        <w:pStyle w:val="BlankClose"/>
        <w:rPr>
          <w:del w:id="950" w:author="Master Repository Process" w:date="2021-08-01T14:15:00Z"/>
          <w:sz w:val="20"/>
          <w:szCs w:val="20"/>
        </w:rPr>
      </w:pPr>
    </w:p>
    <w:p>
      <w:pPr>
        <w:pStyle w:val="nzHeading5"/>
        <w:rPr>
          <w:del w:id="951" w:author="Master Repository Process" w:date="2021-08-01T14:15:00Z"/>
        </w:rPr>
      </w:pPr>
      <w:del w:id="952" w:author="Master Repository Process" w:date="2021-08-01T14:15:00Z">
        <w:r>
          <w:rPr>
            <w:rStyle w:val="CharSectno"/>
          </w:rPr>
          <w:delText>9</w:delText>
        </w:r>
        <w:r>
          <w:delText>.</w:delText>
        </w:r>
        <w:r>
          <w:tab/>
          <w:delText>Regulation 15A amended</w:delText>
        </w:r>
      </w:del>
    </w:p>
    <w:p>
      <w:pPr>
        <w:pStyle w:val="nzSubsection"/>
        <w:rPr>
          <w:del w:id="953" w:author="Master Repository Process" w:date="2021-08-01T14:15:00Z"/>
        </w:rPr>
      </w:pPr>
      <w:del w:id="954" w:author="Master Repository Process" w:date="2021-08-01T14:15:00Z">
        <w:r>
          <w:tab/>
        </w:r>
        <w:r>
          <w:tab/>
          <w:delText>In regulation 15A(2) delete “at least 2 residual current devices are” and insert:</w:delText>
        </w:r>
      </w:del>
    </w:p>
    <w:p>
      <w:pPr>
        <w:pStyle w:val="BlankOpen"/>
        <w:rPr>
          <w:del w:id="955" w:author="Master Repository Process" w:date="2021-08-01T14:15:00Z"/>
          <w:sz w:val="20"/>
          <w:szCs w:val="20"/>
        </w:rPr>
      </w:pPr>
    </w:p>
    <w:p>
      <w:pPr>
        <w:pStyle w:val="nzSubsection"/>
        <w:rPr>
          <w:del w:id="956" w:author="Master Repository Process" w:date="2021-08-01T14:15:00Z"/>
        </w:rPr>
      </w:pPr>
      <w:del w:id="957" w:author="Master Repository Process" w:date="2021-08-01T14:15:00Z">
        <w:r>
          <w:tab/>
        </w:r>
        <w:r>
          <w:tab/>
          <w:delText xml:space="preserve">residual current devices are properly </w:delText>
        </w:r>
      </w:del>
    </w:p>
    <w:p>
      <w:pPr>
        <w:pStyle w:val="BlankClose"/>
        <w:rPr>
          <w:del w:id="958" w:author="Master Repository Process" w:date="2021-08-01T14:15:00Z"/>
          <w:sz w:val="20"/>
          <w:szCs w:val="20"/>
        </w:rPr>
      </w:pPr>
    </w:p>
    <w:p>
      <w:pPr>
        <w:pStyle w:val="nzHeading5"/>
        <w:rPr>
          <w:del w:id="959" w:author="Master Repository Process" w:date="2021-08-01T14:15:00Z"/>
        </w:rPr>
      </w:pPr>
      <w:del w:id="960" w:author="Master Repository Process" w:date="2021-08-01T14:15:00Z">
        <w:r>
          <w:rPr>
            <w:rStyle w:val="CharSectno"/>
          </w:rPr>
          <w:delText>10</w:delText>
        </w:r>
        <w:r>
          <w:delText>.</w:delText>
        </w:r>
        <w:r>
          <w:tab/>
          <w:delText>Regulation 15 replaced</w:delText>
        </w:r>
      </w:del>
    </w:p>
    <w:p>
      <w:pPr>
        <w:pStyle w:val="nzSubsection"/>
        <w:rPr>
          <w:del w:id="961" w:author="Master Repository Process" w:date="2021-08-01T14:15:00Z"/>
        </w:rPr>
      </w:pPr>
      <w:del w:id="962" w:author="Master Repository Process" w:date="2021-08-01T14:15:00Z">
        <w:r>
          <w:tab/>
        </w:r>
        <w:r>
          <w:tab/>
          <w:delText>Delete regulation 15 and insert:</w:delText>
        </w:r>
      </w:del>
    </w:p>
    <w:p>
      <w:pPr>
        <w:pStyle w:val="BlankOpen"/>
        <w:rPr>
          <w:del w:id="963" w:author="Master Repository Process" w:date="2021-08-01T14:15:00Z"/>
          <w:sz w:val="20"/>
          <w:szCs w:val="20"/>
        </w:rPr>
      </w:pPr>
    </w:p>
    <w:p>
      <w:pPr>
        <w:pStyle w:val="nzHeading510pt"/>
        <w:rPr>
          <w:del w:id="964" w:author="Master Repository Process" w:date="2021-08-01T14:15:00Z"/>
        </w:rPr>
      </w:pPr>
      <w:del w:id="965" w:author="Master Repository Process" w:date="2021-08-01T14:15:00Z">
        <w:r>
          <w:delText>15.</w:delText>
        </w:r>
        <w:r>
          <w:tab/>
          <w:delText>Common property relating to residential premises</w:delText>
        </w:r>
      </w:del>
    </w:p>
    <w:p>
      <w:pPr>
        <w:pStyle w:val="zSubsection"/>
        <w:rPr>
          <w:del w:id="966" w:author="Master Repository Process" w:date="2021-08-01T14:15:00Z"/>
          <w:sz w:val="20"/>
        </w:rPr>
      </w:pPr>
      <w:del w:id="967" w:author="Master Repository Process" w:date="2021-08-01T14:15:00Z">
        <w:r>
          <w:rPr>
            <w:sz w:val="20"/>
          </w:rPr>
          <w:tab/>
        </w:r>
        <w:r>
          <w:rPr>
            <w:sz w:val="20"/>
          </w:rPr>
          <w:tab/>
          <w:delText>Subject to any exemption under regulation 18, an owner of common property relating to residential premises must ensure that residual current devices are properly installed in relation to the common property.</w:delText>
        </w:r>
      </w:del>
    </w:p>
    <w:p>
      <w:pPr>
        <w:pStyle w:val="zPenstart"/>
        <w:rPr>
          <w:del w:id="968" w:author="Master Repository Process" w:date="2021-08-01T14:15:00Z"/>
          <w:sz w:val="20"/>
        </w:rPr>
      </w:pPr>
      <w:del w:id="969" w:author="Master Repository Process" w:date="2021-08-01T14:15:00Z">
        <w:r>
          <w:rPr>
            <w:sz w:val="20"/>
          </w:rPr>
          <w:tab/>
          <w:delText>Penalty:</w:delText>
        </w:r>
      </w:del>
    </w:p>
    <w:p>
      <w:pPr>
        <w:pStyle w:val="zPenpara"/>
        <w:rPr>
          <w:del w:id="970" w:author="Master Repository Process" w:date="2021-08-01T14:15:00Z"/>
          <w:sz w:val="20"/>
        </w:rPr>
      </w:pPr>
      <w:del w:id="971" w:author="Master Repository Process" w:date="2021-08-01T14:15:00Z">
        <w:r>
          <w:rPr>
            <w:sz w:val="20"/>
          </w:rPr>
          <w:tab/>
          <w:delText>(a)</w:delText>
        </w:r>
        <w:r>
          <w:rPr>
            <w:sz w:val="20"/>
          </w:rPr>
          <w:tab/>
          <w:delText>in the case of an individual — a fine of $15 000;</w:delText>
        </w:r>
      </w:del>
    </w:p>
    <w:p>
      <w:pPr>
        <w:pStyle w:val="zPenpara"/>
        <w:rPr>
          <w:del w:id="972" w:author="Master Repository Process" w:date="2021-08-01T14:15:00Z"/>
          <w:sz w:val="20"/>
        </w:rPr>
      </w:pPr>
      <w:del w:id="973" w:author="Master Repository Process" w:date="2021-08-01T14:15:00Z">
        <w:r>
          <w:rPr>
            <w:sz w:val="20"/>
          </w:rPr>
          <w:tab/>
          <w:delText>(b)</w:delText>
        </w:r>
        <w:r>
          <w:rPr>
            <w:sz w:val="20"/>
          </w:rPr>
          <w:tab/>
          <w:delText>in the case of a body corporate — a fine of $100 000.</w:delText>
        </w:r>
      </w:del>
    </w:p>
    <w:p>
      <w:pPr>
        <w:pStyle w:val="BlankClose"/>
        <w:rPr>
          <w:del w:id="974" w:author="Master Repository Process" w:date="2021-08-01T14:15:00Z"/>
          <w:sz w:val="20"/>
          <w:szCs w:val="20"/>
        </w:rPr>
      </w:pPr>
    </w:p>
    <w:p>
      <w:pPr>
        <w:pStyle w:val="nzHeading5"/>
        <w:rPr>
          <w:del w:id="975" w:author="Master Repository Process" w:date="2021-08-01T14:15:00Z"/>
        </w:rPr>
      </w:pPr>
      <w:del w:id="976" w:author="Master Repository Process" w:date="2021-08-01T14:15:00Z">
        <w:r>
          <w:rPr>
            <w:rStyle w:val="CharSectno"/>
          </w:rPr>
          <w:delText>11</w:delText>
        </w:r>
        <w:r>
          <w:delText>.</w:delText>
        </w:r>
        <w:r>
          <w:tab/>
          <w:delText>Regulation 16 amended</w:delText>
        </w:r>
      </w:del>
    </w:p>
    <w:p>
      <w:pPr>
        <w:pStyle w:val="nzSubsection"/>
        <w:rPr>
          <w:del w:id="977" w:author="Master Repository Process" w:date="2021-08-01T14:15:00Z"/>
        </w:rPr>
      </w:pPr>
      <w:del w:id="978" w:author="Master Repository Process" w:date="2021-08-01T14:15:00Z">
        <w:r>
          <w:tab/>
          <w:delText>(1)</w:delText>
        </w:r>
        <w:r>
          <w:tab/>
          <w:delText>In regulation 16(1) after “new owner” insert:</w:delText>
        </w:r>
      </w:del>
    </w:p>
    <w:p>
      <w:pPr>
        <w:pStyle w:val="BlankOpen"/>
        <w:rPr>
          <w:del w:id="979" w:author="Master Repository Process" w:date="2021-08-01T14:15:00Z"/>
          <w:sz w:val="20"/>
          <w:szCs w:val="20"/>
        </w:rPr>
      </w:pPr>
    </w:p>
    <w:p>
      <w:pPr>
        <w:pStyle w:val="nzSubsection"/>
        <w:rPr>
          <w:del w:id="980" w:author="Master Repository Process" w:date="2021-08-01T14:15:00Z"/>
        </w:rPr>
      </w:pPr>
      <w:del w:id="981" w:author="Master Repository Process" w:date="2021-08-01T14:15:00Z">
        <w:r>
          <w:tab/>
        </w:r>
        <w:r>
          <w:tab/>
          <w:delText xml:space="preserve">of the transferred residential premises </w:delText>
        </w:r>
      </w:del>
    </w:p>
    <w:p>
      <w:pPr>
        <w:pStyle w:val="BlankClose"/>
        <w:rPr>
          <w:del w:id="982" w:author="Master Repository Process" w:date="2021-08-01T14:15:00Z"/>
          <w:sz w:val="20"/>
          <w:szCs w:val="20"/>
        </w:rPr>
      </w:pPr>
    </w:p>
    <w:p>
      <w:pPr>
        <w:pStyle w:val="nzSubsection"/>
        <w:rPr>
          <w:del w:id="983" w:author="Master Repository Process" w:date="2021-08-01T14:15:00Z"/>
        </w:rPr>
      </w:pPr>
      <w:del w:id="984" w:author="Master Repository Process" w:date="2021-08-01T14:15:00Z">
        <w:r>
          <w:tab/>
          <w:delText>(2)</w:delText>
        </w:r>
        <w:r>
          <w:tab/>
          <w:delText>Delete regulation 16(2) and insert:</w:delText>
        </w:r>
      </w:del>
    </w:p>
    <w:p>
      <w:pPr>
        <w:pStyle w:val="BlankOpen"/>
        <w:rPr>
          <w:del w:id="985" w:author="Master Repository Process" w:date="2021-08-01T14:15:00Z"/>
          <w:sz w:val="20"/>
          <w:szCs w:val="20"/>
        </w:rPr>
      </w:pPr>
    </w:p>
    <w:p>
      <w:pPr>
        <w:pStyle w:val="zSubsection"/>
        <w:rPr>
          <w:del w:id="986" w:author="Master Repository Process" w:date="2021-08-01T14:15:00Z"/>
          <w:sz w:val="20"/>
        </w:rPr>
      </w:pPr>
      <w:del w:id="987" w:author="Master Repository Process" w:date="2021-08-01T14:15:00Z">
        <w:r>
          <w:rPr>
            <w:sz w:val="20"/>
          </w:rPr>
          <w:tab/>
          <w:delText>(2)</w:delText>
        </w:r>
        <w:r>
          <w:rPr>
            <w:sz w:val="20"/>
          </w:rPr>
          <w:tab/>
          <w:delText>It is a defence to a charge of an offence under regulation 15 for the person charged to prove that the person had, before the charge was laid, arranged for the demolition of the premises.</w:delText>
        </w:r>
      </w:del>
    </w:p>
    <w:p>
      <w:pPr>
        <w:pStyle w:val="BlankClose"/>
        <w:rPr>
          <w:del w:id="988" w:author="Master Repository Process" w:date="2021-08-01T14:15:00Z"/>
          <w:sz w:val="20"/>
          <w:szCs w:val="20"/>
        </w:rPr>
      </w:pPr>
    </w:p>
    <w:p>
      <w:pPr>
        <w:pStyle w:val="nzHeading5"/>
        <w:rPr>
          <w:del w:id="989" w:author="Master Repository Process" w:date="2021-08-01T14:15:00Z"/>
        </w:rPr>
      </w:pPr>
      <w:del w:id="990" w:author="Master Repository Process" w:date="2021-08-01T14:15:00Z">
        <w:r>
          <w:rPr>
            <w:rStyle w:val="CharSectno"/>
          </w:rPr>
          <w:delText>12</w:delText>
        </w:r>
        <w:r>
          <w:delText>.</w:delText>
        </w:r>
        <w:r>
          <w:tab/>
          <w:delText>Regulation 17 inserted</w:delText>
        </w:r>
      </w:del>
    </w:p>
    <w:p>
      <w:pPr>
        <w:pStyle w:val="nzSubsection"/>
        <w:rPr>
          <w:del w:id="991" w:author="Master Repository Process" w:date="2021-08-01T14:15:00Z"/>
        </w:rPr>
      </w:pPr>
      <w:del w:id="992" w:author="Master Repository Process" w:date="2021-08-01T14:15:00Z">
        <w:r>
          <w:tab/>
        </w:r>
        <w:r>
          <w:tab/>
          <w:delText>After regulation 16 insert:</w:delText>
        </w:r>
      </w:del>
    </w:p>
    <w:p>
      <w:pPr>
        <w:pStyle w:val="BlankOpen"/>
        <w:rPr>
          <w:del w:id="993" w:author="Master Repository Process" w:date="2021-08-01T14:15:00Z"/>
          <w:sz w:val="20"/>
          <w:szCs w:val="20"/>
        </w:rPr>
      </w:pPr>
    </w:p>
    <w:p>
      <w:pPr>
        <w:pStyle w:val="nzHeading510pt"/>
        <w:rPr>
          <w:del w:id="994" w:author="Master Repository Process" w:date="2021-08-01T14:15:00Z"/>
        </w:rPr>
      </w:pPr>
      <w:del w:id="995" w:author="Master Repository Process" w:date="2021-08-01T14:15:00Z">
        <w:r>
          <w:delText>17.</w:delText>
        </w:r>
        <w:r>
          <w:tab/>
          <w:delText>Transportable structures or vehicles used for accommodation</w:delText>
        </w:r>
      </w:del>
    </w:p>
    <w:p>
      <w:pPr>
        <w:pStyle w:val="zSubsection"/>
        <w:rPr>
          <w:del w:id="996" w:author="Master Repository Process" w:date="2021-08-01T14:15:00Z"/>
          <w:sz w:val="20"/>
        </w:rPr>
      </w:pPr>
      <w:del w:id="997" w:author="Master Repository Process" w:date="2021-08-01T14:15:00Z">
        <w:r>
          <w:rPr>
            <w:sz w:val="20"/>
          </w:rPr>
          <w:tab/>
        </w:r>
        <w:r>
          <w:rPr>
            <w:sz w:val="20"/>
          </w:rPr>
          <w:tab/>
          <w:delText>Subject to any exemption under regulation 18, an owner of a transportable structure or vehicle that constitutes or is intended to constitute a place of residence or accommodation, whether short or long</w:delText>
        </w:r>
        <w:r>
          <w:rPr>
            <w:sz w:val="20"/>
          </w:rPr>
          <w:noBreakHyphen/>
          <w:delText>term, must ensure that at least 1 residual current device is installed in relation to the structure or vehicle in accordance with AS/NZS 3001:2008 Electrical installations — Transportable structures and vehicles including their site supplies.</w:delText>
        </w:r>
      </w:del>
    </w:p>
    <w:p>
      <w:pPr>
        <w:pStyle w:val="zPenstart"/>
        <w:rPr>
          <w:del w:id="998" w:author="Master Repository Process" w:date="2021-08-01T14:15:00Z"/>
          <w:sz w:val="20"/>
        </w:rPr>
      </w:pPr>
      <w:del w:id="999" w:author="Master Repository Process" w:date="2021-08-01T14:15:00Z">
        <w:r>
          <w:rPr>
            <w:sz w:val="20"/>
          </w:rPr>
          <w:tab/>
          <w:delText>Penalty:</w:delText>
        </w:r>
      </w:del>
    </w:p>
    <w:p>
      <w:pPr>
        <w:pStyle w:val="zPenpara"/>
        <w:rPr>
          <w:del w:id="1000" w:author="Master Repository Process" w:date="2021-08-01T14:15:00Z"/>
          <w:sz w:val="20"/>
        </w:rPr>
      </w:pPr>
      <w:del w:id="1001" w:author="Master Repository Process" w:date="2021-08-01T14:15:00Z">
        <w:r>
          <w:rPr>
            <w:sz w:val="20"/>
          </w:rPr>
          <w:tab/>
          <w:delText>(a)</w:delText>
        </w:r>
        <w:r>
          <w:rPr>
            <w:sz w:val="20"/>
          </w:rPr>
          <w:tab/>
          <w:delText>in the case of an individual — a fine of $15 000;</w:delText>
        </w:r>
      </w:del>
    </w:p>
    <w:p>
      <w:pPr>
        <w:pStyle w:val="zPenpara"/>
        <w:keepNext/>
        <w:rPr>
          <w:del w:id="1002" w:author="Master Repository Process" w:date="2021-08-01T14:15:00Z"/>
          <w:sz w:val="20"/>
        </w:rPr>
      </w:pPr>
      <w:del w:id="1003" w:author="Master Repository Process" w:date="2021-08-01T14:15:00Z">
        <w:r>
          <w:rPr>
            <w:sz w:val="20"/>
          </w:rPr>
          <w:tab/>
          <w:delText>(b)</w:delText>
        </w:r>
        <w:r>
          <w:rPr>
            <w:sz w:val="20"/>
          </w:rPr>
          <w:tab/>
          <w:delText>in the case of a body corporate — a fine of $100 000.</w:delText>
        </w:r>
      </w:del>
    </w:p>
    <w:p>
      <w:pPr>
        <w:pStyle w:val="BlankClose"/>
        <w:rPr>
          <w:del w:id="1004" w:author="Master Repository Process" w:date="2021-08-01T14:15:00Z"/>
          <w:sz w:val="20"/>
          <w:szCs w:val="20"/>
        </w:rPr>
      </w:pPr>
    </w:p>
    <w:p>
      <w:pPr>
        <w:pStyle w:val="nzHeading5"/>
        <w:rPr>
          <w:del w:id="1005" w:author="Master Repository Process" w:date="2021-08-01T14:15:00Z"/>
        </w:rPr>
      </w:pPr>
      <w:del w:id="1006" w:author="Master Repository Process" w:date="2021-08-01T14:15:00Z">
        <w:r>
          <w:rPr>
            <w:rStyle w:val="CharSectno"/>
          </w:rPr>
          <w:delText>13</w:delText>
        </w:r>
        <w:r>
          <w:delText>.</w:delText>
        </w:r>
        <w:r>
          <w:tab/>
          <w:delText>Regulation 18 amended</w:delText>
        </w:r>
      </w:del>
    </w:p>
    <w:p>
      <w:pPr>
        <w:pStyle w:val="nzSubsection"/>
        <w:rPr>
          <w:del w:id="1007" w:author="Master Repository Process" w:date="2021-08-01T14:15:00Z"/>
        </w:rPr>
      </w:pPr>
      <w:del w:id="1008" w:author="Master Repository Process" w:date="2021-08-01T14:15:00Z">
        <w:r>
          <w:tab/>
          <w:delText>(1)</w:delText>
        </w:r>
        <w:r>
          <w:tab/>
          <w:delText>In regulation 18(1):</w:delText>
        </w:r>
      </w:del>
    </w:p>
    <w:p>
      <w:pPr>
        <w:pStyle w:val="nzIndenta"/>
        <w:rPr>
          <w:del w:id="1009" w:author="Master Repository Process" w:date="2021-08-01T14:15:00Z"/>
        </w:rPr>
      </w:pPr>
      <w:del w:id="1010" w:author="Master Repository Process" w:date="2021-08-01T14:15:00Z">
        <w:r>
          <w:tab/>
          <w:delText>(a)</w:delText>
        </w:r>
        <w:r>
          <w:tab/>
          <w:delText>after “premises” insert:</w:delText>
        </w:r>
      </w:del>
    </w:p>
    <w:p>
      <w:pPr>
        <w:pStyle w:val="BlankOpen"/>
        <w:rPr>
          <w:del w:id="1011" w:author="Master Repository Process" w:date="2021-08-01T14:15:00Z"/>
          <w:sz w:val="20"/>
          <w:szCs w:val="20"/>
        </w:rPr>
      </w:pPr>
    </w:p>
    <w:p>
      <w:pPr>
        <w:pStyle w:val="nzIndenta"/>
        <w:rPr>
          <w:del w:id="1012" w:author="Master Repository Process" w:date="2021-08-01T14:15:00Z"/>
        </w:rPr>
      </w:pPr>
      <w:del w:id="1013" w:author="Master Repository Process" w:date="2021-08-01T14:15:00Z">
        <w:r>
          <w:tab/>
        </w:r>
        <w:r>
          <w:tab/>
          <w:delText xml:space="preserve">or a transportable structure or vehicle </w:delText>
        </w:r>
      </w:del>
    </w:p>
    <w:p>
      <w:pPr>
        <w:pStyle w:val="BlankClose"/>
        <w:rPr>
          <w:del w:id="1014" w:author="Master Repository Process" w:date="2021-08-01T14:15:00Z"/>
          <w:sz w:val="20"/>
          <w:szCs w:val="20"/>
        </w:rPr>
      </w:pPr>
    </w:p>
    <w:p>
      <w:pPr>
        <w:pStyle w:val="nzIndenta"/>
        <w:rPr>
          <w:del w:id="1015" w:author="Master Repository Process" w:date="2021-08-01T14:15:00Z"/>
        </w:rPr>
      </w:pPr>
      <w:del w:id="1016" w:author="Master Repository Process" w:date="2021-08-01T14:15:00Z">
        <w:r>
          <w:tab/>
          <w:delText>(b)</w:delText>
        </w:r>
        <w:r>
          <w:tab/>
          <w:delText>delete “14 or 15,” and insert:</w:delText>
        </w:r>
      </w:del>
    </w:p>
    <w:p>
      <w:pPr>
        <w:pStyle w:val="BlankOpen"/>
        <w:rPr>
          <w:del w:id="1017" w:author="Master Repository Process" w:date="2021-08-01T14:15:00Z"/>
          <w:sz w:val="20"/>
          <w:szCs w:val="20"/>
        </w:rPr>
      </w:pPr>
    </w:p>
    <w:p>
      <w:pPr>
        <w:pStyle w:val="nzIndenta"/>
        <w:rPr>
          <w:del w:id="1018" w:author="Master Repository Process" w:date="2021-08-01T14:15:00Z"/>
        </w:rPr>
      </w:pPr>
      <w:del w:id="1019" w:author="Master Repository Process" w:date="2021-08-01T14:15:00Z">
        <w:r>
          <w:tab/>
        </w:r>
        <w:r>
          <w:tab/>
          <w:delText>14, 15 or 17,</w:delText>
        </w:r>
      </w:del>
    </w:p>
    <w:p>
      <w:pPr>
        <w:pStyle w:val="BlankClose"/>
        <w:rPr>
          <w:del w:id="1020" w:author="Master Repository Process" w:date="2021-08-01T14:15:00Z"/>
          <w:sz w:val="20"/>
          <w:szCs w:val="20"/>
        </w:rPr>
      </w:pPr>
    </w:p>
    <w:p>
      <w:pPr>
        <w:pStyle w:val="nzSubsection"/>
        <w:rPr>
          <w:del w:id="1021" w:author="Master Repository Process" w:date="2021-08-01T14:15:00Z"/>
        </w:rPr>
      </w:pPr>
      <w:del w:id="1022" w:author="Master Repository Process" w:date="2021-08-01T14:15:00Z">
        <w:r>
          <w:tab/>
          <w:delText>(2)</w:delText>
        </w:r>
        <w:r>
          <w:tab/>
          <w:delText>In regulation 18(2)(a) delete “14 or 15,” and insert:</w:delText>
        </w:r>
      </w:del>
    </w:p>
    <w:p>
      <w:pPr>
        <w:pStyle w:val="BlankOpen"/>
        <w:rPr>
          <w:del w:id="1023" w:author="Master Repository Process" w:date="2021-08-01T14:15:00Z"/>
          <w:sz w:val="20"/>
          <w:szCs w:val="20"/>
        </w:rPr>
      </w:pPr>
    </w:p>
    <w:p>
      <w:pPr>
        <w:pStyle w:val="nzSubsection"/>
        <w:rPr>
          <w:del w:id="1024" w:author="Master Repository Process" w:date="2021-08-01T14:15:00Z"/>
        </w:rPr>
      </w:pPr>
      <w:del w:id="1025" w:author="Master Repository Process" w:date="2021-08-01T14:15:00Z">
        <w:r>
          <w:tab/>
        </w:r>
        <w:r>
          <w:tab/>
          <w:delText xml:space="preserve">14, 15 or 17, </w:delText>
        </w:r>
      </w:del>
    </w:p>
    <w:p>
      <w:pPr>
        <w:pStyle w:val="BlankClose"/>
        <w:rPr>
          <w:del w:id="1026" w:author="Master Repository Process" w:date="2021-08-01T14:15:00Z"/>
          <w:sz w:val="20"/>
          <w:szCs w:val="20"/>
        </w:rPr>
      </w:pPr>
    </w:p>
    <w:p>
      <w:pPr>
        <w:pStyle w:val="nzHeading5"/>
        <w:rPr>
          <w:del w:id="1027" w:author="Master Repository Process" w:date="2021-08-01T14:15:00Z"/>
        </w:rPr>
      </w:pPr>
      <w:del w:id="1028" w:author="Master Repository Process" w:date="2021-08-01T14:15:00Z">
        <w:r>
          <w:rPr>
            <w:rStyle w:val="CharSectno"/>
          </w:rPr>
          <w:delText>14</w:delText>
        </w:r>
        <w:r>
          <w:delText>.</w:delText>
        </w:r>
        <w:r>
          <w:tab/>
          <w:delText>Regulation 241 amended</w:delText>
        </w:r>
      </w:del>
    </w:p>
    <w:p>
      <w:pPr>
        <w:pStyle w:val="nzSubsection"/>
        <w:rPr>
          <w:del w:id="1029" w:author="Master Repository Process" w:date="2021-08-01T14:15:00Z"/>
        </w:rPr>
      </w:pPr>
      <w:del w:id="1030" w:author="Master Repository Process" w:date="2021-08-01T14:15:00Z">
        <w:r>
          <w:tab/>
        </w:r>
        <w:r>
          <w:tab/>
          <w:delText>In regulation 241(1) insert in alphabetical order:</w:delText>
        </w:r>
      </w:del>
    </w:p>
    <w:p>
      <w:pPr>
        <w:pStyle w:val="BlankOpen"/>
        <w:rPr>
          <w:del w:id="1031" w:author="Master Repository Process" w:date="2021-08-01T14:15:00Z"/>
          <w:sz w:val="20"/>
          <w:szCs w:val="20"/>
        </w:rPr>
      </w:pPr>
    </w:p>
    <w:p>
      <w:pPr>
        <w:pStyle w:val="zDefstart"/>
        <w:rPr>
          <w:del w:id="1032" w:author="Master Repository Process" w:date="2021-08-01T14:15:00Z"/>
          <w:sz w:val="20"/>
        </w:rPr>
      </w:pPr>
      <w:del w:id="1033" w:author="Master Repository Process" w:date="2021-08-01T14:15:00Z">
        <w:r>
          <w:rPr>
            <w:sz w:val="20"/>
          </w:rPr>
          <w:tab/>
        </w:r>
        <w:r>
          <w:rPr>
            <w:rStyle w:val="CharDefText"/>
            <w:sz w:val="20"/>
          </w:rPr>
          <w:delText>fuse</w:delText>
        </w:r>
        <w:r>
          <w:rPr>
            <w:sz w:val="20"/>
          </w:rPr>
          <w:delText xml:space="preserve"> means a device to protect a circuit against damage from an excessive current by opening the circuit when the current melts an element in the device;</w:delText>
        </w:r>
      </w:del>
    </w:p>
    <w:p>
      <w:pPr>
        <w:pStyle w:val="BlankClose"/>
        <w:rPr>
          <w:del w:id="1034" w:author="Master Repository Process" w:date="2021-08-01T14:15:00Z"/>
          <w:sz w:val="20"/>
          <w:szCs w:val="20"/>
        </w:rPr>
      </w:pPr>
    </w:p>
    <w:p>
      <w:pPr>
        <w:pStyle w:val="nzHeading5"/>
        <w:rPr>
          <w:del w:id="1035" w:author="Master Repository Process" w:date="2021-08-01T14:15:00Z"/>
        </w:rPr>
      </w:pPr>
      <w:del w:id="1036" w:author="Master Repository Process" w:date="2021-08-01T14:15:00Z">
        <w:r>
          <w:rPr>
            <w:rStyle w:val="CharSectno"/>
          </w:rPr>
          <w:delText>15</w:delText>
        </w:r>
        <w:r>
          <w:delText>.</w:delText>
        </w:r>
        <w:r>
          <w:tab/>
          <w:delText>Regulation 243 amended</w:delText>
        </w:r>
      </w:del>
    </w:p>
    <w:p>
      <w:pPr>
        <w:pStyle w:val="nzSubsection"/>
        <w:rPr>
          <w:del w:id="1037" w:author="Master Repository Process" w:date="2021-08-01T14:15:00Z"/>
        </w:rPr>
      </w:pPr>
      <w:del w:id="1038" w:author="Master Repository Process" w:date="2021-08-01T14:15:00Z">
        <w:r>
          <w:tab/>
        </w:r>
        <w:r>
          <w:tab/>
          <w:delText>In regulation 243(1), (2), (3) and (4)(a) after “neutral” insert:</w:delText>
        </w:r>
      </w:del>
    </w:p>
    <w:p>
      <w:pPr>
        <w:pStyle w:val="BlankOpen"/>
        <w:rPr>
          <w:del w:id="1039" w:author="Master Repository Process" w:date="2021-08-01T14:15:00Z"/>
          <w:sz w:val="20"/>
          <w:szCs w:val="20"/>
        </w:rPr>
      </w:pPr>
    </w:p>
    <w:p>
      <w:pPr>
        <w:pStyle w:val="nzSubsection"/>
        <w:rPr>
          <w:del w:id="1040" w:author="Master Repository Process" w:date="2021-08-01T14:15:00Z"/>
        </w:rPr>
      </w:pPr>
      <w:del w:id="1041" w:author="Master Repository Process" w:date="2021-08-01T14:15:00Z">
        <w:r>
          <w:tab/>
        </w:r>
        <w:r>
          <w:tab/>
          <w:delText>conductor</w:delText>
        </w:r>
      </w:del>
    </w:p>
    <w:p>
      <w:pPr>
        <w:pStyle w:val="BlankClose"/>
        <w:rPr>
          <w:del w:id="1042" w:author="Master Repository Process" w:date="2021-08-01T14:15:00Z"/>
          <w:sz w:val="20"/>
          <w:szCs w:val="20"/>
        </w:rPr>
      </w:pPr>
    </w:p>
    <w:p>
      <w:pPr>
        <w:pStyle w:val="nzSectAltNote"/>
        <w:rPr>
          <w:del w:id="1043" w:author="Master Repository Process" w:date="2021-08-01T14:15:00Z"/>
          <w:sz w:val="20"/>
        </w:rPr>
      </w:pPr>
      <w:del w:id="1044" w:author="Master Repository Process" w:date="2021-08-01T14:15:00Z">
        <w:r>
          <w:rPr>
            <w:sz w:val="20"/>
          </w:rPr>
          <w:tab/>
          <w:delText>Note:</w:delText>
        </w:r>
        <w:r>
          <w:rPr>
            <w:sz w:val="20"/>
          </w:rPr>
          <w:tab/>
          <w:delText>The heading to amended regulation 243 is to read:</w:delText>
        </w:r>
      </w:del>
    </w:p>
    <w:p>
      <w:pPr>
        <w:pStyle w:val="nzSectAltHeading"/>
        <w:rPr>
          <w:del w:id="1045" w:author="Master Repository Process" w:date="2021-08-01T14:15:00Z"/>
          <w:sz w:val="20"/>
        </w:rPr>
      </w:pPr>
      <w:del w:id="1046" w:author="Master Repository Process" w:date="2021-08-01T14:15:00Z">
        <w:r>
          <w:rPr>
            <w:b w:val="0"/>
            <w:sz w:val="20"/>
          </w:rPr>
          <w:tab/>
        </w:r>
        <w:r>
          <w:rPr>
            <w:b w:val="0"/>
            <w:sz w:val="20"/>
          </w:rPr>
          <w:tab/>
        </w:r>
        <w:r>
          <w:rPr>
            <w:sz w:val="20"/>
          </w:rPr>
          <w:delText>Voltage on neutral conductor</w:delText>
        </w:r>
      </w:del>
    </w:p>
    <w:p>
      <w:pPr>
        <w:pStyle w:val="nzHeading5"/>
        <w:rPr>
          <w:del w:id="1047" w:author="Master Repository Process" w:date="2021-08-01T14:15:00Z"/>
        </w:rPr>
      </w:pPr>
      <w:del w:id="1048" w:author="Master Repository Process" w:date="2021-08-01T14:15:00Z">
        <w:r>
          <w:rPr>
            <w:rStyle w:val="CharSectno"/>
          </w:rPr>
          <w:delText>16</w:delText>
        </w:r>
        <w:r>
          <w:delText>.</w:delText>
        </w:r>
        <w:r>
          <w:tab/>
          <w:delText>Regulation 257 replaced</w:delText>
        </w:r>
      </w:del>
    </w:p>
    <w:p>
      <w:pPr>
        <w:pStyle w:val="nzSubsection"/>
        <w:rPr>
          <w:del w:id="1049" w:author="Master Repository Process" w:date="2021-08-01T14:15:00Z"/>
        </w:rPr>
      </w:pPr>
      <w:del w:id="1050" w:author="Master Repository Process" w:date="2021-08-01T14:15:00Z">
        <w:r>
          <w:tab/>
        </w:r>
        <w:r>
          <w:tab/>
          <w:delText>Delete regulation 257 and insert:</w:delText>
        </w:r>
      </w:del>
    </w:p>
    <w:p>
      <w:pPr>
        <w:pStyle w:val="BlankOpen"/>
        <w:rPr>
          <w:del w:id="1051" w:author="Master Repository Process" w:date="2021-08-01T14:15:00Z"/>
          <w:sz w:val="20"/>
          <w:szCs w:val="20"/>
        </w:rPr>
      </w:pPr>
    </w:p>
    <w:p>
      <w:pPr>
        <w:pStyle w:val="nzHeading510pt"/>
        <w:rPr>
          <w:del w:id="1052" w:author="Master Repository Process" w:date="2021-08-01T14:15:00Z"/>
        </w:rPr>
      </w:pPr>
      <w:del w:id="1053" w:author="Master Repository Process" w:date="2021-08-01T14:15:00Z">
        <w:r>
          <w:delText>257.</w:delText>
        </w:r>
        <w:r>
          <w:tab/>
          <w:delText>Supply to premises requiring transformers</w:delText>
        </w:r>
      </w:del>
    </w:p>
    <w:p>
      <w:pPr>
        <w:pStyle w:val="zSubsection"/>
        <w:rPr>
          <w:del w:id="1054" w:author="Master Repository Process" w:date="2021-08-01T14:15:00Z"/>
          <w:sz w:val="20"/>
        </w:rPr>
      </w:pPr>
      <w:del w:id="1055" w:author="Master Repository Process" w:date="2021-08-01T14:15:00Z">
        <w:r>
          <w:rPr>
            <w:sz w:val="20"/>
          </w:rPr>
          <w:tab/>
          <w:delText>(1)</w:delText>
        </w:r>
        <w:r>
          <w:rPr>
            <w:sz w:val="20"/>
          </w:rPr>
          <w:tab/>
          <w:delText xml:space="preserve">If a network operator considers it necessary to install transformers in relation to premises, the owner of the premises must — </w:delText>
        </w:r>
      </w:del>
    </w:p>
    <w:p>
      <w:pPr>
        <w:pStyle w:val="zIndenta"/>
        <w:rPr>
          <w:del w:id="1056" w:author="Master Repository Process" w:date="2021-08-01T14:15:00Z"/>
          <w:sz w:val="20"/>
        </w:rPr>
      </w:pPr>
      <w:del w:id="1057" w:author="Master Repository Process" w:date="2021-08-01T14:15:00Z">
        <w:r>
          <w:rPr>
            <w:sz w:val="20"/>
          </w:rPr>
          <w:tab/>
          <w:delText>(a)</w:delText>
        </w:r>
        <w:r>
          <w:rPr>
            <w:sz w:val="20"/>
          </w:rPr>
          <w:tab/>
          <w:delText xml:space="preserve">at the site where the transformers are installed, provide the following — </w:delText>
        </w:r>
      </w:del>
    </w:p>
    <w:p>
      <w:pPr>
        <w:pStyle w:val="zIndenti"/>
        <w:rPr>
          <w:del w:id="1058" w:author="Master Repository Process" w:date="2021-08-01T14:15:00Z"/>
          <w:sz w:val="20"/>
        </w:rPr>
      </w:pPr>
      <w:del w:id="1059" w:author="Master Repository Process" w:date="2021-08-01T14:15:00Z">
        <w:r>
          <w:rPr>
            <w:sz w:val="20"/>
          </w:rPr>
          <w:tab/>
          <w:delText>(i)</w:delText>
        </w:r>
        <w:r>
          <w:rPr>
            <w:sz w:val="20"/>
          </w:rPr>
          <w:tab/>
          <w:delText>an accessible space, to the satisfaction of the network operator, for electrical equipment;</w:delText>
        </w:r>
      </w:del>
    </w:p>
    <w:p>
      <w:pPr>
        <w:pStyle w:val="zIndenti"/>
        <w:rPr>
          <w:del w:id="1060" w:author="Master Repository Process" w:date="2021-08-01T14:15:00Z"/>
          <w:sz w:val="20"/>
        </w:rPr>
      </w:pPr>
      <w:del w:id="1061" w:author="Master Repository Process" w:date="2021-08-01T14:15:00Z">
        <w:r>
          <w:rPr>
            <w:sz w:val="20"/>
          </w:rPr>
          <w:tab/>
          <w:delText>(ii)</w:delText>
        </w:r>
        <w:r>
          <w:rPr>
            <w:sz w:val="20"/>
          </w:rPr>
          <w:tab/>
          <w:delText>an enclosure, to the satisfaction of the network operator, for the protection of electrical equipment against external influences and contact with live parts;</w:delText>
        </w:r>
      </w:del>
    </w:p>
    <w:p>
      <w:pPr>
        <w:pStyle w:val="zIndenta"/>
        <w:rPr>
          <w:del w:id="1062" w:author="Master Repository Process" w:date="2021-08-01T14:15:00Z"/>
          <w:sz w:val="20"/>
        </w:rPr>
      </w:pPr>
      <w:del w:id="1063" w:author="Master Repository Process" w:date="2021-08-01T14:15:00Z">
        <w:r>
          <w:rPr>
            <w:sz w:val="20"/>
          </w:rPr>
          <w:tab/>
        </w:r>
        <w:r>
          <w:rPr>
            <w:sz w:val="20"/>
          </w:rPr>
          <w:tab/>
          <w:delText>and</w:delText>
        </w:r>
      </w:del>
    </w:p>
    <w:p>
      <w:pPr>
        <w:pStyle w:val="zIndenta"/>
        <w:rPr>
          <w:del w:id="1064" w:author="Master Repository Process" w:date="2021-08-01T14:15:00Z"/>
          <w:sz w:val="20"/>
        </w:rPr>
      </w:pPr>
      <w:del w:id="1065" w:author="Master Repository Process" w:date="2021-08-01T14:15:00Z">
        <w:r>
          <w:rPr>
            <w:sz w:val="20"/>
          </w:rPr>
          <w:tab/>
          <w:delText>(b)</w:delText>
        </w:r>
        <w:r>
          <w:rPr>
            <w:sz w:val="20"/>
          </w:rPr>
          <w:tab/>
          <w:delText>ensure that circuit breakers and fuses on the premises have a fault rating to the satisfaction of the network operator.</w:delText>
        </w:r>
      </w:del>
    </w:p>
    <w:p>
      <w:pPr>
        <w:pStyle w:val="zPenstart"/>
        <w:keepNext/>
        <w:rPr>
          <w:del w:id="1066" w:author="Master Repository Process" w:date="2021-08-01T14:15:00Z"/>
          <w:sz w:val="20"/>
        </w:rPr>
      </w:pPr>
      <w:del w:id="1067" w:author="Master Repository Process" w:date="2021-08-01T14:15:00Z">
        <w:r>
          <w:rPr>
            <w:sz w:val="20"/>
          </w:rPr>
          <w:tab/>
          <w:delText>Penalty for this subregulation:</w:delText>
        </w:r>
      </w:del>
    </w:p>
    <w:p>
      <w:pPr>
        <w:pStyle w:val="zPenpara"/>
        <w:keepNext/>
        <w:rPr>
          <w:del w:id="1068" w:author="Master Repository Process" w:date="2021-08-01T14:15:00Z"/>
          <w:sz w:val="20"/>
        </w:rPr>
      </w:pPr>
      <w:del w:id="1069" w:author="Master Repository Process" w:date="2021-08-01T14:15:00Z">
        <w:r>
          <w:rPr>
            <w:sz w:val="20"/>
          </w:rPr>
          <w:tab/>
          <w:delText>(a)</w:delText>
        </w:r>
        <w:r>
          <w:rPr>
            <w:sz w:val="20"/>
          </w:rPr>
          <w:tab/>
          <w:delText>in the case of an individual — a fine of $50 000;</w:delText>
        </w:r>
      </w:del>
    </w:p>
    <w:p>
      <w:pPr>
        <w:pStyle w:val="zPenpara"/>
        <w:rPr>
          <w:del w:id="1070" w:author="Master Repository Process" w:date="2021-08-01T14:15:00Z"/>
          <w:sz w:val="20"/>
        </w:rPr>
      </w:pPr>
      <w:del w:id="1071" w:author="Master Repository Process" w:date="2021-08-01T14:15:00Z">
        <w:r>
          <w:rPr>
            <w:sz w:val="20"/>
          </w:rPr>
          <w:tab/>
          <w:delText>(b)</w:delText>
        </w:r>
        <w:r>
          <w:rPr>
            <w:sz w:val="20"/>
          </w:rPr>
          <w:tab/>
          <w:delText>in the case of a body corporate — a fine of $250 000.</w:delText>
        </w:r>
      </w:del>
    </w:p>
    <w:p>
      <w:pPr>
        <w:pStyle w:val="zSubsection"/>
        <w:rPr>
          <w:del w:id="1072" w:author="Master Repository Process" w:date="2021-08-01T14:15:00Z"/>
          <w:sz w:val="20"/>
        </w:rPr>
      </w:pPr>
      <w:del w:id="1073" w:author="Master Repository Process" w:date="2021-08-01T14:15:00Z">
        <w:r>
          <w:rPr>
            <w:sz w:val="20"/>
          </w:rPr>
          <w:tab/>
          <w:delText>(2)</w:delText>
        </w:r>
        <w:r>
          <w:rPr>
            <w:sz w:val="20"/>
          </w:rPr>
          <w:tab/>
          <w:delText>The network operator may use electrical equipment referred to in subregulation (1) for the supply of electricity to consumers other than the occupier of the premises.</w:delText>
        </w:r>
      </w:del>
    </w:p>
    <w:p>
      <w:pPr>
        <w:pStyle w:val="BlankClose"/>
        <w:rPr>
          <w:del w:id="1074" w:author="Master Repository Process" w:date="2021-08-01T14:15:00Z"/>
          <w:sz w:val="20"/>
          <w:szCs w:val="20"/>
        </w:rPr>
      </w:pPr>
    </w:p>
    <w:p>
      <w:pPr>
        <w:pStyle w:val="nzHeading5"/>
        <w:rPr>
          <w:del w:id="1075" w:author="Master Repository Process" w:date="2021-08-01T14:15:00Z"/>
        </w:rPr>
      </w:pPr>
      <w:del w:id="1076" w:author="Master Repository Process" w:date="2021-08-01T14:15:00Z">
        <w:r>
          <w:rPr>
            <w:rStyle w:val="CharSectno"/>
          </w:rPr>
          <w:delText>17</w:delText>
        </w:r>
        <w:r>
          <w:delText>.</w:delText>
        </w:r>
        <w:r>
          <w:tab/>
          <w:delText>Regulation 316A amended</w:delText>
        </w:r>
      </w:del>
    </w:p>
    <w:p>
      <w:pPr>
        <w:pStyle w:val="nzSubsection"/>
        <w:rPr>
          <w:del w:id="1077" w:author="Master Repository Process" w:date="2021-08-01T14:15:00Z"/>
        </w:rPr>
      </w:pPr>
      <w:del w:id="1078" w:author="Master Repository Process" w:date="2021-08-01T14:15:00Z">
        <w:r>
          <w:tab/>
          <w:delText>(1)</w:delText>
        </w:r>
        <w:r>
          <w:tab/>
          <w:delText>Before regulation 316A(1) insert:</w:delText>
        </w:r>
      </w:del>
    </w:p>
    <w:p>
      <w:pPr>
        <w:pStyle w:val="BlankOpen"/>
        <w:rPr>
          <w:del w:id="1079" w:author="Master Repository Process" w:date="2021-08-01T14:15:00Z"/>
          <w:sz w:val="20"/>
          <w:szCs w:val="20"/>
        </w:rPr>
      </w:pPr>
    </w:p>
    <w:p>
      <w:pPr>
        <w:pStyle w:val="zSubsection"/>
        <w:rPr>
          <w:del w:id="1080" w:author="Master Repository Process" w:date="2021-08-01T14:15:00Z"/>
          <w:sz w:val="20"/>
        </w:rPr>
      </w:pPr>
      <w:del w:id="1081" w:author="Master Repository Process" w:date="2021-08-01T14:15:00Z">
        <w:r>
          <w:rPr>
            <w:sz w:val="20"/>
          </w:rPr>
          <w:tab/>
          <w:delText>(1A)</w:delText>
        </w:r>
        <w:r>
          <w:rPr>
            <w:sz w:val="20"/>
          </w:rPr>
          <w:tab/>
          <w:delText>In this regulation —</w:delText>
        </w:r>
      </w:del>
    </w:p>
    <w:p>
      <w:pPr>
        <w:pStyle w:val="zDefstart"/>
        <w:rPr>
          <w:del w:id="1082" w:author="Master Repository Process" w:date="2021-08-01T14:15:00Z"/>
          <w:sz w:val="20"/>
        </w:rPr>
      </w:pPr>
      <w:del w:id="1083" w:author="Master Repository Process" w:date="2021-08-01T14:15:00Z">
        <w:r>
          <w:rPr>
            <w:sz w:val="20"/>
          </w:rPr>
          <w:tab/>
        </w:r>
        <w:r>
          <w:rPr>
            <w:rStyle w:val="CharDefText"/>
            <w:sz w:val="20"/>
          </w:rPr>
          <w:delText>conductor</w:delText>
        </w:r>
        <w:r>
          <w:rPr>
            <w:sz w:val="20"/>
          </w:rPr>
          <w:delText xml:space="preserve"> includes any of the following — </w:delText>
        </w:r>
      </w:del>
    </w:p>
    <w:p>
      <w:pPr>
        <w:pStyle w:val="zDefpara"/>
        <w:rPr>
          <w:del w:id="1084" w:author="Master Repository Process" w:date="2021-08-01T14:15:00Z"/>
          <w:sz w:val="20"/>
        </w:rPr>
      </w:pPr>
      <w:del w:id="1085" w:author="Master Repository Process" w:date="2021-08-01T14:15:00Z">
        <w:r>
          <w:rPr>
            <w:sz w:val="20"/>
          </w:rPr>
          <w:tab/>
          <w:delText>(a)</w:delText>
        </w:r>
        <w:r>
          <w:rPr>
            <w:sz w:val="20"/>
          </w:rPr>
          <w:tab/>
          <w:delText>an active conductor;</w:delText>
        </w:r>
      </w:del>
    </w:p>
    <w:p>
      <w:pPr>
        <w:pStyle w:val="zDefpara"/>
        <w:rPr>
          <w:del w:id="1086" w:author="Master Repository Process" w:date="2021-08-01T14:15:00Z"/>
          <w:sz w:val="20"/>
        </w:rPr>
      </w:pPr>
      <w:del w:id="1087" w:author="Master Repository Process" w:date="2021-08-01T14:15:00Z">
        <w:r>
          <w:rPr>
            <w:sz w:val="20"/>
          </w:rPr>
          <w:tab/>
          <w:delText>(b)</w:delText>
        </w:r>
        <w:r>
          <w:rPr>
            <w:sz w:val="20"/>
          </w:rPr>
          <w:tab/>
          <w:delText xml:space="preserve">a neutral conductor; </w:delText>
        </w:r>
      </w:del>
    </w:p>
    <w:p>
      <w:pPr>
        <w:pStyle w:val="zDefpara"/>
        <w:rPr>
          <w:del w:id="1088" w:author="Master Repository Process" w:date="2021-08-01T14:15:00Z"/>
          <w:sz w:val="20"/>
        </w:rPr>
      </w:pPr>
      <w:del w:id="1089" w:author="Master Repository Process" w:date="2021-08-01T14:15:00Z">
        <w:r>
          <w:rPr>
            <w:sz w:val="20"/>
          </w:rPr>
          <w:tab/>
          <w:delText>(c)</w:delText>
        </w:r>
        <w:r>
          <w:rPr>
            <w:sz w:val="20"/>
          </w:rPr>
          <w:tab/>
          <w:delText>a catenary supported conductor;</w:delText>
        </w:r>
      </w:del>
    </w:p>
    <w:p>
      <w:pPr>
        <w:pStyle w:val="zDefpara"/>
        <w:rPr>
          <w:del w:id="1090" w:author="Master Repository Process" w:date="2021-08-01T14:15:00Z"/>
          <w:sz w:val="20"/>
        </w:rPr>
      </w:pPr>
      <w:del w:id="1091" w:author="Master Repository Process" w:date="2021-08-01T14:15:00Z">
        <w:r>
          <w:rPr>
            <w:sz w:val="20"/>
          </w:rPr>
          <w:tab/>
          <w:delText>(d)</w:delText>
        </w:r>
        <w:r>
          <w:rPr>
            <w:sz w:val="20"/>
          </w:rPr>
          <w:tab/>
          <w:delText>a neutral screened conductor;</w:delText>
        </w:r>
      </w:del>
    </w:p>
    <w:p>
      <w:pPr>
        <w:pStyle w:val="zDefpara"/>
        <w:rPr>
          <w:del w:id="1092" w:author="Master Repository Process" w:date="2021-08-01T14:15:00Z"/>
          <w:sz w:val="20"/>
        </w:rPr>
      </w:pPr>
      <w:del w:id="1093" w:author="Master Repository Process" w:date="2021-08-01T14:15:00Z">
        <w:r>
          <w:rPr>
            <w:sz w:val="20"/>
          </w:rPr>
          <w:tab/>
          <w:delText>(e)</w:delText>
        </w:r>
        <w:r>
          <w:rPr>
            <w:sz w:val="20"/>
          </w:rPr>
          <w:tab/>
          <w:delText>a stranded conductor (whether bundled or not) that is supported by insulators or purpose</w:delText>
        </w:r>
        <w:r>
          <w:rPr>
            <w:sz w:val="20"/>
          </w:rPr>
          <w:noBreakHyphen/>
          <w:delText>designed fittings so that it remains above the ground and is directly exposed to the weather;</w:delText>
        </w:r>
      </w:del>
    </w:p>
    <w:p>
      <w:pPr>
        <w:pStyle w:val="zDefstart"/>
        <w:rPr>
          <w:del w:id="1094" w:author="Master Repository Process" w:date="2021-08-01T14:15:00Z"/>
          <w:sz w:val="20"/>
        </w:rPr>
      </w:pPr>
      <w:del w:id="1095" w:author="Master Repository Process" w:date="2021-08-01T14:15:00Z">
        <w:r>
          <w:rPr>
            <w:sz w:val="20"/>
          </w:rPr>
          <w:tab/>
        </w:r>
        <w:r>
          <w:rPr>
            <w:rStyle w:val="CharDefText"/>
            <w:sz w:val="20"/>
          </w:rPr>
          <w:delText>overhead power lines</w:delText>
        </w:r>
        <w:r>
          <w:rPr>
            <w:sz w:val="20"/>
          </w:rPr>
          <w:delText xml:space="preserve"> means overhead lines for the transmission of electrical energy.</w:delText>
        </w:r>
      </w:del>
    </w:p>
    <w:p>
      <w:pPr>
        <w:pStyle w:val="zSubsection"/>
        <w:rPr>
          <w:del w:id="1096" w:author="Master Repository Process" w:date="2021-08-01T14:15:00Z"/>
          <w:sz w:val="20"/>
        </w:rPr>
      </w:pPr>
      <w:del w:id="1097" w:author="Master Repository Process" w:date="2021-08-01T14:15:00Z">
        <w:r>
          <w:rPr>
            <w:sz w:val="20"/>
          </w:rPr>
          <w:tab/>
          <w:delText>(1B)</w:delText>
        </w:r>
        <w:r>
          <w:rPr>
            <w:sz w:val="20"/>
          </w:rPr>
          <w:tab/>
          <w:delText xml:space="preserve">In this regulation — </w:delText>
        </w:r>
      </w:del>
    </w:p>
    <w:p>
      <w:pPr>
        <w:pStyle w:val="zDefpara"/>
        <w:rPr>
          <w:del w:id="1098" w:author="Master Repository Process" w:date="2021-08-01T14:15:00Z"/>
          <w:sz w:val="20"/>
        </w:rPr>
      </w:pPr>
      <w:del w:id="1099" w:author="Master Repository Process" w:date="2021-08-01T14:15:00Z">
        <w:r>
          <w:rPr>
            <w:sz w:val="20"/>
          </w:rPr>
          <w:tab/>
          <w:delText>(a)</w:delText>
        </w:r>
        <w:r>
          <w:rPr>
            <w:sz w:val="20"/>
          </w:rPr>
          <w:tab/>
          <w:delText>a reference to performing work includes a reference to assisting to perform work; and</w:delText>
        </w:r>
      </w:del>
    </w:p>
    <w:p>
      <w:pPr>
        <w:pStyle w:val="zDefpara"/>
        <w:rPr>
          <w:del w:id="1100" w:author="Master Repository Process" w:date="2021-08-01T14:15:00Z"/>
          <w:sz w:val="20"/>
        </w:rPr>
      </w:pPr>
      <w:del w:id="1101" w:author="Master Repository Process" w:date="2021-08-01T14:15:00Z">
        <w:r>
          <w:rPr>
            <w:sz w:val="20"/>
          </w:rPr>
          <w:tab/>
          <w:delText>(b)</w:delText>
        </w:r>
        <w:r>
          <w:rPr>
            <w:sz w:val="20"/>
          </w:rPr>
          <w:tab/>
          <w:delText>performing work in the course of employment is to be regarded as being for reward; and</w:delText>
        </w:r>
      </w:del>
    </w:p>
    <w:p>
      <w:pPr>
        <w:pStyle w:val="zDefpara"/>
        <w:rPr>
          <w:del w:id="1102" w:author="Master Repository Process" w:date="2021-08-01T14:15:00Z"/>
          <w:sz w:val="20"/>
        </w:rPr>
      </w:pPr>
      <w:del w:id="1103" w:author="Master Repository Process" w:date="2021-08-01T14:15:00Z">
        <w:r>
          <w:rPr>
            <w:sz w:val="20"/>
          </w:rPr>
          <w:tab/>
          <w:delText>(c)</w:delText>
        </w:r>
        <w:r>
          <w:rPr>
            <w:sz w:val="20"/>
          </w:rPr>
          <w:tab/>
          <w:delText>vegetation control work is performed within a danger zone if any part of the following comes within the danger zone at any time while the work is being performed —</w:delText>
        </w:r>
      </w:del>
    </w:p>
    <w:p>
      <w:pPr>
        <w:pStyle w:val="zDefsubpara"/>
        <w:rPr>
          <w:del w:id="1104" w:author="Master Repository Process" w:date="2021-08-01T14:15:00Z"/>
          <w:sz w:val="20"/>
        </w:rPr>
      </w:pPr>
      <w:del w:id="1105" w:author="Master Repository Process" w:date="2021-08-01T14:15:00Z">
        <w:r>
          <w:rPr>
            <w:sz w:val="20"/>
          </w:rPr>
          <w:tab/>
          <w:delText>(i)</w:delText>
        </w:r>
        <w:r>
          <w:rPr>
            <w:sz w:val="20"/>
          </w:rPr>
          <w:tab/>
          <w:delText>the vegetation;</w:delText>
        </w:r>
      </w:del>
    </w:p>
    <w:p>
      <w:pPr>
        <w:pStyle w:val="zDefsubpara"/>
        <w:rPr>
          <w:del w:id="1106" w:author="Master Repository Process" w:date="2021-08-01T14:15:00Z"/>
          <w:sz w:val="20"/>
        </w:rPr>
      </w:pPr>
      <w:del w:id="1107" w:author="Master Repository Process" w:date="2021-08-01T14:15:00Z">
        <w:r>
          <w:rPr>
            <w:sz w:val="20"/>
          </w:rPr>
          <w:tab/>
          <w:delText>(ii)</w:delText>
        </w:r>
        <w:r>
          <w:rPr>
            <w:sz w:val="20"/>
          </w:rPr>
          <w:tab/>
          <w:delText>the body of, or any tool, vehicle, or other equipment used by, a person performing the work.</w:delText>
        </w:r>
      </w:del>
    </w:p>
    <w:p>
      <w:pPr>
        <w:pStyle w:val="BlankClose"/>
        <w:rPr>
          <w:del w:id="1108" w:author="Master Repository Process" w:date="2021-08-01T14:15:00Z"/>
          <w:sz w:val="20"/>
          <w:szCs w:val="20"/>
        </w:rPr>
      </w:pPr>
    </w:p>
    <w:p>
      <w:pPr>
        <w:pStyle w:val="nzSubsection"/>
        <w:rPr>
          <w:del w:id="1109" w:author="Master Repository Process" w:date="2021-08-01T14:15:00Z"/>
        </w:rPr>
      </w:pPr>
      <w:del w:id="1110" w:author="Master Repository Process" w:date="2021-08-01T14:15:00Z">
        <w:r>
          <w:tab/>
          <w:delText>(2)</w:delText>
        </w:r>
        <w:r>
          <w:tab/>
          <w:delText>Delete regulation 316A(5).</w:delText>
        </w:r>
      </w:del>
    </w:p>
    <w:p>
      <w:pPr>
        <w:pStyle w:val="nzHeading5"/>
        <w:rPr>
          <w:del w:id="1111" w:author="Master Repository Process" w:date="2021-08-01T14:15:00Z"/>
        </w:rPr>
      </w:pPr>
      <w:del w:id="1112" w:author="Master Repository Process" w:date="2021-08-01T14:15:00Z">
        <w:r>
          <w:rPr>
            <w:rStyle w:val="CharSectno"/>
          </w:rPr>
          <w:delText>18</w:delText>
        </w:r>
        <w:r>
          <w:delText>.</w:delText>
        </w:r>
        <w:r>
          <w:tab/>
          <w:delText>Regulation 321 amended</w:delText>
        </w:r>
      </w:del>
    </w:p>
    <w:p>
      <w:pPr>
        <w:pStyle w:val="nzSubsection"/>
        <w:rPr>
          <w:del w:id="1113" w:author="Master Repository Process" w:date="2021-08-01T14:15:00Z"/>
        </w:rPr>
      </w:pPr>
      <w:del w:id="1114" w:author="Master Repository Process" w:date="2021-08-01T14:15:00Z">
        <w:r>
          <w:tab/>
        </w:r>
        <w:r>
          <w:tab/>
          <w:delText xml:space="preserve">In regulation 321 delete the definition of </w:delText>
        </w:r>
        <w:r>
          <w:rPr>
            <w:b/>
            <w:i/>
          </w:rPr>
          <w:delText>published specification</w:delText>
        </w:r>
        <w:r>
          <w:delText xml:space="preserve"> and insert:</w:delText>
        </w:r>
      </w:del>
    </w:p>
    <w:p>
      <w:pPr>
        <w:pStyle w:val="BlankOpen"/>
        <w:rPr>
          <w:del w:id="1115" w:author="Master Repository Process" w:date="2021-08-01T14:15:00Z"/>
          <w:sz w:val="20"/>
          <w:szCs w:val="20"/>
        </w:rPr>
      </w:pPr>
    </w:p>
    <w:p>
      <w:pPr>
        <w:pStyle w:val="zDefstart"/>
        <w:rPr>
          <w:del w:id="1116" w:author="Master Repository Process" w:date="2021-08-01T14:15:00Z"/>
          <w:sz w:val="20"/>
        </w:rPr>
      </w:pPr>
      <w:del w:id="1117" w:author="Master Repository Process" w:date="2021-08-01T14:15:00Z">
        <w:r>
          <w:rPr>
            <w:sz w:val="20"/>
          </w:rPr>
          <w:tab/>
        </w:r>
        <w:r>
          <w:rPr>
            <w:rStyle w:val="CharDefText"/>
            <w:sz w:val="20"/>
          </w:rPr>
          <w:delText>published specification</w:delText>
        </w:r>
        <w:r>
          <w:rPr>
            <w:sz w:val="20"/>
          </w:rPr>
          <w:delText xml:space="preserve"> means the relevant Approval and Test Specification published by Standards Australia and which is that relating to prescribed appliances which are prescribed in a notification published in the </w:delText>
        </w:r>
        <w:r>
          <w:rPr>
            <w:i/>
            <w:sz w:val="20"/>
          </w:rPr>
          <w:delText>Gazette</w:delText>
        </w:r>
        <w:r>
          <w:rPr>
            <w:sz w:val="20"/>
          </w:rPr>
          <w:delText xml:space="preserve"> by direction of the Director by reference to the following —</w:delText>
        </w:r>
      </w:del>
    </w:p>
    <w:p>
      <w:pPr>
        <w:pStyle w:val="zDefpara"/>
        <w:rPr>
          <w:del w:id="1118" w:author="Master Repository Process" w:date="2021-08-01T14:15:00Z"/>
          <w:sz w:val="20"/>
        </w:rPr>
      </w:pPr>
      <w:del w:id="1119" w:author="Master Repository Process" w:date="2021-08-01T14:15:00Z">
        <w:r>
          <w:rPr>
            <w:sz w:val="20"/>
          </w:rPr>
          <w:tab/>
          <w:delText>(a)</w:delText>
        </w:r>
        <w:r>
          <w:rPr>
            <w:sz w:val="20"/>
          </w:rPr>
          <w:tab/>
          <w:delText>the classification letters, numbers, month (if any) and year of publication or title of Approval and Test Specifications published by Standards Australia;</w:delText>
        </w:r>
      </w:del>
    </w:p>
    <w:p>
      <w:pPr>
        <w:pStyle w:val="zDefpara"/>
        <w:rPr>
          <w:del w:id="1120" w:author="Master Repository Process" w:date="2021-08-01T14:15:00Z"/>
          <w:sz w:val="20"/>
        </w:rPr>
      </w:pPr>
      <w:del w:id="1121" w:author="Master Repository Process" w:date="2021-08-01T14:15:00Z">
        <w:r>
          <w:rPr>
            <w:sz w:val="20"/>
          </w:rPr>
          <w:tab/>
          <w:delText>(b)</w:delText>
        </w:r>
        <w:r>
          <w:rPr>
            <w:sz w:val="20"/>
          </w:rPr>
          <w:tab/>
          <w:delText>any amendment of the Approval and Test Specifications published by Standards Australia;</w:delText>
        </w:r>
      </w:del>
    </w:p>
    <w:p>
      <w:pPr>
        <w:pStyle w:val="zDefpara"/>
        <w:rPr>
          <w:del w:id="1122" w:author="Master Repository Process" w:date="2021-08-01T14:15:00Z"/>
          <w:sz w:val="20"/>
        </w:rPr>
      </w:pPr>
      <w:del w:id="1123" w:author="Master Repository Process" w:date="2021-08-01T14:15:00Z">
        <w:r>
          <w:rPr>
            <w:sz w:val="20"/>
          </w:rPr>
          <w:tab/>
          <w:delText>(c)</w:delText>
        </w:r>
        <w:r>
          <w:rPr>
            <w:sz w:val="20"/>
          </w:rPr>
          <w:tab/>
          <w:delText>any part of the Approval and Test Specifications or any amendment thereof published by Standards Australia.</w:delText>
        </w:r>
      </w:del>
    </w:p>
    <w:p>
      <w:pPr>
        <w:pStyle w:val="BlankClose"/>
        <w:rPr>
          <w:del w:id="1124" w:author="Master Repository Process" w:date="2021-08-01T14:15:00Z"/>
          <w:sz w:val="20"/>
          <w:szCs w:val="20"/>
        </w:rPr>
      </w:pPr>
    </w:p>
    <w:p>
      <w:pPr>
        <w:pStyle w:val="nzHeading5"/>
        <w:rPr>
          <w:del w:id="1125" w:author="Master Repository Process" w:date="2021-08-01T14:15:00Z"/>
        </w:rPr>
      </w:pPr>
      <w:del w:id="1126" w:author="Master Repository Process" w:date="2021-08-01T14:15:00Z">
        <w:r>
          <w:rPr>
            <w:rStyle w:val="CharSectno"/>
          </w:rPr>
          <w:delText>19</w:delText>
        </w:r>
        <w:r>
          <w:delText>.</w:delText>
        </w:r>
        <w:r>
          <w:tab/>
          <w:delText>Schedule 1 amended</w:delText>
        </w:r>
      </w:del>
    </w:p>
    <w:p>
      <w:pPr>
        <w:pStyle w:val="nzSubsection"/>
        <w:rPr>
          <w:del w:id="1127" w:author="Master Repository Process" w:date="2021-08-01T14:15:00Z"/>
        </w:rPr>
      </w:pPr>
      <w:del w:id="1128" w:author="Master Repository Process" w:date="2021-08-01T14:15:00Z">
        <w:r>
          <w:tab/>
          <w:delText>(1)</w:delText>
        </w:r>
        <w:r>
          <w:tab/>
          <w:delText>In Schedule 1 Table 2:</w:delText>
        </w:r>
      </w:del>
    </w:p>
    <w:p>
      <w:pPr>
        <w:pStyle w:val="nzIndenta"/>
        <w:rPr>
          <w:del w:id="1129" w:author="Master Repository Process" w:date="2021-08-01T14:15:00Z"/>
        </w:rPr>
      </w:pPr>
      <w:del w:id="1130" w:author="Master Repository Process" w:date="2021-08-01T14:15:00Z">
        <w:r>
          <w:tab/>
          <w:delText>(a)</w:delText>
        </w:r>
        <w:r>
          <w:tab/>
          <w:delText>in the items relating to r. 13, r. 14 and r. 15A delete “at least 2 residual current devices are” and insert:</w:delText>
        </w:r>
      </w:del>
    </w:p>
    <w:p>
      <w:pPr>
        <w:pStyle w:val="BlankOpen"/>
        <w:rPr>
          <w:del w:id="1131" w:author="Master Repository Process" w:date="2021-08-01T14:15:00Z"/>
          <w:sz w:val="20"/>
          <w:szCs w:val="20"/>
        </w:rPr>
      </w:pPr>
    </w:p>
    <w:p>
      <w:pPr>
        <w:pStyle w:val="nzIndenta"/>
        <w:rPr>
          <w:del w:id="1132" w:author="Master Repository Process" w:date="2021-08-01T14:15:00Z"/>
        </w:rPr>
      </w:pPr>
      <w:del w:id="1133" w:author="Master Repository Process" w:date="2021-08-01T14:15:00Z">
        <w:r>
          <w:tab/>
        </w:r>
        <w:r>
          <w:tab/>
          <w:delText xml:space="preserve">residual current devices are properly </w:delText>
        </w:r>
      </w:del>
    </w:p>
    <w:p>
      <w:pPr>
        <w:pStyle w:val="BlankClose"/>
        <w:rPr>
          <w:del w:id="1134" w:author="Master Repository Process" w:date="2021-08-01T14:15:00Z"/>
          <w:sz w:val="20"/>
          <w:szCs w:val="20"/>
        </w:rPr>
      </w:pPr>
    </w:p>
    <w:p>
      <w:pPr>
        <w:pStyle w:val="nzIndenta"/>
        <w:rPr>
          <w:del w:id="1135" w:author="Master Repository Process" w:date="2021-08-01T14:15:00Z"/>
        </w:rPr>
      </w:pPr>
      <w:del w:id="1136" w:author="Master Repository Process" w:date="2021-08-01T14:15:00Z">
        <w:r>
          <w:tab/>
          <w:delText>(b)</w:delText>
        </w:r>
        <w:r>
          <w:tab/>
          <w:delText>in the item relating to r. 15 delete “at least one residual current device is installed before 9 August 2011” and insert:</w:delText>
        </w:r>
      </w:del>
    </w:p>
    <w:p>
      <w:pPr>
        <w:pStyle w:val="BlankOpen"/>
        <w:rPr>
          <w:del w:id="1137" w:author="Master Repository Process" w:date="2021-08-01T14:15:00Z"/>
          <w:sz w:val="20"/>
          <w:szCs w:val="20"/>
        </w:rPr>
      </w:pPr>
    </w:p>
    <w:p>
      <w:pPr>
        <w:pStyle w:val="nzIndenta"/>
        <w:rPr>
          <w:del w:id="1138" w:author="Master Repository Process" w:date="2021-08-01T14:15:00Z"/>
        </w:rPr>
      </w:pPr>
      <w:del w:id="1139" w:author="Master Repository Process" w:date="2021-08-01T14:15:00Z">
        <w:r>
          <w:tab/>
        </w:r>
        <w:r>
          <w:tab/>
          <w:delText xml:space="preserve">residual current devices are properly installed in relation to the common property </w:delText>
        </w:r>
      </w:del>
    </w:p>
    <w:p>
      <w:pPr>
        <w:pStyle w:val="BlankClose"/>
        <w:rPr>
          <w:del w:id="1140" w:author="Master Repository Process" w:date="2021-08-01T14:15:00Z"/>
          <w:sz w:val="20"/>
          <w:szCs w:val="20"/>
        </w:rPr>
      </w:pPr>
    </w:p>
    <w:p>
      <w:pPr>
        <w:pStyle w:val="nzSubsection"/>
        <w:rPr>
          <w:del w:id="1141" w:author="Master Repository Process" w:date="2021-08-01T14:15:00Z"/>
        </w:rPr>
      </w:pPr>
      <w:del w:id="1142" w:author="Master Repository Process" w:date="2021-08-01T14:15:00Z">
        <w:r>
          <w:tab/>
          <w:delText>(2)</w:delText>
        </w:r>
        <w:r>
          <w:tab/>
          <w:delText>In Schedule 1 Table 3:</w:delText>
        </w:r>
      </w:del>
    </w:p>
    <w:p>
      <w:pPr>
        <w:pStyle w:val="nzIndenta"/>
        <w:rPr>
          <w:del w:id="1143" w:author="Master Repository Process" w:date="2021-08-01T14:15:00Z"/>
        </w:rPr>
      </w:pPr>
      <w:del w:id="1144" w:author="Master Repository Process" w:date="2021-08-01T14:15:00Z">
        <w:r>
          <w:tab/>
          <w:delText>(a)</w:delText>
        </w:r>
        <w:r>
          <w:tab/>
          <w:delText>in the item relating to r. 28(1) &amp; 65 delete “address” and insert:</w:delText>
        </w:r>
      </w:del>
    </w:p>
    <w:p>
      <w:pPr>
        <w:pStyle w:val="BlankOpen"/>
        <w:rPr>
          <w:del w:id="1145" w:author="Master Repository Process" w:date="2021-08-01T14:15:00Z"/>
          <w:sz w:val="20"/>
          <w:szCs w:val="20"/>
        </w:rPr>
      </w:pPr>
    </w:p>
    <w:p>
      <w:pPr>
        <w:pStyle w:val="nzIndenta"/>
        <w:rPr>
          <w:del w:id="1146" w:author="Master Repository Process" w:date="2021-08-01T14:15:00Z"/>
        </w:rPr>
      </w:pPr>
      <w:del w:id="1147" w:author="Master Repository Process" w:date="2021-08-01T14:15:00Z">
        <w:r>
          <w:tab/>
        </w:r>
        <w:r>
          <w:tab/>
          <w:delText>contact details</w:delText>
        </w:r>
      </w:del>
    </w:p>
    <w:p>
      <w:pPr>
        <w:pStyle w:val="BlankClose"/>
        <w:rPr>
          <w:del w:id="1148" w:author="Master Repository Process" w:date="2021-08-01T14:15:00Z"/>
          <w:sz w:val="20"/>
          <w:szCs w:val="20"/>
        </w:rPr>
      </w:pPr>
    </w:p>
    <w:p>
      <w:pPr>
        <w:pStyle w:val="nzIndenta"/>
        <w:rPr>
          <w:del w:id="1149" w:author="Master Repository Process" w:date="2021-08-01T14:15:00Z"/>
        </w:rPr>
      </w:pPr>
      <w:del w:id="1150" w:author="Master Repository Process" w:date="2021-08-01T14:15:00Z">
        <w:r>
          <w:tab/>
          <w:delText>(b)</w:delText>
        </w:r>
        <w:r>
          <w:tab/>
          <w:delText>after the item relating to r. 35 insert:</w:delText>
        </w:r>
      </w:del>
    </w:p>
    <w:p>
      <w:pPr>
        <w:pStyle w:val="BlankOpen"/>
        <w:rPr>
          <w:del w:id="1151" w:author="Master Repository Process" w:date="2021-08-01T14:15:00Z"/>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del w:id="1152" w:author="Master Repository Process" w:date="2021-08-01T14:15:00Z"/>
        </w:trPr>
        <w:tc>
          <w:tcPr>
            <w:tcW w:w="1531" w:type="dxa"/>
            <w:tcBorders>
              <w:top w:val="single" w:sz="4" w:space="0" w:color="auto"/>
              <w:bottom w:val="single" w:sz="4" w:space="0" w:color="auto"/>
            </w:tcBorders>
          </w:tcPr>
          <w:p>
            <w:pPr>
              <w:pStyle w:val="yTableNAm"/>
              <w:spacing w:before="0"/>
              <w:rPr>
                <w:del w:id="1153" w:author="Master Repository Process" w:date="2021-08-01T14:15:00Z"/>
                <w:sz w:val="20"/>
              </w:rPr>
            </w:pPr>
            <w:del w:id="1154" w:author="Master Repository Process" w:date="2021-08-01T14:15:00Z">
              <w:r>
                <w:rPr>
                  <w:sz w:val="20"/>
                </w:rPr>
                <w:delText>r. 37(1)</w:delText>
              </w:r>
            </w:del>
          </w:p>
        </w:tc>
        <w:tc>
          <w:tcPr>
            <w:tcW w:w="3515" w:type="dxa"/>
            <w:tcBorders>
              <w:top w:val="single" w:sz="4" w:space="0" w:color="auto"/>
              <w:bottom w:val="single" w:sz="4" w:space="0" w:color="auto"/>
            </w:tcBorders>
          </w:tcPr>
          <w:p>
            <w:pPr>
              <w:pStyle w:val="yTableNAm"/>
              <w:spacing w:before="0"/>
              <w:rPr>
                <w:del w:id="1155" w:author="Master Repository Process" w:date="2021-08-01T14:15:00Z"/>
                <w:sz w:val="20"/>
              </w:rPr>
            </w:pPr>
            <w:del w:id="1156" w:author="Master Repository Process" w:date="2021-08-01T14:15:00Z">
              <w:r>
                <w:rPr>
                  <w:sz w:val="20"/>
                </w:rPr>
                <w:delText>Carrying out any in</w:delText>
              </w:r>
              <w:r>
                <w:rPr>
                  <w:sz w:val="20"/>
                </w:rPr>
                <w:noBreakHyphen/>
                <w:delText>house electrical installing work without a qualified employee or a licence</w:delText>
              </w:r>
            </w:del>
          </w:p>
        </w:tc>
        <w:tc>
          <w:tcPr>
            <w:tcW w:w="964" w:type="dxa"/>
            <w:tcBorders>
              <w:top w:val="single" w:sz="4" w:space="0" w:color="auto"/>
              <w:bottom w:val="single" w:sz="4" w:space="0" w:color="auto"/>
            </w:tcBorders>
          </w:tcPr>
          <w:p>
            <w:pPr>
              <w:pStyle w:val="yTableNAm"/>
              <w:spacing w:before="0"/>
              <w:rPr>
                <w:del w:id="1157" w:author="Master Repository Process" w:date="2021-08-01T14:15:00Z"/>
                <w:sz w:val="20"/>
              </w:rPr>
            </w:pPr>
          </w:p>
          <w:p>
            <w:pPr>
              <w:pStyle w:val="yTableNAm"/>
              <w:spacing w:before="0"/>
              <w:rPr>
                <w:del w:id="1158" w:author="Master Repository Process" w:date="2021-08-01T14:15:00Z"/>
                <w:sz w:val="20"/>
              </w:rPr>
            </w:pPr>
          </w:p>
          <w:p>
            <w:pPr>
              <w:pStyle w:val="yTableNAm"/>
              <w:spacing w:before="0"/>
              <w:rPr>
                <w:del w:id="1159" w:author="Master Repository Process" w:date="2021-08-01T14:15:00Z"/>
                <w:sz w:val="20"/>
              </w:rPr>
            </w:pPr>
            <w:del w:id="1160" w:author="Master Repository Process" w:date="2021-08-01T14:15:00Z">
              <w:r>
                <w:rPr>
                  <w:sz w:val="20"/>
                </w:rPr>
                <w:delText>$1 250</w:delText>
              </w:r>
            </w:del>
          </w:p>
        </w:tc>
        <w:tc>
          <w:tcPr>
            <w:tcW w:w="1078" w:type="dxa"/>
            <w:tcBorders>
              <w:top w:val="single" w:sz="4" w:space="0" w:color="auto"/>
              <w:bottom w:val="single" w:sz="4" w:space="0" w:color="auto"/>
            </w:tcBorders>
          </w:tcPr>
          <w:p>
            <w:pPr>
              <w:pStyle w:val="yTableNAm"/>
              <w:spacing w:before="0"/>
              <w:rPr>
                <w:del w:id="1161" w:author="Master Repository Process" w:date="2021-08-01T14:15:00Z"/>
                <w:sz w:val="20"/>
              </w:rPr>
            </w:pPr>
          </w:p>
          <w:p>
            <w:pPr>
              <w:pStyle w:val="yTableNAm"/>
              <w:spacing w:before="0"/>
              <w:rPr>
                <w:del w:id="1162" w:author="Master Repository Process" w:date="2021-08-01T14:15:00Z"/>
                <w:sz w:val="20"/>
              </w:rPr>
            </w:pPr>
          </w:p>
          <w:p>
            <w:pPr>
              <w:pStyle w:val="yTableNAm"/>
              <w:spacing w:before="0"/>
              <w:rPr>
                <w:del w:id="1163" w:author="Master Repository Process" w:date="2021-08-01T14:15:00Z"/>
                <w:sz w:val="20"/>
              </w:rPr>
            </w:pPr>
            <w:del w:id="1164" w:author="Master Repository Process" w:date="2021-08-01T14:15:00Z">
              <w:r>
                <w:rPr>
                  <w:sz w:val="20"/>
                </w:rPr>
                <w:delText>$5 000</w:delText>
              </w:r>
            </w:del>
          </w:p>
        </w:tc>
      </w:tr>
    </w:tbl>
    <w:p>
      <w:pPr>
        <w:pStyle w:val="BlankClose"/>
        <w:rPr>
          <w:del w:id="1165" w:author="Master Repository Process" w:date="2021-08-01T14:15:00Z"/>
          <w:sz w:val="20"/>
          <w:szCs w:val="20"/>
        </w:rPr>
      </w:pPr>
    </w:p>
    <w:p>
      <w:pPr>
        <w:pStyle w:val="nzIndenta"/>
        <w:rPr>
          <w:del w:id="1166" w:author="Master Repository Process" w:date="2021-08-01T14:15:00Z"/>
        </w:rPr>
      </w:pPr>
      <w:del w:id="1167" w:author="Master Repository Process" w:date="2021-08-01T14:15:00Z">
        <w:r>
          <w:tab/>
          <w:delText>(c)</w:delText>
        </w:r>
        <w:r>
          <w:tab/>
          <w:delText>after the item relating to r. 45(2) &amp; 65 insert:</w:delText>
        </w:r>
      </w:del>
    </w:p>
    <w:p>
      <w:pPr>
        <w:pStyle w:val="BlankOpen"/>
        <w:rPr>
          <w:del w:id="1168" w:author="Master Repository Process" w:date="2021-08-01T14:15:00Z"/>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del w:id="1169" w:author="Master Repository Process" w:date="2021-08-01T14:15:00Z"/>
        </w:trPr>
        <w:tc>
          <w:tcPr>
            <w:tcW w:w="1531" w:type="dxa"/>
            <w:tcBorders>
              <w:top w:val="single" w:sz="4" w:space="0" w:color="auto"/>
              <w:bottom w:val="single" w:sz="4" w:space="0" w:color="auto"/>
            </w:tcBorders>
          </w:tcPr>
          <w:p>
            <w:pPr>
              <w:pStyle w:val="yTableNAm"/>
              <w:spacing w:before="0"/>
              <w:rPr>
                <w:del w:id="1170" w:author="Master Repository Process" w:date="2021-08-01T14:15:00Z"/>
                <w:sz w:val="20"/>
              </w:rPr>
            </w:pPr>
            <w:del w:id="1171" w:author="Master Repository Process" w:date="2021-08-01T14:15:00Z">
              <w:r>
                <w:rPr>
                  <w:sz w:val="20"/>
                </w:rPr>
                <w:delText>r. 47C</w:delText>
              </w:r>
            </w:del>
          </w:p>
        </w:tc>
        <w:tc>
          <w:tcPr>
            <w:tcW w:w="3515" w:type="dxa"/>
            <w:tcBorders>
              <w:top w:val="single" w:sz="4" w:space="0" w:color="auto"/>
              <w:bottom w:val="single" w:sz="4" w:space="0" w:color="auto"/>
            </w:tcBorders>
          </w:tcPr>
          <w:p>
            <w:pPr>
              <w:pStyle w:val="yTableNAm"/>
              <w:spacing w:before="0"/>
              <w:rPr>
                <w:del w:id="1172" w:author="Master Repository Process" w:date="2021-08-01T14:15:00Z"/>
                <w:sz w:val="20"/>
              </w:rPr>
            </w:pPr>
            <w:del w:id="1173" w:author="Master Repository Process" w:date="2021-08-01T14:15:00Z">
              <w:r>
                <w:rPr>
                  <w:sz w:val="20"/>
                </w:rPr>
                <w:delText>Failing to notify nominees of cancellation or suspension of licence</w:delText>
              </w:r>
            </w:del>
          </w:p>
        </w:tc>
        <w:tc>
          <w:tcPr>
            <w:tcW w:w="964" w:type="dxa"/>
            <w:tcBorders>
              <w:top w:val="single" w:sz="4" w:space="0" w:color="auto"/>
              <w:bottom w:val="single" w:sz="4" w:space="0" w:color="auto"/>
            </w:tcBorders>
          </w:tcPr>
          <w:p>
            <w:pPr>
              <w:pStyle w:val="yTableNAm"/>
              <w:spacing w:before="0"/>
              <w:rPr>
                <w:del w:id="1174" w:author="Master Repository Process" w:date="2021-08-01T14:15:00Z"/>
                <w:sz w:val="20"/>
              </w:rPr>
            </w:pPr>
          </w:p>
          <w:p>
            <w:pPr>
              <w:pStyle w:val="yTableNAm"/>
              <w:spacing w:before="0"/>
              <w:rPr>
                <w:del w:id="1175" w:author="Master Repository Process" w:date="2021-08-01T14:15:00Z"/>
                <w:sz w:val="20"/>
              </w:rPr>
            </w:pPr>
            <w:del w:id="1176" w:author="Master Repository Process" w:date="2021-08-01T14:15:00Z">
              <w:r>
                <w:rPr>
                  <w:sz w:val="20"/>
                </w:rPr>
                <w:delText>$1 250</w:delText>
              </w:r>
            </w:del>
          </w:p>
        </w:tc>
        <w:tc>
          <w:tcPr>
            <w:tcW w:w="1078" w:type="dxa"/>
            <w:tcBorders>
              <w:top w:val="single" w:sz="4" w:space="0" w:color="auto"/>
              <w:bottom w:val="single" w:sz="4" w:space="0" w:color="auto"/>
            </w:tcBorders>
          </w:tcPr>
          <w:p>
            <w:pPr>
              <w:pStyle w:val="yTableNAm"/>
              <w:spacing w:before="0"/>
              <w:rPr>
                <w:del w:id="1177" w:author="Master Repository Process" w:date="2021-08-01T14:15:00Z"/>
                <w:sz w:val="20"/>
              </w:rPr>
            </w:pPr>
          </w:p>
          <w:p>
            <w:pPr>
              <w:pStyle w:val="yTableNAm"/>
              <w:spacing w:before="0"/>
              <w:rPr>
                <w:del w:id="1178" w:author="Master Repository Process" w:date="2021-08-01T14:15:00Z"/>
                <w:sz w:val="20"/>
              </w:rPr>
            </w:pPr>
            <w:del w:id="1179" w:author="Master Repository Process" w:date="2021-08-01T14:15:00Z">
              <w:r>
                <w:rPr>
                  <w:sz w:val="20"/>
                </w:rPr>
                <w:delText>$5 000</w:delText>
              </w:r>
            </w:del>
          </w:p>
        </w:tc>
      </w:tr>
    </w:tbl>
    <w:p>
      <w:pPr>
        <w:pStyle w:val="BlankClose"/>
        <w:rPr>
          <w:del w:id="1180" w:author="Master Repository Process" w:date="2021-08-01T14:15: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1" w:name="Compilation"/>
    <w:bookmarkEnd w:id="11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2" w:name="Coversheet"/>
    <w:bookmarkEnd w:id="1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6" w:name="Schedule"/>
    <w:bookmarkEnd w:id="7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140108"/>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4B240FE-951A-461B-B7A9-DC6F0EA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customStyle="1" w:styleId="nzHeading510pt">
    <w:name w:val="nzHeading 5 + 10 pt"/>
    <w:basedOn w:val="zHeading5"/>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BD15-B6F7-471B-8774-DFAF7E7D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16457</Words>
  <Characters>81793</Characters>
  <Application>Microsoft Office Word</Application>
  <DocSecurity>0</DocSecurity>
  <Lines>2921</Lines>
  <Paragraphs>1559</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07-b0-00 - 07-c0-01</dc:title>
  <dc:subject/>
  <dc:creator/>
  <cp:keywords/>
  <dc:description/>
  <cp:lastModifiedBy>Master Repository Process</cp:lastModifiedBy>
  <cp:revision>2</cp:revision>
  <cp:lastPrinted>2018-12-06T04:08:00Z</cp:lastPrinted>
  <dcterms:created xsi:type="dcterms:W3CDTF">2021-08-01T06:15:00Z</dcterms:created>
  <dcterms:modified xsi:type="dcterms:W3CDTF">2021-08-01T06:15:00Z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20190101</vt:lpwstr>
  </property>
  <property fmtid="{D5CDD505-2E9C-101B-9397-08002B2CF9AE}" pid="8" name="FromSuffix">
    <vt:lpwstr>07-b0-00</vt:lpwstr>
  </property>
  <property fmtid="{D5CDD505-2E9C-101B-9397-08002B2CF9AE}" pid="9" name="FromAsAtDate">
    <vt:lpwstr>02 Oct 2018</vt:lpwstr>
  </property>
  <property fmtid="{D5CDD505-2E9C-101B-9397-08002B2CF9AE}" pid="10" name="ToSuffix">
    <vt:lpwstr>07-c0-01</vt:lpwstr>
  </property>
  <property fmtid="{D5CDD505-2E9C-101B-9397-08002B2CF9AE}" pid="11" name="ToAsAtDate">
    <vt:lpwstr>01 Jan 2019</vt:lpwstr>
  </property>
</Properties>
</file>