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10-c0-02</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10-d0-00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to authorise, regulate and control, betting and bookmaking on horse and greyhound racing and on sporting events; to regulate the assessment, collection, and allocation of a </w:t>
      </w:r>
      <w:ins w:id="2" w:author="svcMRProcess" w:date="2020-02-14T01:55:00Z">
        <w:r>
          <w:t xml:space="preserve">racing bets </w:t>
        </w:r>
      </w:ins>
      <w:r>
        <w:t xml:space="preserve">levy on </w:t>
      </w:r>
      <w:del w:id="3" w:author="svcMRProcess" w:date="2020-02-14T01:55:00Z">
        <w:r>
          <w:delText>money paid</w:delText>
        </w:r>
      </w:del>
      <w:ins w:id="4" w:author="svcMRProcess" w:date="2020-02-14T01:55:00Z">
        <w:r>
          <w:t>the gross revenue</w:t>
        </w:r>
      </w:ins>
      <w:r>
        <w:t xml:space="preserve"> or </w:t>
      </w:r>
      <w:del w:id="5" w:author="svcMRProcess" w:date="2020-02-14T01:55:00Z">
        <w:r>
          <w:delText>promised to bookmakers, other</w:delText>
        </w:r>
      </w:del>
      <w:ins w:id="6" w:author="svcMRProcess" w:date="2020-02-14T01:55:00Z">
        <w:r>
          <w:t>turnover of</w:t>
        </w:r>
      </w:ins>
      <w:r>
        <w:t xml:space="preserve"> betting operators</w:t>
      </w:r>
      <w:del w:id="7" w:author="svcMRProcess" w:date="2020-02-14T01:55:00Z">
        <w:r>
          <w:delText xml:space="preserve"> or RWWA as consideration for bets</w:delText>
        </w:r>
      </w:del>
      <w:r>
        <w:t xml:space="preserve">; to authorise, regulate and control the use of totalisators and betting with, or through, RWWA; and for other purposes. </w:t>
      </w:r>
    </w:p>
    <w:p>
      <w:pPr>
        <w:pStyle w:val="Footnotelongtitle"/>
      </w:pPr>
      <w:r>
        <w:tab/>
        <w:t>[Long title amended: No. 49 of 1960 s. 3; No. 77 of 1976 s. 3; No. 63 of 1995 s. 42; No. 35 of 2003 s. 75; No. 70 of 2006 s. 4; No. 29 of 2009 s. </w:t>
      </w:r>
      <w:del w:id="8" w:author="svcMRProcess" w:date="2020-02-14T01:55:00Z">
        <w:r>
          <w:delText>4</w:delText>
        </w:r>
      </w:del>
      <w:ins w:id="9" w:author="svcMRProcess" w:date="2020-02-14T01:55:00Z">
        <w:r>
          <w:t>4; No. 37 of 2018 s. 49</w:t>
        </w:r>
      </w:ins>
      <w:r>
        <w:t xml:space="preserve">.] </w:t>
      </w:r>
    </w:p>
    <w:p>
      <w:pPr>
        <w:pStyle w:val="Heading2"/>
      </w:pPr>
      <w:bookmarkStart w:id="10" w:name="_Toc473796944"/>
      <w:bookmarkStart w:id="11" w:name="_Toc473797028"/>
      <w:bookmarkStart w:id="12" w:name="_Toc473797112"/>
      <w:bookmarkStart w:id="13" w:name="_Toc532473570"/>
      <w:bookmarkStart w:id="14" w:name="_Toc532473668"/>
      <w:bookmarkStart w:id="15" w:name="_Toc532478994"/>
      <w:bookmarkStart w:id="16" w:name="_Toc532810478"/>
      <w:bookmarkStart w:id="17" w:name="_Toc532810601"/>
      <w:bookmarkStart w:id="18" w:name="_Toc536525278"/>
      <w:bookmarkStart w:id="19" w:name="_Toc536540221"/>
      <w:bookmarkStart w:id="20" w:name="_Toc536619502"/>
      <w:bookmarkStart w:id="21" w:name="_Toc536620756"/>
      <w:r>
        <w:rPr>
          <w:rStyle w:val="CharPartNo"/>
        </w:rPr>
        <w:lastRenderedPageBreak/>
        <w:t>Part 1</w:t>
      </w:r>
      <w:r>
        <w:rPr>
          <w:b w:val="0"/>
        </w:rPr>
        <w:t> </w:t>
      </w:r>
      <w:r>
        <w:t>—</w:t>
      </w:r>
      <w:r>
        <w:rPr>
          <w:b w:val="0"/>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p>
    <w:p>
      <w:pPr>
        <w:pStyle w:val="Footnoteheading"/>
        <w:tabs>
          <w:tab w:val="left" w:pos="851"/>
        </w:tabs>
      </w:pPr>
      <w:r>
        <w:tab/>
        <w:t>[Heading inserted: No. 35 of 2003 s. 101(1).]</w:t>
      </w:r>
    </w:p>
    <w:p>
      <w:pPr>
        <w:pStyle w:val="Heading5"/>
        <w:spacing w:before="180"/>
        <w:rPr>
          <w:snapToGrid w:val="0"/>
        </w:rPr>
      </w:pPr>
      <w:bookmarkStart w:id="22" w:name="_Toc536620757"/>
      <w:bookmarkStart w:id="23" w:name="_Toc532810602"/>
      <w:r>
        <w:rPr>
          <w:rStyle w:val="CharSectno"/>
        </w:rPr>
        <w:t>1</w:t>
      </w:r>
      <w:r>
        <w:rPr>
          <w:snapToGrid w:val="0"/>
        </w:rPr>
        <w:t>.</w:t>
      </w:r>
      <w:r>
        <w:rPr>
          <w:snapToGrid w:val="0"/>
        </w:rPr>
        <w:tab/>
        <w:t>Short title</w:t>
      </w:r>
      <w:bookmarkEnd w:id="22"/>
      <w:bookmarkEnd w:id="2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24" w:name="_Toc536620758"/>
      <w:bookmarkStart w:id="25" w:name="_Toc532810603"/>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26" w:name="_Toc536620759"/>
      <w:bookmarkStart w:id="27" w:name="_Toc532810604"/>
      <w:r>
        <w:rPr>
          <w:rStyle w:val="CharSectno"/>
        </w:rPr>
        <w:t>4</w:t>
      </w:r>
      <w:r>
        <w:rPr>
          <w:snapToGrid w:val="0"/>
        </w:rPr>
        <w:t>.</w:t>
      </w:r>
      <w:r>
        <w:rPr>
          <w:snapToGrid w:val="0"/>
        </w:rPr>
        <w:tab/>
        <w:t>Terms used</w:t>
      </w:r>
      <w:bookmarkEnd w:id="26"/>
      <w:bookmarkEnd w:id="2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 xml:space="preserve">any list, card, board, racebook, ticket, voucher or other record of any race or </w:t>
      </w:r>
      <w:del w:id="28" w:author="svcMRProcess" w:date="2020-02-14T01:55:00Z">
        <w:r>
          <w:delText>sporting</w:delText>
        </w:r>
      </w:del>
      <w:ins w:id="29" w:author="svcMRProcess" w:date="2020-02-14T01:55:00Z">
        <w:r>
          <w:t>other</w:t>
        </w:r>
      </w:ins>
      <w:r>
        <w:t xml:space="preserve"> event or any betting transaction; and</w:t>
      </w:r>
    </w:p>
    <w:p>
      <w:pPr>
        <w:pStyle w:val="Defpara"/>
        <w:keepNext/>
      </w:pPr>
      <w:r>
        <w:lastRenderedPageBreak/>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del w:id="30" w:author="svcMRProcess" w:date="2020-02-14T01:55:00Z">
        <w:r>
          <w:delText xml:space="preserve"> </w:delText>
        </w:r>
      </w:del>
      <w:r>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rPr>
          <w:ins w:id="31" w:author="svcMRProcess" w:date="2020-02-14T01:55:00Z"/>
        </w:rPr>
      </w:pPr>
      <w:ins w:id="32" w:author="svcMRProcess" w:date="2020-02-14T01:55:00Z">
        <w:r>
          <w:tab/>
        </w:r>
        <w:r>
          <w:rPr>
            <w:rStyle w:val="CharDefText"/>
          </w:rPr>
          <w:t>contingency</w:t>
        </w:r>
        <w:r>
          <w:t xml:space="preserve"> means a contingency relating to an event;</w:t>
        </w:r>
      </w:ins>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w:t>
      </w:r>
      <w:r>
        <w:lastRenderedPageBreak/>
        <w:t>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rPr>
          <w:ins w:id="33" w:author="svcMRProcess" w:date="2020-02-14T01:55:00Z"/>
        </w:rPr>
      </w:pPr>
      <w:ins w:id="34" w:author="svcMRProcess" w:date="2020-02-14T01:55:00Z">
        <w:r>
          <w:tab/>
        </w:r>
        <w:r>
          <w:rPr>
            <w:rStyle w:val="CharDefText"/>
          </w:rPr>
          <w:t>event</w:t>
        </w:r>
        <w:r>
          <w:t xml:space="preserve"> means a race or other event, whether or not of a sporting nature;</w:t>
        </w:r>
      </w:ins>
    </w:p>
    <w:p>
      <w:pPr>
        <w:pStyle w:val="Defstart"/>
      </w:pPr>
      <w:r>
        <w:tab/>
      </w:r>
      <w:r>
        <w:rPr>
          <w:rStyle w:val="CharDefText"/>
        </w:rPr>
        <w:t>fixed odds bet</w:t>
      </w:r>
      <w:r>
        <w:t xml:space="preserve"> </w:t>
      </w:r>
      <w:del w:id="35" w:author="svcMRProcess" w:date="2020-02-14T01:55:00Z">
        <w:r>
          <w:delText>has the meaning given to that term</w:delText>
        </w:r>
      </w:del>
      <w:ins w:id="36" w:author="svcMRProcess" w:date="2020-02-14T01:55:00Z">
        <w:r>
          <w:t>means a fixed odds wager as defined</w:t>
        </w:r>
      </w:ins>
      <w:r>
        <w:t xml:space="preserve"> in the RWWA Act</w:t>
      </w:r>
      <w:del w:id="37" w:author="svcMRProcess" w:date="2020-02-14T01:55:00Z">
        <w:r>
          <w:delText>;</w:delText>
        </w:r>
      </w:del>
      <w:ins w:id="38" w:author="svcMRProcess" w:date="2020-02-14T01:55:00Z">
        <w:r>
          <w:t xml:space="preserve"> section 3(1); </w:t>
        </w:r>
      </w:ins>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rPr>
          <w:del w:id="39" w:author="svcMRProcess" w:date="2020-02-14T01:55:00Z"/>
        </w:rPr>
      </w:pPr>
      <w:del w:id="40" w:author="svcMRProcess" w:date="2020-02-14T01:55:00Z">
        <w:r>
          <w:rPr>
            <w:b/>
          </w:rPr>
          <w:tab/>
        </w:r>
        <w:r>
          <w:rPr>
            <w:rStyle w:val="CharDefText"/>
          </w:rPr>
          <w:delText>machine</w:delText>
        </w:r>
        <w:r>
          <w:delText xml:space="preserve"> includes any computer or other apparatus or device, and any electrical, electronic, mechanical or other equipment or contrivance constructed or adapted for use in or in relation to betting;</w:delText>
        </w:r>
      </w:del>
    </w:p>
    <w:p>
      <w:pPr>
        <w:pStyle w:val="Defstart"/>
        <w:rPr>
          <w:ins w:id="41" w:author="svcMRProcess" w:date="2020-02-14T01:55:00Z"/>
        </w:rPr>
      </w:pPr>
      <w:ins w:id="42" w:author="svcMRProcess" w:date="2020-02-14T01:55:00Z">
        <w:r>
          <w:rPr>
            <w:b/>
          </w:rPr>
          <w:tab/>
        </w:r>
        <w:r>
          <w:rPr>
            <w:rStyle w:val="CharDefText"/>
          </w:rPr>
          <w:t>machine</w:t>
        </w:r>
        <w:r>
          <w:t xml:space="preserve"> has the meaning given in the </w:t>
        </w:r>
        <w:r>
          <w:rPr>
            <w:i/>
          </w:rPr>
          <w:t>Gaming and Wagering Commission Act 1987</w:t>
        </w:r>
        <w:r>
          <w:t xml:space="preserve"> section 3(1);</w:t>
        </w:r>
      </w:ins>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w:t>
      </w:r>
      <w:del w:id="43" w:author="svcMRProcess" w:date="2020-02-14T01:55:00Z">
        <w:r>
          <w:delText xml:space="preserve">races or sporting </w:delText>
        </w:r>
      </w:del>
      <w:r>
        <w:t>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rPr>
          <w:ins w:id="44" w:author="svcMRProcess" w:date="2020-02-14T01:55:00Z"/>
        </w:rPr>
      </w:pPr>
      <w:ins w:id="45" w:author="svcMRProcess" w:date="2020-02-14T01:55:00Z">
        <w:r>
          <w:tab/>
        </w:r>
        <w:r>
          <w:rPr>
            <w:rStyle w:val="CharDefText"/>
          </w:rPr>
          <w:t>prohibited event or contingency</w:t>
        </w:r>
        <w:r>
          <w:t xml:space="preserve"> means an event or contingency, or an event or contingency of a class, prescribed for the purposes of this definition;</w:t>
        </w:r>
      </w:ins>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 xml:space="preserve">an assurance, undertaking, promise, or agreement, express or implied, to pay or give thereafter any money or other property on any event or contingency of or relating to any </w:t>
      </w:r>
      <w:del w:id="46" w:author="svcMRProcess" w:date="2020-02-14T01:55:00Z">
        <w:r>
          <w:delText xml:space="preserve">race or any sporting </w:delText>
        </w:r>
      </w:del>
      <w:r>
        <w:t>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w:t>
      </w:r>
      <w:del w:id="47" w:author="svcMRProcess" w:date="2020-02-14T01:55:00Z">
        <w:r>
          <w:delText>a race or sporting</w:delText>
        </w:r>
      </w:del>
      <w:ins w:id="48" w:author="svcMRProcess" w:date="2020-02-14T01:55:00Z">
        <w:r>
          <w:t>an</w:t>
        </w:r>
      </w:ins>
      <w:r>
        <w:t xml:space="preserve">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w:t>
      </w:r>
      <w:del w:id="49" w:author="svcMRProcess" w:date="2020-02-14T01:55:00Z">
        <w:r>
          <w:delText>5</w:delText>
        </w:r>
      </w:del>
      <w:ins w:id="50" w:author="svcMRProcess" w:date="2020-02-14T01:55:00Z">
        <w:r>
          <w:t>5; No. 37 of 2018 s. 50; No. 41 of 2018 s. 4</w:t>
        </w:r>
      </w:ins>
      <w:r>
        <w:t xml:space="preserve">.] </w:t>
      </w:r>
    </w:p>
    <w:p>
      <w:pPr>
        <w:pStyle w:val="Heading5"/>
      </w:pPr>
      <w:bookmarkStart w:id="51" w:name="_Toc536620760"/>
      <w:bookmarkStart w:id="52" w:name="_Toc532810605"/>
      <w:r>
        <w:rPr>
          <w:rStyle w:val="CharSectno"/>
        </w:rPr>
        <w:t>4AA</w:t>
      </w:r>
      <w:r>
        <w:t>.</w:t>
      </w:r>
      <w:r>
        <w:tab/>
        <w:t>Term used: betting exchange</w:t>
      </w:r>
      <w:bookmarkEnd w:id="51"/>
      <w:bookmarkEnd w:id="52"/>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53" w:name="_Toc536620761"/>
      <w:bookmarkStart w:id="54" w:name="_Toc532810606"/>
      <w:r>
        <w:rPr>
          <w:rStyle w:val="CharSectno"/>
        </w:rPr>
        <w:t>4A</w:t>
      </w:r>
      <w:r>
        <w:t>.</w:t>
      </w:r>
      <w:r>
        <w:tab/>
        <w:t>Application of this Act to certain sporting events other than races</w:t>
      </w:r>
      <w:bookmarkEnd w:id="53"/>
      <w:bookmarkEnd w:id="54"/>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w:t>
      </w:r>
      <w:del w:id="55" w:author="svcMRProcess" w:date="2020-02-14T01:55:00Z">
        <w:r>
          <w:delText>:</w:delText>
        </w:r>
      </w:del>
      <w:ins w:id="56" w:author="svcMRProcess" w:date="2020-02-14T01:55:00Z">
        <w:r>
          <w:t xml:space="preserve"> for this subsection: a fine of</w:t>
        </w:r>
      </w:ins>
      <w:r>
        <w:t xml:space="preserve">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w:t>
      </w:r>
      <w:del w:id="57" w:author="svcMRProcess" w:date="2020-02-14T01:55:00Z">
        <w:r>
          <w:delText>102.]</w:delText>
        </w:r>
      </w:del>
      <w:ins w:id="58" w:author="svcMRProcess" w:date="2020-02-14T01:55:00Z">
        <w:r>
          <w:t>102; No. 41 of 2018 s. 15(1).]</w:t>
        </w:r>
      </w:ins>
    </w:p>
    <w:p>
      <w:pPr>
        <w:pStyle w:val="Heading5"/>
        <w:spacing w:before="180"/>
        <w:rPr>
          <w:snapToGrid w:val="0"/>
        </w:rPr>
      </w:pPr>
      <w:bookmarkStart w:id="59" w:name="_Toc536620762"/>
      <w:bookmarkStart w:id="60" w:name="_Toc532810607"/>
      <w:r>
        <w:rPr>
          <w:rStyle w:val="CharSectno"/>
        </w:rPr>
        <w:t>4B</w:t>
      </w:r>
      <w:r>
        <w:rPr>
          <w:snapToGrid w:val="0"/>
        </w:rPr>
        <w:t>.</w:t>
      </w:r>
      <w:r>
        <w:rPr>
          <w:snapToGrid w:val="0"/>
        </w:rPr>
        <w:tab/>
        <w:t xml:space="preserve">Application of this Act to </w:t>
      </w:r>
      <w:del w:id="61" w:author="svcMRProcess" w:date="2020-02-14T01:55:00Z">
        <w:r>
          <w:rPr>
            <w:snapToGrid w:val="0"/>
          </w:rPr>
          <w:delText xml:space="preserve">sporting </w:delText>
        </w:r>
      </w:del>
      <w:r>
        <w:rPr>
          <w:snapToGrid w:val="0"/>
        </w:rPr>
        <w:t>events</w:t>
      </w:r>
      <w:bookmarkEnd w:id="59"/>
      <w:bookmarkEnd w:id="60"/>
      <w:del w:id="62" w:author="svcMRProcess" w:date="2020-02-14T01:55:00Z">
        <w:r>
          <w:rPr>
            <w:snapToGrid w:val="0"/>
          </w:rPr>
          <w:delText xml:space="preserve"> </w:delText>
        </w:r>
      </w:del>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del w:id="63" w:author="svcMRProcess" w:date="2020-02-14T01:55:00Z">
        <w:r>
          <w:rPr>
            <w:snapToGrid w:val="0"/>
          </w:rPr>
          <w:delText>a sporting</w:delText>
        </w:r>
      </w:del>
      <w:ins w:id="64" w:author="svcMRProcess" w:date="2020-02-14T01:55:00Z">
        <w:r>
          <w:t>an</w:t>
        </w:r>
      </w:ins>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The Commission may approve bookmaking on or in relation to</w:t>
      </w:r>
      <w:del w:id="65" w:author="svcMRProcess" w:date="2020-02-14T01:55:00Z">
        <w:r>
          <w:rPr>
            <w:snapToGrid w:val="0"/>
          </w:rPr>
          <w:delText> — </w:delText>
        </w:r>
      </w:del>
      <w:ins w:id="66" w:author="svcMRProcess" w:date="2020-02-14T01:55:00Z">
        <w:r>
          <w:t xml:space="preserve"> an event or a contingency, except a prohibited event or contingency. </w:t>
        </w:r>
      </w:ins>
    </w:p>
    <w:p>
      <w:pPr>
        <w:pStyle w:val="Indenta"/>
        <w:rPr>
          <w:del w:id="67" w:author="svcMRProcess" w:date="2020-02-14T01:55:00Z"/>
          <w:snapToGrid w:val="0"/>
        </w:rPr>
      </w:pPr>
      <w:del w:id="68" w:author="svcMRProcess" w:date="2020-02-14T01:55:00Z">
        <w:r>
          <w:rPr>
            <w:snapToGrid w:val="0"/>
          </w:rPr>
          <w:tab/>
          <w:delText>(a)</w:delText>
        </w:r>
        <w:r>
          <w:rPr>
            <w:snapToGrid w:val="0"/>
          </w:rPr>
          <w:tab/>
          <w:delText>any sporting event; or</w:delText>
        </w:r>
      </w:del>
    </w:p>
    <w:p>
      <w:pPr>
        <w:pStyle w:val="Indenta"/>
        <w:rPr>
          <w:del w:id="69" w:author="svcMRProcess" w:date="2020-02-14T01:55:00Z"/>
          <w:snapToGrid w:val="0"/>
        </w:rPr>
      </w:pPr>
      <w:del w:id="70" w:author="svcMRProcess" w:date="2020-02-14T01:55:00Z">
        <w:r>
          <w:rPr>
            <w:snapToGrid w:val="0"/>
          </w:rPr>
          <w:tab/>
          <w:delText>(b)</w:delText>
        </w:r>
        <w:r>
          <w:rPr>
            <w:snapToGrid w:val="0"/>
          </w:rPr>
          <w:tab/>
          <w:delText>a specific contingency of, or relating to, such a sporting event.</w:delText>
        </w:r>
      </w:del>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del w:id="71" w:author="svcMRProcess" w:date="2020-02-14T01:55:00Z">
        <w:r>
          <w:rPr>
            <w:snapToGrid w:val="0"/>
          </w:rPr>
          <w:delText xml:space="preserve">sporting </w:delText>
        </w:r>
      </w:del>
      <w:r>
        <w:t>events</w:t>
      </w:r>
      <w:ins w:id="72" w:author="svcMRProcess" w:date="2020-02-14T01:55:00Z">
        <w:r>
          <w:t xml:space="preserve"> other than races</w:t>
        </w:r>
      </w:ins>
      <w:r>
        <w:t xml:space="preserve"> </w:t>
      </w:r>
      <w:r>
        <w:rPr>
          <w:snapToGrid w:val="0"/>
        </w:rPr>
        <w:t>as in relation to a race.</w:t>
      </w:r>
    </w:p>
    <w:p>
      <w:pPr>
        <w:pStyle w:val="Footnotesection"/>
      </w:pPr>
      <w:r>
        <w:tab/>
        <w:t>[Section 4B inserted: No. 11 of 1992 s. 28; amended: No. 63 of 1995 s. 44; No. 17 of 1998 s. 6; No. 35 of 2003 s. 102</w:t>
      </w:r>
      <w:ins w:id="73" w:author="svcMRProcess" w:date="2020-02-14T01:55:00Z">
        <w:r>
          <w:t>; No. 41 of 2018 s. 5</w:t>
        </w:r>
      </w:ins>
      <w:r>
        <w:t xml:space="preserve">.] </w:t>
      </w:r>
    </w:p>
    <w:p>
      <w:pPr>
        <w:pStyle w:val="Heading5"/>
        <w:spacing w:before="180"/>
        <w:rPr>
          <w:snapToGrid w:val="0"/>
        </w:rPr>
      </w:pPr>
      <w:bookmarkStart w:id="74" w:name="_Toc536620763"/>
      <w:bookmarkStart w:id="75" w:name="_Toc532810608"/>
      <w:r>
        <w:rPr>
          <w:rStyle w:val="CharSectno"/>
        </w:rPr>
        <w:t>5</w:t>
      </w:r>
      <w:r>
        <w:rPr>
          <w:snapToGrid w:val="0"/>
        </w:rPr>
        <w:t>.</w:t>
      </w:r>
      <w:r>
        <w:rPr>
          <w:snapToGrid w:val="0"/>
        </w:rPr>
        <w:tab/>
        <w:t>Legalisation of betting with bookmakers</w:t>
      </w:r>
      <w:bookmarkEnd w:id="74"/>
      <w:bookmarkEnd w:id="75"/>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del w:id="76" w:author="svcMRProcess" w:date="2020-02-14T01:55:00Z">
        <w:r>
          <w:rPr>
            <w:snapToGrid w:val="0"/>
          </w:rPr>
          <w:delText>a sporting</w:delText>
        </w:r>
      </w:del>
      <w:ins w:id="77" w:author="svcMRProcess" w:date="2020-02-14T01:55:00Z">
        <w:r>
          <w:t>an</w:t>
        </w:r>
      </w:ins>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[Section 5 amended: No. 19 of 1960 s. 5; No. 28 of 1963 s. 2; No. 77 of 1976 s. 6; No. 78 of 1978 s. 3; No. 29 of 1985 s. 6; No. 34 of 1985 s. 4; No. 74 of 1987 s. 4; No. 11 of 1992 s. 30; No. 63 of 1995 s. 45; No. 14 of 1996 s. 4; No. 17 of 1998 s. 7(1); No. 35 of 2003 s. 77 and 102</w:t>
      </w:r>
      <w:del w:id="78" w:author="svcMRProcess" w:date="2020-02-14T01:55:00Z">
        <w:r>
          <w:delText>.]</w:delText>
        </w:r>
      </w:del>
      <w:ins w:id="79" w:author="svcMRProcess" w:date="2020-02-14T01:55:00Z">
        <w:r>
          <w:t>; No. 41 of 2018 s. 6.]</w:t>
        </w:r>
      </w:ins>
      <w:r>
        <w:t xml:space="preserve"> </w:t>
      </w:r>
    </w:p>
    <w:p>
      <w:pPr>
        <w:pStyle w:val="Heading5"/>
      </w:pPr>
      <w:bookmarkStart w:id="80" w:name="_Toc536620764"/>
      <w:bookmarkStart w:id="81" w:name="_Toc532810609"/>
      <w:r>
        <w:rPr>
          <w:rStyle w:val="CharSectno"/>
        </w:rPr>
        <w:t>5A</w:t>
      </w:r>
      <w:r>
        <w:t>.</w:t>
      </w:r>
      <w:r>
        <w:tab/>
        <w:t>Communication and broadcasting of information</w:t>
      </w:r>
      <w:bookmarkEnd w:id="80"/>
      <w:bookmarkEnd w:id="81"/>
    </w:p>
    <w:p>
      <w:pPr>
        <w:pStyle w:val="Subsection"/>
      </w:pPr>
      <w:r>
        <w:tab/>
      </w:r>
      <w:r>
        <w:tab/>
        <w:t xml:space="preserve">Despite the provisions of any other Act it is lawful — </w:t>
      </w:r>
    </w:p>
    <w:p>
      <w:pPr>
        <w:pStyle w:val="Indenta"/>
      </w:pPr>
      <w:r>
        <w:tab/>
        <w:t>(a)</w:t>
      </w:r>
      <w:r>
        <w:tab/>
        <w:t>to communicate information from a race course or a venue at which an event</w:t>
      </w:r>
      <w:del w:id="82" w:author="svcMRProcess" w:date="2020-02-14T01:55:00Z">
        <w:r>
          <w:delText>, including a sporting event,</w:delText>
        </w:r>
      </w:del>
      <w:r>
        <w:t xml:space="preserve"> is held to a totalisator agency for or in connection with the payment or crediting of dividends or winnings to persons making bets through RWWA; or</w:t>
      </w:r>
    </w:p>
    <w:p>
      <w:pPr>
        <w:pStyle w:val="Indenta"/>
      </w:pPr>
      <w:r>
        <w:tab/>
        <w:t>(b)</w:t>
      </w:r>
      <w:r>
        <w:tab/>
        <w:t xml:space="preserve">in relation to a totalisator, to broadcast information as to the amount of dividends payable on any </w:t>
      </w:r>
      <w:del w:id="83" w:author="svcMRProcess" w:date="2020-02-14T01:55:00Z">
        <w:r>
          <w:delText xml:space="preserve">race or sporting </w:delText>
        </w:r>
      </w:del>
      <w:r>
        <w:t>event on which the bets have been made through or with RWWA, after those dividends have been declared on the totalisator or by RWWA.</w:t>
      </w:r>
    </w:p>
    <w:p>
      <w:pPr>
        <w:pStyle w:val="Footnotesection"/>
      </w:pPr>
      <w:r>
        <w:tab/>
        <w:t>[Section 5A inserted: No. 35 of 2003 s. </w:t>
      </w:r>
      <w:del w:id="84" w:author="svcMRProcess" w:date="2020-02-14T01:55:00Z">
        <w:r>
          <w:delText>78</w:delText>
        </w:r>
      </w:del>
      <w:ins w:id="85" w:author="svcMRProcess" w:date="2020-02-14T01:55:00Z">
        <w:r>
          <w:t>78; amended: No. 41 of 2018 s. 7</w:t>
        </w:r>
      </w:ins>
      <w:r>
        <w:t>.]</w:t>
      </w:r>
    </w:p>
    <w:p>
      <w:pPr>
        <w:pStyle w:val="Ednotesection"/>
        <w:ind w:left="890" w:hanging="890"/>
      </w:pPr>
      <w:r>
        <w:t>[</w:t>
      </w:r>
      <w:r>
        <w:rPr>
          <w:b/>
        </w:rPr>
        <w:t>6, 6A</w:t>
      </w:r>
      <w:r>
        <w:rPr>
          <w:b/>
        </w:rPr>
        <w:noBreakHyphen/>
        <w:t>6G, 7.</w:t>
      </w:r>
      <w:r>
        <w:rPr>
          <w:b/>
        </w:rPr>
        <w:tab/>
      </w:r>
      <w:r>
        <w:t>Deleted: No. 35 of 2003 s. 79.]</w:t>
      </w:r>
    </w:p>
    <w:p>
      <w:pPr>
        <w:pStyle w:val="Ednotesection"/>
        <w:ind w:left="890" w:hanging="890"/>
      </w:pPr>
      <w:r>
        <w:t>[</w:t>
      </w:r>
      <w:r>
        <w:rPr>
          <w:b/>
        </w:rPr>
        <w:t>8.</w:t>
      </w:r>
      <w:r>
        <w:tab/>
        <w:t xml:space="preserve">Deleted: No. 6 of 1987 s. 8] </w:t>
      </w:r>
    </w:p>
    <w:p>
      <w:pPr>
        <w:pStyle w:val="Ednotesection"/>
        <w:ind w:left="890" w:hanging="890"/>
      </w:pPr>
      <w:r>
        <w:t>[</w:t>
      </w:r>
      <w:r>
        <w:rPr>
          <w:b/>
        </w:rPr>
        <w:t>9, 10.</w:t>
      </w:r>
      <w:r>
        <w:rPr>
          <w:b/>
        </w:rPr>
        <w:tab/>
      </w:r>
      <w:r>
        <w:t>Deleted: No. 35 of 2003 s. 79.]</w:t>
      </w:r>
    </w:p>
    <w:p>
      <w:pPr>
        <w:pStyle w:val="Heading2"/>
      </w:pPr>
      <w:bookmarkStart w:id="86" w:name="_Toc473796953"/>
      <w:bookmarkStart w:id="87" w:name="_Toc473797037"/>
      <w:bookmarkStart w:id="88" w:name="_Toc473797121"/>
      <w:bookmarkStart w:id="89" w:name="_Toc532473579"/>
      <w:bookmarkStart w:id="90" w:name="_Toc532473677"/>
      <w:bookmarkStart w:id="91" w:name="_Toc532479003"/>
      <w:bookmarkStart w:id="92" w:name="_Toc532810487"/>
      <w:bookmarkStart w:id="93" w:name="_Toc532810610"/>
      <w:bookmarkStart w:id="94" w:name="_Toc536525287"/>
      <w:bookmarkStart w:id="95" w:name="_Toc536540230"/>
      <w:bookmarkStart w:id="96" w:name="_Toc536619511"/>
      <w:bookmarkStart w:id="97" w:name="_Toc536620765"/>
      <w:r>
        <w:rPr>
          <w:rStyle w:val="CharPartNo"/>
        </w:rPr>
        <w:t>Part 2</w:t>
      </w:r>
      <w:r>
        <w:rPr>
          <w:b w:val="0"/>
        </w:rPr>
        <w:t> </w:t>
      </w:r>
      <w:r>
        <w:t>—</w:t>
      </w:r>
      <w:r>
        <w:rPr>
          <w:b w:val="0"/>
        </w:rPr>
        <w:t> </w:t>
      </w:r>
      <w:r>
        <w:rPr>
          <w:rStyle w:val="CharPartText"/>
        </w:rPr>
        <w:t>Licences, approvals and permits</w:t>
      </w:r>
      <w:bookmarkEnd w:id="86"/>
      <w:bookmarkEnd w:id="87"/>
      <w:bookmarkEnd w:id="88"/>
      <w:bookmarkEnd w:id="89"/>
      <w:bookmarkEnd w:id="90"/>
      <w:bookmarkEnd w:id="91"/>
      <w:bookmarkEnd w:id="92"/>
      <w:bookmarkEnd w:id="93"/>
      <w:bookmarkEnd w:id="94"/>
      <w:bookmarkEnd w:id="95"/>
      <w:bookmarkEnd w:id="96"/>
      <w:bookmarkEnd w:id="97"/>
    </w:p>
    <w:p>
      <w:pPr>
        <w:pStyle w:val="Footnoteheading"/>
        <w:tabs>
          <w:tab w:val="left" w:pos="851"/>
        </w:tabs>
      </w:pPr>
      <w:r>
        <w:tab/>
        <w:t>[Heading inserted: No. 35 of 2003 s. 101(2).]</w:t>
      </w:r>
    </w:p>
    <w:p>
      <w:pPr>
        <w:pStyle w:val="Heading5"/>
      </w:pPr>
      <w:bookmarkStart w:id="98" w:name="_Toc536620766"/>
      <w:bookmarkStart w:id="99" w:name="_Toc532810611"/>
      <w:r>
        <w:rPr>
          <w:rStyle w:val="CharSectno"/>
        </w:rPr>
        <w:t>11</w:t>
      </w:r>
      <w:r>
        <w:t>.</w:t>
      </w:r>
      <w:r>
        <w:tab/>
        <w:t>Licences and approvals relating to bookmaking</w:t>
      </w:r>
      <w:bookmarkEnd w:id="98"/>
      <w:bookmarkEnd w:id="9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w:t>
      </w:r>
      <w:del w:id="100" w:author="svcMRProcess" w:date="2020-02-14T01:55:00Z">
        <w:r>
          <w:rPr>
            <w:snapToGrid w:val="0"/>
          </w:rPr>
          <w:delText>:</w:delText>
        </w:r>
      </w:del>
      <w:ins w:id="101" w:author="svcMRProcess" w:date="2020-02-14T01:55:00Z">
        <w:r>
          <w:t xml:space="preserve"> for this subsection: a fine of</w:t>
        </w:r>
      </w:ins>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w:t>
      </w:r>
      <w:del w:id="102" w:author="svcMRProcess" w:date="2020-02-14T01:55:00Z">
        <w:r>
          <w:delText>102.]</w:delText>
        </w:r>
      </w:del>
      <w:ins w:id="103" w:author="svcMRProcess" w:date="2020-02-14T01:55:00Z">
        <w:r>
          <w:t>102; No. 41 of 2018 s. 15(1).]</w:t>
        </w:r>
      </w:ins>
    </w:p>
    <w:p>
      <w:pPr>
        <w:pStyle w:val="Heading5"/>
        <w:spacing w:before="180"/>
      </w:pPr>
      <w:bookmarkStart w:id="104" w:name="_Toc536620767"/>
      <w:bookmarkStart w:id="105" w:name="_Toc532810612"/>
      <w:r>
        <w:rPr>
          <w:rStyle w:val="CharSectno"/>
        </w:rPr>
        <w:t>11A</w:t>
      </w:r>
      <w:r>
        <w:t>.</w:t>
      </w:r>
      <w:r>
        <w:tab/>
        <w:t>Bookmaker’s licence — natural person</w:t>
      </w:r>
      <w:bookmarkEnd w:id="104"/>
      <w:bookmarkEnd w:id="10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w:t>
      </w:r>
    </w:p>
    <w:p>
      <w:pPr>
        <w:pStyle w:val="Heading5"/>
        <w:spacing w:before="240"/>
      </w:pPr>
      <w:bookmarkStart w:id="106" w:name="_Toc536620768"/>
      <w:bookmarkStart w:id="107" w:name="_Toc532810613"/>
      <w:r>
        <w:rPr>
          <w:rStyle w:val="CharSectno"/>
        </w:rPr>
        <w:t>11B</w:t>
      </w:r>
      <w:r>
        <w:t>.</w:t>
      </w:r>
      <w:r>
        <w:tab/>
        <w:t>Bookmaker’s licence — partnership</w:t>
      </w:r>
      <w:bookmarkEnd w:id="106"/>
      <w:bookmarkEnd w:id="10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w:t>
      </w:r>
      <w:del w:id="108" w:author="svcMRProcess" w:date="2020-02-14T01:55:00Z">
        <w:r>
          <w:delText>:</w:delText>
        </w:r>
      </w:del>
      <w:ins w:id="109" w:author="svcMRProcess" w:date="2020-02-14T01:55:00Z">
        <w:r>
          <w:t xml:space="preserve"> for this subsection: a fine of</w:t>
        </w:r>
      </w:ins>
      <w:r>
        <w:t xml:space="preserve">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w:t>
      </w:r>
      <w:del w:id="110" w:author="svcMRProcess" w:date="2020-02-14T01:55:00Z">
        <w:r>
          <w:delText>:</w:delText>
        </w:r>
      </w:del>
      <w:ins w:id="111" w:author="svcMRProcess" w:date="2020-02-14T01:55:00Z">
        <w:r>
          <w:t xml:space="preserve"> for this subsection: a fine of</w:t>
        </w:r>
      </w:ins>
      <w:r>
        <w:t xml:space="preserve">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w:t>
      </w:r>
      <w:del w:id="112" w:author="svcMRProcess" w:date="2020-02-14T01:55:00Z">
        <w:r>
          <w:delText>:</w:delText>
        </w:r>
      </w:del>
      <w:ins w:id="113" w:author="svcMRProcess" w:date="2020-02-14T01:55:00Z">
        <w:r>
          <w:t xml:space="preserve"> for this subsection: a fine of</w:t>
        </w:r>
      </w:ins>
      <w:r>
        <w:t xml:space="preserve">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w:t>
      </w:r>
      <w:del w:id="114" w:author="svcMRProcess" w:date="2020-02-14T01:55:00Z">
        <w:r>
          <w:delText>:</w:delText>
        </w:r>
      </w:del>
      <w:ins w:id="115" w:author="svcMRProcess" w:date="2020-02-14T01:55:00Z">
        <w:r>
          <w:t xml:space="preserve"> for this subsection: a fine of</w:t>
        </w:r>
      </w:ins>
      <w:r>
        <w:t xml:space="preserve"> $5 000.</w:t>
      </w:r>
    </w:p>
    <w:p>
      <w:pPr>
        <w:pStyle w:val="Footnotesection"/>
      </w:pPr>
      <w:r>
        <w:tab/>
        <w:t>[Section 11B inserted: No. 13 of 2002 s. 7; amended: No. 35 of 2003 s. 102; No. 18 of 2009 s. 11(3) and (4</w:t>
      </w:r>
      <w:ins w:id="116" w:author="svcMRProcess" w:date="2020-02-14T01:55:00Z">
        <w:r>
          <w:t>); No. 41 of 2018 s. 15(1</w:t>
        </w:r>
      </w:ins>
      <w:r>
        <w:t>).]</w:t>
      </w:r>
    </w:p>
    <w:p>
      <w:pPr>
        <w:pStyle w:val="Heading5"/>
        <w:keepNext w:val="0"/>
        <w:keepLines w:val="0"/>
      </w:pPr>
      <w:bookmarkStart w:id="117" w:name="_Toc536620769"/>
      <w:bookmarkStart w:id="118" w:name="_Toc532810614"/>
      <w:r>
        <w:rPr>
          <w:rStyle w:val="CharSectno"/>
        </w:rPr>
        <w:t>11C</w:t>
      </w:r>
      <w:r>
        <w:t>.</w:t>
      </w:r>
      <w:r>
        <w:tab/>
        <w:t>Bookmaker’s licences — body corporate</w:t>
      </w:r>
      <w:bookmarkEnd w:id="117"/>
      <w:bookmarkEnd w:id="118"/>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w:t>
      </w:r>
      <w:del w:id="119" w:author="svcMRProcess" w:date="2020-02-14T01:55:00Z">
        <w:r>
          <w:delText>:</w:delText>
        </w:r>
      </w:del>
      <w:ins w:id="120" w:author="svcMRProcess" w:date="2020-02-14T01:55:00Z">
        <w:r>
          <w:t xml:space="preserve"> for this subsection: a fine of</w:t>
        </w:r>
      </w:ins>
      <w:r>
        <w:t xml:space="preserve">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w:t>
      </w:r>
      <w:del w:id="121" w:author="svcMRProcess" w:date="2020-02-14T01:55:00Z">
        <w:r>
          <w:delText>:</w:delText>
        </w:r>
      </w:del>
      <w:ins w:id="122" w:author="svcMRProcess" w:date="2020-02-14T01:55:00Z">
        <w:r>
          <w:t xml:space="preserve"> for this subsection: a fine of</w:t>
        </w:r>
      </w:ins>
      <w:r>
        <w:t xml:space="preserve">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w:t>
      </w:r>
      <w:del w:id="123" w:author="svcMRProcess" w:date="2020-02-14T01:55:00Z">
        <w:r>
          <w:delText>:</w:delText>
        </w:r>
      </w:del>
      <w:ins w:id="124" w:author="svcMRProcess" w:date="2020-02-14T01:55:00Z">
        <w:r>
          <w:t xml:space="preserve"> for this subsection: a fine of</w:t>
        </w:r>
      </w:ins>
      <w:r>
        <w:t xml:space="preserve">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w:t>
      </w:r>
      <w:del w:id="125" w:author="svcMRProcess" w:date="2020-02-14T01:55:00Z">
        <w:r>
          <w:delText>:</w:delText>
        </w:r>
      </w:del>
      <w:ins w:id="126" w:author="svcMRProcess" w:date="2020-02-14T01:55:00Z">
        <w:r>
          <w:t xml:space="preserve"> for this subsection: a fine of</w:t>
        </w:r>
      </w:ins>
      <w:r>
        <w:t xml:space="preserve"> $5 000.</w:t>
      </w:r>
    </w:p>
    <w:p>
      <w:pPr>
        <w:pStyle w:val="Footnotesection"/>
        <w:ind w:left="890" w:hanging="890"/>
      </w:pPr>
      <w:r>
        <w:tab/>
        <w:t>[Section 11C inserted: No. 13 of 2002 s. 7; amended: No. 35 of 2003 s. 102; No. 18 of 2009 s. 11(5) and (6</w:t>
      </w:r>
      <w:ins w:id="127" w:author="svcMRProcess" w:date="2020-02-14T01:55:00Z">
        <w:r>
          <w:t>); No. 41 of 2018 s. 15(1</w:t>
        </w:r>
      </w:ins>
      <w:r>
        <w:t>).]</w:t>
      </w:r>
    </w:p>
    <w:p>
      <w:pPr>
        <w:pStyle w:val="Heading5"/>
        <w:spacing w:before="180"/>
      </w:pPr>
      <w:bookmarkStart w:id="128" w:name="_Toc536620770"/>
      <w:bookmarkStart w:id="129" w:name="_Toc532810615"/>
      <w:r>
        <w:rPr>
          <w:rStyle w:val="CharSectno"/>
        </w:rPr>
        <w:t>11D</w:t>
      </w:r>
      <w:r>
        <w:t>.</w:t>
      </w:r>
      <w:r>
        <w:tab/>
        <w:t>Licences — manager or employee</w:t>
      </w:r>
      <w:bookmarkEnd w:id="128"/>
      <w:bookmarkEnd w:id="12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w:t>
      </w:r>
    </w:p>
    <w:p>
      <w:pPr>
        <w:pStyle w:val="Heading5"/>
      </w:pPr>
      <w:bookmarkStart w:id="130" w:name="_Toc536620771"/>
      <w:bookmarkStart w:id="131" w:name="_Toc532810616"/>
      <w:r>
        <w:rPr>
          <w:rStyle w:val="CharSectno"/>
        </w:rPr>
        <w:t>11E</w:t>
      </w:r>
      <w:r>
        <w:t>.</w:t>
      </w:r>
      <w:r>
        <w:tab/>
        <w:t>Security</w:t>
      </w:r>
      <w:bookmarkEnd w:id="130"/>
      <w:bookmarkEnd w:id="131"/>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w:t>
      </w:r>
      <w:del w:id="132" w:author="svcMRProcess" w:date="2020-02-14T01:55:00Z">
        <w:r>
          <w:rPr>
            <w:snapToGrid w:val="0"/>
          </w:rPr>
          <w:delText xml:space="preserve"> or bookmakers’ betting levy</w:delText>
        </w:r>
      </w:del>
      <w:r>
        <w:rPr>
          <w:snapToGrid w:val="0"/>
        </w:rPr>
        <w:t xml:space="preserv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w:t>
      </w:r>
      <w:del w:id="133" w:author="svcMRProcess" w:date="2020-02-14T01:55:00Z">
        <w:r>
          <w:rPr>
            <w:snapToGrid w:val="0"/>
          </w:rPr>
          <w:delText>:</w:delText>
        </w:r>
      </w:del>
      <w:ins w:id="134" w:author="svcMRProcess" w:date="2020-02-14T01:55:00Z">
        <w:r>
          <w:t xml:space="preserve"> for this subsection: a fine of</w:t>
        </w:r>
      </w:ins>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w:t>
      </w:r>
      <w:del w:id="135" w:author="svcMRProcess" w:date="2020-02-14T01:55:00Z">
        <w:r>
          <w:delText>102.]</w:delText>
        </w:r>
      </w:del>
      <w:ins w:id="136" w:author="svcMRProcess" w:date="2020-02-14T01:55:00Z">
        <w:r>
          <w:t>102; No. 37 of 2018 s. 51; No. 41 of 2018 s. 15(1).]</w:t>
        </w:r>
      </w:ins>
    </w:p>
    <w:p>
      <w:pPr>
        <w:pStyle w:val="Heading5"/>
        <w:spacing w:before="180"/>
      </w:pPr>
      <w:bookmarkStart w:id="137" w:name="_Toc536620772"/>
      <w:bookmarkStart w:id="138" w:name="_Toc532810617"/>
      <w:r>
        <w:rPr>
          <w:rStyle w:val="CharSectno"/>
        </w:rPr>
        <w:t>11F</w:t>
      </w:r>
      <w:r>
        <w:t>.</w:t>
      </w:r>
      <w:r>
        <w:tab/>
        <w:t>Notification of Commission in relation to licensed manager</w:t>
      </w:r>
      <w:bookmarkEnd w:id="137"/>
      <w:bookmarkEnd w:id="138"/>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rPr>
          <w:ins w:id="139" w:author="svcMRProcess" w:date="2020-02-14T01:55:00Z"/>
        </w:rPr>
      </w:pPr>
      <w:ins w:id="140" w:author="svcMRProcess" w:date="2020-02-14T01:55:00Z">
        <w:r>
          <w:tab/>
          <w:t>Penalty for this subsection: a fine of $1 000.</w:t>
        </w:r>
      </w:ins>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 xml:space="preserve">Penalty </w:t>
      </w:r>
      <w:del w:id="141" w:author="svcMRProcess" w:date="2020-02-14T01:55:00Z">
        <w:r>
          <w:delText xml:space="preserve">applicable to subsections (1) and (2): </w:delText>
        </w:r>
      </w:del>
      <w:ins w:id="142" w:author="svcMRProcess" w:date="2020-02-14T01:55:00Z">
        <w:r>
          <w:t xml:space="preserve">for this subsection: a fine of </w:t>
        </w:r>
      </w:ins>
      <w:r>
        <w:t>$1 000.</w:t>
      </w:r>
    </w:p>
    <w:p>
      <w:pPr>
        <w:pStyle w:val="Footnotesection"/>
        <w:spacing w:before="80"/>
        <w:ind w:left="890" w:hanging="890"/>
      </w:pPr>
      <w:r>
        <w:tab/>
        <w:t>[Section 11F inserted: No. 13 of 2002 s. 7; amended: No. 35 of 2003 s. 102</w:t>
      </w:r>
      <w:ins w:id="143" w:author="svcMRProcess" w:date="2020-02-14T01:55:00Z">
        <w:r>
          <w:t>; No. 41 of 2018 s. 8</w:t>
        </w:r>
      </w:ins>
      <w:r>
        <w:t>.]</w:t>
      </w:r>
    </w:p>
    <w:p>
      <w:pPr>
        <w:pStyle w:val="Heading5"/>
        <w:spacing w:before="180"/>
      </w:pPr>
      <w:bookmarkStart w:id="144" w:name="_Toc536620773"/>
      <w:bookmarkStart w:id="145" w:name="_Toc532810618"/>
      <w:r>
        <w:rPr>
          <w:rStyle w:val="CharSectno"/>
        </w:rPr>
        <w:t>11G</w:t>
      </w:r>
      <w:r>
        <w:t>.</w:t>
      </w:r>
      <w:r>
        <w:tab/>
        <w:t>Offences</w:t>
      </w:r>
      <w:bookmarkEnd w:id="144"/>
      <w:bookmarkEnd w:id="145"/>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w:t>
      </w:r>
      <w:del w:id="146" w:author="svcMRProcess" w:date="2020-02-14T01:55:00Z">
        <w:r>
          <w:rPr>
            <w:snapToGrid w:val="0"/>
          </w:rPr>
          <w:delText>:</w:delText>
        </w:r>
      </w:del>
      <w:ins w:id="147" w:author="svcMRProcess" w:date="2020-02-14T01:55:00Z">
        <w:r>
          <w:t xml:space="preserve"> for this subsection: a fine of</w:t>
        </w:r>
      </w:ins>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w:t>
      </w:r>
      <w:del w:id="148" w:author="svcMRProcess" w:date="2020-02-14T01:55:00Z">
        <w:r>
          <w:rPr>
            <w:snapToGrid w:val="0"/>
          </w:rPr>
          <w:delText>:</w:delText>
        </w:r>
      </w:del>
      <w:ins w:id="149" w:author="svcMRProcess" w:date="2020-02-14T01:55:00Z">
        <w:r>
          <w:t xml:space="preserve"> for this subsection: a fine of</w:t>
        </w:r>
      </w:ins>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150" w:author="svcMRProcess" w:date="2020-02-14T01:55:00Z">
        <w:r>
          <w:rPr>
            <w:snapToGrid w:val="0"/>
          </w:rPr>
          <w:delText>:</w:delText>
        </w:r>
      </w:del>
      <w:ins w:id="151" w:author="svcMRProcess" w:date="2020-02-14T01:55:00Z">
        <w:r>
          <w:t xml:space="preserve"> for this subsection: a fine of</w:t>
        </w:r>
      </w:ins>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152" w:author="svcMRProcess" w:date="2020-02-14T01:55:00Z">
        <w:r>
          <w:rPr>
            <w:snapToGrid w:val="0"/>
          </w:rPr>
          <w:delText>:</w:delText>
        </w:r>
      </w:del>
      <w:ins w:id="153" w:author="svcMRProcess" w:date="2020-02-14T01:55:00Z">
        <w:r>
          <w:t xml:space="preserve"> for this subsection: a fine of</w:t>
        </w:r>
      </w:ins>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w:t>
      </w:r>
      <w:del w:id="154" w:author="svcMRProcess" w:date="2020-02-14T01:55:00Z">
        <w:r>
          <w:delText>82.]</w:delText>
        </w:r>
      </w:del>
      <w:ins w:id="155" w:author="svcMRProcess" w:date="2020-02-14T01:55:00Z">
        <w:r>
          <w:t>82; No. 41 of 2018 s. 15(1).]</w:t>
        </w:r>
      </w:ins>
    </w:p>
    <w:p>
      <w:pPr>
        <w:pStyle w:val="Ednotesection"/>
        <w:spacing w:before="180"/>
      </w:pPr>
      <w:r>
        <w:t>[</w:t>
      </w:r>
      <w:r>
        <w:rPr>
          <w:b/>
        </w:rPr>
        <w:t>11H, 11I.</w:t>
      </w:r>
      <w:r>
        <w:tab/>
        <w:t>Deleted: No. 70 of 2006 s. 10(2).]</w:t>
      </w:r>
    </w:p>
    <w:p>
      <w:pPr>
        <w:pStyle w:val="Heading5"/>
        <w:spacing w:before="180"/>
        <w:rPr>
          <w:snapToGrid w:val="0"/>
        </w:rPr>
      </w:pPr>
      <w:bookmarkStart w:id="156" w:name="_Toc536620774"/>
      <w:bookmarkStart w:id="157" w:name="_Toc532810619"/>
      <w:r>
        <w:rPr>
          <w:rStyle w:val="CharSectno"/>
        </w:rPr>
        <w:t>12</w:t>
      </w:r>
      <w:r>
        <w:rPr>
          <w:snapToGrid w:val="0"/>
        </w:rPr>
        <w:t>.</w:t>
      </w:r>
      <w:r>
        <w:rPr>
          <w:snapToGrid w:val="0"/>
        </w:rPr>
        <w:tab/>
        <w:t>Permits required to bet on race courses etc.</w:t>
      </w:r>
      <w:bookmarkEnd w:id="156"/>
      <w:bookmarkEnd w:id="157"/>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del w:id="158" w:author="svcMRProcess" w:date="2020-02-14T01:55:00Z">
        <w:r>
          <w:rPr>
            <w:snapToGrid w:val="0"/>
          </w:rPr>
          <w:delText>; and</w:delText>
        </w:r>
      </w:del>
      <w:ins w:id="159" w:author="svcMRProcess" w:date="2020-02-14T01:55:00Z">
        <w:r>
          <w:t>.</w:t>
        </w:r>
      </w:ins>
    </w:p>
    <w:p>
      <w:pPr>
        <w:pStyle w:val="Indenti"/>
        <w:rPr>
          <w:del w:id="160" w:author="svcMRProcess" w:date="2020-02-14T01:55:00Z"/>
          <w:snapToGrid w:val="0"/>
        </w:rPr>
      </w:pPr>
      <w:del w:id="161" w:author="svcMRProcess" w:date="2020-02-14T01:55:00Z">
        <w:r>
          <w:rPr>
            <w:snapToGrid w:val="0"/>
          </w:rPr>
          <w:tab/>
          <w:delText>(iii)</w:delText>
        </w:r>
        <w:r>
          <w:rPr>
            <w:snapToGrid w:val="0"/>
          </w:rPr>
          <w:tab/>
          <w:delText>a return</w:delText>
        </w:r>
        <w:r>
          <w:delText xml:space="preserve"> in a form approved by the Commission</w:delText>
        </w:r>
        <w:r>
          <w:rPr>
            <w:snapToGrid w:val="0"/>
          </w:rPr>
          <w:delText xml:space="preserve">, setting out the prescribed particulars of bookmakers, the consideration for bets and the bookmakers’ betting levy paid and payable, is delivered to the </w:delText>
        </w:r>
        <w:r>
          <w:delText>Commission</w:delText>
        </w:r>
        <w:r>
          <w:rPr>
            <w:snapToGrid w:val="0"/>
          </w:rPr>
          <w:delText xml:space="preserve"> in a manner approved by the</w:delText>
        </w:r>
        <w:r>
          <w:delText xml:space="preserve"> Commission</w:delText>
        </w:r>
        <w:r>
          <w:rPr>
            <w:snapToGrid w:val="0"/>
          </w:rPr>
          <w:delText>; and</w:delText>
        </w:r>
      </w:del>
    </w:p>
    <w:p>
      <w:pPr>
        <w:pStyle w:val="Indenti"/>
        <w:rPr>
          <w:del w:id="162" w:author="svcMRProcess" w:date="2020-02-14T01:55:00Z"/>
          <w:snapToGrid w:val="0"/>
        </w:rPr>
      </w:pPr>
      <w:del w:id="163" w:author="svcMRProcess" w:date="2020-02-14T01:55:00Z">
        <w:r>
          <w:rPr>
            <w:snapToGrid w:val="0"/>
          </w:rPr>
          <w:tab/>
          <w:delText>(iv)</w:delText>
        </w:r>
        <w:r>
          <w:rPr>
            <w:snapToGrid w:val="0"/>
          </w:rPr>
          <w:tab/>
          <w:delText>payment of bookmaker’s betting levy is duly made.</w:delText>
        </w:r>
      </w:del>
    </w:p>
    <w:p>
      <w:pPr>
        <w:pStyle w:val="Ednotesubpara"/>
        <w:rPr>
          <w:ins w:id="164" w:author="svcMRProcess" w:date="2020-02-14T01:55:00Z"/>
          <w:snapToGrid w:val="0"/>
        </w:rPr>
      </w:pPr>
      <w:ins w:id="165" w:author="svcMRProcess" w:date="2020-02-14T01:55:00Z">
        <w:r>
          <w:rPr>
            <w:snapToGrid w:val="0"/>
          </w:rPr>
          <w:tab/>
          <w:t>[(iii), (iv)</w:t>
        </w:r>
        <w:r>
          <w:rPr>
            <w:snapToGrid w:val="0"/>
          </w:rPr>
          <w:tab/>
          <w:t>deleted]</w:t>
        </w:r>
      </w:ins>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[Section 12 amended: No. 77 of 1976 s. 13; No. 34 of 1985 s. 5; No. 11 of 1992 s. 29 and 33; No. 63 of 1995 s. 48; No. 13 of 2002 s. 8; No. 35 of 2003 s. 81 and 102; No. 8 of 2007 s. </w:t>
      </w:r>
      <w:del w:id="166" w:author="svcMRProcess" w:date="2020-02-14T01:55:00Z">
        <w:r>
          <w:delText>4</w:delText>
        </w:r>
      </w:del>
      <w:ins w:id="167" w:author="svcMRProcess" w:date="2020-02-14T01:55:00Z">
        <w:r>
          <w:t>4; No. 37 of 2018 s. 52</w:t>
        </w:r>
      </w:ins>
      <w:r>
        <w:t xml:space="preserve">.] </w:t>
      </w:r>
    </w:p>
    <w:p>
      <w:pPr>
        <w:pStyle w:val="Heading5"/>
      </w:pPr>
      <w:bookmarkStart w:id="168" w:name="_Toc536620775"/>
      <w:bookmarkStart w:id="169" w:name="_Toc532810620"/>
      <w:r>
        <w:rPr>
          <w:rStyle w:val="CharSectno"/>
        </w:rPr>
        <w:t>12A</w:t>
      </w:r>
      <w:r>
        <w:t>.</w:t>
      </w:r>
      <w:r>
        <w:tab/>
        <w:t>Temporary bookmakers’ employees’ licences</w:t>
      </w:r>
      <w:bookmarkEnd w:id="168"/>
      <w:bookmarkEnd w:id="169"/>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w:t>
      </w:r>
    </w:p>
    <w:p>
      <w:pPr>
        <w:pStyle w:val="Heading5"/>
        <w:rPr>
          <w:snapToGrid w:val="0"/>
        </w:rPr>
      </w:pPr>
      <w:bookmarkStart w:id="170" w:name="_Toc536620776"/>
      <w:bookmarkStart w:id="171" w:name="_Toc532810621"/>
      <w:r>
        <w:rPr>
          <w:rStyle w:val="CharSectno"/>
        </w:rPr>
        <w:t>13</w:t>
      </w:r>
      <w:r>
        <w:rPr>
          <w:snapToGrid w:val="0"/>
        </w:rPr>
        <w:t>.</w:t>
      </w:r>
      <w:r>
        <w:rPr>
          <w:snapToGrid w:val="0"/>
        </w:rPr>
        <w:tab/>
        <w:t>Bookmakers’ annual licence fee</w:t>
      </w:r>
      <w:bookmarkEnd w:id="170"/>
      <w:bookmarkEnd w:id="171"/>
      <w:r>
        <w:rPr>
          <w:snapToGrid w:val="0"/>
        </w:rPr>
        <w:t xml:space="preserve"> </w:t>
      </w:r>
    </w:p>
    <w:p>
      <w:pPr>
        <w:pStyle w:val="Subsection"/>
        <w:rPr>
          <w:ins w:id="172" w:author="svcMRProcess" w:date="2020-02-14T01:55:00Z"/>
        </w:rPr>
      </w:pPr>
      <w:ins w:id="173" w:author="svcMRProcess" w:date="2020-02-14T01:55:00Z">
        <w:r>
          <w:tab/>
          <w:t>(1A)</w:t>
        </w:r>
        <w:r>
          <w:tab/>
          <w:t xml:space="preserve">In this section — </w:t>
        </w:r>
      </w:ins>
    </w:p>
    <w:p>
      <w:pPr>
        <w:pStyle w:val="Defstart"/>
        <w:rPr>
          <w:ins w:id="174" w:author="svcMRProcess" w:date="2020-02-14T01:55:00Z"/>
        </w:rPr>
      </w:pPr>
      <w:ins w:id="175" w:author="svcMRProcess" w:date="2020-02-14T01:55:00Z">
        <w:r>
          <w:tab/>
        </w:r>
        <w:r>
          <w:rPr>
            <w:rStyle w:val="CharDefText"/>
          </w:rPr>
          <w:t>total turnover</w:t>
        </w:r>
        <w:r>
          <w:t xml:space="preserve"> means the aggregate of the turnover that relates to bets made under this Act;</w:t>
        </w:r>
      </w:ins>
    </w:p>
    <w:p>
      <w:pPr>
        <w:pStyle w:val="Defstart"/>
        <w:rPr>
          <w:ins w:id="176" w:author="svcMRProcess" w:date="2020-02-14T01:55:00Z"/>
        </w:rPr>
      </w:pPr>
      <w:ins w:id="177" w:author="svcMRProcess" w:date="2020-02-14T01:55:00Z">
        <w:r>
          <w:tab/>
        </w:r>
        <w:r>
          <w:rPr>
            <w:rStyle w:val="CharDefText"/>
          </w:rPr>
          <w:t>turnover</w:t>
        </w:r>
        <w:r>
          <w:t xml:space="preserve"> — </w:t>
        </w:r>
      </w:ins>
    </w:p>
    <w:p>
      <w:pPr>
        <w:pStyle w:val="Defpara"/>
        <w:rPr>
          <w:ins w:id="178" w:author="svcMRProcess" w:date="2020-02-14T01:55:00Z"/>
        </w:rPr>
      </w:pPr>
      <w:ins w:id="179" w:author="svcMRProcess" w:date="2020-02-14T01:55:00Z">
        <w:r>
          <w:tab/>
          <w:t>(a)</w:t>
        </w:r>
        <w:r>
          <w:tab/>
          <w:t xml:space="preserve">means the amount of money paid or promised as the consideration for bets made by a bookmaker, whether the bets are — </w:t>
        </w:r>
      </w:ins>
    </w:p>
    <w:p>
      <w:pPr>
        <w:pStyle w:val="Defsubpara"/>
        <w:rPr>
          <w:ins w:id="180" w:author="svcMRProcess" w:date="2020-02-14T01:55:00Z"/>
        </w:rPr>
      </w:pPr>
      <w:ins w:id="181" w:author="svcMRProcess" w:date="2020-02-14T01:55:00Z">
        <w:r>
          <w:tab/>
          <w:t>(i)</w:t>
        </w:r>
        <w:r>
          <w:tab/>
          <w:t xml:space="preserve">made by the bookmaker as a party to the bet; or </w:t>
        </w:r>
      </w:ins>
    </w:p>
    <w:p>
      <w:pPr>
        <w:pStyle w:val="Defsubpara"/>
        <w:rPr>
          <w:ins w:id="182" w:author="svcMRProcess" w:date="2020-02-14T01:55:00Z"/>
        </w:rPr>
      </w:pPr>
      <w:ins w:id="183" w:author="svcMRProcess" w:date="2020-02-14T01:55:00Z">
        <w:r>
          <w:tab/>
          <w:t>(ii)</w:t>
        </w:r>
        <w:r>
          <w:tab/>
          <w:t xml:space="preserve">negotiated by the bookmaker as agent for another person; </w:t>
        </w:r>
      </w:ins>
    </w:p>
    <w:p>
      <w:pPr>
        <w:pStyle w:val="Defpara"/>
        <w:rPr>
          <w:ins w:id="184" w:author="svcMRProcess" w:date="2020-02-14T01:55:00Z"/>
        </w:rPr>
      </w:pPr>
      <w:ins w:id="185" w:author="svcMRProcess" w:date="2020-02-14T01:55:00Z">
        <w:r>
          <w:tab/>
        </w:r>
        <w:r>
          <w:tab/>
          <w:t>but</w:t>
        </w:r>
      </w:ins>
    </w:p>
    <w:p>
      <w:pPr>
        <w:pStyle w:val="Defpara"/>
        <w:rPr>
          <w:ins w:id="186" w:author="svcMRProcess" w:date="2020-02-14T01:55:00Z"/>
        </w:rPr>
      </w:pPr>
      <w:ins w:id="187" w:author="svcMRProcess" w:date="2020-02-14T01:55:00Z">
        <w:r>
          <w:tab/>
          <w:t>(b)</w:t>
        </w:r>
        <w:r>
          <w:tab/>
          <w:t>does not include any money promised or paid by a bookmaker as the consideration for a bet made by the bookmaker on the bookmaker’s own behalf in the capacity of a backer but not in the capacity of a bookmaker.</w:t>
        </w:r>
      </w:ins>
    </w:p>
    <w:p>
      <w:pPr>
        <w:pStyle w:val="Subsection"/>
        <w:rPr>
          <w:ins w:id="188" w:author="svcMRProcess" w:date="2020-02-14T01:55:00Z"/>
        </w:rPr>
      </w:pPr>
      <w:ins w:id="189" w:author="svcMRProcess" w:date="2020-02-14T01:55:00Z">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ins>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r>
      <w:del w:id="190" w:author="svcMRProcess" w:date="2020-02-14T01:55:00Z">
        <w:r>
          <w:delText>(</w:delText>
        </w:r>
      </w:del>
      <w:ins w:id="191" w:author="svcMRProcess" w:date="2020-02-14T01:55:00Z">
        <w:r>
          <w:t>[(</w:t>
        </w:r>
      </w:ins>
      <w:r>
        <w:t>2)</w:t>
      </w:r>
      <w:r>
        <w:tab/>
      </w:r>
      <w:del w:id="192" w:author="svcMRProcess" w:date="2020-02-14T01:55:00Z">
        <w:r>
          <w:delText>In this section — </w:delText>
        </w:r>
      </w:del>
      <w:ins w:id="193" w:author="svcMRProcess" w:date="2020-02-14T01:55:00Z">
        <w:r>
          <w:t>deleted]</w:t>
        </w:r>
      </w:ins>
    </w:p>
    <w:p>
      <w:pPr>
        <w:pStyle w:val="Defstart"/>
        <w:rPr>
          <w:del w:id="194" w:author="svcMRProcess" w:date="2020-02-14T01:55:00Z"/>
        </w:rPr>
      </w:pPr>
      <w:del w:id="195" w:author="svcMRProcess" w:date="2020-02-14T01:55:00Z">
        <w:r>
          <w:rPr>
            <w:b/>
          </w:rPr>
          <w:tab/>
        </w:r>
        <w:r>
          <w:rPr>
            <w:rStyle w:val="CharDefText"/>
          </w:rPr>
          <w:delText>on</w:delText>
        </w:r>
        <w:r>
          <w:rPr>
            <w:rStyle w:val="CharDefText"/>
          </w:rPr>
          <w:noBreakHyphen/>
          <w:delText>course turnover</w:delText>
        </w:r>
        <w:r>
          <w:delText xml:space="preserve"> and </w:delText>
        </w:r>
        <w:r>
          <w:rPr>
            <w:rStyle w:val="CharDefText"/>
          </w:rPr>
          <w:delText>turnover</w:delText>
        </w:r>
        <w:r>
          <w:delText>, respectively, have the same meaning as they have for the purposes of section 14;</w:delText>
        </w:r>
      </w:del>
    </w:p>
    <w:p>
      <w:pPr>
        <w:pStyle w:val="Defstart"/>
        <w:rPr>
          <w:del w:id="196" w:author="svcMRProcess" w:date="2020-02-14T01:55:00Z"/>
        </w:rPr>
      </w:pPr>
      <w:del w:id="197" w:author="svcMRProcess" w:date="2020-02-14T01:55:00Z">
        <w:r>
          <w:rPr>
            <w:b/>
          </w:rPr>
          <w:tab/>
        </w:r>
        <w:r>
          <w:rPr>
            <w:rStyle w:val="CharDefText"/>
          </w:rPr>
          <w:delText>total turnover</w:delText>
        </w:r>
        <w:r>
          <w:delText xml:space="preserve"> means the aggregate of the turnover which relates to bets made under this Act.</w:delText>
        </w:r>
      </w:del>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[Section 13 inserted: No. 63 of 1995 s. 49; amended: No. 35 of 2003 s. 102</w:t>
      </w:r>
      <w:ins w:id="198" w:author="svcMRProcess" w:date="2020-02-14T01:55:00Z">
        <w:r>
          <w:t>; No. 37 of 2018 s. 53</w:t>
        </w:r>
      </w:ins>
      <w:r>
        <w:t xml:space="preserve">.] </w:t>
      </w:r>
    </w:p>
    <w:p>
      <w:pPr>
        <w:pStyle w:val="Heading2"/>
      </w:pPr>
      <w:bookmarkStart w:id="199" w:name="_Toc473796965"/>
      <w:bookmarkStart w:id="200" w:name="_Toc473797049"/>
      <w:bookmarkStart w:id="201" w:name="_Toc473797133"/>
      <w:bookmarkStart w:id="202" w:name="_Toc532473591"/>
      <w:bookmarkStart w:id="203" w:name="_Toc532473689"/>
      <w:bookmarkStart w:id="204" w:name="_Toc532479015"/>
      <w:bookmarkStart w:id="205" w:name="_Toc532810499"/>
      <w:bookmarkStart w:id="206" w:name="_Toc532810622"/>
      <w:bookmarkStart w:id="207" w:name="_Toc536525299"/>
      <w:bookmarkStart w:id="208" w:name="_Toc536540242"/>
      <w:bookmarkStart w:id="209" w:name="_Toc536619523"/>
      <w:bookmarkStart w:id="210" w:name="_Toc536620777"/>
      <w:r>
        <w:rPr>
          <w:rStyle w:val="CharPartNo"/>
        </w:rPr>
        <w:t>Part 3</w:t>
      </w:r>
      <w:r>
        <w:rPr>
          <w:b w:val="0"/>
        </w:rPr>
        <w:t> </w:t>
      </w:r>
      <w:r>
        <w:t>—</w:t>
      </w:r>
      <w:r>
        <w:rPr>
          <w:b w:val="0"/>
        </w:rPr>
        <w:t> </w:t>
      </w:r>
      <w:r>
        <w:rPr>
          <w:rStyle w:val="CharPartText"/>
        </w:rPr>
        <w:t>Levies and totalisators</w:t>
      </w:r>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inserted: No. 35 of 2003 s. 101(3).]</w:t>
      </w:r>
    </w:p>
    <w:p>
      <w:pPr>
        <w:pStyle w:val="Heading5"/>
        <w:spacing w:before="180"/>
      </w:pPr>
      <w:bookmarkStart w:id="211" w:name="_Toc536620778"/>
      <w:bookmarkStart w:id="212" w:name="_Toc532810623"/>
      <w:r>
        <w:rPr>
          <w:rStyle w:val="CharSectno"/>
        </w:rPr>
        <w:t>14A</w:t>
      </w:r>
      <w:r>
        <w:t>.</w:t>
      </w:r>
      <w:r>
        <w:tab/>
        <w:t>Betting operators’ liability to lodge returns and to pay racing bets levy</w:t>
      </w:r>
      <w:bookmarkEnd w:id="211"/>
      <w:bookmarkEnd w:id="212"/>
    </w:p>
    <w:p>
      <w:pPr>
        <w:pStyle w:val="Subsection"/>
      </w:pPr>
      <w:r>
        <w:tab/>
        <w:t>(1)</w:t>
      </w:r>
      <w:r>
        <w:tab/>
        <w:t xml:space="preserve">In this section — </w:t>
      </w:r>
    </w:p>
    <w:p>
      <w:pPr>
        <w:pStyle w:val="Defstart"/>
        <w:rPr>
          <w:ins w:id="213" w:author="svcMRProcess" w:date="2020-02-14T01:55:00Z"/>
        </w:rPr>
      </w:pPr>
      <w:ins w:id="214" w:author="svcMRProcess" w:date="2020-02-14T01:55:00Z">
        <w:r>
          <w:tab/>
        </w:r>
        <w:r>
          <w:rPr>
            <w:rStyle w:val="CharDefText"/>
          </w:rPr>
          <w:t>bet back</w:t>
        </w:r>
        <w:r>
          <w:t xml:space="preserve"> means a bet placed with a domestic betting operator, or the operator of a betting exchange, if the bet is placed — </w:t>
        </w:r>
      </w:ins>
    </w:p>
    <w:p>
      <w:pPr>
        <w:pStyle w:val="Defpara"/>
        <w:rPr>
          <w:ins w:id="215" w:author="svcMRProcess" w:date="2020-02-14T01:55:00Z"/>
        </w:rPr>
      </w:pPr>
      <w:ins w:id="216" w:author="svcMRProcess" w:date="2020-02-14T01:55:00Z">
        <w:r>
          <w:tab/>
          <w:t>(a)</w:t>
        </w:r>
        <w:r>
          <w:tab/>
          <w:t>for the purpose of reducing the liability of another domestic betting operator; and</w:t>
        </w:r>
      </w:ins>
    </w:p>
    <w:p>
      <w:pPr>
        <w:pStyle w:val="Defpara"/>
        <w:rPr>
          <w:ins w:id="217" w:author="svcMRProcess" w:date="2020-02-14T01:55:00Z"/>
        </w:rPr>
      </w:pPr>
      <w:ins w:id="218" w:author="svcMRProcess" w:date="2020-02-14T01:55:00Z">
        <w:r>
          <w:tab/>
          <w:t>(b)</w:t>
        </w:r>
        <w:r>
          <w:tab/>
          <w:t>by that other domestic betting operator;</w:t>
        </w:r>
      </w:ins>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rPr>
          <w:ins w:id="219" w:author="svcMRProcess" w:date="2020-02-14T01:55:00Z"/>
        </w:rPr>
      </w:pPr>
      <w:r>
        <w:tab/>
      </w:r>
      <w:r>
        <w:rPr>
          <w:rStyle w:val="CharDefText"/>
        </w:rPr>
        <w:t>gross revenue</w:t>
      </w:r>
      <w:r>
        <w:t xml:space="preserve"> means</w:t>
      </w:r>
      <w:ins w:id="220" w:author="svcMRProcess" w:date="2020-02-14T01:55:00Z">
        <w:r>
          <w:t xml:space="preserve"> — </w:t>
        </w:r>
      </w:ins>
    </w:p>
    <w:p>
      <w:pPr>
        <w:pStyle w:val="Defpara"/>
        <w:rPr>
          <w:ins w:id="221" w:author="svcMRProcess" w:date="2020-02-14T01:55:00Z"/>
        </w:rPr>
      </w:pPr>
      <w:ins w:id="222" w:author="svcMRProcess" w:date="2020-02-14T01:55:00Z">
        <w:r>
          <w:tab/>
          <w:t>(a)</w:t>
        </w:r>
        <w:r>
          <w:tab/>
          <w:t xml:space="preserve">in relation to a domestic betting operator or offshore betting operator — the turnover of the operator, less any dividends to customers by the operator on racing bets; </w:t>
        </w:r>
      </w:ins>
    </w:p>
    <w:p>
      <w:pPr>
        <w:pStyle w:val="Defpara"/>
      </w:pPr>
      <w:ins w:id="223" w:author="svcMRProcess" w:date="2020-02-14T01:55:00Z">
        <w:r>
          <w:tab/>
          <w:t>(b)</w:t>
        </w:r>
        <w:r>
          <w:tab/>
          <w:t>in relation to the operator of a betting exchange — the</w:t>
        </w:r>
      </w:ins>
      <w:r>
        <w:t xml:space="preserve"> charges, commission, consideration, earnings, fees, reward or other remuneration (however described) payable to or received by </w:t>
      </w:r>
      <w:del w:id="224" w:author="svcMRProcess" w:date="2020-02-14T01:55:00Z">
        <w:r>
          <w:delText>a betting</w:delText>
        </w:r>
      </w:del>
      <w:ins w:id="225" w:author="svcMRProcess" w:date="2020-02-14T01:55:00Z">
        <w:r>
          <w:t>an</w:t>
        </w:r>
      </w:ins>
      <w:r>
        <w:t xml:space="preserve">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rPr>
          <w:ins w:id="226" w:author="svcMRProcess" w:date="2020-02-14T01:55:00Z"/>
        </w:rPr>
      </w:pPr>
      <w:r>
        <w:tab/>
      </w:r>
      <w:r>
        <w:rPr>
          <w:rStyle w:val="CharDefText"/>
        </w:rPr>
        <w:t>turnover</w:t>
      </w:r>
      <w:r>
        <w:t xml:space="preserve"> means</w:t>
      </w:r>
      <w:ins w:id="227" w:author="svcMRProcess" w:date="2020-02-14T01:55:00Z">
        <w:r>
          <w:t xml:space="preserve"> — </w:t>
        </w:r>
      </w:ins>
    </w:p>
    <w:p>
      <w:pPr>
        <w:pStyle w:val="Defpara"/>
        <w:rPr>
          <w:ins w:id="228" w:author="svcMRProcess" w:date="2020-02-14T01:55:00Z"/>
        </w:rPr>
      </w:pPr>
      <w:ins w:id="229" w:author="svcMRProcess" w:date="2020-02-14T01:55:00Z">
        <w:r>
          <w:tab/>
          <w:t>(a)</w:t>
        </w:r>
        <w:r>
          <w:tab/>
          <w:t>in relation to a domestic betting operator or offshore betting operator —</w:t>
        </w:r>
      </w:ins>
      <w:r>
        <w:t xml:space="preserve"> the total amount of racing bets </w:t>
      </w:r>
      <w:del w:id="230" w:author="svcMRProcess" w:date="2020-02-14T01:55:00Z">
        <w:r>
          <w:delText xml:space="preserve">and includes </w:delText>
        </w:r>
      </w:del>
      <w:ins w:id="231" w:author="svcMRProcess" w:date="2020-02-14T01:55:00Z">
        <w:r>
          <w:t xml:space="preserve">placed with the operator, less the amount of </w:t>
        </w:r>
      </w:ins>
      <w:r>
        <w:t xml:space="preserve">bet backs placed </w:t>
      </w:r>
      <w:del w:id="232" w:author="svcMRProcess" w:date="2020-02-14T01:55:00Z">
        <w:r>
          <w:delText xml:space="preserve">on the backers side of the bets </w:delText>
        </w:r>
      </w:del>
      <w:r>
        <w:t xml:space="preserve">by </w:t>
      </w:r>
      <w:del w:id="233" w:author="svcMRProcess" w:date="2020-02-14T01:55:00Z">
        <w:r>
          <w:delText xml:space="preserve">one bookmaker with another bookmaker solely for </w:delText>
        </w:r>
      </w:del>
      <w:r>
        <w:t xml:space="preserve">the </w:t>
      </w:r>
      <w:del w:id="234" w:author="svcMRProcess" w:date="2020-02-14T01:55:00Z">
        <w:r>
          <w:delText>purpose of lowering</w:delText>
        </w:r>
      </w:del>
      <w:ins w:id="235" w:author="svcMRProcess" w:date="2020-02-14T01:55:00Z">
        <w:r>
          <w:t>operator;</w:t>
        </w:r>
      </w:ins>
    </w:p>
    <w:p>
      <w:pPr>
        <w:pStyle w:val="Defpara"/>
      </w:pPr>
      <w:ins w:id="236" w:author="svcMRProcess" w:date="2020-02-14T01:55:00Z">
        <w:r>
          <w:tab/>
          <w:t>(b)</w:t>
        </w:r>
        <w:r>
          <w:tab/>
          <w:t>in relation to a betting exchange —</w:t>
        </w:r>
      </w:ins>
      <w:r>
        <w:t xml:space="preserve"> the </w:t>
      </w:r>
      <w:del w:id="237" w:author="svcMRProcess" w:date="2020-02-14T01:55:00Z">
        <w:r>
          <w:delText>risk incurred by</w:delText>
        </w:r>
      </w:del>
      <w:ins w:id="238" w:author="svcMRProcess" w:date="2020-02-14T01:55:00Z">
        <w:r>
          <w:t>net winnings of racing bets placed with</w:t>
        </w:r>
      </w:ins>
      <w:r>
        <w:t xml:space="preserve"> the </w:t>
      </w:r>
      <w:del w:id="239" w:author="svcMRProcess" w:date="2020-02-14T01:55:00Z">
        <w:r>
          <w:delText>bookmaker on bets already accepted from a customer</w:delText>
        </w:r>
      </w:del>
      <w:ins w:id="240" w:author="svcMRProcess" w:date="2020-02-14T01:55:00Z">
        <w:r>
          <w:t>betting exchange</w:t>
        </w:r>
      </w:ins>
      <w:r>
        <w:t>.</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ins w:id="241" w:author="svcMRProcess" w:date="2020-02-14T01:55:00Z">
        <w:r>
          <w:tab/>
        </w:r>
      </w:ins>
      <w:r>
        <w:tab/>
        <w:t>Penalty</w:t>
      </w:r>
      <w:ins w:id="242" w:author="svcMRProcess" w:date="2020-02-14T01:55:00Z">
        <w:r>
          <w:t xml:space="preserve"> for this subsection</w:t>
        </w:r>
      </w:ins>
      <w:r>
        <w:t>:</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 xml:space="preserve">to the </w:t>
      </w:r>
      <w:del w:id="243" w:author="svcMRProcess" w:date="2020-02-14T01:55:00Z">
        <w:r>
          <w:delText>bookmaker’s betting levy</w:delText>
        </w:r>
      </w:del>
      <w:ins w:id="244" w:author="svcMRProcess" w:date="2020-02-14T01:55:00Z">
        <w:r>
          <w:t>annual licence fee</w:t>
        </w:r>
      </w:ins>
      <w:r>
        <w:t xml:space="preserve"> were a reference to the racing bets levy; and</w:t>
      </w:r>
    </w:p>
    <w:p>
      <w:pPr>
        <w:pStyle w:val="Indenta"/>
      </w:pPr>
      <w:r>
        <w:tab/>
        <w:t>(b)</w:t>
      </w:r>
      <w:r>
        <w:tab/>
        <w:t>to a bookmaker were a reference to a betting operator</w:t>
      </w:r>
      <w:del w:id="245" w:author="svcMRProcess" w:date="2020-02-14T01:55:00Z">
        <w:r>
          <w:delText>.</w:delText>
        </w:r>
      </w:del>
      <w:ins w:id="246" w:author="svcMRProcess" w:date="2020-02-14T01:55:00Z">
        <w:r>
          <w:t>; and</w:t>
        </w:r>
      </w:ins>
    </w:p>
    <w:p>
      <w:pPr>
        <w:pStyle w:val="Indenta"/>
        <w:rPr>
          <w:ins w:id="247" w:author="svcMRProcess" w:date="2020-02-14T01:55:00Z"/>
        </w:rPr>
      </w:pPr>
      <w:ins w:id="248" w:author="svcMRProcess" w:date="2020-02-14T01:55:00Z">
        <w:r>
          <w:tab/>
          <w:t>(c)</w:t>
        </w:r>
        <w:r>
          <w:tab/>
          <w:t xml:space="preserve">to a penalty fee were a reference to an additional racing bets levy; and </w:t>
        </w:r>
      </w:ins>
    </w:p>
    <w:p>
      <w:pPr>
        <w:pStyle w:val="Indenta"/>
        <w:rPr>
          <w:ins w:id="249" w:author="svcMRProcess" w:date="2020-02-14T01:55:00Z"/>
        </w:rPr>
      </w:pPr>
      <w:ins w:id="250" w:author="svcMRProcess" w:date="2020-02-14T01:55:00Z">
        <w:r>
          <w:tab/>
          <w:t>(d)</w:t>
        </w:r>
        <w:r>
          <w:tab/>
          <w:t xml:space="preserve">to money due in respect of an annual licence fee were a reference to money due as racing bets levy; and </w:t>
        </w:r>
      </w:ins>
    </w:p>
    <w:p>
      <w:pPr>
        <w:pStyle w:val="Indenta"/>
        <w:rPr>
          <w:ins w:id="251" w:author="svcMRProcess" w:date="2020-02-14T01:55:00Z"/>
        </w:rPr>
      </w:pPr>
      <w:ins w:id="252" w:author="svcMRProcess" w:date="2020-02-14T01:55:00Z">
        <w:r>
          <w:tab/>
          <w:t>(e)</w:t>
        </w:r>
        <w:r>
          <w:tab/>
          <w:t>to an assessment to be made of the amount of fee due were a reference to an assessment to be made of the amount on which, in the judgment of the Commission, racing bets levy ought to be levied.</w:t>
        </w:r>
      </w:ins>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w:t>
      </w:r>
      <w:del w:id="253" w:author="svcMRProcess" w:date="2020-02-14T01:55:00Z">
        <w:r>
          <w:delText>6</w:delText>
        </w:r>
      </w:del>
      <w:ins w:id="254" w:author="svcMRProcess" w:date="2020-02-14T01:55:00Z">
        <w:r>
          <w:t>6; amended: No. 37 of 2018 s. 54; No. 41 of 2018 s. 9</w:t>
        </w:r>
      </w:ins>
      <w:r>
        <w:t>.]</w:t>
      </w:r>
    </w:p>
    <w:p>
      <w:pPr>
        <w:pStyle w:val="Heading5"/>
        <w:rPr>
          <w:del w:id="255" w:author="svcMRProcess" w:date="2020-02-14T01:55:00Z"/>
        </w:rPr>
      </w:pPr>
      <w:ins w:id="256" w:author="svcMRProcess" w:date="2020-02-14T01:55:00Z">
        <w:r>
          <w:t>[</w:t>
        </w:r>
      </w:ins>
      <w:bookmarkStart w:id="257" w:name="_Toc532810624"/>
      <w:r>
        <w:t>14B</w:t>
      </w:r>
      <w:del w:id="258" w:author="svcMRProcess" w:date="2020-02-14T01:55:00Z">
        <w:r>
          <w:delText>.</w:delText>
        </w:r>
        <w:r>
          <w:tab/>
          <w:delText>Transitional</w:delText>
        </w:r>
        <w:bookmarkEnd w:id="257"/>
      </w:del>
    </w:p>
    <w:p>
      <w:pPr>
        <w:pStyle w:val="Subsection"/>
        <w:rPr>
          <w:del w:id="259" w:author="svcMRProcess" w:date="2020-02-14T01:55:00Z"/>
        </w:rPr>
      </w:pPr>
      <w:del w:id="260" w:author="svcMRProcess" w:date="2020-02-14T01:55:00Z">
        <w:r>
          <w:tab/>
        </w:r>
        <w:r>
          <w:tab/>
          <w:delTex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delText>
        </w:r>
      </w:del>
    </w:p>
    <w:p>
      <w:pPr>
        <w:pStyle w:val="Ednotesection"/>
        <w:ind w:left="890" w:hanging="890"/>
      </w:pPr>
      <w:del w:id="261" w:author="svcMRProcess" w:date="2020-02-14T01:55:00Z">
        <w:r>
          <w:tab/>
          <w:delText>[Section 14B inserted</w:delText>
        </w:r>
      </w:del>
      <w:ins w:id="262" w:author="svcMRProcess" w:date="2020-02-14T01:55:00Z">
        <w:r>
          <w:rPr>
            <w:b/>
          </w:rPr>
          <w:t>-16.</w:t>
        </w:r>
        <w:r>
          <w:rPr>
            <w:b/>
          </w:rPr>
          <w:tab/>
          <w:t xml:space="preserve"> </w:t>
        </w:r>
        <w:r>
          <w:t>Deleted</w:t>
        </w:r>
      </w:ins>
      <w:r>
        <w:t>: No.</w:t>
      </w:r>
      <w:del w:id="263" w:author="svcMRProcess" w:date="2020-02-14T01:55:00Z">
        <w:r>
          <w:delText xml:space="preserve"> 29</w:delText>
        </w:r>
      </w:del>
      <w:ins w:id="264" w:author="svcMRProcess" w:date="2020-02-14T01:55:00Z">
        <w:r>
          <w:t> 37</w:t>
        </w:r>
      </w:ins>
      <w:r>
        <w:t xml:space="preserve"> of </w:t>
      </w:r>
      <w:del w:id="265" w:author="svcMRProcess" w:date="2020-02-14T01:55:00Z">
        <w:r>
          <w:delText>2009</w:delText>
        </w:r>
      </w:del>
      <w:ins w:id="266" w:author="svcMRProcess" w:date="2020-02-14T01:55:00Z">
        <w:r>
          <w:t>2019</w:t>
        </w:r>
      </w:ins>
      <w:r>
        <w:t xml:space="preserve"> s. </w:t>
      </w:r>
      <w:del w:id="267" w:author="svcMRProcess" w:date="2020-02-14T01:55:00Z">
        <w:r>
          <w:delText>6</w:delText>
        </w:r>
      </w:del>
      <w:ins w:id="268" w:author="svcMRProcess" w:date="2020-02-14T01:55:00Z">
        <w:r>
          <w:t>55</w:t>
        </w:r>
      </w:ins>
      <w:r>
        <w:t>.]</w:t>
      </w:r>
    </w:p>
    <w:p>
      <w:pPr>
        <w:pStyle w:val="Heading5"/>
        <w:keepNext w:val="0"/>
        <w:keepLines w:val="0"/>
        <w:pageBreakBefore/>
        <w:spacing w:before="0"/>
        <w:rPr>
          <w:del w:id="269" w:author="svcMRProcess" w:date="2020-02-14T01:55:00Z"/>
          <w:snapToGrid w:val="0"/>
        </w:rPr>
      </w:pPr>
      <w:bookmarkStart w:id="270" w:name="_Toc532810625"/>
      <w:bookmarkStart w:id="271" w:name="_Toc536620779"/>
      <w:del w:id="272" w:author="svcMRProcess" w:date="2020-02-14T01:55:00Z">
        <w:r>
          <w:rPr>
            <w:rStyle w:val="CharSectno"/>
          </w:rPr>
          <w:delText>14</w:delText>
        </w:r>
        <w:r>
          <w:rPr>
            <w:snapToGrid w:val="0"/>
          </w:rPr>
          <w:delText>.</w:delText>
        </w:r>
        <w:r>
          <w:rPr>
            <w:snapToGrid w:val="0"/>
          </w:rPr>
          <w:tab/>
          <w:delText>Bookmakers’ liability to pay bookmakers’ betting levy</w:delText>
        </w:r>
        <w:bookmarkEnd w:id="270"/>
        <w:r>
          <w:rPr>
            <w:snapToGrid w:val="0"/>
          </w:rPr>
          <w:delText xml:space="preserve"> </w:delText>
        </w:r>
      </w:del>
    </w:p>
    <w:p>
      <w:pPr>
        <w:pStyle w:val="Subsection"/>
        <w:spacing w:before="120"/>
        <w:rPr>
          <w:del w:id="273" w:author="svcMRProcess" w:date="2020-02-14T01:55:00Z"/>
          <w:snapToGrid w:val="0"/>
        </w:rPr>
      </w:pPr>
      <w:del w:id="274" w:author="svcMRProcess" w:date="2020-02-14T01:55:00Z">
        <w:r>
          <w:rPr>
            <w:snapToGrid w:val="0"/>
          </w:rPr>
          <w:tab/>
          <w:delText>(1)</w:delText>
        </w:r>
        <w:r>
          <w:rPr>
            <w:snapToGrid w:val="0"/>
          </w:rPr>
          <w:tab/>
          <w:delText>In this section — </w:delText>
        </w:r>
      </w:del>
    </w:p>
    <w:p>
      <w:pPr>
        <w:pStyle w:val="Defstart"/>
        <w:rPr>
          <w:del w:id="275" w:author="svcMRProcess" w:date="2020-02-14T01:55:00Z"/>
        </w:rPr>
      </w:pPr>
      <w:del w:id="276" w:author="svcMRProcess" w:date="2020-02-14T01:55:00Z">
        <w:r>
          <w:rPr>
            <w:b/>
          </w:rPr>
          <w:tab/>
        </w:r>
        <w:r>
          <w:rPr>
            <w:rStyle w:val="CharDefText"/>
          </w:rPr>
          <w:delText>levy</w:delText>
        </w:r>
        <w:r>
          <w:delText xml:space="preserve"> means bookmakers’ betting levy payable under this Act, as imposed by the </w:delText>
        </w:r>
        <w:r>
          <w:rPr>
            <w:i/>
          </w:rPr>
          <w:delText>Bookmakers Betting Levy Act 1954</w:delText>
        </w:r>
        <w:r>
          <w:delText>;</w:delText>
        </w:r>
      </w:del>
    </w:p>
    <w:p>
      <w:pPr>
        <w:pStyle w:val="Defstart"/>
        <w:rPr>
          <w:del w:id="277" w:author="svcMRProcess" w:date="2020-02-14T01:55:00Z"/>
        </w:rPr>
      </w:pPr>
      <w:del w:id="278" w:author="svcMRProcess" w:date="2020-02-14T01:55:00Z">
        <w:r>
          <w:rPr>
            <w:b/>
          </w:rPr>
          <w:tab/>
        </w:r>
        <w:r>
          <w:rPr>
            <w:rStyle w:val="CharDefText"/>
          </w:rPr>
          <w:delText>on</w:delText>
        </w:r>
        <w:r>
          <w:rPr>
            <w:rStyle w:val="CharDefText"/>
          </w:rPr>
          <w:noBreakHyphen/>
          <w:delText>course turnover</w:delText>
        </w:r>
        <w:r>
          <w:delText xml:space="preserve"> means the turnover which relates to bets of the kind referred to in section 15;</w:delText>
        </w:r>
      </w:del>
    </w:p>
    <w:p>
      <w:pPr>
        <w:pStyle w:val="Defstart"/>
        <w:rPr>
          <w:del w:id="279" w:author="svcMRProcess" w:date="2020-02-14T01:55:00Z"/>
        </w:rPr>
      </w:pPr>
      <w:del w:id="280" w:author="svcMRProcess" w:date="2020-02-14T01:55:00Z">
        <w:r>
          <w:rPr>
            <w:b/>
          </w:rPr>
          <w:tab/>
        </w:r>
        <w:r>
          <w:rPr>
            <w:rStyle w:val="CharDefText"/>
          </w:rPr>
          <w:delText>turnover</w:delText>
        </w:r>
        <w:r>
          <w:delText xml:space="preserve"> means the amounts of money paid or promised as the consideration for bets which are made by a bookmaker, whether the bets are made by the bookmaker as a party to the bet, or whether the bets are negotiated by the bookmaker as agent for another person but — </w:delText>
        </w:r>
      </w:del>
    </w:p>
    <w:p>
      <w:pPr>
        <w:pStyle w:val="Defpara"/>
        <w:rPr>
          <w:del w:id="281" w:author="svcMRProcess" w:date="2020-02-14T01:55:00Z"/>
        </w:rPr>
      </w:pPr>
      <w:del w:id="282" w:author="svcMRProcess" w:date="2020-02-14T01:55:00Z">
        <w:r>
          <w:tab/>
          <w:delText>(a)</w:delText>
        </w:r>
        <w:r>
          <w:tab/>
          <w:delText>does not include any money promised or paid by the bookmaker as the consideration for a bet made by the bookmaker on the bookmaker’s own behalf in the capacity of a backer but not in the capacity of bookmaker; and</w:delText>
        </w:r>
      </w:del>
    </w:p>
    <w:p>
      <w:pPr>
        <w:pStyle w:val="Defpara"/>
        <w:rPr>
          <w:del w:id="283" w:author="svcMRProcess" w:date="2020-02-14T01:55:00Z"/>
        </w:rPr>
      </w:pPr>
      <w:del w:id="284" w:author="svcMRProcess" w:date="2020-02-14T01:55:00Z">
        <w:r>
          <w:tab/>
          <w:delText>(b)</w:delText>
        </w:r>
        <w:r>
          <w:tab/>
          <w:delText>the Commission shall have an absolute discretion to decide what is and what is not a bet made by a bookmaker on the bookmaker’s own behalf in the capacity of a backer but not in the capacity of bookmaker.</w:delText>
        </w:r>
      </w:del>
    </w:p>
    <w:p>
      <w:pPr>
        <w:pStyle w:val="Subsection"/>
        <w:spacing w:before="120"/>
        <w:rPr>
          <w:del w:id="285" w:author="svcMRProcess" w:date="2020-02-14T01:55:00Z"/>
          <w:snapToGrid w:val="0"/>
        </w:rPr>
      </w:pPr>
      <w:del w:id="286" w:author="svcMRProcess" w:date="2020-02-14T01:55:00Z">
        <w:r>
          <w:rPr>
            <w:snapToGrid w:val="0"/>
          </w:rPr>
          <w:tab/>
          <w:delText>(2)</w:delText>
        </w:r>
        <w:r>
          <w:rPr>
            <w:snapToGrid w:val="0"/>
          </w:rPr>
          <w:tab/>
          <w:delText>A bookmaker shall, in accordance with the provisions of this Act — </w:delText>
        </w:r>
      </w:del>
    </w:p>
    <w:p>
      <w:pPr>
        <w:pStyle w:val="Indenta"/>
        <w:rPr>
          <w:del w:id="287" w:author="svcMRProcess" w:date="2020-02-14T01:55:00Z"/>
          <w:snapToGrid w:val="0"/>
        </w:rPr>
      </w:pPr>
      <w:del w:id="288" w:author="svcMRProcess" w:date="2020-02-14T01:55:00Z">
        <w:r>
          <w:rPr>
            <w:snapToGrid w:val="0"/>
          </w:rPr>
          <w:tab/>
          <w:delText>(a)</w:delText>
        </w:r>
        <w:r>
          <w:rPr>
            <w:snapToGrid w:val="0"/>
          </w:rPr>
          <w:tab/>
          <w:delText xml:space="preserve">make true and full returns of </w:delText>
        </w:r>
        <w:r>
          <w:delText>the bookmaker’s</w:delText>
        </w:r>
        <w:r>
          <w:rPr>
            <w:snapToGrid w:val="0"/>
          </w:rPr>
          <w:delText xml:space="preserve"> on</w:delText>
        </w:r>
        <w:r>
          <w:rPr>
            <w:snapToGrid w:val="0"/>
          </w:rPr>
          <w:noBreakHyphen/>
          <w:delText>course turnover;</w:delText>
        </w:r>
      </w:del>
    </w:p>
    <w:p>
      <w:pPr>
        <w:pStyle w:val="Indenta"/>
        <w:rPr>
          <w:del w:id="289" w:author="svcMRProcess" w:date="2020-02-14T01:55:00Z"/>
          <w:snapToGrid w:val="0"/>
        </w:rPr>
      </w:pPr>
      <w:del w:id="290" w:author="svcMRProcess" w:date="2020-02-14T01:55:00Z">
        <w:r>
          <w:rPr>
            <w:snapToGrid w:val="0"/>
          </w:rPr>
          <w:tab/>
          <w:delText>(b)</w:delText>
        </w:r>
        <w:r>
          <w:rPr>
            <w:snapToGrid w:val="0"/>
          </w:rPr>
          <w:tab/>
          <w:delText xml:space="preserve">pay levy on the whole of that turnover, for the year commencing on 1 August 1989 and for each year thereafter, at the rate imposed for that year by the </w:delText>
        </w:r>
        <w:r>
          <w:rPr>
            <w:i/>
            <w:snapToGrid w:val="0"/>
          </w:rPr>
          <w:delText>Bookmakers Betting Levy Act 1954</w:delText>
        </w:r>
        <w:r>
          <w:rPr>
            <w:snapToGrid w:val="0"/>
          </w:rPr>
          <w:delText>.</w:delText>
        </w:r>
      </w:del>
    </w:p>
    <w:p>
      <w:pPr>
        <w:pStyle w:val="Subsection"/>
        <w:spacing w:before="120"/>
        <w:rPr>
          <w:del w:id="291" w:author="svcMRProcess" w:date="2020-02-14T01:55:00Z"/>
          <w:snapToGrid w:val="0"/>
        </w:rPr>
      </w:pPr>
      <w:del w:id="292" w:author="svcMRProcess" w:date="2020-02-14T01:55:00Z">
        <w:r>
          <w:rPr>
            <w:snapToGrid w:val="0"/>
          </w:rPr>
          <w:tab/>
          <w:delText>(3)</w:delText>
        </w:r>
        <w:r>
          <w:rPr>
            <w:snapToGrid w:val="0"/>
          </w:rPr>
          <w:tab/>
          <w:delText xml:space="preserve">The provisions of this section do not authorise a holder of any licence under this Act to act as agent contrary to any condition of </w:delText>
        </w:r>
        <w:r>
          <w:delText>the holder’s</w:delText>
        </w:r>
        <w:r>
          <w:rPr>
            <w:snapToGrid w:val="0"/>
          </w:rPr>
          <w:delText xml:space="preserve"> licence or to any provision of this Act.</w:delText>
        </w:r>
      </w:del>
    </w:p>
    <w:p>
      <w:pPr>
        <w:pStyle w:val="Footnotesection"/>
        <w:keepLines w:val="0"/>
        <w:spacing w:before="80"/>
        <w:ind w:left="890" w:hanging="890"/>
        <w:rPr>
          <w:del w:id="293" w:author="svcMRProcess" w:date="2020-02-14T01:55:00Z"/>
        </w:rPr>
      </w:pPr>
      <w:del w:id="294" w:author="svcMRProcess" w:date="2020-02-14T01:55:00Z">
        <w:r>
          <w:tab/>
          <w:delText xml:space="preserve">[Section 14 inserted: No. 50 of 1956 s. 2; amended: No. 76 of 1959 s. 3; No. 113 of 1965 s. 8(1); No. 58 of 1990 s. 8; No. 11 of 1992 s. 29 and 35; No. 63 of 1995 s. 50; No. 13 of 2002 s. 10; No. 35 of 2003 s. 102.] </w:delText>
        </w:r>
      </w:del>
    </w:p>
    <w:p>
      <w:pPr>
        <w:pStyle w:val="Heading5"/>
        <w:rPr>
          <w:del w:id="295" w:author="svcMRProcess" w:date="2020-02-14T01:55:00Z"/>
          <w:snapToGrid w:val="0"/>
        </w:rPr>
      </w:pPr>
      <w:bookmarkStart w:id="296" w:name="_Toc532810626"/>
      <w:del w:id="297" w:author="svcMRProcess" w:date="2020-02-14T01:55:00Z">
        <w:r>
          <w:rPr>
            <w:rStyle w:val="CharSectno"/>
          </w:rPr>
          <w:delText>15</w:delText>
        </w:r>
        <w:r>
          <w:rPr>
            <w:snapToGrid w:val="0"/>
          </w:rPr>
          <w:delText>.</w:delText>
        </w:r>
        <w:r>
          <w:rPr>
            <w:snapToGrid w:val="0"/>
          </w:rPr>
          <w:tab/>
          <w:delText>Payment of levy by bookmakers on bets made at race meetings</w:delText>
        </w:r>
        <w:bookmarkEnd w:id="296"/>
        <w:r>
          <w:rPr>
            <w:snapToGrid w:val="0"/>
          </w:rPr>
          <w:delText xml:space="preserve"> </w:delText>
        </w:r>
      </w:del>
    </w:p>
    <w:p>
      <w:pPr>
        <w:pStyle w:val="Subsection"/>
        <w:rPr>
          <w:del w:id="298" w:author="svcMRProcess" w:date="2020-02-14T01:55:00Z"/>
          <w:snapToGrid w:val="0"/>
        </w:rPr>
      </w:pPr>
      <w:del w:id="299" w:author="svcMRProcess" w:date="2020-02-14T01:55:00Z">
        <w:r>
          <w:rPr>
            <w:snapToGrid w:val="0"/>
          </w:rPr>
          <w:tab/>
          <w:delText>(1)</w:delText>
        </w:r>
        <w:r>
          <w:rPr>
            <w:snapToGrid w:val="0"/>
          </w:rPr>
          <w:tab/>
          <w:delText>Where a person with permission of a racing club bets as a bookmaker (whether in person, as the agent of or substitute for a bookmaker, or as a licensed manager of a bookmaker)</w:delText>
        </w:r>
        <w:r>
          <w:delText xml:space="preserve"> at the race course controlled by the club</w:delText>
        </w:r>
        <w:r>
          <w:rPr>
            <w:snapToGrid w:val="0"/>
          </w:rPr>
          <w:delText>, subsections (2), (3), (4) and (5) shall apply as if a reference to the bookmaker included a reference to that person.</w:delText>
        </w:r>
      </w:del>
    </w:p>
    <w:p>
      <w:pPr>
        <w:pStyle w:val="Subsection"/>
        <w:rPr>
          <w:del w:id="300" w:author="svcMRProcess" w:date="2020-02-14T01:55:00Z"/>
          <w:snapToGrid w:val="0"/>
        </w:rPr>
      </w:pPr>
      <w:del w:id="301" w:author="svcMRProcess" w:date="2020-02-14T01:55:00Z">
        <w:r>
          <w:rPr>
            <w:snapToGrid w:val="0"/>
          </w:rPr>
          <w:tab/>
          <w:delText>(2)</w:delText>
        </w:r>
        <w:r>
          <w:rPr>
            <w:snapToGrid w:val="0"/>
          </w:rPr>
          <w:tab/>
          <w:delText xml:space="preserve">The bookmaker shall cause to be recorded in duplicate on a form provided or approved by the </w:delText>
        </w:r>
        <w:r>
          <w:delText>Commission</w:delText>
        </w:r>
        <w:r>
          <w:rPr>
            <w:snapToGrid w:val="0"/>
          </w:rPr>
          <w:delTex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delText>
        </w:r>
      </w:del>
    </w:p>
    <w:p>
      <w:pPr>
        <w:pStyle w:val="Indenta"/>
        <w:rPr>
          <w:del w:id="302" w:author="svcMRProcess" w:date="2020-02-14T01:55:00Z"/>
          <w:snapToGrid w:val="0"/>
        </w:rPr>
      </w:pPr>
      <w:del w:id="303" w:author="svcMRProcess" w:date="2020-02-14T01:55:00Z">
        <w:r>
          <w:rPr>
            <w:snapToGrid w:val="0"/>
          </w:rPr>
          <w:tab/>
          <w:delText>(a)</w:delText>
        </w:r>
        <w:r>
          <w:rPr>
            <w:snapToGrid w:val="0"/>
          </w:rPr>
          <w:tab/>
          <w:delText>each race held or to be held at the</w:delText>
        </w:r>
        <w:r>
          <w:delText xml:space="preserve"> race course</w:delText>
        </w:r>
        <w:r>
          <w:rPr>
            <w:snapToGrid w:val="0"/>
          </w:rPr>
          <w:delText>, when the bet is made; and</w:delText>
        </w:r>
      </w:del>
    </w:p>
    <w:p>
      <w:pPr>
        <w:pStyle w:val="Indenta"/>
        <w:rPr>
          <w:del w:id="304" w:author="svcMRProcess" w:date="2020-02-14T01:55:00Z"/>
          <w:snapToGrid w:val="0"/>
        </w:rPr>
      </w:pPr>
      <w:del w:id="305" w:author="svcMRProcess" w:date="2020-02-14T01:55:00Z">
        <w:r>
          <w:rPr>
            <w:snapToGrid w:val="0"/>
          </w:rPr>
          <w:tab/>
          <w:delText>(b)</w:delText>
        </w:r>
        <w:r>
          <w:rPr>
            <w:snapToGrid w:val="0"/>
          </w:rPr>
          <w:tab/>
          <w:delText>each race held or to be held elsewhere when the bet is made; and</w:delText>
        </w:r>
      </w:del>
    </w:p>
    <w:p>
      <w:pPr>
        <w:pStyle w:val="Indenta"/>
        <w:rPr>
          <w:del w:id="306" w:author="svcMRProcess" w:date="2020-02-14T01:55:00Z"/>
          <w:snapToGrid w:val="0"/>
        </w:rPr>
      </w:pPr>
      <w:del w:id="307" w:author="svcMRProcess" w:date="2020-02-14T01:55:00Z">
        <w:r>
          <w:rPr>
            <w:snapToGrid w:val="0"/>
          </w:rPr>
          <w:tab/>
          <w:delText>(c)</w:delText>
        </w:r>
        <w:r>
          <w:rPr>
            <w:snapToGrid w:val="0"/>
          </w:rPr>
          <w:tab/>
          <w:delText>each sporting event on which bets are made, when the bet is made,</w:delText>
        </w:r>
      </w:del>
    </w:p>
    <w:p>
      <w:pPr>
        <w:pStyle w:val="Subsection"/>
        <w:rPr>
          <w:del w:id="308" w:author="svcMRProcess" w:date="2020-02-14T01:55:00Z"/>
          <w:snapToGrid w:val="0"/>
        </w:rPr>
      </w:pPr>
      <w:del w:id="309" w:author="svcMRProcess" w:date="2020-02-14T01:55:00Z">
        <w:r>
          <w:rPr>
            <w:snapToGrid w:val="0"/>
          </w:rPr>
          <w:tab/>
        </w:r>
        <w:r>
          <w:rPr>
            <w:snapToGrid w:val="0"/>
          </w:rPr>
          <w:tab/>
          <w:delText xml:space="preserve">and the bookmaker in person, </w:delText>
        </w:r>
        <w:r>
          <w:delText>if a natural person, the licensed manager of a bookmaker</w:delText>
        </w:r>
        <w:r>
          <w:rPr>
            <w:snapToGrid w:val="0"/>
          </w:rPr>
          <w:delText xml:space="preserve"> or the agent or substitute where a person is so acting for the bookmaker, shall sign that record.</w:delText>
        </w:r>
      </w:del>
    </w:p>
    <w:p>
      <w:pPr>
        <w:pStyle w:val="Subsection"/>
        <w:keepLines/>
        <w:rPr>
          <w:del w:id="310" w:author="svcMRProcess" w:date="2020-02-14T01:55:00Z"/>
          <w:snapToGrid w:val="0"/>
        </w:rPr>
      </w:pPr>
      <w:del w:id="311" w:author="svcMRProcess" w:date="2020-02-14T01:55:00Z">
        <w:r>
          <w:rPr>
            <w:snapToGrid w:val="0"/>
          </w:rPr>
          <w:tab/>
          <w:delText>(3)</w:delText>
        </w:r>
        <w:r>
          <w:rPr>
            <w:snapToGrid w:val="0"/>
          </w:rPr>
          <w:tab/>
          <w:delText>The bookmaker shall cause to be delivered to a person authorised by the racing club to receive it on behalf of the club, the duplicate record of the particulars of the bookmaker’s bets in respect of — </w:delText>
        </w:r>
      </w:del>
    </w:p>
    <w:p>
      <w:pPr>
        <w:pStyle w:val="Indenta"/>
        <w:rPr>
          <w:del w:id="312" w:author="svcMRProcess" w:date="2020-02-14T01:55:00Z"/>
          <w:snapToGrid w:val="0"/>
        </w:rPr>
      </w:pPr>
      <w:del w:id="313" w:author="svcMRProcess" w:date="2020-02-14T01:55:00Z">
        <w:r>
          <w:rPr>
            <w:snapToGrid w:val="0"/>
          </w:rPr>
          <w:tab/>
          <w:delText>(a)</w:delText>
        </w:r>
        <w:r>
          <w:rPr>
            <w:snapToGrid w:val="0"/>
          </w:rPr>
          <w:tab/>
          <w:delText>each race held at a meeting conducted by that club, before the conclusion of that race as soon as may be practicable after its commencement; and</w:delText>
        </w:r>
      </w:del>
    </w:p>
    <w:p>
      <w:pPr>
        <w:pStyle w:val="Indenta"/>
        <w:rPr>
          <w:del w:id="314" w:author="svcMRProcess" w:date="2020-02-14T01:55:00Z"/>
          <w:snapToGrid w:val="0"/>
        </w:rPr>
      </w:pPr>
      <w:del w:id="315" w:author="svcMRProcess" w:date="2020-02-14T01:55:00Z">
        <w:r>
          <w:rPr>
            <w:snapToGrid w:val="0"/>
          </w:rPr>
          <w:tab/>
          <w:delText>(b)</w:delText>
        </w:r>
        <w:r>
          <w:rPr>
            <w:snapToGrid w:val="0"/>
          </w:rPr>
          <w:tab/>
          <w:delText>each race held or to be held otherwise than at that race course and during the meeting conducted by that club at which the bet was made, at the conclusion of the meeting at which the bet was made; and</w:delText>
        </w:r>
      </w:del>
    </w:p>
    <w:p>
      <w:pPr>
        <w:pStyle w:val="Indenta"/>
        <w:rPr>
          <w:del w:id="316" w:author="svcMRProcess" w:date="2020-02-14T01:55:00Z"/>
        </w:rPr>
      </w:pPr>
      <w:del w:id="317" w:author="svcMRProcess" w:date="2020-02-14T01:55:00Z">
        <w:r>
          <w:tab/>
          <w:delText>(ba)</w:delText>
        </w:r>
        <w:r>
          <w:tab/>
          <w:delText>each race held or to be held otherwise than at that race course and on a day other than a day on which a race meeting is conducted at the race course, at the conclusion of the race meeting in respect of which the bet was made; and</w:delText>
        </w:r>
      </w:del>
    </w:p>
    <w:p>
      <w:pPr>
        <w:pStyle w:val="Indenta"/>
        <w:rPr>
          <w:del w:id="318" w:author="svcMRProcess" w:date="2020-02-14T01:55:00Z"/>
          <w:snapToGrid w:val="0"/>
        </w:rPr>
      </w:pPr>
      <w:del w:id="319" w:author="svcMRProcess" w:date="2020-02-14T01:55:00Z">
        <w:r>
          <w:rPr>
            <w:snapToGrid w:val="0"/>
          </w:rPr>
          <w:tab/>
          <w:delText>(c)</w:delText>
        </w:r>
        <w:r>
          <w:rPr>
            <w:snapToGrid w:val="0"/>
          </w:rPr>
          <w:tab/>
          <w:delText>betting on sporting events, if the bet was made at a race meeting conducted by that club at the conclusion of that race meeting but otherwise at such time and in such manner as may be required by the</w:delText>
        </w:r>
        <w:r>
          <w:delText xml:space="preserve"> Commission</w:delText>
        </w:r>
        <w:r>
          <w:rPr>
            <w:snapToGrid w:val="0"/>
          </w:rPr>
          <w:delText>, in an approval given under section 4B(2) or otherwise;</w:delText>
        </w:r>
      </w:del>
    </w:p>
    <w:p>
      <w:pPr>
        <w:pStyle w:val="Subsection"/>
        <w:spacing w:before="180"/>
        <w:rPr>
          <w:del w:id="320" w:author="svcMRProcess" w:date="2020-02-14T01:55:00Z"/>
          <w:snapToGrid w:val="0"/>
        </w:rPr>
      </w:pPr>
      <w:del w:id="321" w:author="svcMRProcess" w:date="2020-02-14T01:55:00Z">
        <w:r>
          <w:rPr>
            <w:snapToGrid w:val="0"/>
          </w:rPr>
          <w:tab/>
        </w:r>
        <w:r>
          <w:rPr>
            <w:snapToGrid w:val="0"/>
          </w:rPr>
          <w:tab/>
          <w:delText xml:space="preserve">and the bookmaker in person, </w:delText>
        </w:r>
        <w:r>
          <w:delText>if a natural person, the licensed manager of a bookmaker</w:delText>
        </w:r>
        <w:r>
          <w:rPr>
            <w:snapToGrid w:val="0"/>
          </w:rPr>
          <w:delText xml:space="preserve"> or the agent or substitute where a person is so acting for the bookmaker, shall ensure that delivery is correctly effected.</w:delText>
        </w:r>
      </w:del>
    </w:p>
    <w:p>
      <w:pPr>
        <w:pStyle w:val="Subsection"/>
        <w:spacing w:before="180"/>
        <w:rPr>
          <w:del w:id="322" w:author="svcMRProcess" w:date="2020-02-14T01:55:00Z"/>
          <w:snapToGrid w:val="0"/>
        </w:rPr>
      </w:pPr>
      <w:del w:id="323" w:author="svcMRProcess" w:date="2020-02-14T01:55:00Z">
        <w:r>
          <w:rPr>
            <w:snapToGrid w:val="0"/>
          </w:rPr>
          <w:tab/>
          <w:delText>(4)</w:delText>
        </w:r>
        <w:r>
          <w:rPr>
            <w:snapToGrid w:val="0"/>
          </w:rPr>
          <w:tab/>
          <w:delText xml:space="preserve">The bookmaker in person, </w:delText>
        </w:r>
        <w:r>
          <w:delText>if a natural person, the licensed manager of a bookmaker</w:delText>
        </w:r>
        <w:r>
          <w:rPr>
            <w:snapToGrid w:val="0"/>
          </w:rPr>
          <w:delText xml:space="preserve"> or the agent or substitute where a person was so acting for the bookmaker, shall cause to be delivered to the racing club</w:delText>
        </w:r>
        <w:r>
          <w:delText xml:space="preserve"> within 7 days of the race meeting</w:delText>
        </w:r>
        <w:r>
          <w:rPr>
            <w:snapToGrid w:val="0"/>
          </w:rPr>
          <w:delText> —</w:delText>
        </w:r>
      </w:del>
    </w:p>
    <w:p>
      <w:pPr>
        <w:pStyle w:val="Indenta"/>
        <w:rPr>
          <w:del w:id="324" w:author="svcMRProcess" w:date="2020-02-14T01:55:00Z"/>
          <w:snapToGrid w:val="0"/>
        </w:rPr>
      </w:pPr>
      <w:del w:id="325" w:author="svcMRProcess" w:date="2020-02-14T01:55:00Z">
        <w:r>
          <w:rPr>
            <w:snapToGrid w:val="0"/>
          </w:rPr>
          <w:tab/>
          <w:delText>(a)</w:delText>
        </w:r>
        <w:r>
          <w:rPr>
            <w:snapToGrid w:val="0"/>
          </w:rPr>
          <w:tab/>
          <w:delText xml:space="preserve">a return in the form approved by the </w:delText>
        </w:r>
        <w:r>
          <w:delText>Commission</w:delText>
        </w:r>
        <w:r>
          <w:rPr>
            <w:snapToGrid w:val="0"/>
          </w:rPr>
          <w:delText xml:space="preserve"> signed by the bookmaker and showing the amount of money paid or promised to the bookmaker as the consideration for bets made at the meeting by that person in the capacity of bookmaker, and showing the sum payable on that amount as bookmakers’ betting levy; and</w:delText>
        </w:r>
      </w:del>
    </w:p>
    <w:p>
      <w:pPr>
        <w:pStyle w:val="Indenta"/>
        <w:keepNext/>
        <w:rPr>
          <w:del w:id="326" w:author="svcMRProcess" w:date="2020-02-14T01:55:00Z"/>
          <w:snapToGrid w:val="0"/>
        </w:rPr>
      </w:pPr>
      <w:del w:id="327" w:author="svcMRProcess" w:date="2020-02-14T01:55:00Z">
        <w:r>
          <w:rPr>
            <w:snapToGrid w:val="0"/>
          </w:rPr>
          <w:tab/>
          <w:delText>(b)</w:delText>
        </w:r>
        <w:r>
          <w:rPr>
            <w:snapToGrid w:val="0"/>
          </w:rPr>
          <w:tab/>
          <w:delText>payment of that sum of bookmakers’ betting levy,</w:delText>
        </w:r>
      </w:del>
    </w:p>
    <w:p>
      <w:pPr>
        <w:pStyle w:val="Subsection"/>
        <w:rPr>
          <w:del w:id="328" w:author="svcMRProcess" w:date="2020-02-14T01:55:00Z"/>
          <w:snapToGrid w:val="0"/>
        </w:rPr>
      </w:pPr>
      <w:del w:id="329" w:author="svcMRProcess" w:date="2020-02-14T01:55:00Z">
        <w:r>
          <w:rPr>
            <w:snapToGrid w:val="0"/>
          </w:rPr>
          <w:tab/>
        </w:r>
        <w:r>
          <w:rPr>
            <w:snapToGrid w:val="0"/>
          </w:rPr>
          <w:tab/>
          <w:delText>but if a bet was made otherwise than during a race meeting the required return shall be delivered and payment of the required levy shall be made at such time and in such manner as may be required by the</w:delText>
        </w:r>
        <w:r>
          <w:delText xml:space="preserve"> Commission</w:delText>
        </w:r>
        <w:r>
          <w:rPr>
            <w:snapToGrid w:val="0"/>
          </w:rPr>
          <w:delText xml:space="preserve">, in an approval given under section 4B(2) </w:delText>
        </w:r>
        <w:r>
          <w:delText xml:space="preserve">or 12(3)(b) </w:delText>
        </w:r>
        <w:r>
          <w:rPr>
            <w:snapToGrid w:val="0"/>
          </w:rPr>
          <w:delText>or otherwise.</w:delText>
        </w:r>
      </w:del>
    </w:p>
    <w:p>
      <w:pPr>
        <w:pStyle w:val="Subsection"/>
        <w:rPr>
          <w:del w:id="330" w:author="svcMRProcess" w:date="2020-02-14T01:55:00Z"/>
          <w:snapToGrid w:val="0"/>
        </w:rPr>
      </w:pPr>
      <w:del w:id="331" w:author="svcMRProcess" w:date="2020-02-14T01:55:00Z">
        <w:r>
          <w:rPr>
            <w:snapToGrid w:val="0"/>
          </w:rPr>
          <w:tab/>
          <w:delText>(5)</w:delText>
        </w:r>
        <w:r>
          <w:rPr>
            <w:snapToGrid w:val="0"/>
          </w:rPr>
          <w:tab/>
          <w:delText>The racing club receiving that sum of bookmakers’ betting levy from the bookmaker — </w:delText>
        </w:r>
      </w:del>
    </w:p>
    <w:p>
      <w:pPr>
        <w:pStyle w:val="Indenta"/>
        <w:spacing w:before="60"/>
        <w:rPr>
          <w:del w:id="332" w:author="svcMRProcess" w:date="2020-02-14T01:55:00Z"/>
        </w:rPr>
      </w:pPr>
      <w:del w:id="333" w:author="svcMRProcess" w:date="2020-02-14T01:55:00Z">
        <w:r>
          <w:tab/>
          <w:delText>(a)</w:delText>
        </w:r>
        <w:r>
          <w:tab/>
          <w:delText>shall retain, in respect of — </w:delText>
        </w:r>
      </w:del>
    </w:p>
    <w:p>
      <w:pPr>
        <w:pStyle w:val="Indenti"/>
        <w:spacing w:before="60"/>
        <w:rPr>
          <w:del w:id="334" w:author="svcMRProcess" w:date="2020-02-14T01:55:00Z"/>
        </w:rPr>
      </w:pPr>
      <w:del w:id="335" w:author="svcMRProcess" w:date="2020-02-14T01:55:00Z">
        <w:r>
          <w:tab/>
          <w:delText>(i)</w:delText>
        </w:r>
        <w:r>
          <w:tab/>
          <w:delText>any portion of that sum that relates to betting to which section 4A applies;</w:delText>
        </w:r>
      </w:del>
    </w:p>
    <w:p>
      <w:pPr>
        <w:pStyle w:val="Indenti"/>
        <w:spacing w:before="60"/>
        <w:rPr>
          <w:del w:id="336" w:author="svcMRProcess" w:date="2020-02-14T01:55:00Z"/>
        </w:rPr>
      </w:pPr>
      <w:del w:id="337" w:author="svcMRProcess" w:date="2020-02-14T01:55:00Z">
        <w:r>
          <w:tab/>
          <w:delText>(ii)</w:delText>
        </w:r>
        <w:r>
          <w:tab/>
          <w:delText>any portion of that sum that relates to betting to which section 4B applies,</w:delText>
        </w:r>
      </w:del>
    </w:p>
    <w:p>
      <w:pPr>
        <w:pStyle w:val="Indenta"/>
        <w:spacing w:before="60"/>
        <w:rPr>
          <w:del w:id="338" w:author="svcMRProcess" w:date="2020-02-14T01:55:00Z"/>
          <w:snapToGrid w:val="0"/>
        </w:rPr>
      </w:pPr>
      <w:del w:id="339" w:author="svcMRProcess" w:date="2020-02-14T01:55:00Z">
        <w:r>
          <w:tab/>
        </w:r>
        <w:r>
          <w:tab/>
          <w:delText xml:space="preserve">such </w:delText>
        </w:r>
        <w:r>
          <w:rPr>
            <w:snapToGrid w:val="0"/>
          </w:rPr>
          <w:delText>percentage</w:delText>
        </w:r>
        <w:r>
          <w:delText xml:space="preserve"> of that portion as is prescribed, and shall apply the amount so retained to such purposes as that racing club thinks fit; and</w:delText>
        </w:r>
      </w:del>
    </w:p>
    <w:p>
      <w:pPr>
        <w:pStyle w:val="Indenta"/>
        <w:spacing w:before="60"/>
        <w:rPr>
          <w:del w:id="340" w:author="svcMRProcess" w:date="2020-02-14T01:55:00Z"/>
          <w:snapToGrid w:val="0"/>
        </w:rPr>
      </w:pPr>
      <w:del w:id="341" w:author="svcMRProcess" w:date="2020-02-14T01:55:00Z">
        <w:r>
          <w:rPr>
            <w:snapToGrid w:val="0"/>
          </w:rPr>
          <w:tab/>
          <w:delText>(b)</w:delText>
        </w:r>
        <w:r>
          <w:rPr>
            <w:snapToGrid w:val="0"/>
          </w:rPr>
          <w:tab/>
          <w:delText xml:space="preserve">shall within such time of receiving that sum from the bookmaker, as the </w:delText>
        </w:r>
        <w:r>
          <w:delText>Commission</w:delText>
        </w:r>
        <w:r>
          <w:rPr>
            <w:snapToGrid w:val="0"/>
          </w:rPr>
          <w:delText xml:space="preserve"> appoints and is hereby authorised to appoint from time to time, either generally or for a particular case, remit, in the manner required by section 18A(2), the balance of that sum to the</w:delText>
        </w:r>
        <w:r>
          <w:delText xml:space="preserve"> Commission</w:delText>
        </w:r>
        <w:r>
          <w:rPr>
            <w:snapToGrid w:val="0"/>
          </w:rPr>
          <w:delText xml:space="preserve">, and supply to the </w:delText>
        </w:r>
        <w:r>
          <w:delText>Commission</w:delText>
        </w:r>
        <w:r>
          <w:rPr>
            <w:snapToGrid w:val="0"/>
          </w:rPr>
          <w:delText xml:space="preserve"> such particulars as the </w:delText>
        </w:r>
        <w:r>
          <w:delText>Commission</w:delText>
        </w:r>
        <w:r>
          <w:rPr>
            <w:snapToGrid w:val="0"/>
          </w:rPr>
          <w:delText xml:space="preserve"> requisitions and is hereby authorised to requisition.</w:delText>
        </w:r>
      </w:del>
    </w:p>
    <w:p>
      <w:pPr>
        <w:pStyle w:val="Subsection"/>
        <w:spacing w:before="120"/>
        <w:rPr>
          <w:del w:id="342" w:author="svcMRProcess" w:date="2020-02-14T01:55:00Z"/>
          <w:snapToGrid w:val="0"/>
        </w:rPr>
      </w:pPr>
      <w:del w:id="343" w:author="svcMRProcess" w:date="2020-02-14T01:55:00Z">
        <w:r>
          <w:rPr>
            <w:snapToGrid w:val="0"/>
          </w:rPr>
          <w:tab/>
          <w:delText>(6)</w:delText>
        </w:r>
        <w:r>
          <w:rPr>
            <w:snapToGrid w:val="0"/>
          </w:rPr>
          <w:tab/>
          <w:delText xml:space="preserve">If the racing club does not remit that balance to the </w:delText>
        </w:r>
        <w:r>
          <w:delText>Commission</w:delText>
        </w:r>
        <w:r>
          <w:rPr>
            <w:snapToGrid w:val="0"/>
          </w:rPr>
          <w:delText xml:space="preserve"> by the appointed time, the </w:delText>
        </w:r>
        <w:r>
          <w:delText>Commission</w:delText>
        </w:r>
        <w:r>
          <w:rPr>
            <w:snapToGrid w:val="0"/>
          </w:rPr>
          <w:delText xml:space="preserve"> may, without prejudicing the liability of the club to penalty under this Act, sue the club in a court of competent jurisdiction for recovery of the amount of that balance as a debt due.</w:delText>
        </w:r>
      </w:del>
    </w:p>
    <w:p>
      <w:pPr>
        <w:pStyle w:val="Subsection"/>
        <w:spacing w:before="120"/>
        <w:rPr>
          <w:del w:id="344" w:author="svcMRProcess" w:date="2020-02-14T01:55:00Z"/>
          <w:snapToGrid w:val="0"/>
        </w:rPr>
      </w:pPr>
      <w:del w:id="345" w:author="svcMRProcess" w:date="2020-02-14T01:55:00Z">
        <w:r>
          <w:rPr>
            <w:snapToGrid w:val="0"/>
          </w:rPr>
          <w:tab/>
          <w:delText>(7)</w:delText>
        </w:r>
        <w:r>
          <w:rPr>
            <w:snapToGrid w:val="0"/>
          </w:rPr>
          <w:tab/>
          <w:delText xml:space="preserve">The racing club shall preserve and retain possession of returns and duplicates of records delivered under this section to it by bookmakers, until the </w:delText>
        </w:r>
        <w:r>
          <w:delText>Commission</w:delText>
        </w:r>
        <w:r>
          <w:rPr>
            <w:snapToGrid w:val="0"/>
          </w:rPr>
          <w:delText xml:space="preserve"> consents to destruction of the returns and duplicates.</w:delText>
        </w:r>
      </w:del>
    </w:p>
    <w:p>
      <w:pPr>
        <w:pStyle w:val="Subsection"/>
        <w:spacing w:before="120"/>
        <w:rPr>
          <w:del w:id="346" w:author="svcMRProcess" w:date="2020-02-14T01:55:00Z"/>
          <w:snapToGrid w:val="0"/>
        </w:rPr>
      </w:pPr>
      <w:del w:id="347" w:author="svcMRProcess" w:date="2020-02-14T01:55:00Z">
        <w:r>
          <w:rPr>
            <w:snapToGrid w:val="0"/>
          </w:rPr>
          <w:tab/>
          <w:delText>(8)</w:delText>
        </w:r>
        <w:r>
          <w:rPr>
            <w:snapToGrid w:val="0"/>
          </w:rPr>
          <w:tab/>
          <w:delText>Regulations made under this Act may make provision for the purposes of this section and, in particular, may prescribe different requirements in relation to betting of different kinds.</w:delText>
        </w:r>
      </w:del>
    </w:p>
    <w:p>
      <w:pPr>
        <w:pStyle w:val="Footnotesection"/>
        <w:keepLines w:val="0"/>
        <w:spacing w:before="80"/>
        <w:ind w:left="890" w:hanging="890"/>
        <w:rPr>
          <w:del w:id="348" w:author="svcMRProcess" w:date="2020-02-14T01:55:00Z"/>
        </w:rPr>
      </w:pPr>
      <w:del w:id="349" w:author="svcMRProcess" w:date="2020-02-14T01:55:00Z">
        <w:r>
          <w:tab/>
          <w:delText xml:space="preserve">[Section 15 amended: No. 50 of 1956 s. 3; No. 75 of 1970 s. 3; No. 77 of 1976 s. 14; No. 11 of 1992 s. 36; No. 63 of 1995 s. 51; No. 17 of 1998 s. 14; No. 13 of 2002 s. 11; No. 35 of 2003 s. 83 and 102; No. 8 of 2007 s. 5; No. 29 of 2009 s. 7.] </w:delText>
        </w:r>
      </w:del>
    </w:p>
    <w:p>
      <w:pPr>
        <w:pStyle w:val="Heading5"/>
        <w:spacing w:before="240"/>
        <w:rPr>
          <w:del w:id="350" w:author="svcMRProcess" w:date="2020-02-14T01:55:00Z"/>
          <w:snapToGrid w:val="0"/>
        </w:rPr>
      </w:pPr>
      <w:bookmarkStart w:id="351" w:name="_Toc532810627"/>
      <w:del w:id="352" w:author="svcMRProcess" w:date="2020-02-14T01:55:00Z">
        <w:r>
          <w:rPr>
            <w:rStyle w:val="CharSectno"/>
          </w:rPr>
          <w:delText>16</w:delText>
        </w:r>
        <w:r>
          <w:rPr>
            <w:snapToGrid w:val="0"/>
          </w:rPr>
          <w:delText>.</w:delText>
        </w:r>
        <w:r>
          <w:rPr>
            <w:snapToGrid w:val="0"/>
          </w:rPr>
          <w:tab/>
          <w:delText>Payment of levy by bookmakers on bets made at registered premises</w:delText>
        </w:r>
        <w:bookmarkEnd w:id="351"/>
        <w:r>
          <w:rPr>
            <w:snapToGrid w:val="0"/>
          </w:rPr>
          <w:delText xml:space="preserve"> </w:delText>
        </w:r>
      </w:del>
    </w:p>
    <w:p>
      <w:pPr>
        <w:pStyle w:val="Subsection"/>
        <w:spacing w:before="180"/>
        <w:rPr>
          <w:del w:id="353" w:author="svcMRProcess" w:date="2020-02-14T01:55:00Z"/>
          <w:snapToGrid w:val="0"/>
        </w:rPr>
      </w:pPr>
      <w:del w:id="354" w:author="svcMRProcess" w:date="2020-02-14T01:55:00Z">
        <w:r>
          <w:rPr>
            <w:snapToGrid w:val="0"/>
          </w:rPr>
          <w:tab/>
          <w:delText>(1)</w:delText>
        </w:r>
        <w:r>
          <w:rPr>
            <w:snapToGrid w:val="0"/>
          </w:rPr>
          <w:tab/>
          <w:delText>When a person bets as a bookmaker (whether in person, as the agent of or substitute for the bookmaker, or as a licensed manager of a bookmaker) in circumstances authorised pursuant to section 5(2), on races wherever held or to be held, the provisions of this section apply.</w:delText>
        </w:r>
      </w:del>
    </w:p>
    <w:p>
      <w:pPr>
        <w:pStyle w:val="Subsection"/>
        <w:spacing w:before="180"/>
        <w:rPr>
          <w:del w:id="355" w:author="svcMRProcess" w:date="2020-02-14T01:55:00Z"/>
          <w:snapToGrid w:val="0"/>
        </w:rPr>
      </w:pPr>
      <w:del w:id="356" w:author="svcMRProcess" w:date="2020-02-14T01:55:00Z">
        <w:r>
          <w:rPr>
            <w:snapToGrid w:val="0"/>
          </w:rPr>
          <w:tab/>
          <w:delText>(2)</w:delText>
        </w:r>
        <w:r>
          <w:rPr>
            <w:snapToGrid w:val="0"/>
          </w:rPr>
          <w:tab/>
          <w:delText xml:space="preserve">The person shall cause to be recorded in duplicate, in a manner approved by the </w:delText>
        </w:r>
        <w:r>
          <w:delText>Commission</w:delText>
        </w:r>
        <w:r>
          <w:rPr>
            <w:snapToGrid w:val="0"/>
          </w:rPr>
          <w:delText xml:space="preserve"> so that the original and duplicate are clearly legible and the duplicate is an exact copy of the original, particulars of the bets made by that person in respect of — </w:delText>
        </w:r>
      </w:del>
    </w:p>
    <w:p>
      <w:pPr>
        <w:pStyle w:val="Indenta"/>
        <w:rPr>
          <w:del w:id="357" w:author="svcMRProcess" w:date="2020-02-14T01:55:00Z"/>
          <w:snapToGrid w:val="0"/>
        </w:rPr>
      </w:pPr>
      <w:del w:id="358" w:author="svcMRProcess" w:date="2020-02-14T01:55:00Z">
        <w:r>
          <w:rPr>
            <w:snapToGrid w:val="0"/>
          </w:rPr>
          <w:tab/>
          <w:delText>(a)</w:delText>
        </w:r>
        <w:r>
          <w:rPr>
            <w:snapToGrid w:val="0"/>
          </w:rPr>
          <w:tab/>
          <w:delText>races of ridden horses held or to be held in this State; and</w:delText>
        </w:r>
      </w:del>
    </w:p>
    <w:p>
      <w:pPr>
        <w:pStyle w:val="Indenta"/>
        <w:rPr>
          <w:del w:id="359" w:author="svcMRProcess" w:date="2020-02-14T01:55:00Z"/>
          <w:snapToGrid w:val="0"/>
        </w:rPr>
      </w:pPr>
      <w:del w:id="360" w:author="svcMRProcess" w:date="2020-02-14T01:55:00Z">
        <w:r>
          <w:rPr>
            <w:snapToGrid w:val="0"/>
          </w:rPr>
          <w:tab/>
          <w:delText>(b)</w:delText>
        </w:r>
        <w:r>
          <w:rPr>
            <w:snapToGrid w:val="0"/>
          </w:rPr>
          <w:tab/>
          <w:delText>races of driven horses held or to be held in this State; and</w:delText>
        </w:r>
      </w:del>
    </w:p>
    <w:p>
      <w:pPr>
        <w:pStyle w:val="Indenta"/>
        <w:rPr>
          <w:del w:id="361" w:author="svcMRProcess" w:date="2020-02-14T01:55:00Z"/>
          <w:snapToGrid w:val="0"/>
        </w:rPr>
      </w:pPr>
      <w:del w:id="362" w:author="svcMRProcess" w:date="2020-02-14T01:55:00Z">
        <w:r>
          <w:rPr>
            <w:snapToGrid w:val="0"/>
          </w:rPr>
          <w:tab/>
          <w:delText>(c)</w:delText>
        </w:r>
        <w:r>
          <w:rPr>
            <w:snapToGrid w:val="0"/>
          </w:rPr>
          <w:tab/>
          <w:delText>races of horses whether ridden or driven, held or to be held elsewhere than in this State; and</w:delText>
        </w:r>
      </w:del>
    </w:p>
    <w:p>
      <w:pPr>
        <w:pStyle w:val="Indenta"/>
        <w:rPr>
          <w:del w:id="363" w:author="svcMRProcess" w:date="2020-02-14T01:55:00Z"/>
          <w:snapToGrid w:val="0"/>
        </w:rPr>
      </w:pPr>
      <w:del w:id="364" w:author="svcMRProcess" w:date="2020-02-14T01:55:00Z">
        <w:r>
          <w:rPr>
            <w:snapToGrid w:val="0"/>
          </w:rPr>
          <w:tab/>
          <w:delText>(d)</w:delText>
        </w:r>
        <w:r>
          <w:rPr>
            <w:snapToGrid w:val="0"/>
          </w:rPr>
          <w:tab/>
          <w:delText>races of greyhounds held or to be held within this State; and</w:delText>
        </w:r>
      </w:del>
    </w:p>
    <w:p>
      <w:pPr>
        <w:pStyle w:val="Indenta"/>
        <w:spacing w:before="60"/>
        <w:rPr>
          <w:del w:id="365" w:author="svcMRProcess" w:date="2020-02-14T01:55:00Z"/>
          <w:snapToGrid w:val="0"/>
        </w:rPr>
      </w:pPr>
      <w:del w:id="366" w:author="svcMRProcess" w:date="2020-02-14T01:55:00Z">
        <w:r>
          <w:rPr>
            <w:snapToGrid w:val="0"/>
          </w:rPr>
          <w:tab/>
          <w:delText>(e)</w:delText>
        </w:r>
        <w:r>
          <w:rPr>
            <w:snapToGrid w:val="0"/>
          </w:rPr>
          <w:tab/>
          <w:delText>races of greyhounds held or to be held elsewhere than in this State,</w:delText>
        </w:r>
      </w:del>
    </w:p>
    <w:p>
      <w:pPr>
        <w:pStyle w:val="Subsection"/>
        <w:spacing w:before="180"/>
        <w:rPr>
          <w:del w:id="367" w:author="svcMRProcess" w:date="2020-02-14T01:55:00Z"/>
          <w:snapToGrid w:val="0"/>
        </w:rPr>
      </w:pPr>
      <w:del w:id="368" w:author="svcMRProcess" w:date="2020-02-14T01:55:00Z">
        <w:r>
          <w:rPr>
            <w:snapToGrid w:val="0"/>
          </w:rPr>
          <w:tab/>
        </w:r>
        <w:r>
          <w:rPr>
            <w:snapToGrid w:val="0"/>
          </w:rPr>
          <w:tab/>
          <w:delText xml:space="preserve">and the bookmaker in person, or the agent or substitute where a person is so acting for the bookmaker, </w:delText>
        </w:r>
        <w:r>
          <w:delText xml:space="preserve">or the licensed manager of a bookmaker, </w:delText>
        </w:r>
        <w:r>
          <w:rPr>
            <w:snapToGrid w:val="0"/>
          </w:rPr>
          <w:delText>shall sign that record.</w:delText>
        </w:r>
      </w:del>
    </w:p>
    <w:p>
      <w:pPr>
        <w:pStyle w:val="Subsection"/>
        <w:spacing w:before="180"/>
        <w:rPr>
          <w:del w:id="369" w:author="svcMRProcess" w:date="2020-02-14T01:55:00Z"/>
          <w:snapToGrid w:val="0"/>
        </w:rPr>
      </w:pPr>
      <w:del w:id="370" w:author="svcMRProcess" w:date="2020-02-14T01:55:00Z">
        <w:r>
          <w:rPr>
            <w:snapToGrid w:val="0"/>
          </w:rPr>
          <w:tab/>
          <w:delText>(3)</w:delText>
        </w:r>
        <w:r>
          <w:rPr>
            <w:snapToGrid w:val="0"/>
          </w:rPr>
          <w:tab/>
          <w:delText xml:space="preserve">The person shall cause to be delivered to the relevant person within 7 days of the betting taking place or within such other time as the </w:delText>
        </w:r>
        <w:r>
          <w:delText>Commission</w:delText>
        </w:r>
        <w:r>
          <w:rPr>
            <w:snapToGrid w:val="0"/>
          </w:rPr>
          <w:delText xml:space="preserve"> appoints and is hereby authorised to appoint from time to time either generally or for a particular case — </w:delText>
        </w:r>
      </w:del>
    </w:p>
    <w:p>
      <w:pPr>
        <w:pStyle w:val="Indenta"/>
        <w:rPr>
          <w:del w:id="371" w:author="svcMRProcess" w:date="2020-02-14T01:55:00Z"/>
          <w:snapToGrid w:val="0"/>
        </w:rPr>
      </w:pPr>
      <w:del w:id="372" w:author="svcMRProcess" w:date="2020-02-14T01:55:00Z">
        <w:r>
          <w:rPr>
            <w:snapToGrid w:val="0"/>
          </w:rPr>
          <w:tab/>
          <w:delText>(a)</w:delText>
        </w:r>
        <w:r>
          <w:rPr>
            <w:snapToGrid w:val="0"/>
          </w:rPr>
          <w:tab/>
          <w:delText xml:space="preserve">duplicate recordings of bets mentioned in subsection (2) made during such period as the </w:delText>
        </w:r>
        <w:r>
          <w:delText>Commission</w:delText>
        </w:r>
        <w:r>
          <w:rPr>
            <w:snapToGrid w:val="0"/>
          </w:rPr>
          <w:delText xml:space="preserve"> determines and is hereby authorised to determine from time to time, either generally or for a particular case; and</w:delText>
        </w:r>
      </w:del>
    </w:p>
    <w:p>
      <w:pPr>
        <w:pStyle w:val="Indenta"/>
        <w:rPr>
          <w:del w:id="373" w:author="svcMRProcess" w:date="2020-02-14T01:55:00Z"/>
          <w:snapToGrid w:val="0"/>
        </w:rPr>
      </w:pPr>
      <w:del w:id="374" w:author="svcMRProcess" w:date="2020-02-14T01:55:00Z">
        <w:r>
          <w:rPr>
            <w:snapToGrid w:val="0"/>
          </w:rPr>
          <w:tab/>
          <w:delText>(b)</w:delText>
        </w:r>
        <w:r>
          <w:rPr>
            <w:snapToGrid w:val="0"/>
          </w:rPr>
          <w:tab/>
          <w:delText xml:space="preserve">a return in the form approved by the </w:delText>
        </w:r>
        <w:r>
          <w:delText>Commission</w:delText>
        </w:r>
        <w:r>
          <w:rPr>
            <w:snapToGrid w:val="0"/>
          </w:rPr>
          <w:delText xml:space="preserve"> signed by the bookmaker in person, or the agent or substitute where a person is so acting for the bookmaker, </w:delText>
        </w:r>
        <w:r>
          <w:delText xml:space="preserve">or the licensed manager of a bookmaker, </w:delText>
        </w:r>
        <w:r>
          <w:rPr>
            <w:snapToGrid w:val="0"/>
          </w:rPr>
          <w:delText>showing the amount of money paid or promised to the bookmaker as consideration for those bets, and showing the sum payable on that amount as bookmakers’ betting levy; and</w:delText>
        </w:r>
      </w:del>
    </w:p>
    <w:p>
      <w:pPr>
        <w:pStyle w:val="Indenta"/>
        <w:rPr>
          <w:del w:id="375" w:author="svcMRProcess" w:date="2020-02-14T01:55:00Z"/>
          <w:snapToGrid w:val="0"/>
        </w:rPr>
      </w:pPr>
      <w:del w:id="376" w:author="svcMRProcess" w:date="2020-02-14T01:55:00Z">
        <w:r>
          <w:rPr>
            <w:snapToGrid w:val="0"/>
          </w:rPr>
          <w:tab/>
          <w:delText>(c)</w:delText>
        </w:r>
        <w:r>
          <w:rPr>
            <w:snapToGrid w:val="0"/>
          </w:rPr>
          <w:tab/>
          <w:delText>payment for the use of the Crown, of that sum payable as bookmakers’ betting levy.</w:delText>
        </w:r>
      </w:del>
    </w:p>
    <w:p>
      <w:pPr>
        <w:pStyle w:val="Subsection"/>
        <w:rPr>
          <w:del w:id="377" w:author="svcMRProcess" w:date="2020-02-14T01:55:00Z"/>
          <w:snapToGrid w:val="0"/>
        </w:rPr>
      </w:pPr>
      <w:del w:id="378" w:author="svcMRProcess" w:date="2020-02-14T01:55:00Z">
        <w:r>
          <w:rPr>
            <w:snapToGrid w:val="0"/>
          </w:rPr>
          <w:tab/>
          <w:delText>(3a)</w:delText>
        </w:r>
        <w:r>
          <w:rPr>
            <w:snapToGrid w:val="0"/>
          </w:rPr>
          <w:tab/>
          <w:delText xml:space="preserve">Where a racing club receives a sum of bookmakers’ betting levy under subsection (3) the racing club — </w:delText>
        </w:r>
      </w:del>
    </w:p>
    <w:p>
      <w:pPr>
        <w:pStyle w:val="Indenta"/>
        <w:rPr>
          <w:del w:id="379" w:author="svcMRProcess" w:date="2020-02-14T01:55:00Z"/>
          <w:snapToGrid w:val="0"/>
        </w:rPr>
      </w:pPr>
      <w:del w:id="380" w:author="svcMRProcess" w:date="2020-02-14T01:55:00Z">
        <w:r>
          <w:rPr>
            <w:snapToGrid w:val="0"/>
          </w:rPr>
          <w:tab/>
          <w:delText>(a)</w:delText>
        </w:r>
        <w:r>
          <w:rPr>
            <w:snapToGrid w:val="0"/>
          </w:rPr>
          <w:tab/>
          <w:delText xml:space="preserve">shall retain, in respect of — </w:delText>
        </w:r>
      </w:del>
    </w:p>
    <w:p>
      <w:pPr>
        <w:pStyle w:val="Indenti"/>
        <w:rPr>
          <w:del w:id="381" w:author="svcMRProcess" w:date="2020-02-14T01:55:00Z"/>
          <w:snapToGrid w:val="0"/>
        </w:rPr>
      </w:pPr>
      <w:del w:id="382" w:author="svcMRProcess" w:date="2020-02-14T01:55:00Z">
        <w:r>
          <w:rPr>
            <w:snapToGrid w:val="0"/>
          </w:rPr>
          <w:tab/>
          <w:delText>(i)</w:delText>
        </w:r>
        <w:r>
          <w:rPr>
            <w:snapToGrid w:val="0"/>
          </w:rPr>
          <w:tab/>
          <w:delText>any portion of that sum that relates to betting to which section 4A applies;</w:delText>
        </w:r>
      </w:del>
    </w:p>
    <w:p>
      <w:pPr>
        <w:pStyle w:val="Indenti"/>
        <w:rPr>
          <w:del w:id="383" w:author="svcMRProcess" w:date="2020-02-14T01:55:00Z"/>
          <w:snapToGrid w:val="0"/>
        </w:rPr>
      </w:pPr>
      <w:del w:id="384" w:author="svcMRProcess" w:date="2020-02-14T01:55:00Z">
        <w:r>
          <w:rPr>
            <w:snapToGrid w:val="0"/>
          </w:rPr>
          <w:tab/>
          <w:delText>(ii)</w:delText>
        </w:r>
        <w:r>
          <w:rPr>
            <w:snapToGrid w:val="0"/>
          </w:rPr>
          <w:tab/>
          <w:delText>any portion of that sum that relates to betting to which section 4B</w:delText>
        </w:r>
        <w:r>
          <w:delText xml:space="preserve"> applies,</w:delText>
        </w:r>
      </w:del>
    </w:p>
    <w:p>
      <w:pPr>
        <w:pStyle w:val="Indenta"/>
        <w:rPr>
          <w:del w:id="385" w:author="svcMRProcess" w:date="2020-02-14T01:55:00Z"/>
          <w:snapToGrid w:val="0"/>
        </w:rPr>
      </w:pPr>
      <w:del w:id="386" w:author="svcMRProcess" w:date="2020-02-14T01:55:00Z">
        <w:r>
          <w:rPr>
            <w:snapToGrid w:val="0"/>
          </w:rPr>
          <w:tab/>
        </w:r>
        <w:r>
          <w:rPr>
            <w:snapToGrid w:val="0"/>
          </w:rPr>
          <w:tab/>
          <w:delText xml:space="preserve">such percentage of that portion as is equal to the appropriate prescribed percentage referred to in section 15(5)(a), and shall apply </w:delText>
        </w:r>
        <w:r>
          <w:delText xml:space="preserve">the amount so retained </w:delText>
        </w:r>
        <w:r>
          <w:rPr>
            <w:snapToGrid w:val="0"/>
          </w:rPr>
          <w:delText>to such purposes as that racing club thinks fit; and</w:delText>
        </w:r>
      </w:del>
    </w:p>
    <w:p>
      <w:pPr>
        <w:pStyle w:val="Indenta"/>
        <w:rPr>
          <w:del w:id="387" w:author="svcMRProcess" w:date="2020-02-14T01:55:00Z"/>
          <w:snapToGrid w:val="0"/>
        </w:rPr>
      </w:pPr>
      <w:del w:id="388" w:author="svcMRProcess" w:date="2020-02-14T01:55:00Z">
        <w:r>
          <w:rPr>
            <w:snapToGrid w:val="0"/>
          </w:rPr>
          <w:tab/>
          <w:delText>(b)</w:delText>
        </w:r>
        <w:r>
          <w:rPr>
            <w:snapToGrid w:val="0"/>
          </w:rPr>
          <w:tab/>
          <w:delText xml:space="preserve">shall within such time of receiving that sum from the person as the </w:delText>
        </w:r>
        <w:r>
          <w:delText>Commission</w:delText>
        </w:r>
        <w:r>
          <w:rPr>
            <w:snapToGrid w:val="0"/>
          </w:rPr>
          <w:delText xml:space="preserve"> appoints and is hereby authorised to appoint from time to time, either generally or for a particular case, remit in the manner required by section 18A(2) the balance of that sum to the </w:delText>
        </w:r>
        <w:r>
          <w:delText>Commission</w:delText>
        </w:r>
        <w:r>
          <w:rPr>
            <w:snapToGrid w:val="0"/>
          </w:rPr>
          <w:delText xml:space="preserve"> and supply to the </w:delText>
        </w:r>
        <w:r>
          <w:delText>Commission</w:delText>
        </w:r>
        <w:r>
          <w:rPr>
            <w:snapToGrid w:val="0"/>
          </w:rPr>
          <w:delText xml:space="preserve"> such particulars as the </w:delText>
        </w:r>
        <w:r>
          <w:delText>Commission</w:delText>
        </w:r>
        <w:r>
          <w:rPr>
            <w:snapToGrid w:val="0"/>
          </w:rPr>
          <w:delText xml:space="preserve"> requires and is hereby authorised to require.</w:delText>
        </w:r>
      </w:del>
    </w:p>
    <w:p>
      <w:pPr>
        <w:pStyle w:val="Subsection"/>
        <w:keepLines/>
        <w:rPr>
          <w:del w:id="389" w:author="svcMRProcess" w:date="2020-02-14T01:55:00Z"/>
          <w:snapToGrid w:val="0"/>
        </w:rPr>
      </w:pPr>
      <w:del w:id="390" w:author="svcMRProcess" w:date="2020-02-14T01:55:00Z">
        <w:r>
          <w:rPr>
            <w:snapToGrid w:val="0"/>
          </w:rPr>
          <w:tab/>
          <w:delText>(3b)</w:delText>
        </w:r>
        <w:r>
          <w:rPr>
            <w:snapToGrid w:val="0"/>
          </w:rPr>
          <w:tab/>
          <w:delText xml:space="preserve">If a racing club to which subsection (3a) relates does not remit the balance of a sum of bookmakers’ betting levy to the </w:delText>
        </w:r>
        <w:r>
          <w:delText>Commission</w:delText>
        </w:r>
        <w:r>
          <w:rPr>
            <w:snapToGrid w:val="0"/>
          </w:rPr>
          <w:delText xml:space="preserve"> within the appointed time, the </w:delText>
        </w:r>
        <w:r>
          <w:delText>Commission</w:delText>
        </w:r>
        <w:r>
          <w:rPr>
            <w:snapToGrid w:val="0"/>
          </w:rPr>
          <w:delText xml:space="preserve"> may, without prejudicing the liability of the racing club to penalty under this Act, sue the racing club in a court of competent jurisdiction for recovery of the amount of that balance as a debt due.</w:delText>
        </w:r>
      </w:del>
    </w:p>
    <w:p>
      <w:pPr>
        <w:pStyle w:val="Subsection"/>
        <w:rPr>
          <w:del w:id="391" w:author="svcMRProcess" w:date="2020-02-14T01:55:00Z"/>
          <w:snapToGrid w:val="0"/>
        </w:rPr>
      </w:pPr>
      <w:del w:id="392" w:author="svcMRProcess" w:date="2020-02-14T01:55:00Z">
        <w:r>
          <w:rPr>
            <w:snapToGrid w:val="0"/>
          </w:rPr>
          <w:tab/>
          <w:delText>(3c)</w:delText>
        </w:r>
        <w:r>
          <w:rPr>
            <w:snapToGrid w:val="0"/>
          </w:rPr>
          <w:tab/>
          <w:delText xml:space="preserve">A racing club shall preserve and retain possession of returns and duplicates of records delivered to it under subsection (3) until the </w:delText>
        </w:r>
        <w:r>
          <w:delText>Commission</w:delText>
        </w:r>
        <w:r>
          <w:rPr>
            <w:snapToGrid w:val="0"/>
          </w:rPr>
          <w:delText xml:space="preserve"> consents to destruction of the returns and duplicates.</w:delText>
        </w:r>
      </w:del>
    </w:p>
    <w:p>
      <w:pPr>
        <w:pStyle w:val="Subsection"/>
        <w:rPr>
          <w:del w:id="393" w:author="svcMRProcess" w:date="2020-02-14T01:55:00Z"/>
          <w:snapToGrid w:val="0"/>
        </w:rPr>
      </w:pPr>
      <w:del w:id="394" w:author="svcMRProcess" w:date="2020-02-14T01:55:00Z">
        <w:r>
          <w:rPr>
            <w:snapToGrid w:val="0"/>
          </w:rPr>
          <w:tab/>
          <w:delText>(3d)</w:delText>
        </w:r>
        <w:r>
          <w:rPr>
            <w:snapToGrid w:val="0"/>
          </w:rPr>
          <w:tab/>
          <w:delText xml:space="preserve">In subsection (3) — </w:delText>
        </w:r>
      </w:del>
    </w:p>
    <w:p>
      <w:pPr>
        <w:pStyle w:val="Defstart"/>
        <w:rPr>
          <w:del w:id="395" w:author="svcMRProcess" w:date="2020-02-14T01:55:00Z"/>
        </w:rPr>
      </w:pPr>
      <w:del w:id="396" w:author="svcMRProcess" w:date="2020-02-14T01:55:00Z">
        <w:r>
          <w:tab/>
        </w:r>
        <w:r>
          <w:rPr>
            <w:rStyle w:val="CharDefText"/>
          </w:rPr>
          <w:delText>relevant person</w:delText>
        </w:r>
        <w:r>
          <w:delText xml:space="preserve"> means — </w:delText>
        </w:r>
      </w:del>
    </w:p>
    <w:p>
      <w:pPr>
        <w:pStyle w:val="Defpara"/>
        <w:rPr>
          <w:del w:id="397" w:author="svcMRProcess" w:date="2020-02-14T01:55:00Z"/>
        </w:rPr>
      </w:pPr>
      <w:del w:id="398" w:author="svcMRProcess" w:date="2020-02-14T01:55:00Z">
        <w:r>
          <w:tab/>
          <w:delText>(a)</w:delText>
        </w:r>
        <w:r>
          <w:tab/>
          <w:delText>in relation to a race held within this State, the racing club conducting the race; or</w:delText>
        </w:r>
      </w:del>
    </w:p>
    <w:p>
      <w:pPr>
        <w:pStyle w:val="Defpara"/>
        <w:rPr>
          <w:del w:id="399" w:author="svcMRProcess" w:date="2020-02-14T01:55:00Z"/>
        </w:rPr>
      </w:pPr>
      <w:del w:id="400" w:author="svcMRProcess" w:date="2020-02-14T01:55:00Z">
        <w:r>
          <w:tab/>
          <w:delText>(b)</w:delText>
        </w:r>
        <w:r>
          <w:tab/>
          <w:delText>in relation to a race held elsewhere than in this State, the Commission.</w:delText>
        </w:r>
      </w:del>
    </w:p>
    <w:p>
      <w:pPr>
        <w:pStyle w:val="Subsection"/>
        <w:spacing w:before="120"/>
        <w:rPr>
          <w:del w:id="401" w:author="svcMRProcess" w:date="2020-02-14T01:55:00Z"/>
          <w:snapToGrid w:val="0"/>
        </w:rPr>
      </w:pPr>
      <w:del w:id="402" w:author="svcMRProcess" w:date="2020-02-14T01:55:00Z">
        <w:r>
          <w:rPr>
            <w:snapToGrid w:val="0"/>
          </w:rPr>
          <w:tab/>
          <w:delText>(4)</w:delText>
        </w:r>
        <w:r>
          <w:rPr>
            <w:snapToGrid w:val="0"/>
          </w:rPr>
          <w:tab/>
          <w:delText>Regulations made under this Act may make provision for the purposes of this section and, in particular, may prescribe different requirements in relation to betting of different kinds.</w:delText>
        </w:r>
      </w:del>
    </w:p>
    <w:p>
      <w:pPr>
        <w:pStyle w:val="Footnotesection"/>
        <w:ind w:left="890" w:hanging="890"/>
        <w:rPr>
          <w:del w:id="403" w:author="svcMRProcess" w:date="2020-02-14T01:55:00Z"/>
        </w:rPr>
      </w:pPr>
      <w:del w:id="404" w:author="svcMRProcess" w:date="2020-02-14T01:55:00Z">
        <w:r>
          <w:tab/>
          <w:delText xml:space="preserve">[Section 16 amended: No. 50 of 1956 s. 4; No. 49 of 1960 s. 9; No. 77 of 1976 s. 15; No. 78 of 1978 s. 5; No. 6 of 1987 s. 10; No. 11 of 1992 s. 37; No. 63 of 1995 s. 52; No. 17 of 1998 s. 15; No. 13 of 2002 s. 12; No. 35 of 2003 s. 84 and 102; No. 29 of 2009 s. 8.] </w:delText>
        </w:r>
      </w:del>
    </w:p>
    <w:p>
      <w:pPr>
        <w:pStyle w:val="Heading5"/>
        <w:spacing w:before="180"/>
        <w:rPr>
          <w:snapToGrid w:val="0"/>
        </w:rPr>
      </w:pPr>
      <w:bookmarkStart w:id="405" w:name="_Toc532810628"/>
      <w:r>
        <w:rPr>
          <w:rStyle w:val="CharSectno"/>
        </w:rPr>
        <w:t>16A</w:t>
      </w:r>
      <w:r>
        <w:rPr>
          <w:snapToGrid w:val="0"/>
        </w:rPr>
        <w:t>.</w:t>
      </w:r>
      <w:r>
        <w:rPr>
          <w:snapToGrid w:val="0"/>
        </w:rPr>
        <w:tab/>
        <w:t>Books of account, records etc.</w:t>
      </w:r>
      <w:bookmarkEnd w:id="271"/>
      <w:bookmarkEnd w:id="405"/>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406" w:name="_Toc532810629"/>
      <w:bookmarkStart w:id="407" w:name="_Toc536620780"/>
      <w:r>
        <w:rPr>
          <w:rStyle w:val="CharSectno"/>
        </w:rPr>
        <w:t>17</w:t>
      </w:r>
      <w:r>
        <w:rPr>
          <w:snapToGrid w:val="0"/>
        </w:rPr>
        <w:t>.</w:t>
      </w:r>
      <w:r>
        <w:rPr>
          <w:snapToGrid w:val="0"/>
        </w:rPr>
        <w:tab/>
        <w:t xml:space="preserve">Effect on </w:t>
      </w:r>
      <w:del w:id="408" w:author="svcMRProcess" w:date="2020-02-14T01:55:00Z">
        <w:r>
          <w:rPr>
            <w:snapToGrid w:val="0"/>
          </w:rPr>
          <w:delText>liability for payment</w:delText>
        </w:r>
      </w:del>
      <w:ins w:id="409" w:author="svcMRProcess" w:date="2020-02-14T01:55:00Z">
        <w:r>
          <w:rPr>
            <w:snapToGrid w:val="0"/>
          </w:rPr>
          <w:t>annual licence fee</w:t>
        </w:r>
      </w:ins>
      <w:r>
        <w:rPr>
          <w:snapToGrid w:val="0"/>
        </w:rPr>
        <w:t xml:space="preserve"> of </w:t>
      </w:r>
      <w:del w:id="410" w:author="svcMRProcess" w:date="2020-02-14T01:55:00Z">
        <w:r>
          <w:rPr>
            <w:snapToGrid w:val="0"/>
          </w:rPr>
          <w:delText>levy where racing authority declares bets off etc.</w:delText>
        </w:r>
        <w:bookmarkEnd w:id="406"/>
        <w:r>
          <w:rPr>
            <w:snapToGrid w:val="0"/>
          </w:rPr>
          <w:delText xml:space="preserve"> </w:delText>
        </w:r>
      </w:del>
      <w:ins w:id="411" w:author="svcMRProcess" w:date="2020-02-14T01:55:00Z">
        <w:r>
          <w:rPr>
            <w:snapToGrid w:val="0"/>
          </w:rPr>
          <w:t>not being entitled to receive or retain consideration</w:t>
        </w:r>
      </w:ins>
      <w:bookmarkEnd w:id="407"/>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w:t>
      </w:r>
      <w:del w:id="412" w:author="svcMRProcess" w:date="2020-02-14T01:55:00Z">
        <w:r>
          <w:rPr>
            <w:snapToGrid w:val="0"/>
          </w:rPr>
          <w:delText> — </w:delText>
        </w:r>
      </w:del>
      <w:ins w:id="413" w:author="svcMRProcess" w:date="2020-02-14T01:55:00Z">
        <w:r>
          <w:t xml:space="preserve"> an annual licence fee in respect of — </w:t>
        </w:r>
      </w:ins>
    </w:p>
    <w:p>
      <w:pPr>
        <w:pStyle w:val="Indenta"/>
        <w:rPr>
          <w:del w:id="414" w:author="svcMRProcess" w:date="2020-02-14T01:55:00Z"/>
          <w:snapToGrid w:val="0"/>
        </w:rPr>
      </w:pPr>
      <w:r>
        <w:tab/>
        <w:t>(a)</w:t>
      </w:r>
      <w:r>
        <w:tab/>
      </w:r>
      <w:del w:id="415" w:author="svcMRProcess" w:date="2020-02-14T01:55:00Z">
        <w:r>
          <w:rPr>
            <w:snapToGrid w:val="0"/>
          </w:rPr>
          <w:delText>an annual licence fee in respect of — </w:delText>
        </w:r>
      </w:del>
    </w:p>
    <w:p>
      <w:pPr>
        <w:pStyle w:val="Indenta"/>
      </w:pPr>
      <w:del w:id="416" w:author="svcMRProcess" w:date="2020-02-14T01:55:00Z">
        <w:r>
          <w:rPr>
            <w:snapToGrid w:val="0"/>
          </w:rPr>
          <w:tab/>
          <w:delText>(i)</w:delText>
        </w:r>
        <w:r>
          <w:rPr>
            <w:snapToGrid w:val="0"/>
          </w:rPr>
          <w:tab/>
        </w:r>
      </w:del>
      <w:r>
        <w:t>a bookmaker’s licence; or</w:t>
      </w:r>
    </w:p>
    <w:p>
      <w:pPr>
        <w:pStyle w:val="Indenti"/>
        <w:rPr>
          <w:del w:id="417" w:author="svcMRProcess" w:date="2020-02-14T01:55:00Z"/>
          <w:snapToGrid w:val="0"/>
        </w:rPr>
      </w:pPr>
      <w:r>
        <w:tab/>
        <w:t>(</w:t>
      </w:r>
      <w:del w:id="418" w:author="svcMRProcess" w:date="2020-02-14T01:55:00Z">
        <w:r>
          <w:rPr>
            <w:snapToGrid w:val="0"/>
          </w:rPr>
          <w:delText>ii</w:delText>
        </w:r>
      </w:del>
      <w:ins w:id="419" w:author="svcMRProcess" w:date="2020-02-14T01:55:00Z">
        <w:r>
          <w:t>b</w:t>
        </w:r>
      </w:ins>
      <w:r>
        <w:t>)</w:t>
      </w:r>
      <w:r>
        <w:tab/>
        <w:t>an authorisation to possess and operate a totalisator</w:t>
      </w:r>
      <w:del w:id="420" w:author="svcMRProcess" w:date="2020-02-14T01:55:00Z">
        <w:r>
          <w:rPr>
            <w:snapToGrid w:val="0"/>
          </w:rPr>
          <w:delText xml:space="preserve">; </w:delText>
        </w:r>
      </w:del>
    </w:p>
    <w:p>
      <w:pPr>
        <w:pStyle w:val="Indenta"/>
        <w:rPr>
          <w:del w:id="421" w:author="svcMRProcess" w:date="2020-02-14T01:55:00Z"/>
          <w:snapToGrid w:val="0"/>
        </w:rPr>
      </w:pPr>
      <w:del w:id="422" w:author="svcMRProcess" w:date="2020-02-14T01:55:00Z">
        <w:r>
          <w:rPr>
            <w:snapToGrid w:val="0"/>
          </w:rPr>
          <w:tab/>
        </w:r>
        <w:r>
          <w:rPr>
            <w:snapToGrid w:val="0"/>
          </w:rPr>
          <w:tab/>
          <w:delText>or</w:delText>
        </w:r>
      </w:del>
    </w:p>
    <w:p>
      <w:pPr>
        <w:pStyle w:val="Indenta"/>
      </w:pPr>
      <w:del w:id="423" w:author="svcMRProcess" w:date="2020-02-14T01:55:00Z">
        <w:r>
          <w:rPr>
            <w:snapToGrid w:val="0"/>
          </w:rPr>
          <w:tab/>
          <w:delText>(b)</w:delText>
        </w:r>
        <w:r>
          <w:rPr>
            <w:snapToGrid w:val="0"/>
          </w:rPr>
          <w:tab/>
          <w:delText>bookmakers’ betting levy</w:delText>
        </w:r>
      </w:del>
      <w:r>
        <w:t>,</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[Section 17 amended: No. 6 of 1987 s. 12; No. 11 of 1992 s. 39; No. 63 of 1995 s. 54; No. 13 of 2002 s. 14; No. 35 of 2003 s. 102</w:t>
      </w:r>
      <w:ins w:id="424" w:author="svcMRProcess" w:date="2020-02-14T01:55:00Z">
        <w:r>
          <w:t>; No. 37 of 2018 s. 56</w:t>
        </w:r>
      </w:ins>
      <w:r>
        <w:t xml:space="preserve">.] </w:t>
      </w:r>
    </w:p>
    <w:p>
      <w:pPr>
        <w:pStyle w:val="Heading5"/>
        <w:rPr>
          <w:snapToGrid w:val="0"/>
        </w:rPr>
      </w:pPr>
      <w:bookmarkStart w:id="425" w:name="_Toc536620781"/>
      <w:bookmarkStart w:id="426" w:name="_Toc532810630"/>
      <w:r>
        <w:rPr>
          <w:rStyle w:val="CharSectno"/>
        </w:rPr>
        <w:t>17A</w:t>
      </w:r>
      <w:r>
        <w:rPr>
          <w:snapToGrid w:val="0"/>
        </w:rPr>
        <w:t>.</w:t>
      </w:r>
      <w:r>
        <w:rPr>
          <w:snapToGrid w:val="0"/>
        </w:rPr>
        <w:tab/>
        <w:t>Annual licence fee in respect of totalisators</w:t>
      </w:r>
      <w:bookmarkEnd w:id="425"/>
      <w:bookmarkEnd w:id="426"/>
      <w:r>
        <w:rPr>
          <w:snapToGrid w:val="0"/>
        </w:rPr>
        <w:t xml:space="preserve"> </w:t>
      </w:r>
    </w:p>
    <w:p>
      <w:pPr>
        <w:pStyle w:val="Subsection"/>
        <w:rPr>
          <w:ins w:id="427" w:author="svcMRProcess" w:date="2020-02-14T01:55:00Z"/>
        </w:rPr>
      </w:pPr>
      <w:ins w:id="428" w:author="svcMRProcess" w:date="2020-02-14T01:55:00Z">
        <w:r>
          <w:tab/>
          <w:t>(1A)</w:t>
        </w:r>
        <w:r>
          <w:tab/>
          <w:t>In this section — </w:t>
        </w:r>
      </w:ins>
    </w:p>
    <w:p>
      <w:pPr>
        <w:pStyle w:val="Defstart"/>
        <w:rPr>
          <w:ins w:id="429" w:author="svcMRProcess" w:date="2020-02-14T01:55:00Z"/>
        </w:rPr>
      </w:pPr>
      <w:ins w:id="430" w:author="svcMRProcess" w:date="2020-02-14T01:55:00Z">
        <w:r>
          <w:rPr>
            <w:b/>
          </w:rPr>
          <w:tab/>
        </w:r>
        <w:r>
          <w:rPr>
            <w:rStyle w:val="CharDefText"/>
          </w:rPr>
          <w:t>total turnover</w:t>
        </w:r>
        <w:r>
          <w:t xml:space="preserve"> has the meaning given in section 13(1A);</w:t>
        </w:r>
      </w:ins>
    </w:p>
    <w:p>
      <w:pPr>
        <w:pStyle w:val="Defstart"/>
        <w:rPr>
          <w:ins w:id="431" w:author="svcMRProcess" w:date="2020-02-14T01:55:00Z"/>
        </w:rPr>
      </w:pPr>
      <w:ins w:id="432" w:author="svcMRProcess" w:date="2020-02-14T01:55:00Z">
        <w:r>
          <w:rPr>
            <w:b/>
          </w:rPr>
          <w:tab/>
        </w:r>
        <w:r>
          <w:rPr>
            <w:rStyle w:val="CharDefText"/>
          </w:rPr>
          <w:t>turnover</w:t>
        </w:r>
        <w:r>
          <w:t xml:space="preserve"> has the meaning given in section 13(1A).</w:t>
        </w:r>
      </w:ins>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r>
      <w:del w:id="433" w:author="svcMRProcess" w:date="2020-02-14T01:55:00Z">
        <w:r>
          <w:delText>(</w:delText>
        </w:r>
      </w:del>
      <w:ins w:id="434" w:author="svcMRProcess" w:date="2020-02-14T01:55:00Z">
        <w:r>
          <w:t>[(</w:t>
        </w:r>
      </w:ins>
      <w:r>
        <w:t>2)</w:t>
      </w:r>
      <w:r>
        <w:tab/>
      </w:r>
      <w:del w:id="435" w:author="svcMRProcess" w:date="2020-02-14T01:55:00Z">
        <w:r>
          <w:delText>In this section — </w:delText>
        </w:r>
      </w:del>
      <w:ins w:id="436" w:author="svcMRProcess" w:date="2020-02-14T01:55:00Z">
        <w:r>
          <w:t>deleted]</w:t>
        </w:r>
      </w:ins>
    </w:p>
    <w:p>
      <w:pPr>
        <w:pStyle w:val="Defstart"/>
        <w:rPr>
          <w:del w:id="437" w:author="svcMRProcess" w:date="2020-02-14T01:55:00Z"/>
        </w:rPr>
      </w:pPr>
      <w:del w:id="438" w:author="svcMRProcess" w:date="2020-02-14T01:55:00Z">
        <w:r>
          <w:rPr>
            <w:b/>
          </w:rPr>
          <w:tab/>
        </w:r>
        <w:r>
          <w:rPr>
            <w:rStyle w:val="CharDefText"/>
          </w:rPr>
          <w:delText>on</w:delText>
        </w:r>
        <w:r>
          <w:rPr>
            <w:rStyle w:val="CharDefText"/>
          </w:rPr>
          <w:noBreakHyphen/>
          <w:delText>course turnover</w:delText>
        </w:r>
        <w:r>
          <w:delText xml:space="preserve"> and </w:delText>
        </w:r>
        <w:r>
          <w:rPr>
            <w:rStyle w:val="CharDefText"/>
          </w:rPr>
          <w:delText>turnover</w:delText>
        </w:r>
        <w:r>
          <w:delText>, respectively, have the same meaning as they have for the purposes of section 14;</w:delText>
        </w:r>
      </w:del>
    </w:p>
    <w:p>
      <w:pPr>
        <w:pStyle w:val="Defstart"/>
        <w:rPr>
          <w:del w:id="439" w:author="svcMRProcess" w:date="2020-02-14T01:55:00Z"/>
        </w:rPr>
      </w:pPr>
      <w:del w:id="440" w:author="svcMRProcess" w:date="2020-02-14T01:55:00Z">
        <w:r>
          <w:rPr>
            <w:b/>
          </w:rPr>
          <w:tab/>
        </w:r>
        <w:r>
          <w:rPr>
            <w:rStyle w:val="CharDefText"/>
          </w:rPr>
          <w:delText>total turnover</w:delText>
        </w:r>
        <w:r>
          <w:delText xml:space="preserve"> means the aggregate of the turnover which relates to bets made under this Act.</w:delText>
        </w:r>
      </w:del>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[Section 17A inserted: No. 63 of 1995 s. 55; amended: No. 35 of 2003 s. 102</w:t>
      </w:r>
      <w:ins w:id="441" w:author="svcMRProcess" w:date="2020-02-14T01:55:00Z">
        <w:r>
          <w:t>; No. 37 of 2018 s. 57</w:t>
        </w:r>
      </w:ins>
      <w:r>
        <w:t xml:space="preserve">.] </w:t>
      </w:r>
    </w:p>
    <w:p>
      <w:pPr>
        <w:pStyle w:val="Heading5"/>
        <w:spacing w:before="180"/>
        <w:rPr>
          <w:snapToGrid w:val="0"/>
        </w:rPr>
      </w:pPr>
      <w:bookmarkStart w:id="442" w:name="_Toc536620782"/>
      <w:bookmarkStart w:id="443" w:name="_Toc532810631"/>
      <w:r>
        <w:rPr>
          <w:rStyle w:val="CharSectno"/>
        </w:rPr>
        <w:t>17B</w:t>
      </w:r>
      <w:r>
        <w:rPr>
          <w:snapToGrid w:val="0"/>
        </w:rPr>
        <w:t>.</w:t>
      </w:r>
      <w:r>
        <w:rPr>
          <w:snapToGrid w:val="0"/>
        </w:rPr>
        <w:tab/>
        <w:t>Use of the totalisator by racing clubs</w:t>
      </w:r>
      <w:bookmarkEnd w:id="442"/>
      <w:bookmarkEnd w:id="44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w:t>
      </w:r>
    </w:p>
    <w:p>
      <w:pPr>
        <w:pStyle w:val="Heading5"/>
        <w:rPr>
          <w:snapToGrid w:val="0"/>
        </w:rPr>
      </w:pPr>
      <w:bookmarkStart w:id="444" w:name="_Toc536620783"/>
      <w:bookmarkStart w:id="445" w:name="_Toc532810632"/>
      <w:r>
        <w:rPr>
          <w:rStyle w:val="CharSectno"/>
        </w:rPr>
        <w:t>17C</w:t>
      </w:r>
      <w:r>
        <w:rPr>
          <w:snapToGrid w:val="0"/>
        </w:rPr>
        <w:t>.</w:t>
      </w:r>
      <w:r>
        <w:rPr>
          <w:snapToGrid w:val="0"/>
        </w:rPr>
        <w:tab/>
        <w:t>Making of bets on designated sporting events not authorised</w:t>
      </w:r>
      <w:bookmarkEnd w:id="444"/>
      <w:bookmarkEnd w:id="445"/>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446" w:name="_Toc536620784"/>
      <w:bookmarkStart w:id="447" w:name="_Toc53281063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446"/>
      <w:bookmarkEnd w:id="44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448" w:name="_Toc536620785"/>
      <w:bookmarkStart w:id="449" w:name="_Toc532810634"/>
      <w:r>
        <w:rPr>
          <w:rStyle w:val="CharSectno"/>
        </w:rPr>
        <w:t>17E</w:t>
      </w:r>
      <w:r>
        <w:rPr>
          <w:snapToGrid w:val="0"/>
        </w:rPr>
        <w:t>.</w:t>
      </w:r>
      <w:r>
        <w:rPr>
          <w:snapToGrid w:val="0"/>
        </w:rPr>
        <w:tab/>
        <w:t>Percentage of off course bets to belong to RWWA</w:t>
      </w:r>
      <w:bookmarkEnd w:id="448"/>
      <w:bookmarkEnd w:id="449"/>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450" w:name="_Toc536620786"/>
      <w:bookmarkStart w:id="451" w:name="_Toc532810635"/>
      <w:r>
        <w:rPr>
          <w:rStyle w:val="CharSectno"/>
        </w:rPr>
        <w:t>17EA</w:t>
      </w:r>
      <w:r>
        <w:t>.</w:t>
      </w:r>
      <w:r>
        <w:tab/>
        <w:t xml:space="preserve">Management of fixed odds </w:t>
      </w:r>
      <w:r>
        <w:rPr>
          <w:snapToGrid w:val="0"/>
        </w:rPr>
        <w:t>—</w:t>
      </w:r>
      <w:r>
        <w:t xml:space="preserve"> prescribed margin</w:t>
      </w:r>
      <w:bookmarkEnd w:id="450"/>
      <w:bookmarkEnd w:id="451"/>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v:imagedata r:id="rId16" o:title=""/>
          </v:shape>
        </w:pi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452" w:name="_Toc536620787"/>
      <w:bookmarkStart w:id="453" w:name="_Toc532810636"/>
      <w:r>
        <w:rPr>
          <w:rStyle w:val="CharSectno"/>
        </w:rPr>
        <w:t>17F</w:t>
      </w:r>
      <w:r>
        <w:rPr>
          <w:snapToGrid w:val="0"/>
        </w:rPr>
        <w:t>.</w:t>
      </w:r>
      <w:r>
        <w:rPr>
          <w:snapToGrid w:val="0"/>
        </w:rPr>
        <w:tab/>
        <w:t>Percentage of bets to belong to racing club</w:t>
      </w:r>
      <w:bookmarkEnd w:id="452"/>
      <w:bookmarkEnd w:id="45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Heading5"/>
        <w:spacing w:before="240"/>
        <w:rPr>
          <w:del w:id="454" w:author="svcMRProcess" w:date="2020-02-14T01:55:00Z"/>
          <w:snapToGrid w:val="0"/>
        </w:rPr>
      </w:pPr>
      <w:bookmarkStart w:id="455" w:name="_Toc532810637"/>
      <w:del w:id="456" w:author="svcMRProcess" w:date="2020-02-14T01:55:00Z">
        <w:r>
          <w:rPr>
            <w:rStyle w:val="CharSectno"/>
          </w:rPr>
          <w:delText>18</w:delText>
        </w:r>
        <w:r>
          <w:rPr>
            <w:snapToGrid w:val="0"/>
          </w:rPr>
          <w:delText>.</w:delText>
        </w:r>
        <w:r>
          <w:rPr>
            <w:snapToGrid w:val="0"/>
          </w:rPr>
          <w:tab/>
          <w:delText>Omission of bets from records or returns does not affect liability for levy or penalty</w:delText>
        </w:r>
        <w:bookmarkEnd w:id="455"/>
        <w:r>
          <w:rPr>
            <w:snapToGrid w:val="0"/>
          </w:rPr>
          <w:delText xml:space="preserve"> </w:delText>
        </w:r>
      </w:del>
    </w:p>
    <w:p>
      <w:pPr>
        <w:pStyle w:val="Subsection"/>
        <w:spacing w:before="180"/>
        <w:rPr>
          <w:del w:id="457" w:author="svcMRProcess" w:date="2020-02-14T01:55:00Z"/>
          <w:snapToGrid w:val="0"/>
        </w:rPr>
      </w:pPr>
      <w:del w:id="458" w:author="svcMRProcess" w:date="2020-02-14T01:55:00Z">
        <w:r>
          <w:rPr>
            <w:snapToGrid w:val="0"/>
          </w:rPr>
          <w:tab/>
        </w:r>
        <w:r>
          <w:rPr>
            <w:snapToGrid w:val="0"/>
          </w:rPr>
          <w:tab/>
          <w:delText>The omission from a record required to be made or from a return required to be delivered under this Act by a person, of a bet made by the bookmaker</w:delText>
        </w:r>
        <w:r>
          <w:delText>, the licensed manager of the bookmaker,</w:delText>
        </w:r>
        <w:r>
          <w:rPr>
            <w:snapToGrid w:val="0"/>
          </w:rPr>
          <w:delText xml:space="preserve"> or a licensed employee on behalf of the bookmaker, does not relieve the bookmaker from liability for bookmakers’ betting tax which was payable in respect of any period prior to the coming into operation of section 42 of the </w:delText>
        </w:r>
        <w:r>
          <w:rPr>
            <w:i/>
            <w:snapToGrid w:val="0"/>
          </w:rPr>
          <w:delText>Acts Amendment (Racing and Betting Legislation) Act 1995</w:delText>
        </w:r>
        <w:r>
          <w:rPr>
            <w:snapToGrid w:val="0"/>
          </w:rPr>
          <w:delText> </w:delText>
        </w:r>
        <w:r>
          <w:rPr>
            <w:snapToGrid w:val="0"/>
            <w:vertAlign w:val="superscript"/>
          </w:rPr>
          <w:delText>1</w:delText>
        </w:r>
        <w:r>
          <w:rPr>
            <w:snapToGrid w:val="0"/>
          </w:rPr>
          <w:delText xml:space="preserve"> or for bookmakers’ betting levy thereafter payable on the consideration for the bet or from penalty under this Act.</w:delText>
        </w:r>
      </w:del>
    </w:p>
    <w:p>
      <w:pPr>
        <w:pStyle w:val="Footnotesection"/>
        <w:rPr>
          <w:del w:id="459" w:author="svcMRProcess" w:date="2020-02-14T01:55:00Z"/>
        </w:rPr>
      </w:pPr>
      <w:del w:id="460" w:author="svcMRProcess" w:date="2020-02-14T01:55:00Z">
        <w:r>
          <w:tab/>
          <w:delText xml:space="preserve">[Section 18 amended: No. 6 of 1987 s. 12; No. 11 of 1992 s. 40; No. 63 of 1995 s. 59; No. 13 of 2002 s. 16.] </w:delText>
        </w:r>
      </w:del>
    </w:p>
    <w:p>
      <w:pPr>
        <w:pStyle w:val="Heading5"/>
        <w:spacing w:before="240"/>
        <w:rPr>
          <w:del w:id="461" w:author="svcMRProcess" w:date="2020-02-14T01:55:00Z"/>
          <w:snapToGrid w:val="0"/>
        </w:rPr>
      </w:pPr>
      <w:bookmarkStart w:id="462" w:name="_Toc532810638"/>
      <w:del w:id="463" w:author="svcMRProcess" w:date="2020-02-14T01:55:00Z">
        <w:r>
          <w:rPr>
            <w:rStyle w:val="CharSectno"/>
          </w:rPr>
          <w:delText>18A</w:delText>
        </w:r>
        <w:r>
          <w:rPr>
            <w:snapToGrid w:val="0"/>
          </w:rPr>
          <w:delText>.</w:delText>
        </w:r>
        <w:r>
          <w:rPr>
            <w:snapToGrid w:val="0"/>
          </w:rPr>
          <w:tab/>
          <w:delText>Payment of levy</w:delText>
        </w:r>
        <w:bookmarkEnd w:id="462"/>
        <w:r>
          <w:rPr>
            <w:snapToGrid w:val="0"/>
          </w:rPr>
          <w:delText xml:space="preserve"> </w:delText>
        </w:r>
      </w:del>
    </w:p>
    <w:p>
      <w:pPr>
        <w:pStyle w:val="Subsection"/>
        <w:spacing w:before="180"/>
        <w:rPr>
          <w:del w:id="464" w:author="svcMRProcess" w:date="2020-02-14T01:55:00Z"/>
          <w:snapToGrid w:val="0"/>
        </w:rPr>
      </w:pPr>
      <w:del w:id="465" w:author="svcMRProcess" w:date="2020-02-14T01:55:00Z">
        <w:r>
          <w:rPr>
            <w:snapToGrid w:val="0"/>
          </w:rPr>
          <w:tab/>
          <w:delText>(1)</w:delText>
        </w:r>
        <w:r>
          <w:rPr>
            <w:snapToGrid w:val="0"/>
          </w:rPr>
          <w:tab/>
          <w:delText>A racing club shall forward to the</w:delText>
        </w:r>
        <w:r>
          <w:delText xml:space="preserve"> Commission</w:delText>
        </w:r>
        <w:r>
          <w:rPr>
            <w:snapToGrid w:val="0"/>
          </w:rPr>
          <w:delText xml:space="preserve">, within 14 days after the conducting by it of a race meeting within the </w:delText>
        </w:r>
        <w:r>
          <w:delText>metropolitan region</w:delText>
        </w:r>
        <w:r>
          <w:rPr>
            <w:snapToGrid w:val="0"/>
          </w:rPr>
          <w:delText xml:space="preserve"> or within 21 days if the race meeting conducted by it is held in the country, a return in the form approved by the </w:delText>
        </w:r>
        <w:r>
          <w:delText>Commission</w:delText>
        </w:r>
        <w:r>
          <w:rPr>
            <w:snapToGrid w:val="0"/>
          </w:rPr>
          <w:delText xml:space="preserve"> setting out — </w:delText>
        </w:r>
      </w:del>
    </w:p>
    <w:p>
      <w:pPr>
        <w:pStyle w:val="Indenta"/>
        <w:rPr>
          <w:del w:id="466" w:author="svcMRProcess" w:date="2020-02-14T01:55:00Z"/>
          <w:snapToGrid w:val="0"/>
        </w:rPr>
      </w:pPr>
      <w:del w:id="467" w:author="svcMRProcess" w:date="2020-02-14T01:55:00Z">
        <w:r>
          <w:rPr>
            <w:snapToGrid w:val="0"/>
          </w:rPr>
          <w:tab/>
          <w:delText>(a)</w:delText>
        </w:r>
        <w:r>
          <w:rPr>
            <w:snapToGrid w:val="0"/>
          </w:rPr>
          <w:tab/>
          <w:delText>the names of all persons who have bet as bookmakers at the race meeting; and</w:delText>
        </w:r>
      </w:del>
    </w:p>
    <w:p>
      <w:pPr>
        <w:pStyle w:val="Indenta"/>
        <w:rPr>
          <w:del w:id="468" w:author="svcMRProcess" w:date="2020-02-14T01:55:00Z"/>
          <w:snapToGrid w:val="0"/>
        </w:rPr>
      </w:pPr>
      <w:del w:id="469" w:author="svcMRProcess" w:date="2020-02-14T01:55:00Z">
        <w:r>
          <w:rPr>
            <w:snapToGrid w:val="0"/>
          </w:rPr>
          <w:tab/>
          <w:delText>(b)</w:delText>
        </w:r>
        <w:r>
          <w:rPr>
            <w:snapToGrid w:val="0"/>
          </w:rPr>
          <w:tab/>
          <w:delText>the total amount of money paid or promised to each of those persons as the consideration for bets made at the meeting by that person in the capacity of bookmaker; and</w:delText>
        </w:r>
      </w:del>
    </w:p>
    <w:p>
      <w:pPr>
        <w:pStyle w:val="Indenta"/>
        <w:rPr>
          <w:del w:id="470" w:author="svcMRProcess" w:date="2020-02-14T01:55:00Z"/>
          <w:snapToGrid w:val="0"/>
        </w:rPr>
      </w:pPr>
      <w:del w:id="471" w:author="svcMRProcess" w:date="2020-02-14T01:55:00Z">
        <w:r>
          <w:rPr>
            <w:snapToGrid w:val="0"/>
          </w:rPr>
          <w:tab/>
          <w:delText>(c)</w:delText>
        </w:r>
        <w:r>
          <w:rPr>
            <w:snapToGrid w:val="0"/>
          </w:rPr>
          <w:tab/>
          <w:delText>the total amount of bookmaker’s betting levy paid by the bookmakers to the racing club and the balance of that amount payable to the</w:delText>
        </w:r>
        <w:r>
          <w:delText xml:space="preserve"> Commission</w:delText>
        </w:r>
        <w:r>
          <w:rPr>
            <w:snapToGrid w:val="0"/>
          </w:rPr>
          <w:delText>, after the racing club has deducted the amount which it is authorised to retain in accordance with section 15(5)(a),</w:delText>
        </w:r>
      </w:del>
    </w:p>
    <w:p>
      <w:pPr>
        <w:pStyle w:val="Subsection"/>
        <w:spacing w:before="180"/>
        <w:rPr>
          <w:del w:id="472" w:author="svcMRProcess" w:date="2020-02-14T01:55:00Z"/>
          <w:snapToGrid w:val="0"/>
        </w:rPr>
      </w:pPr>
      <w:del w:id="473" w:author="svcMRProcess" w:date="2020-02-14T01:55:00Z">
        <w:r>
          <w:rPr>
            <w:snapToGrid w:val="0"/>
          </w:rPr>
          <w:tab/>
        </w:r>
        <w:r>
          <w:rPr>
            <w:snapToGrid w:val="0"/>
          </w:rPr>
          <w:tab/>
          <w:delText>but if a bet was made otherwise than during a race meeting the required return shall be forwarded at such time and in such manner as may be required by the</w:delText>
        </w:r>
        <w:r>
          <w:delText xml:space="preserve"> Commission</w:delText>
        </w:r>
        <w:r>
          <w:rPr>
            <w:snapToGrid w:val="0"/>
          </w:rPr>
          <w:delText xml:space="preserve">, in an approval given under section 4B(2) </w:delText>
        </w:r>
        <w:r>
          <w:delText xml:space="preserve">or 12(3)(b) </w:delText>
        </w:r>
        <w:r>
          <w:rPr>
            <w:snapToGrid w:val="0"/>
          </w:rPr>
          <w:delText>or otherwise.</w:delText>
        </w:r>
      </w:del>
    </w:p>
    <w:p>
      <w:pPr>
        <w:pStyle w:val="Subsection"/>
        <w:spacing w:before="180"/>
        <w:rPr>
          <w:del w:id="474" w:author="svcMRProcess" w:date="2020-02-14T01:55:00Z"/>
          <w:snapToGrid w:val="0"/>
        </w:rPr>
      </w:pPr>
      <w:del w:id="475" w:author="svcMRProcess" w:date="2020-02-14T01:55:00Z">
        <w:r>
          <w:rPr>
            <w:snapToGrid w:val="0"/>
          </w:rPr>
          <w:tab/>
          <w:delText>(2)</w:delText>
        </w:r>
        <w:r>
          <w:rPr>
            <w:snapToGrid w:val="0"/>
          </w:rPr>
          <w:tab/>
          <w:delText xml:space="preserve">When and as often as the return required by this section is forwarded to the </w:delText>
        </w:r>
        <w:r>
          <w:delText>Commission</w:delText>
        </w:r>
        <w:r>
          <w:rPr>
            <w:snapToGrid w:val="0"/>
          </w:rPr>
          <w:delText xml:space="preserve"> it shall be accompanied by — </w:delText>
        </w:r>
      </w:del>
    </w:p>
    <w:p>
      <w:pPr>
        <w:pStyle w:val="Indenta"/>
        <w:rPr>
          <w:del w:id="476" w:author="svcMRProcess" w:date="2020-02-14T01:55:00Z"/>
          <w:snapToGrid w:val="0"/>
        </w:rPr>
      </w:pPr>
      <w:del w:id="477" w:author="svcMRProcess" w:date="2020-02-14T01:55:00Z">
        <w:r>
          <w:rPr>
            <w:snapToGrid w:val="0"/>
          </w:rPr>
          <w:tab/>
          <w:delText>(a)</w:delText>
        </w:r>
        <w:r>
          <w:rPr>
            <w:snapToGrid w:val="0"/>
          </w:rPr>
          <w:tab/>
          <w:delText xml:space="preserve">the payment to the </w:delText>
        </w:r>
        <w:r>
          <w:delText>Commission</w:delText>
        </w:r>
        <w:r>
          <w:rPr>
            <w:snapToGrid w:val="0"/>
          </w:rPr>
          <w:delText xml:space="preserve"> of the amount shown in the return as the net amount of bookmaker’s betting levy; and</w:delText>
        </w:r>
      </w:del>
    </w:p>
    <w:p>
      <w:pPr>
        <w:pStyle w:val="Indenta"/>
        <w:keepLines/>
        <w:rPr>
          <w:del w:id="478" w:author="svcMRProcess" w:date="2020-02-14T01:55:00Z"/>
          <w:snapToGrid w:val="0"/>
        </w:rPr>
      </w:pPr>
      <w:del w:id="479" w:author="svcMRProcess" w:date="2020-02-14T01:55:00Z">
        <w:r>
          <w:rPr>
            <w:snapToGrid w:val="0"/>
          </w:rPr>
          <w:tab/>
          <w:delText>(b)</w:delText>
        </w:r>
        <w:r>
          <w:rPr>
            <w:snapToGrid w:val="0"/>
          </w:rPr>
          <w:tab/>
          <w:delText>a statement of the total amount of stakes paid, at each of the respective meetings to which the return relates, by the club.</w:delText>
        </w:r>
      </w:del>
    </w:p>
    <w:p>
      <w:pPr>
        <w:pStyle w:val="Footnotesection"/>
        <w:rPr>
          <w:del w:id="480" w:author="svcMRProcess" w:date="2020-02-14T01:55:00Z"/>
        </w:rPr>
      </w:pPr>
      <w:del w:id="481" w:author="svcMRProcess" w:date="2020-02-14T01:55:00Z">
        <w:r>
          <w:tab/>
          <w:delText xml:space="preserve">[Section 18A inserted: No. 11 of 1992 s. 41; amended: No. 63 of 1995 s. 60; No. 17 of 1998 s. 17; No. 13 of 2002 s. 17; No. 35 of 2003 s. 102; No. 38 of 2005 s. 15; No. 8 of 2007 s. 7.] </w:delText>
        </w:r>
      </w:del>
    </w:p>
    <w:p>
      <w:pPr>
        <w:pStyle w:val="Ednotesection"/>
        <w:ind w:left="890" w:hanging="890"/>
        <w:rPr>
          <w:ins w:id="482" w:author="svcMRProcess" w:date="2020-02-14T01:55:00Z"/>
        </w:rPr>
      </w:pPr>
      <w:ins w:id="483" w:author="svcMRProcess" w:date="2020-02-14T01:55:00Z">
        <w:r>
          <w:t>[</w:t>
        </w:r>
        <w:r>
          <w:rPr>
            <w:b/>
          </w:rPr>
          <w:t>18, 18A.</w:t>
        </w:r>
        <w:r>
          <w:rPr>
            <w:b/>
          </w:rPr>
          <w:tab/>
        </w:r>
        <w:r>
          <w:t>Deleted: No. 37 of 2019 s. 58.]</w:t>
        </w:r>
      </w:ins>
    </w:p>
    <w:p>
      <w:pPr>
        <w:pStyle w:val="Heading5"/>
        <w:rPr>
          <w:snapToGrid w:val="0"/>
        </w:rPr>
      </w:pPr>
      <w:bookmarkStart w:id="484" w:name="_Toc532810639"/>
      <w:bookmarkStart w:id="485" w:name="_Toc536620788"/>
      <w:r>
        <w:rPr>
          <w:rStyle w:val="CharSectno"/>
        </w:rPr>
        <w:t>18B</w:t>
      </w:r>
      <w:r>
        <w:rPr>
          <w:snapToGrid w:val="0"/>
        </w:rPr>
        <w:t>.</w:t>
      </w:r>
      <w:r>
        <w:rPr>
          <w:snapToGrid w:val="0"/>
        </w:rPr>
        <w:tab/>
      </w:r>
      <w:del w:id="486" w:author="svcMRProcess" w:date="2020-02-14T01:55:00Z">
        <w:r>
          <w:rPr>
            <w:snapToGrid w:val="0"/>
          </w:rPr>
          <w:delText>Assessments, and additional levy</w:delText>
        </w:r>
        <w:bookmarkEnd w:id="484"/>
        <w:r>
          <w:rPr>
            <w:snapToGrid w:val="0"/>
          </w:rPr>
          <w:delText xml:space="preserve"> </w:delText>
        </w:r>
      </w:del>
      <w:ins w:id="487" w:author="svcMRProcess" w:date="2020-02-14T01:55:00Z">
        <w:r>
          <w:rPr>
            <w:snapToGrid w:val="0"/>
          </w:rPr>
          <w:t>Assessment of annual licence fee</w:t>
        </w:r>
      </w:ins>
      <w:bookmarkEnd w:id="485"/>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del w:id="488" w:author="svcMRProcess" w:date="2020-02-14T01:55:00Z">
        <w:r>
          <w:rPr>
            <w:snapToGrid w:val="0"/>
          </w:rPr>
          <w:delText>, or any bookmakers’ betting levy or further levy</w:delText>
        </w:r>
      </w:del>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w:t>
      </w:r>
      <w:del w:id="489" w:author="svcMRProcess" w:date="2020-02-14T01:55:00Z">
        <w:r>
          <w:rPr>
            <w:snapToGrid w:val="0"/>
          </w:rPr>
          <w:delText xml:space="preserve"> or any bookmakers’ betting levy</w:delText>
        </w:r>
      </w:del>
      <w:r>
        <w:t>; and</w:t>
      </w:r>
    </w:p>
    <w:p>
      <w:pPr>
        <w:pStyle w:val="Indenta"/>
        <w:rPr>
          <w:snapToGrid w:val="0"/>
        </w:rPr>
      </w:pPr>
      <w:r>
        <w:rPr>
          <w:snapToGrid w:val="0"/>
        </w:rPr>
        <w:tab/>
        <w:t>(b)</w:t>
      </w:r>
      <w:r>
        <w:rPr>
          <w:snapToGrid w:val="0"/>
        </w:rPr>
        <w:tab/>
        <w:t xml:space="preserve">calculate the fee </w:t>
      </w:r>
      <w:del w:id="490" w:author="svcMRProcess" w:date="2020-02-14T01:55:00Z">
        <w:r>
          <w:rPr>
            <w:snapToGrid w:val="0"/>
          </w:rPr>
          <w:delText xml:space="preserve">or levy </w:delText>
        </w:r>
      </w:del>
      <w:r>
        <w:rPr>
          <w:snapToGrid w:val="0"/>
        </w:rPr>
        <w:t>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w:t>
      </w:r>
      <w:del w:id="491" w:author="svcMRProcess" w:date="2020-02-14T01:55:00Z">
        <w:r>
          <w:rPr>
            <w:snapToGrid w:val="0"/>
          </w:rPr>
          <w:delText xml:space="preserve">or as bookmaker’s betting levy or further levy </w:delText>
        </w:r>
      </w:del>
      <w:r>
        <w:rPr>
          <w:snapToGrid w:val="0"/>
        </w:rPr>
        <w:t>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fee</w:t>
      </w:r>
      <w:del w:id="492" w:author="svcMRProcess" w:date="2020-02-14T01:55:00Z">
        <w:r>
          <w:rPr>
            <w:snapToGrid w:val="0"/>
          </w:rPr>
          <w:delText xml:space="preserve"> or any bookmakers’ betting levy</w:delText>
        </w:r>
      </w:del>
      <w:r>
        <w:t xml:space="preserv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del w:id="493" w:author="svcMRProcess" w:date="2020-02-14T01:55:00Z">
        <w:r>
          <w:rPr>
            <w:snapToGrid w:val="0"/>
          </w:rPr>
          <w:delText xml:space="preserve"> or upon which, in the judgement of the</w:delText>
        </w:r>
        <w:r>
          <w:delText xml:space="preserve"> Commission</w:delText>
        </w:r>
        <w:r>
          <w:rPr>
            <w:snapToGrid w:val="0"/>
          </w:rPr>
          <w:delText>, bookmakers’ betting levy or further levy ought to be levied</w:delText>
        </w:r>
      </w:del>
      <w:r>
        <w:t>.</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del w:id="494" w:author="svcMRProcess" w:date="2020-02-14T01:55:00Z">
        <w:r>
          <w:rPr>
            <w:snapToGrid w:val="0"/>
          </w:rPr>
          <w:delText>, or the bookmakers’ betting levy or further levy, and of any additional levy</w:delText>
        </w:r>
      </w:del>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del w:id="495" w:author="svcMRProcess" w:date="2020-02-14T01:55:00Z">
        <w:r>
          <w:rPr>
            <w:snapToGrid w:val="0"/>
          </w:rPr>
          <w:delText>, or of the bookmakers’ betting levy or further levy, and any additional levy,</w:delText>
        </w:r>
      </w:del>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ins w:id="496" w:author="svcMRProcess" w:date="2020-02-14T01:55:00Z">
        <w:r>
          <w:t xml:space="preserve">an amount </w:t>
        </w:r>
      </w:ins>
      <w:r>
        <w:t>in respect of an annual licence fee</w:t>
      </w:r>
      <w:del w:id="497" w:author="svcMRProcess" w:date="2020-02-14T01:55:00Z">
        <w:r>
          <w:rPr>
            <w:snapToGrid w:val="0"/>
          </w:rPr>
          <w:delText xml:space="preserve"> or any bookmakers’ betting levy or further levy</w:delText>
        </w:r>
      </w:del>
      <w:r>
        <w:t xml:space="preserve"> </w:t>
      </w:r>
      <w:r>
        <w:rPr>
          <w:snapToGrid w:val="0"/>
        </w:rPr>
        <w:t xml:space="preserve">by virtue of an assessment made under subsection (2) shall also be liable to pay, by way of penalty fee </w:t>
      </w:r>
      <w:del w:id="498" w:author="svcMRProcess" w:date="2020-02-14T01:55:00Z">
        <w:r>
          <w:rPr>
            <w:snapToGrid w:val="0"/>
          </w:rPr>
          <w:delText xml:space="preserve">or additional bookmakers’ betting levy, </w:delText>
        </w:r>
      </w:del>
      <w:r>
        <w:t>an amount equal to the amount of the fee</w:t>
      </w:r>
      <w:del w:id="499" w:author="svcMRProcess" w:date="2020-02-14T01:55:00Z">
        <w:r>
          <w:rPr>
            <w:snapToGrid w:val="0"/>
          </w:rPr>
          <w:delText xml:space="preserve"> or levy</w:delText>
        </w:r>
      </w:del>
      <w:r>
        <w:t xml:space="preserv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t>
      </w:r>
      <w:del w:id="500" w:author="svcMRProcess" w:date="2020-02-14T01:55:00Z">
        <w:r>
          <w:rPr>
            <w:snapToGrid w:val="0"/>
          </w:rPr>
          <w:delText xml:space="preserve">or the additional levy, </w:delText>
        </w:r>
      </w:del>
      <w:r>
        <w:rPr>
          <w:snapToGrid w:val="0"/>
        </w:rPr>
        <w:t>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[Section 18B inserted: No. 11 of 1992 s. 41; amended: No. 63 of 1995 s. 61; No. 13 of 2002 s. 18; No. 35 of 2003 s. 102</w:t>
      </w:r>
      <w:ins w:id="501" w:author="svcMRProcess" w:date="2020-02-14T01:55:00Z">
        <w:r>
          <w:t>; No. 37 of 2018 s. 59</w:t>
        </w:r>
      </w:ins>
      <w:r>
        <w:t xml:space="preserve">.] </w:t>
      </w:r>
    </w:p>
    <w:p>
      <w:pPr>
        <w:pStyle w:val="Heading2"/>
      </w:pPr>
      <w:bookmarkStart w:id="502" w:name="_Toc473796983"/>
      <w:bookmarkStart w:id="503" w:name="_Toc473797067"/>
      <w:bookmarkStart w:id="504" w:name="_Toc473797151"/>
      <w:bookmarkStart w:id="505" w:name="_Toc532473609"/>
      <w:bookmarkStart w:id="506" w:name="_Toc532473707"/>
      <w:bookmarkStart w:id="507" w:name="_Toc532479033"/>
      <w:bookmarkStart w:id="508" w:name="_Toc532810517"/>
      <w:bookmarkStart w:id="509" w:name="_Toc532810640"/>
      <w:bookmarkStart w:id="510" w:name="_Toc536525311"/>
      <w:bookmarkStart w:id="511" w:name="_Toc536540254"/>
      <w:bookmarkStart w:id="512" w:name="_Toc536619535"/>
      <w:bookmarkStart w:id="513" w:name="_Toc536620789"/>
      <w:r>
        <w:rPr>
          <w:rStyle w:val="CharPartNo"/>
        </w:rPr>
        <w:t>Part 4</w:t>
      </w:r>
      <w:r>
        <w:rPr>
          <w:b w:val="0"/>
        </w:rPr>
        <w:t> </w:t>
      </w:r>
      <w:r>
        <w:t>—</w:t>
      </w:r>
      <w:r>
        <w:rPr>
          <w:b w:val="0"/>
        </w:rPr>
        <w:t> </w:t>
      </w:r>
      <w:r>
        <w:rPr>
          <w:rStyle w:val="CharPartText"/>
        </w:rPr>
        <w:t>Enforcement and offences</w:t>
      </w:r>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tabs>
          <w:tab w:val="left" w:pos="851"/>
        </w:tabs>
      </w:pPr>
      <w:r>
        <w:tab/>
        <w:t>[Heading inserted: No. 35 of 2003 s. 101(4).]</w:t>
      </w:r>
    </w:p>
    <w:p>
      <w:pPr>
        <w:pStyle w:val="Heading5"/>
        <w:rPr>
          <w:del w:id="514" w:author="svcMRProcess" w:date="2020-02-14T01:55:00Z"/>
          <w:snapToGrid w:val="0"/>
        </w:rPr>
      </w:pPr>
      <w:ins w:id="515" w:author="svcMRProcess" w:date="2020-02-14T01:55:00Z">
        <w:r>
          <w:t>[</w:t>
        </w:r>
      </w:ins>
      <w:bookmarkStart w:id="516" w:name="_Toc532810641"/>
      <w:r>
        <w:t>19.</w:t>
      </w:r>
      <w:r>
        <w:tab/>
      </w:r>
      <w:del w:id="517" w:author="svcMRProcess" w:date="2020-02-14T01:55:00Z">
        <w:r>
          <w:delText>Commission</w:delText>
        </w:r>
        <w:r>
          <w:rPr>
            <w:snapToGrid w:val="0"/>
          </w:rPr>
          <w:delText xml:space="preserve"> may sue bookmaker for unpaid levy</w:delText>
        </w:r>
        <w:bookmarkEnd w:id="516"/>
        <w:r>
          <w:rPr>
            <w:snapToGrid w:val="0"/>
          </w:rPr>
          <w:delText xml:space="preserve"> </w:delText>
        </w:r>
      </w:del>
    </w:p>
    <w:p>
      <w:pPr>
        <w:pStyle w:val="Subsection"/>
        <w:rPr>
          <w:del w:id="518" w:author="svcMRProcess" w:date="2020-02-14T01:55:00Z"/>
          <w:snapToGrid w:val="0"/>
        </w:rPr>
      </w:pPr>
      <w:del w:id="519" w:author="svcMRProcess" w:date="2020-02-14T01:55:00Z">
        <w:r>
          <w:rPr>
            <w:snapToGrid w:val="0"/>
          </w:rPr>
          <w:tab/>
          <w:delText>(1)</w:delText>
        </w:r>
        <w:r>
          <w:rPr>
            <w:snapToGrid w:val="0"/>
          </w:rPr>
          <w:tab/>
          <w:delText xml:space="preserve">Where a bookmaker does not pay bookmakers’ betting levy payable under this Act by the bookmaker, whether payable to the </w:delText>
        </w:r>
        <w:r>
          <w:delText>Commission</w:delText>
        </w:r>
        <w:r>
          <w:rPr>
            <w:snapToGrid w:val="0"/>
          </w:rPr>
          <w:delText xml:space="preserve"> or to a racing club, the </w:delText>
        </w:r>
        <w:r>
          <w:delText>Commission</w:delText>
        </w:r>
        <w:r>
          <w:rPr>
            <w:snapToGrid w:val="0"/>
          </w:rPr>
          <w:delText xml:space="preserve"> may, without prejudicing the liability of the bookmaker to penalty under this Act, sue the bookmaker for the amount of the levy unpaid in a court of competent jurisdiction.</w:delText>
        </w:r>
      </w:del>
    </w:p>
    <w:p>
      <w:pPr>
        <w:pStyle w:val="Subsection"/>
        <w:rPr>
          <w:del w:id="520" w:author="svcMRProcess" w:date="2020-02-14T01:55:00Z"/>
          <w:snapToGrid w:val="0"/>
        </w:rPr>
      </w:pPr>
      <w:del w:id="521" w:author="svcMRProcess" w:date="2020-02-14T01:55:00Z">
        <w:r>
          <w:rPr>
            <w:snapToGrid w:val="0"/>
          </w:rPr>
          <w:tab/>
          <w:delText>(2)</w:delText>
        </w:r>
        <w:r>
          <w:rPr>
            <w:snapToGrid w:val="0"/>
          </w:rPr>
          <w:tab/>
          <w:delText>Where a racing club does not refund any overpayment of bookmakers’ betting levy made under this Act proceedings for the recovery of the amount refundable may be brought in a court of competent jurisdiction — </w:delText>
        </w:r>
      </w:del>
    </w:p>
    <w:p>
      <w:pPr>
        <w:pStyle w:val="Ednotepara"/>
        <w:spacing w:before="80"/>
        <w:rPr>
          <w:del w:id="522" w:author="svcMRProcess" w:date="2020-02-14T01:55:00Z"/>
          <w:snapToGrid w:val="0"/>
        </w:rPr>
      </w:pPr>
      <w:del w:id="523" w:author="svcMRProcess" w:date="2020-02-14T01:55:00Z">
        <w:r>
          <w:rPr>
            <w:snapToGrid w:val="0"/>
          </w:rPr>
          <w:tab/>
          <w:delText>[(a)</w:delText>
        </w:r>
        <w:r>
          <w:rPr>
            <w:snapToGrid w:val="0"/>
          </w:rPr>
          <w:tab/>
          <w:delText xml:space="preserve">deleted] </w:delText>
        </w:r>
      </w:del>
    </w:p>
    <w:p>
      <w:pPr>
        <w:pStyle w:val="Indenta"/>
        <w:rPr>
          <w:del w:id="524" w:author="svcMRProcess" w:date="2020-02-14T01:55:00Z"/>
          <w:snapToGrid w:val="0"/>
        </w:rPr>
      </w:pPr>
      <w:del w:id="525" w:author="svcMRProcess" w:date="2020-02-14T01:55:00Z">
        <w:r>
          <w:rPr>
            <w:snapToGrid w:val="0"/>
          </w:rPr>
          <w:tab/>
          <w:delText>(b)</w:delText>
        </w:r>
        <w:r>
          <w:rPr>
            <w:snapToGrid w:val="0"/>
          </w:rPr>
          <w:tab/>
          <w:delText>by the bookmaker.</w:delText>
        </w:r>
      </w:del>
    </w:p>
    <w:p>
      <w:pPr>
        <w:pStyle w:val="Ednotesection"/>
        <w:ind w:left="890" w:hanging="890"/>
      </w:pPr>
      <w:del w:id="526" w:author="svcMRProcess" w:date="2020-02-14T01:55:00Z">
        <w:r>
          <w:tab/>
          <w:delText>[Section 19 amended</w:delText>
        </w:r>
      </w:del>
      <w:ins w:id="527" w:author="svcMRProcess" w:date="2020-02-14T01:55:00Z">
        <w:r>
          <w:t>Deleted</w:t>
        </w:r>
      </w:ins>
      <w:r>
        <w:t>: No. </w:t>
      </w:r>
      <w:del w:id="528" w:author="svcMRProcess" w:date="2020-02-14T01:55:00Z">
        <w:r>
          <w:delText>58</w:delText>
        </w:r>
      </w:del>
      <w:ins w:id="529" w:author="svcMRProcess" w:date="2020-02-14T01:55:00Z">
        <w:r>
          <w:t>37</w:t>
        </w:r>
      </w:ins>
      <w:r>
        <w:t xml:space="preserve"> of </w:t>
      </w:r>
      <w:del w:id="530" w:author="svcMRProcess" w:date="2020-02-14T01:55:00Z">
        <w:r>
          <w:delText>1990</w:delText>
        </w:r>
      </w:del>
      <w:ins w:id="531" w:author="svcMRProcess" w:date="2020-02-14T01:55:00Z">
        <w:r>
          <w:t>2019</w:t>
        </w:r>
      </w:ins>
      <w:r>
        <w:t xml:space="preserve"> s. </w:t>
      </w:r>
      <w:del w:id="532" w:author="svcMRProcess" w:date="2020-02-14T01:55:00Z">
        <w:r>
          <w:delText xml:space="preserve">10; No. 63 of 1995 s. 62; No. 35 of 2003 s. 102.] </w:delText>
        </w:r>
      </w:del>
      <w:ins w:id="533" w:author="svcMRProcess" w:date="2020-02-14T01:55:00Z">
        <w:r>
          <w:t>60.]</w:t>
        </w:r>
      </w:ins>
    </w:p>
    <w:p>
      <w:pPr>
        <w:pStyle w:val="Heading5"/>
        <w:rPr>
          <w:snapToGrid w:val="0"/>
        </w:rPr>
      </w:pPr>
      <w:bookmarkStart w:id="534" w:name="_Toc536620790"/>
      <w:bookmarkStart w:id="535" w:name="_Toc532810642"/>
      <w:r>
        <w:rPr>
          <w:rStyle w:val="CharSectno"/>
        </w:rPr>
        <w:t>19A</w:t>
      </w:r>
      <w:r>
        <w:rPr>
          <w:snapToGrid w:val="0"/>
        </w:rPr>
        <w:t>.</w:t>
      </w:r>
      <w:r>
        <w:rPr>
          <w:snapToGrid w:val="0"/>
        </w:rPr>
        <w:tab/>
      </w:r>
      <w:r>
        <w:t>Commission</w:t>
      </w:r>
      <w:r>
        <w:rPr>
          <w:snapToGrid w:val="0"/>
        </w:rPr>
        <w:t xml:space="preserve"> may recover unpaid money in respect of annual licence fee</w:t>
      </w:r>
      <w:bookmarkEnd w:id="534"/>
      <w:bookmarkEnd w:id="53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536" w:name="_Toc536620791"/>
      <w:bookmarkStart w:id="537" w:name="_Toc532810643"/>
      <w:r>
        <w:rPr>
          <w:rStyle w:val="CharSectno"/>
        </w:rPr>
        <w:t>20</w:t>
      </w:r>
      <w:r>
        <w:t>.</w:t>
      </w:r>
      <w:r>
        <w:tab/>
        <w:t>Entry and inspection of race courses and certain other premises</w:t>
      </w:r>
      <w:bookmarkEnd w:id="536"/>
      <w:bookmarkEnd w:id="537"/>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w:t>
      </w:r>
    </w:p>
    <w:p>
      <w:pPr>
        <w:pStyle w:val="Heading5"/>
      </w:pPr>
      <w:bookmarkStart w:id="538" w:name="_Toc536620792"/>
      <w:bookmarkStart w:id="539" w:name="_Toc532810644"/>
      <w:r>
        <w:rPr>
          <w:rStyle w:val="CharSectno"/>
        </w:rPr>
        <w:t>20A</w:t>
      </w:r>
      <w:r>
        <w:t>.</w:t>
      </w:r>
      <w:r>
        <w:tab/>
        <w:t>Powers of Commission representative</w:t>
      </w:r>
      <w:bookmarkEnd w:id="538"/>
      <w:bookmarkEnd w:id="539"/>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w:t>
      </w:r>
      <w:del w:id="540" w:author="svcMRProcess" w:date="2020-02-14T01:55:00Z">
        <w:r>
          <w:delText>:</w:delText>
        </w:r>
      </w:del>
      <w:ins w:id="541" w:author="svcMRProcess" w:date="2020-02-14T01:55:00Z">
        <w:r>
          <w:t xml:space="preserve"> for this subsection: a fine of</w:t>
        </w:r>
      </w:ins>
      <w:r>
        <w:t xml:space="preserve">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w:t>
      </w:r>
      <w:del w:id="542" w:author="svcMRProcess" w:date="2020-02-14T01:55:00Z">
        <w:r>
          <w:delText>87.]</w:delText>
        </w:r>
      </w:del>
      <w:ins w:id="543" w:author="svcMRProcess" w:date="2020-02-14T01:55:00Z">
        <w:r>
          <w:t>87; amended: No. 41 of 2018 s. 15(1).]</w:t>
        </w:r>
      </w:ins>
    </w:p>
    <w:p>
      <w:pPr>
        <w:pStyle w:val="Heading5"/>
        <w:keepNext w:val="0"/>
        <w:keepLines w:val="0"/>
        <w:pageBreakBefore/>
        <w:spacing w:before="0"/>
      </w:pPr>
      <w:bookmarkStart w:id="544" w:name="_Toc536620793"/>
      <w:bookmarkStart w:id="545" w:name="_Toc532810645"/>
      <w:r>
        <w:rPr>
          <w:rStyle w:val="CharSectno"/>
        </w:rPr>
        <w:t>20B</w:t>
      </w:r>
      <w:r>
        <w:t>.</w:t>
      </w:r>
      <w:r>
        <w:tab/>
        <w:t>Requirement to provide information</w:t>
      </w:r>
      <w:bookmarkEnd w:id="544"/>
      <w:bookmarkEnd w:id="54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w:t>
      </w:r>
      <w:del w:id="546" w:author="svcMRProcess" w:date="2020-02-14T01:55:00Z">
        <w:r>
          <w:delText>:</w:delText>
        </w:r>
      </w:del>
      <w:ins w:id="547" w:author="svcMRProcess" w:date="2020-02-14T01:55:00Z">
        <w:r>
          <w:t xml:space="preserve"> for this subsection: a fine of</w:t>
        </w:r>
      </w:ins>
      <w:r>
        <w:t xml:space="preserve"> $5 000.</w:t>
      </w:r>
    </w:p>
    <w:p>
      <w:pPr>
        <w:pStyle w:val="Subsection"/>
      </w:pPr>
      <w:r>
        <w:tab/>
        <w:t>(7)</w:t>
      </w:r>
      <w:r>
        <w:tab/>
        <w:t>Nothing in this section derogates from the powers of an authorised person who is a police officer.</w:t>
      </w:r>
    </w:p>
    <w:p>
      <w:pPr>
        <w:pStyle w:val="Footnotesection"/>
      </w:pPr>
      <w:r>
        <w:tab/>
        <w:t>[Section 20B inserted: No. 35 of 2003 s. </w:t>
      </w:r>
      <w:del w:id="548" w:author="svcMRProcess" w:date="2020-02-14T01:55:00Z">
        <w:r>
          <w:delText>87.]</w:delText>
        </w:r>
      </w:del>
      <w:ins w:id="549" w:author="svcMRProcess" w:date="2020-02-14T01:55:00Z">
        <w:r>
          <w:t>87; amended: No. 41 of 2018 s. 15(1).]</w:t>
        </w:r>
      </w:ins>
    </w:p>
    <w:p>
      <w:pPr>
        <w:pStyle w:val="Heading5"/>
      </w:pPr>
      <w:bookmarkStart w:id="550" w:name="_Toc536620794"/>
      <w:bookmarkStart w:id="551" w:name="_Toc532810646"/>
      <w:r>
        <w:rPr>
          <w:rStyle w:val="CharSectno"/>
        </w:rPr>
        <w:t>20C</w:t>
      </w:r>
      <w:r>
        <w:t>.</w:t>
      </w:r>
      <w:r>
        <w:tab/>
        <w:t>Complying with information requirements</w:t>
      </w:r>
      <w:bookmarkEnd w:id="550"/>
      <w:bookmarkEnd w:id="551"/>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552" w:name="_Toc536620795"/>
      <w:bookmarkStart w:id="553" w:name="_Toc532810647"/>
      <w:r>
        <w:rPr>
          <w:rStyle w:val="CharSectno"/>
        </w:rPr>
        <w:t>21</w:t>
      </w:r>
      <w:r>
        <w:rPr>
          <w:snapToGrid w:val="0"/>
        </w:rPr>
        <w:t>.</w:t>
      </w:r>
      <w:r>
        <w:rPr>
          <w:snapToGrid w:val="0"/>
        </w:rPr>
        <w:tab/>
        <w:t>Prohibition of betting with minors, intoxicated persons, etc.</w:t>
      </w:r>
      <w:bookmarkEnd w:id="552"/>
      <w:bookmarkEnd w:id="55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554" w:name="_Toc536620796"/>
      <w:bookmarkStart w:id="555" w:name="_Toc532810648"/>
      <w:r>
        <w:rPr>
          <w:rStyle w:val="CharSectno"/>
        </w:rPr>
        <w:t>22</w:t>
      </w:r>
      <w:r>
        <w:rPr>
          <w:snapToGrid w:val="0"/>
        </w:rPr>
        <w:t>.</w:t>
      </w:r>
      <w:r>
        <w:rPr>
          <w:snapToGrid w:val="0"/>
        </w:rPr>
        <w:tab/>
        <w:t>Offences by minors</w:t>
      </w:r>
      <w:bookmarkEnd w:id="554"/>
      <w:bookmarkEnd w:id="55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w:t>
      </w:r>
      <w:del w:id="556" w:author="svcMRProcess" w:date="2020-02-14T01:55:00Z">
        <w:r>
          <w:rPr>
            <w:snapToGrid w:val="0"/>
          </w:rPr>
          <w:delText>:</w:delText>
        </w:r>
      </w:del>
      <w:ins w:id="557" w:author="svcMRProcess" w:date="2020-02-14T01:55:00Z">
        <w:r>
          <w:t xml:space="preserve"> for this subsection: a fine of</w:t>
        </w:r>
      </w:ins>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w:t>
      </w:r>
      <w:del w:id="558" w:author="svcMRProcess" w:date="2020-02-14T01:55:00Z">
        <w:r>
          <w:rPr>
            <w:snapToGrid w:val="0"/>
          </w:rPr>
          <w:delText>:</w:delText>
        </w:r>
      </w:del>
      <w:ins w:id="559" w:author="svcMRProcess" w:date="2020-02-14T01:55:00Z">
        <w:r>
          <w:t xml:space="preserve"> for this subsection: a fine of</w:t>
        </w:r>
      </w:ins>
      <w:r>
        <w:rPr>
          <w:snapToGrid w:val="0"/>
        </w:rPr>
        <w:t xml:space="preserve"> $200.</w:t>
      </w:r>
    </w:p>
    <w:p>
      <w:pPr>
        <w:pStyle w:val="Footnotesection"/>
      </w:pPr>
      <w:r>
        <w:tab/>
        <w:t>[Section 22 amended: No. 113 of 1965 s. 8(1); No. 46 of 1972 s. 6; No. 11 of 1992 s. 44 and 62; No. 63 of 1995 s. 66; No. 13 of 2002 s. 21; No. 35 of 2003 s. 103; No. 8 of 2007 s. </w:t>
      </w:r>
      <w:del w:id="560" w:author="svcMRProcess" w:date="2020-02-14T01:55:00Z">
        <w:r>
          <w:delText>9.]</w:delText>
        </w:r>
      </w:del>
      <w:ins w:id="561" w:author="svcMRProcess" w:date="2020-02-14T01:55:00Z">
        <w:r>
          <w:t>9; No. 41 of 2018 s. 15(1).]</w:t>
        </w:r>
      </w:ins>
      <w:r>
        <w:t xml:space="preserve"> </w:t>
      </w:r>
    </w:p>
    <w:p>
      <w:pPr>
        <w:pStyle w:val="Heading5"/>
      </w:pPr>
      <w:bookmarkStart w:id="562" w:name="_Toc536620797"/>
      <w:bookmarkStart w:id="563" w:name="_Toc532810649"/>
      <w:r>
        <w:rPr>
          <w:rStyle w:val="CharSectno"/>
        </w:rPr>
        <w:t>22A</w:t>
      </w:r>
      <w:r>
        <w:t>.</w:t>
      </w:r>
      <w:r>
        <w:tab/>
        <w:t>Prohibition on assisting minors to bet</w:t>
      </w:r>
      <w:bookmarkEnd w:id="562"/>
      <w:bookmarkEnd w:id="563"/>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 xml:space="preserve">Penalty: </w:t>
      </w:r>
      <w:ins w:id="564" w:author="svcMRProcess" w:date="2020-02-14T01:55:00Z">
        <w:r>
          <w:t xml:space="preserve">a fine of </w:t>
        </w:r>
      </w:ins>
      <w:r>
        <w:t>$200.</w:t>
      </w:r>
    </w:p>
    <w:p>
      <w:pPr>
        <w:pStyle w:val="Footnotesection"/>
      </w:pPr>
      <w:r>
        <w:tab/>
        <w:t>[Section 22A inserted: No. 8 of 2007 s. </w:t>
      </w:r>
      <w:del w:id="565" w:author="svcMRProcess" w:date="2020-02-14T01:55:00Z">
        <w:r>
          <w:delText>10.]</w:delText>
        </w:r>
      </w:del>
      <w:ins w:id="566" w:author="svcMRProcess" w:date="2020-02-14T01:55:00Z">
        <w:r>
          <w:t>10; amended: No. 41 of 2018 s. 15(3).]</w:t>
        </w:r>
      </w:ins>
    </w:p>
    <w:p>
      <w:pPr>
        <w:pStyle w:val="Heading5"/>
        <w:spacing w:before="180"/>
        <w:rPr>
          <w:snapToGrid w:val="0"/>
        </w:rPr>
      </w:pPr>
      <w:bookmarkStart w:id="567" w:name="_Toc536620798"/>
      <w:bookmarkStart w:id="568" w:name="_Toc532810650"/>
      <w:r>
        <w:rPr>
          <w:rStyle w:val="CharSectno"/>
        </w:rPr>
        <w:t>23</w:t>
      </w:r>
      <w:r>
        <w:rPr>
          <w:snapToGrid w:val="0"/>
        </w:rPr>
        <w:t>.</w:t>
      </w:r>
      <w:r>
        <w:rPr>
          <w:snapToGrid w:val="0"/>
        </w:rPr>
        <w:tab/>
        <w:t>Prohibition of betting on races unless in accordance with this Act</w:t>
      </w:r>
      <w:bookmarkEnd w:id="567"/>
      <w:bookmarkEnd w:id="56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w:t>
      </w:r>
      <w:del w:id="569" w:author="svcMRProcess" w:date="2020-02-14T01:55:00Z">
        <w:r>
          <w:delText>:</w:delText>
        </w:r>
      </w:del>
      <w:ins w:id="570" w:author="svcMRProcess" w:date="2020-02-14T01:55:00Z">
        <w:r>
          <w:t xml:space="preserve"> for this subsection: a fine of</w:t>
        </w:r>
      </w:ins>
      <w:r>
        <w:t xml:space="preserve">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w:t>
      </w:r>
      <w:del w:id="571" w:author="svcMRProcess" w:date="2020-02-14T01:55:00Z">
        <w:r>
          <w:delText>:</w:delText>
        </w:r>
      </w:del>
      <w:ins w:id="572" w:author="svcMRProcess" w:date="2020-02-14T01:55:00Z">
        <w:r>
          <w:t xml:space="preserve"> for this subsection: a fine of</w:t>
        </w:r>
      </w:ins>
      <w:r>
        <w:t xml:space="preserve"> $200.</w:t>
      </w:r>
    </w:p>
    <w:p>
      <w:pPr>
        <w:pStyle w:val="Footnotesection"/>
        <w:spacing w:before="60"/>
        <w:ind w:left="890" w:hanging="890"/>
      </w:pPr>
      <w:r>
        <w:tab/>
        <w:t>[Section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w:t>
      </w:r>
      <w:del w:id="573" w:author="svcMRProcess" w:date="2020-02-14T01:55:00Z">
        <w:r>
          <w:delText>9.]</w:delText>
        </w:r>
      </w:del>
      <w:ins w:id="574" w:author="svcMRProcess" w:date="2020-02-14T01:55:00Z">
        <w:r>
          <w:t>9; No. 41 of 2018 s. 15(1).]</w:t>
        </w:r>
      </w:ins>
      <w:r>
        <w:t xml:space="preserve"> </w:t>
      </w:r>
    </w:p>
    <w:p>
      <w:pPr>
        <w:pStyle w:val="Heading5"/>
        <w:rPr>
          <w:snapToGrid w:val="0"/>
        </w:rPr>
      </w:pPr>
      <w:bookmarkStart w:id="575" w:name="_Toc536620799"/>
      <w:bookmarkStart w:id="576" w:name="_Toc532810651"/>
      <w:r>
        <w:rPr>
          <w:rStyle w:val="CharSectno"/>
        </w:rPr>
        <w:t>24</w:t>
      </w:r>
      <w:r>
        <w:rPr>
          <w:snapToGrid w:val="0"/>
        </w:rPr>
        <w:t>.</w:t>
      </w:r>
      <w:r>
        <w:rPr>
          <w:snapToGrid w:val="0"/>
        </w:rPr>
        <w:tab/>
        <w:t>Unlawful betting</w:t>
      </w:r>
      <w:bookmarkEnd w:id="575"/>
      <w:bookmarkEnd w:id="576"/>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w:t>
      </w:r>
      <w:del w:id="577" w:author="svcMRProcess" w:date="2020-02-14T01:55:00Z">
        <w:r>
          <w:rPr>
            <w:snapToGrid w:val="0"/>
          </w:rPr>
          <w:delText>:</w:delText>
        </w:r>
      </w:del>
      <w:ins w:id="578" w:author="svcMRProcess" w:date="2020-02-14T01:55:00Z">
        <w:r>
          <w:t xml:space="preserve"> for this subsection: a fine of</w:t>
        </w:r>
      </w:ins>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 xml:space="preserve">on or in connection with the result of any </w:t>
      </w:r>
      <w:del w:id="579" w:author="svcMRProcess" w:date="2020-02-14T01:55:00Z">
        <w:r>
          <w:delText xml:space="preserve">race or sporting </w:delText>
        </w:r>
      </w:del>
      <w:r>
        <w:t>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[Section 24 inserted: No. 63 of 1995 s. 68; amended: No. 17 of 1998 s. 20; No. 84 of 2004 s. 80 and 82; No. 70 of 2006 s. 7; No. 29 of 2009 s. </w:t>
      </w:r>
      <w:del w:id="580" w:author="svcMRProcess" w:date="2020-02-14T01:55:00Z">
        <w:r>
          <w:delText>10.]</w:delText>
        </w:r>
      </w:del>
      <w:ins w:id="581" w:author="svcMRProcess" w:date="2020-02-14T01:55:00Z">
        <w:r>
          <w:t>10; No. 41 of 2018 s. 10 and 15(1).]</w:t>
        </w:r>
      </w:ins>
      <w:r>
        <w:t xml:space="preserve"> </w:t>
      </w:r>
    </w:p>
    <w:p>
      <w:pPr>
        <w:pStyle w:val="Heading5"/>
        <w:rPr>
          <w:snapToGrid w:val="0"/>
        </w:rPr>
      </w:pPr>
      <w:bookmarkStart w:id="582" w:name="_Toc536620800"/>
      <w:bookmarkStart w:id="583" w:name="_Toc532810652"/>
      <w:r>
        <w:rPr>
          <w:rStyle w:val="CharSectno"/>
        </w:rPr>
        <w:t>25</w:t>
      </w:r>
      <w:r>
        <w:rPr>
          <w:snapToGrid w:val="0"/>
        </w:rPr>
        <w:t>.</w:t>
      </w:r>
      <w:r>
        <w:rPr>
          <w:snapToGrid w:val="0"/>
        </w:rPr>
        <w:tab/>
        <w:t>Bookmakers may be ordered not to bet</w:t>
      </w:r>
      <w:bookmarkEnd w:id="582"/>
      <w:bookmarkEnd w:id="583"/>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w:t>
      </w:r>
      <w:del w:id="584" w:author="svcMRProcess" w:date="2020-02-14T01:55:00Z">
        <w:r>
          <w:rPr>
            <w:snapToGrid w:val="0"/>
          </w:rPr>
          <w:delText>:</w:delText>
        </w:r>
      </w:del>
      <w:ins w:id="585" w:author="svcMRProcess" w:date="2020-02-14T01:55:00Z">
        <w:r>
          <w:t xml:space="preserve"> for this subsection: a fine of</w:t>
        </w:r>
      </w:ins>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[Section 25 amended: No. 113 of 1965 s. 8(1); No. 78 of 1978 s. 6; No. 11 of 1992 s. 47; No. 63 of 1995 s. 69; No. 35 of 2003 s. 103; No. 59 of 2004 s. </w:t>
      </w:r>
      <w:del w:id="586" w:author="svcMRProcess" w:date="2020-02-14T01:55:00Z">
        <w:r>
          <w:delText>141.]</w:delText>
        </w:r>
      </w:del>
      <w:ins w:id="587" w:author="svcMRProcess" w:date="2020-02-14T01:55:00Z">
        <w:r>
          <w:t>141; No. 41 of 2018 s. 15(1).]</w:t>
        </w:r>
      </w:ins>
      <w:r>
        <w:t xml:space="preserve"> </w:t>
      </w:r>
    </w:p>
    <w:p>
      <w:pPr>
        <w:pStyle w:val="Heading5"/>
        <w:rPr>
          <w:snapToGrid w:val="0"/>
        </w:rPr>
      </w:pPr>
      <w:bookmarkStart w:id="588" w:name="_Toc536620801"/>
      <w:bookmarkStart w:id="589" w:name="_Toc532810653"/>
      <w:r>
        <w:rPr>
          <w:rStyle w:val="CharSectno"/>
        </w:rPr>
        <w:t>26</w:t>
      </w:r>
      <w:r>
        <w:rPr>
          <w:snapToGrid w:val="0"/>
        </w:rPr>
        <w:t>.</w:t>
      </w:r>
      <w:r>
        <w:rPr>
          <w:snapToGrid w:val="0"/>
        </w:rPr>
        <w:tab/>
        <w:t>Loitering in street or public place</w:t>
      </w:r>
      <w:bookmarkEnd w:id="588"/>
      <w:bookmarkEnd w:id="58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 xml:space="preserve">Penalty: </w:t>
      </w:r>
      <w:ins w:id="590" w:author="svcMRProcess" w:date="2020-02-14T01:55:00Z">
        <w:r>
          <w:t>a fine of</w:t>
        </w:r>
        <w:r>
          <w:rPr>
            <w:snapToGrid w:val="0"/>
          </w:rPr>
          <w:t xml:space="preserve"> </w:t>
        </w:r>
      </w:ins>
      <w:r>
        <w:rPr>
          <w:snapToGrid w:val="0"/>
        </w:rPr>
        <w:t>$200.</w:t>
      </w:r>
    </w:p>
    <w:p>
      <w:pPr>
        <w:pStyle w:val="Footnotesection"/>
      </w:pPr>
      <w:r>
        <w:tab/>
        <w:t>[Section 26 inserted: No. 63 of 1995 s. </w:t>
      </w:r>
      <w:del w:id="591" w:author="svcMRProcess" w:date="2020-02-14T01:55:00Z">
        <w:r>
          <w:delText>70.]</w:delText>
        </w:r>
      </w:del>
      <w:ins w:id="592" w:author="svcMRProcess" w:date="2020-02-14T01:55:00Z">
        <w:r>
          <w:t>70; amended: No. 41 of 2018 s. 15(3).]</w:t>
        </w:r>
      </w:ins>
      <w:r>
        <w:t xml:space="preserve"> </w:t>
      </w:r>
    </w:p>
    <w:p>
      <w:pPr>
        <w:pStyle w:val="Heading5"/>
        <w:rPr>
          <w:snapToGrid w:val="0"/>
        </w:rPr>
      </w:pPr>
      <w:bookmarkStart w:id="593" w:name="_Toc536620802"/>
      <w:bookmarkStart w:id="594" w:name="_Toc532810654"/>
      <w:r>
        <w:rPr>
          <w:rStyle w:val="CharSectno"/>
        </w:rPr>
        <w:t>26A</w:t>
      </w:r>
      <w:r>
        <w:rPr>
          <w:snapToGrid w:val="0"/>
        </w:rPr>
        <w:t>.</w:t>
      </w:r>
      <w:r>
        <w:rPr>
          <w:snapToGrid w:val="0"/>
        </w:rPr>
        <w:tab/>
        <w:t>Removal of persons</w:t>
      </w:r>
      <w:bookmarkEnd w:id="593"/>
      <w:bookmarkEnd w:id="594"/>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w:t>
      </w:r>
      <w:del w:id="595" w:author="svcMRProcess" w:date="2020-02-14T01:55:00Z">
        <w:r>
          <w:rPr>
            <w:snapToGrid w:val="0"/>
          </w:rPr>
          <w:delText>:</w:delText>
        </w:r>
      </w:del>
      <w:ins w:id="596" w:author="svcMRProcess" w:date="2020-02-14T01:55:00Z">
        <w:r>
          <w:t xml:space="preserve"> for this subsection: a fine of</w:t>
        </w:r>
      </w:ins>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[Section 26A inserted: No. 63 of 1995 s. </w:t>
      </w:r>
      <w:del w:id="597" w:author="svcMRProcess" w:date="2020-02-14T01:55:00Z">
        <w:r>
          <w:delText>71.]</w:delText>
        </w:r>
      </w:del>
      <w:ins w:id="598" w:author="svcMRProcess" w:date="2020-02-14T01:55:00Z">
        <w:r>
          <w:t>71; amended: No. 41 of 2018 s. 15(1).]</w:t>
        </w:r>
      </w:ins>
      <w:r>
        <w:t xml:space="preserve"> </w:t>
      </w:r>
    </w:p>
    <w:p>
      <w:pPr>
        <w:pStyle w:val="Heading5"/>
        <w:rPr>
          <w:snapToGrid w:val="0"/>
        </w:rPr>
      </w:pPr>
      <w:bookmarkStart w:id="599" w:name="_Toc536620803"/>
      <w:bookmarkStart w:id="600" w:name="_Toc532810655"/>
      <w:r>
        <w:rPr>
          <w:rStyle w:val="CharSectno"/>
        </w:rPr>
        <w:t>26B</w:t>
      </w:r>
      <w:r>
        <w:rPr>
          <w:snapToGrid w:val="0"/>
        </w:rPr>
        <w:t>.</w:t>
      </w:r>
      <w:r>
        <w:rPr>
          <w:snapToGrid w:val="0"/>
        </w:rPr>
        <w:tab/>
        <w:t>Penalty for persons warning offenders of approach of member of Police Force</w:t>
      </w:r>
      <w:bookmarkEnd w:id="599"/>
      <w:bookmarkEnd w:id="600"/>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 xml:space="preserve">Penalty: </w:t>
      </w:r>
      <w:ins w:id="601" w:author="svcMRProcess" w:date="2020-02-14T01:55:00Z">
        <w:r>
          <w:t>a fine of</w:t>
        </w:r>
        <w:r>
          <w:rPr>
            <w:snapToGrid w:val="0"/>
          </w:rPr>
          <w:t xml:space="preserve"> </w:t>
        </w:r>
      </w:ins>
      <w:r>
        <w:rPr>
          <w:snapToGrid w:val="0"/>
        </w:rPr>
        <w:t>$5 000.</w:t>
      </w:r>
    </w:p>
    <w:p>
      <w:pPr>
        <w:pStyle w:val="Footnotesection"/>
        <w:ind w:left="890" w:hanging="890"/>
      </w:pPr>
      <w:r>
        <w:tab/>
        <w:t>[Section 26B inserted: No. 63 of 1995 s. </w:t>
      </w:r>
      <w:del w:id="602" w:author="svcMRProcess" w:date="2020-02-14T01:55:00Z">
        <w:r>
          <w:delText>72.]</w:delText>
        </w:r>
      </w:del>
      <w:ins w:id="603" w:author="svcMRProcess" w:date="2020-02-14T01:55:00Z">
        <w:r>
          <w:t>72; amended: No. 41 of 2018 s. 15(3).]</w:t>
        </w:r>
      </w:ins>
      <w:r>
        <w:t xml:space="preserve"> </w:t>
      </w:r>
    </w:p>
    <w:p>
      <w:pPr>
        <w:pStyle w:val="Heading5"/>
        <w:keepNext w:val="0"/>
        <w:keepLines w:val="0"/>
        <w:spacing w:before="240"/>
        <w:rPr>
          <w:snapToGrid w:val="0"/>
        </w:rPr>
      </w:pPr>
      <w:bookmarkStart w:id="604" w:name="_Toc536620804"/>
      <w:bookmarkStart w:id="605" w:name="_Toc532810656"/>
      <w:r>
        <w:rPr>
          <w:rStyle w:val="CharSectno"/>
        </w:rPr>
        <w:t>26C</w:t>
      </w:r>
      <w:r>
        <w:rPr>
          <w:snapToGrid w:val="0"/>
        </w:rPr>
        <w:t>.</w:t>
      </w:r>
      <w:r>
        <w:rPr>
          <w:snapToGrid w:val="0"/>
        </w:rPr>
        <w:tab/>
        <w:t>Unlawful betting on licensed premises</w:t>
      </w:r>
      <w:bookmarkEnd w:id="604"/>
      <w:bookmarkEnd w:id="6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ins w:id="606" w:author="svcMRProcess" w:date="2020-02-14T01:55:00Z"/>
        </w:rPr>
      </w:pPr>
      <w:r>
        <w:tab/>
        <w:t>Penalty</w:t>
      </w:r>
      <w:del w:id="607" w:author="svcMRProcess" w:date="2020-02-14T01:55:00Z">
        <w:r>
          <w:rPr>
            <w:snapToGrid w:val="0"/>
          </w:rPr>
          <w:delText>: In</w:delText>
        </w:r>
      </w:del>
      <w:ins w:id="608" w:author="svcMRProcess" w:date="2020-02-14T01:55:00Z">
        <w:r>
          <w:t xml:space="preserve"> for this subsection: </w:t>
        </w:r>
      </w:ins>
    </w:p>
    <w:p>
      <w:pPr>
        <w:pStyle w:val="Penpara"/>
      </w:pPr>
      <w:ins w:id="609" w:author="svcMRProcess" w:date="2020-02-14T01:55:00Z">
        <w:r>
          <w:tab/>
          <w:t>(a)</w:t>
        </w:r>
        <w:r>
          <w:tab/>
          <w:t>in</w:t>
        </w:r>
      </w:ins>
      <w:r>
        <w:t xml:space="preserve"> the case of the licensee or manager, </w:t>
      </w:r>
      <w:ins w:id="610" w:author="svcMRProcess" w:date="2020-02-14T01:55:00Z">
        <w:r>
          <w:t xml:space="preserve">a fine of </w:t>
        </w:r>
      </w:ins>
      <w:r>
        <w:t>$5 000;</w:t>
      </w:r>
    </w:p>
    <w:p>
      <w:pPr>
        <w:pStyle w:val="Penpara"/>
      </w:pPr>
      <w:r>
        <w:tab/>
      </w:r>
      <w:del w:id="611" w:author="svcMRProcess" w:date="2020-02-14T01:55:00Z">
        <w:r>
          <w:rPr>
            <w:snapToGrid w:val="0"/>
          </w:rPr>
          <w:delText>In</w:delText>
        </w:r>
      </w:del>
      <w:ins w:id="612" w:author="svcMRProcess" w:date="2020-02-14T01:55:00Z">
        <w:r>
          <w:t>(b)</w:t>
        </w:r>
        <w:r>
          <w:tab/>
          <w:t>in</w:t>
        </w:r>
      </w:ins>
      <w:r>
        <w:t xml:space="preserve"> the case of an employee or agent, </w:t>
      </w:r>
      <w:ins w:id="613" w:author="svcMRProcess" w:date="2020-02-14T01:55:00Z">
        <w:r>
          <w:t xml:space="preserve">a fine of </w:t>
        </w:r>
      </w:ins>
      <w:r>
        <w:t>$2 000.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w:t>
      </w:r>
      <w:del w:id="614" w:author="svcMRProcess" w:date="2020-02-14T01:55:00Z">
        <w:r>
          <w:rPr>
            <w:snapToGrid w:val="0"/>
          </w:rPr>
          <w:delText>:</w:delText>
        </w:r>
      </w:del>
      <w:ins w:id="615" w:author="svcMRProcess" w:date="2020-02-14T01:55:00Z">
        <w:r>
          <w:t xml:space="preserve"> for this subsection: a fine of</w:t>
        </w:r>
      </w:ins>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[Section 26C inserted: No. 63 of 1995 s. 73; amended: No. 73 of 2006 s. </w:t>
      </w:r>
      <w:del w:id="616" w:author="svcMRProcess" w:date="2020-02-14T01:55:00Z">
        <w:r>
          <w:delText>114.]</w:delText>
        </w:r>
      </w:del>
      <w:ins w:id="617" w:author="svcMRProcess" w:date="2020-02-14T01:55:00Z">
        <w:r>
          <w:t>114; No. 41 of 2018 s. 11 and 15(1).]</w:t>
        </w:r>
      </w:ins>
      <w:r>
        <w:t xml:space="preserve"> </w:t>
      </w:r>
    </w:p>
    <w:p>
      <w:pPr>
        <w:pStyle w:val="Heading5"/>
        <w:keepNext w:val="0"/>
        <w:keepLines w:val="0"/>
        <w:spacing w:before="180"/>
      </w:pPr>
      <w:bookmarkStart w:id="618" w:name="_Toc536620805"/>
      <w:bookmarkStart w:id="619" w:name="_Toc532810657"/>
      <w:r>
        <w:rPr>
          <w:rStyle w:val="CharSectno"/>
        </w:rPr>
        <w:t>27</w:t>
      </w:r>
      <w:r>
        <w:t>.</w:t>
      </w:r>
      <w:r>
        <w:tab/>
        <w:t>Penalty on owner or occupier of premises used for unlawful betting</w:t>
      </w:r>
      <w:bookmarkEnd w:id="618"/>
      <w:bookmarkEnd w:id="619"/>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 xml:space="preserve">Penalty: </w:t>
      </w:r>
      <w:ins w:id="620" w:author="svcMRProcess" w:date="2020-02-14T01:55:00Z">
        <w:r>
          <w:t xml:space="preserve">a fine of </w:t>
        </w:r>
      </w:ins>
      <w:r>
        <w:t>$10 000, or 24 months imprisonment, or both.</w:t>
      </w:r>
    </w:p>
    <w:p>
      <w:pPr>
        <w:pStyle w:val="Footnotesection"/>
      </w:pPr>
      <w:r>
        <w:tab/>
        <w:t>[Section 27 inserted: No. 35 of 2003 s. </w:t>
      </w:r>
      <w:del w:id="621" w:author="svcMRProcess" w:date="2020-02-14T01:55:00Z">
        <w:r>
          <w:delText>89.]</w:delText>
        </w:r>
      </w:del>
      <w:ins w:id="622" w:author="svcMRProcess" w:date="2020-02-14T01:55:00Z">
        <w:r>
          <w:t>89; amended: No. 41 of 2018 s. 15(3).]</w:t>
        </w:r>
      </w:ins>
    </w:p>
    <w:p>
      <w:pPr>
        <w:pStyle w:val="Heading5"/>
        <w:spacing w:before="180"/>
      </w:pPr>
      <w:bookmarkStart w:id="623" w:name="_Toc536620806"/>
      <w:bookmarkStart w:id="624" w:name="_Toc532810658"/>
      <w:r>
        <w:rPr>
          <w:rStyle w:val="CharSectno"/>
        </w:rPr>
        <w:t>27A</w:t>
      </w:r>
      <w:r>
        <w:t>.</w:t>
      </w:r>
      <w:r>
        <w:tab/>
      </w:r>
      <w:del w:id="625" w:author="svcMRProcess" w:date="2020-02-14T01:55:00Z">
        <w:r>
          <w:delText>Offshore</w:delText>
        </w:r>
      </w:del>
      <w:ins w:id="626" w:author="svcMRProcess" w:date="2020-02-14T01:55:00Z">
        <w:r>
          <w:t>Interstate and offshore</w:t>
        </w:r>
      </w:ins>
      <w:r>
        <w:t xml:space="preserve"> betting</w:t>
      </w:r>
      <w:bookmarkEnd w:id="623"/>
      <w:bookmarkEnd w:id="624"/>
      <w:del w:id="627" w:author="svcMRProcess" w:date="2020-02-14T01:55:00Z">
        <w:r>
          <w:delText xml:space="preserve"> </w:delText>
        </w:r>
      </w:del>
    </w:p>
    <w:p>
      <w:pPr>
        <w:pStyle w:val="Subsection"/>
        <w:keepNext/>
        <w:keepLines/>
      </w:pPr>
      <w:r>
        <w:tab/>
        <w:t>(1)</w:t>
      </w:r>
      <w:r>
        <w:tab/>
        <w:t xml:space="preserve">In this section — </w:t>
      </w:r>
    </w:p>
    <w:p>
      <w:pPr>
        <w:pStyle w:val="Defstart"/>
        <w:keepNext/>
        <w:keepLines/>
        <w:rPr>
          <w:del w:id="628" w:author="svcMRProcess" w:date="2020-02-14T01:55:00Z"/>
        </w:rPr>
      </w:pPr>
      <w:del w:id="629" w:author="svcMRProcess" w:date="2020-02-14T01:55:00Z">
        <w:r>
          <w:rPr>
            <w:b/>
          </w:rPr>
          <w:tab/>
        </w:r>
        <w:r>
          <w:rPr>
            <w:rStyle w:val="CharDefText"/>
          </w:rPr>
          <w:delText>approved sporting event</w:delText>
        </w:r>
        <w:r>
          <w:delText xml:space="preserve"> means — </w:delText>
        </w:r>
      </w:del>
    </w:p>
    <w:p>
      <w:pPr>
        <w:pStyle w:val="Defpara"/>
        <w:rPr>
          <w:del w:id="630" w:author="svcMRProcess" w:date="2020-02-14T01:55:00Z"/>
        </w:rPr>
      </w:pPr>
      <w:del w:id="631" w:author="svcMRProcess" w:date="2020-02-14T01:55:00Z">
        <w:r>
          <w:tab/>
          <w:delText>(a)</w:delText>
        </w:r>
        <w:r>
          <w:tab/>
          <w:delText>a sporting event; or</w:delText>
        </w:r>
      </w:del>
    </w:p>
    <w:p>
      <w:pPr>
        <w:pStyle w:val="Defpara"/>
        <w:rPr>
          <w:del w:id="632" w:author="svcMRProcess" w:date="2020-02-14T01:55:00Z"/>
        </w:rPr>
      </w:pPr>
      <w:del w:id="633" w:author="svcMRProcess" w:date="2020-02-14T01:55:00Z">
        <w:r>
          <w:tab/>
          <w:delText>(b)</w:delText>
        </w:r>
        <w:r>
          <w:tab/>
          <w:delText>a specific contingency of, or relating to, a sporting event,</w:delText>
        </w:r>
      </w:del>
    </w:p>
    <w:p>
      <w:pPr>
        <w:pStyle w:val="Defstart"/>
        <w:rPr>
          <w:del w:id="634" w:author="svcMRProcess" w:date="2020-02-14T01:55:00Z"/>
        </w:rPr>
      </w:pPr>
      <w:del w:id="635" w:author="svcMRProcess" w:date="2020-02-14T01:55:00Z">
        <w:r>
          <w:tab/>
          <w:delText>that is the subject of an approval given under section 4B(2);</w:delText>
        </w:r>
      </w:del>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 xml:space="preserve">a person authorised under the law of another State or Territory to engage in or conduct betting on </w:t>
      </w:r>
      <w:del w:id="636" w:author="svcMRProcess" w:date="2020-02-14T01:55:00Z">
        <w:r>
          <w:delText xml:space="preserve">races or sporting </w:delText>
        </w:r>
      </w:del>
      <w:r>
        <w:t>events; or</w:t>
      </w:r>
    </w:p>
    <w:p>
      <w:pPr>
        <w:pStyle w:val="Defpara"/>
      </w:pPr>
      <w:r>
        <w:tab/>
        <w:t>(c)</w:t>
      </w:r>
      <w:r>
        <w:tab/>
        <w:t>an offshore betting operator granted an exemption by the Commission under this section;</w:t>
      </w:r>
    </w:p>
    <w:p>
      <w:pPr>
        <w:pStyle w:val="Defstart"/>
      </w:pPr>
      <w:r>
        <w:tab/>
      </w:r>
      <w:ins w:id="637" w:author="svcMRProcess" w:date="2020-02-14T01:55:00Z">
        <w:r>
          <w:rPr>
            <w:rStyle w:val="CharDefText"/>
          </w:rPr>
          <w:t xml:space="preserve">interstate or </w:t>
        </w:r>
      </w:ins>
      <w:r>
        <w:rPr>
          <w:rStyle w:val="CharDefText"/>
        </w:rPr>
        <w:t>offshore bet</w:t>
      </w:r>
      <w:r>
        <w:t xml:space="preserve"> means a bet made — </w:t>
      </w:r>
    </w:p>
    <w:p>
      <w:pPr>
        <w:pStyle w:val="Defpara"/>
      </w:pPr>
      <w:r>
        <w:tab/>
        <w:t>(a)</w:t>
      </w:r>
      <w:r>
        <w:tab/>
        <w:t xml:space="preserve">on </w:t>
      </w:r>
      <w:del w:id="638" w:author="svcMRProcess" w:date="2020-02-14T01:55:00Z">
        <w:r>
          <w:delText xml:space="preserve">a race, or on </w:delText>
        </w:r>
      </w:del>
      <w:r>
        <w:t xml:space="preserve">an </w:t>
      </w:r>
      <w:del w:id="639" w:author="svcMRProcess" w:date="2020-02-14T01:55:00Z">
        <w:r>
          <w:delText xml:space="preserve">approved sporting </w:delText>
        </w:r>
      </w:del>
      <w:r>
        <w:t>event</w:t>
      </w:r>
      <w:del w:id="640" w:author="svcMRProcess" w:date="2020-02-14T01:55:00Z">
        <w:r>
          <w:delText>, conducted in Australia</w:delText>
        </w:r>
      </w:del>
      <w:ins w:id="641" w:author="svcMRProcess" w:date="2020-02-14T01:55:00Z">
        <w:r>
          <w:t xml:space="preserve"> or contingency outside the State</w:t>
        </w:r>
      </w:ins>
      <w:r>
        <w:t>;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del w:id="642" w:author="svcMRProcess" w:date="2020-02-14T01:55:00Z">
        <w:r>
          <w:delText>).</w:delText>
        </w:r>
      </w:del>
      <w:ins w:id="643" w:author="svcMRProcess" w:date="2020-02-14T01:55:00Z">
        <w:r>
          <w:t>);</w:t>
        </w:r>
      </w:ins>
    </w:p>
    <w:p>
      <w:pPr>
        <w:pStyle w:val="Defstart"/>
        <w:rPr>
          <w:ins w:id="644" w:author="svcMRProcess" w:date="2020-02-14T01:55:00Z"/>
        </w:rPr>
      </w:pPr>
      <w:ins w:id="645" w:author="svcMRProcess" w:date="2020-02-14T01:55:00Z">
        <w:r>
          <w:rPr>
            <w:b/>
          </w:rPr>
          <w:tab/>
        </w:r>
        <w:r>
          <w:rPr>
            <w:rStyle w:val="CharDefText"/>
          </w:rPr>
          <w:t>permitted event or contingency</w:t>
        </w:r>
        <w:r>
          <w:t xml:space="preserve"> means — </w:t>
        </w:r>
      </w:ins>
    </w:p>
    <w:p>
      <w:pPr>
        <w:pStyle w:val="Defpara"/>
        <w:rPr>
          <w:ins w:id="646" w:author="svcMRProcess" w:date="2020-02-14T01:55:00Z"/>
        </w:rPr>
      </w:pPr>
      <w:ins w:id="647" w:author="svcMRProcess" w:date="2020-02-14T01:55:00Z">
        <w:r>
          <w:tab/>
          <w:t>(a)</w:t>
        </w:r>
        <w:r>
          <w:tab/>
          <w:t>an event or contingency approved under section 4B(2); or</w:t>
        </w:r>
      </w:ins>
    </w:p>
    <w:p>
      <w:pPr>
        <w:pStyle w:val="Defpara"/>
        <w:rPr>
          <w:ins w:id="648" w:author="svcMRProcess" w:date="2020-02-14T01:55:00Z"/>
        </w:rPr>
      </w:pPr>
      <w:ins w:id="649" w:author="svcMRProcess" w:date="2020-02-14T01:55:00Z">
        <w:r>
          <w:tab/>
          <w:t>(b)</w:t>
        </w:r>
        <w:r>
          <w:tab/>
          <w:t>an event or contingency, except a prohibited event or contingency, on which betting is permitted by the laws of another State or a Territory.</w:t>
        </w:r>
      </w:ins>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w:t>
      </w:r>
      <w:del w:id="650" w:author="svcMRProcess" w:date="2020-02-14T01:55:00Z">
        <w:r>
          <w:delText>:</w:delText>
        </w:r>
      </w:del>
      <w:ins w:id="651" w:author="svcMRProcess" w:date="2020-02-14T01:55:00Z">
        <w:r>
          <w:t xml:space="preserve"> for this subsection: a fine of</w:t>
        </w:r>
      </w:ins>
      <w:r>
        <w:t xml:space="preserve"> $5 000, or 12 months imprisonment, or both.</w:t>
      </w:r>
    </w:p>
    <w:p>
      <w:pPr>
        <w:pStyle w:val="Subsection"/>
        <w:rPr>
          <w:ins w:id="652" w:author="svcMRProcess" w:date="2020-02-14T01:55:00Z"/>
        </w:rPr>
      </w:pPr>
      <w:ins w:id="653" w:author="svcMRProcess" w:date="2020-02-14T01:55:00Z">
        <w:r>
          <w:tab/>
          <w:t>(2A)</w:t>
        </w:r>
        <w:r>
          <w:tab/>
          <w:t>A person in this State who makes an interstate or offshore bet on an event or contingency that is not a permitted event or contingency commits an offence.</w:t>
        </w:r>
      </w:ins>
    </w:p>
    <w:p>
      <w:pPr>
        <w:pStyle w:val="Penstart"/>
        <w:rPr>
          <w:ins w:id="654" w:author="svcMRProcess" w:date="2020-02-14T01:55:00Z"/>
        </w:rPr>
      </w:pPr>
      <w:ins w:id="655" w:author="svcMRProcess" w:date="2020-02-14T01:55:00Z">
        <w:r>
          <w:tab/>
          <w:t>Penalty for this subsection: a fine of $2 500.</w:t>
        </w:r>
      </w:ins>
    </w:p>
    <w:p>
      <w:pPr>
        <w:pStyle w:val="Subsection"/>
        <w:rPr>
          <w:ins w:id="656" w:author="svcMRProcess" w:date="2020-02-14T01:55:00Z"/>
        </w:rPr>
      </w:pPr>
      <w:ins w:id="657" w:author="svcMRProcess" w:date="2020-02-14T01:55:00Z">
        <w:r>
          <w:tab/>
          <w:t>(2B)</w:t>
        </w:r>
        <w:r>
          <w:tab/>
          <w:t>A person other than an authorised person who offers an interstate or offshore bet in this State commits an offence.</w:t>
        </w:r>
      </w:ins>
    </w:p>
    <w:p>
      <w:pPr>
        <w:pStyle w:val="Penstart"/>
        <w:rPr>
          <w:ins w:id="658" w:author="svcMRProcess" w:date="2020-02-14T01:55:00Z"/>
        </w:rPr>
      </w:pPr>
      <w:ins w:id="659" w:author="svcMRProcess" w:date="2020-02-14T01:55:00Z">
        <w:r>
          <w:tab/>
          <w:t>Penalty for this subsection: a fine of $5 000 and imprisonment for 1 year.</w:t>
        </w:r>
      </w:ins>
    </w:p>
    <w:p>
      <w:pPr>
        <w:pStyle w:val="Subsection"/>
        <w:rPr>
          <w:ins w:id="660" w:author="svcMRProcess" w:date="2020-02-14T01:55:00Z"/>
        </w:rPr>
      </w:pPr>
      <w:ins w:id="661" w:author="svcMRProcess" w:date="2020-02-14T01:55:00Z">
        <w:r>
          <w:tab/>
          <w:t>(2C)</w:t>
        </w:r>
        <w:r>
          <w:tab/>
          <w:t>A person who offers an interstate or offshore bet in this State on an event or contingency that is not a permitted event or contingency commits an offence.</w:t>
        </w:r>
      </w:ins>
    </w:p>
    <w:p>
      <w:pPr>
        <w:pStyle w:val="Penstart"/>
        <w:rPr>
          <w:ins w:id="662" w:author="svcMRProcess" w:date="2020-02-14T01:55:00Z"/>
        </w:rPr>
      </w:pPr>
      <w:ins w:id="663" w:author="svcMRProcess" w:date="2020-02-14T01:55:00Z">
        <w:r>
          <w:tab/>
          <w:t>Penalty for this subsection: a fine of $5 000 and imprisonment for 1 year.</w:t>
        </w:r>
      </w:ins>
    </w:p>
    <w:p>
      <w:pPr>
        <w:pStyle w:val="Subsection"/>
        <w:keepNext/>
        <w:spacing w:before="120"/>
      </w:pPr>
      <w:r>
        <w:tab/>
        <w:t>(3)</w:t>
      </w:r>
      <w:r>
        <w:tab/>
        <w:t xml:space="preserve">A person who — </w:t>
      </w:r>
    </w:p>
    <w:p>
      <w:pPr>
        <w:pStyle w:val="Indenta"/>
      </w:pPr>
      <w:r>
        <w:tab/>
        <w:t>(a)</w:t>
      </w:r>
      <w:r>
        <w:tab/>
        <w:t xml:space="preserve">is in possession of a record that is kept or used in connection with, or that relates to, an </w:t>
      </w:r>
      <w:ins w:id="664" w:author="svcMRProcess" w:date="2020-02-14T01:55:00Z">
        <w:r>
          <w:t xml:space="preserve">interstate or </w:t>
        </w:r>
      </w:ins>
      <w:r>
        <w:t>offshore bet; and</w:t>
      </w:r>
    </w:p>
    <w:p>
      <w:pPr>
        <w:pStyle w:val="Indenta"/>
      </w:pPr>
      <w:r>
        <w:tab/>
        <w:t>(b)</w:t>
      </w:r>
      <w:r>
        <w:tab/>
        <w:t xml:space="preserve">knows, or would be reasonably expected to know, that the person with whom the </w:t>
      </w:r>
      <w:ins w:id="665" w:author="svcMRProcess" w:date="2020-02-14T01:55:00Z">
        <w:r>
          <w:t xml:space="preserve">interstate or </w:t>
        </w:r>
      </w:ins>
      <w:r>
        <w:t>offshore bet was made is not an authorised person,</w:t>
      </w:r>
    </w:p>
    <w:p>
      <w:pPr>
        <w:pStyle w:val="Subsection"/>
      </w:pPr>
      <w:r>
        <w:tab/>
      </w:r>
      <w:r>
        <w:tab/>
        <w:t>commits an offence.</w:t>
      </w:r>
    </w:p>
    <w:p>
      <w:pPr>
        <w:pStyle w:val="Penstart"/>
      </w:pPr>
      <w:r>
        <w:tab/>
        <w:t>Penalty</w:t>
      </w:r>
      <w:del w:id="666" w:author="svcMRProcess" w:date="2020-02-14T01:55:00Z">
        <w:r>
          <w:delText>:</w:delText>
        </w:r>
      </w:del>
      <w:ins w:id="667" w:author="svcMRProcess" w:date="2020-02-14T01:55:00Z">
        <w:r>
          <w:t xml:space="preserve"> for this subsection: a fine of</w:t>
        </w:r>
      </w:ins>
      <w:r>
        <w:t xml:space="preserve">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 xml:space="preserve">whether the jurisdiction which granted the authorisation to engage in or conduct betting on </w:t>
      </w:r>
      <w:del w:id="668" w:author="svcMRProcess" w:date="2020-02-14T01:55:00Z">
        <w:r>
          <w:delText xml:space="preserve">races or sporting </w:delText>
        </w:r>
      </w:del>
      <w:r>
        <w:t>events applies similar standards to those that would apply to an authorisation granted in Australia; and</w:t>
      </w:r>
    </w:p>
    <w:p>
      <w:pPr>
        <w:pStyle w:val="Indenta"/>
      </w:pPr>
      <w:r>
        <w:tab/>
        <w:t>(b)</w:t>
      </w:r>
      <w:r>
        <w:tab/>
        <w:t xml:space="preserve">any arrangements made by the offshore betting operator with Australian racing or sporting organisations in relation to engaging in or conducting betting on </w:t>
      </w:r>
      <w:del w:id="669" w:author="svcMRProcess" w:date="2020-02-14T01:55:00Z">
        <w:r>
          <w:delText xml:space="preserve">races or sporting </w:delText>
        </w:r>
      </w:del>
      <w:r>
        <w:t>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w:t>
      </w:r>
      <w:del w:id="670" w:author="svcMRProcess" w:date="2020-02-14T01:55:00Z">
        <w:r>
          <w:delText>11.]</w:delText>
        </w:r>
      </w:del>
      <w:ins w:id="671" w:author="svcMRProcess" w:date="2020-02-14T01:55:00Z">
        <w:r>
          <w:t>11; No. 41 of 2018 s. 12 and 15(1).]</w:t>
        </w:r>
      </w:ins>
    </w:p>
    <w:p>
      <w:pPr>
        <w:pStyle w:val="Ednotesection"/>
        <w:spacing w:before="180"/>
      </w:pPr>
      <w:r>
        <w:t>[</w:t>
      </w:r>
      <w:r>
        <w:rPr>
          <w:b/>
          <w:bCs/>
        </w:rPr>
        <w:t>27B, 27C.</w:t>
      </w:r>
      <w:r>
        <w:tab/>
        <w:t>Deleted: No. 29 of 2009 s. 12.]</w:t>
      </w:r>
    </w:p>
    <w:p>
      <w:pPr>
        <w:pStyle w:val="Heading5"/>
        <w:spacing w:before="180"/>
      </w:pPr>
      <w:bookmarkStart w:id="672" w:name="_Toc536620807"/>
      <w:bookmarkStart w:id="673" w:name="_Toc532810659"/>
      <w:r>
        <w:rPr>
          <w:rStyle w:val="CharSectno"/>
        </w:rPr>
        <w:t>27D</w:t>
      </w:r>
      <w:r>
        <w:t>.</w:t>
      </w:r>
      <w:r>
        <w:tab/>
        <w:t>Publication of WA race fields restricted</w:t>
      </w:r>
      <w:bookmarkEnd w:id="672"/>
      <w:bookmarkEnd w:id="673"/>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w:t>
      </w:r>
      <w:ins w:id="674" w:author="svcMRProcess" w:date="2020-02-14T01:55:00Z">
        <w:r>
          <w:t xml:space="preserve"> for this subsection</w:t>
        </w:r>
      </w:ins>
      <w:r>
        <w:t>: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w:t>
      </w:r>
      <w:del w:id="675" w:author="svcMRProcess" w:date="2020-02-14T01:55:00Z">
        <w:r>
          <w:delText>13.]</w:delText>
        </w:r>
      </w:del>
      <w:ins w:id="676" w:author="svcMRProcess" w:date="2020-02-14T01:55:00Z">
        <w:r>
          <w:t>13; No. 41 of 2018 s. 15(2).]</w:t>
        </w:r>
      </w:ins>
    </w:p>
    <w:p>
      <w:pPr>
        <w:pStyle w:val="Heading5"/>
        <w:spacing w:before="180"/>
      </w:pPr>
      <w:bookmarkStart w:id="677" w:name="_Toc536620808"/>
      <w:bookmarkStart w:id="678" w:name="_Toc532810660"/>
      <w:r>
        <w:rPr>
          <w:rStyle w:val="CharSectno"/>
        </w:rPr>
        <w:t>27E</w:t>
      </w:r>
      <w:r>
        <w:t>.</w:t>
      </w:r>
      <w:r>
        <w:tab/>
        <w:t>Confidentiality</w:t>
      </w:r>
      <w:bookmarkEnd w:id="677"/>
      <w:bookmarkEnd w:id="67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w:t>
      </w:r>
      <w:ins w:id="679" w:author="svcMRProcess" w:date="2020-02-14T01:55:00Z">
        <w:r>
          <w:t xml:space="preserve"> for this subsection</w:t>
        </w:r>
      </w:ins>
      <w:r>
        <w:t>: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w:t>
      </w:r>
      <w:del w:id="680" w:author="svcMRProcess" w:date="2020-02-14T01:55:00Z">
        <w:r>
          <w:delText>33.]</w:delText>
        </w:r>
      </w:del>
      <w:ins w:id="681" w:author="svcMRProcess" w:date="2020-02-14T01:55:00Z">
        <w:r>
          <w:t>33; No. 41 of 2018 s. 15(2).]</w:t>
        </w:r>
      </w:ins>
    </w:p>
    <w:p>
      <w:pPr>
        <w:pStyle w:val="Heading5"/>
      </w:pPr>
      <w:bookmarkStart w:id="682" w:name="_Toc536620809"/>
      <w:bookmarkStart w:id="683" w:name="_Toc532810661"/>
      <w:r>
        <w:rPr>
          <w:rStyle w:val="CharSectno"/>
        </w:rPr>
        <w:t>27F</w:t>
      </w:r>
      <w:r>
        <w:t>.</w:t>
      </w:r>
      <w:r>
        <w:tab/>
        <w:t>Authorisation of publication of WA race fields by domestic betting operators</w:t>
      </w:r>
      <w:bookmarkEnd w:id="682"/>
      <w:bookmarkEnd w:id="683"/>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Next w:val="0"/>
        <w:keepLines w:val="0"/>
        <w:spacing w:before="240"/>
      </w:pPr>
      <w:bookmarkStart w:id="684" w:name="_Toc536620810"/>
      <w:bookmarkStart w:id="685" w:name="_Toc532810662"/>
      <w:r>
        <w:rPr>
          <w:rStyle w:val="CharSectno"/>
        </w:rPr>
        <w:t>27G</w:t>
      </w:r>
      <w:r>
        <w:t>.</w:t>
      </w:r>
      <w:r>
        <w:tab/>
        <w:t>Liability of persons who occupy a position of authority in a body corporate</w:t>
      </w:r>
      <w:bookmarkEnd w:id="684"/>
      <w:bookmarkEnd w:id="685"/>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686" w:name="_Toc536620811"/>
      <w:bookmarkStart w:id="687" w:name="_Toc532810663"/>
      <w:r>
        <w:rPr>
          <w:rStyle w:val="CharSectno"/>
        </w:rPr>
        <w:t>27H</w:t>
      </w:r>
      <w:r>
        <w:t>.</w:t>
      </w:r>
      <w:r>
        <w:tab/>
        <w:t>Liability of natural persons, partners, bodies corporate and officers</w:t>
      </w:r>
      <w:bookmarkEnd w:id="686"/>
      <w:bookmarkEnd w:id="687"/>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688" w:name="_Toc536620812"/>
      <w:bookmarkStart w:id="689" w:name="_Toc532810664"/>
      <w:r>
        <w:rPr>
          <w:rStyle w:val="CharSectno"/>
        </w:rPr>
        <w:t>28</w:t>
      </w:r>
      <w:r>
        <w:rPr>
          <w:snapToGrid w:val="0"/>
        </w:rPr>
        <w:t>.</w:t>
      </w:r>
      <w:r>
        <w:rPr>
          <w:snapToGrid w:val="0"/>
        </w:rPr>
        <w:tab/>
        <w:t>Forfeiture of betting material and money in certain cases</w:t>
      </w:r>
      <w:bookmarkEnd w:id="688"/>
      <w:bookmarkEnd w:id="689"/>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690" w:name="_Toc536620813"/>
      <w:bookmarkStart w:id="691" w:name="_Toc532810665"/>
      <w:r>
        <w:rPr>
          <w:rStyle w:val="CharSectno"/>
        </w:rPr>
        <w:t>28A</w:t>
      </w:r>
      <w:r>
        <w:rPr>
          <w:snapToGrid w:val="0"/>
        </w:rPr>
        <w:t>.</w:t>
      </w:r>
      <w:r>
        <w:rPr>
          <w:snapToGrid w:val="0"/>
        </w:rPr>
        <w:tab/>
        <w:t>Search warrant</w:t>
      </w:r>
      <w:bookmarkEnd w:id="690"/>
      <w:bookmarkEnd w:id="691"/>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692" w:name="_Toc536620814"/>
      <w:bookmarkStart w:id="693" w:name="_Toc532810666"/>
      <w:r>
        <w:rPr>
          <w:rStyle w:val="CharSectno"/>
        </w:rPr>
        <w:t>28B</w:t>
      </w:r>
      <w:r>
        <w:rPr>
          <w:snapToGrid w:val="0"/>
        </w:rPr>
        <w:t>.</w:t>
      </w:r>
      <w:r>
        <w:rPr>
          <w:snapToGrid w:val="0"/>
        </w:rPr>
        <w:tab/>
        <w:t>Prima facie evidence of offence</w:t>
      </w:r>
      <w:bookmarkEnd w:id="692"/>
      <w:bookmarkEnd w:id="693"/>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pageBreakBefore/>
        <w:spacing w:before="0"/>
        <w:rPr>
          <w:snapToGrid w:val="0"/>
        </w:rPr>
      </w:pPr>
      <w:bookmarkStart w:id="694" w:name="_Toc536620815"/>
      <w:bookmarkStart w:id="695" w:name="_Toc532810667"/>
      <w:r>
        <w:rPr>
          <w:rStyle w:val="CharSectno"/>
        </w:rPr>
        <w:t>28C</w:t>
      </w:r>
      <w:r>
        <w:rPr>
          <w:snapToGrid w:val="0"/>
        </w:rPr>
        <w:t>.</w:t>
      </w:r>
      <w:r>
        <w:rPr>
          <w:snapToGrid w:val="0"/>
        </w:rPr>
        <w:tab/>
        <w:t>Offences in respect of conducting totalisator agencies</w:t>
      </w:r>
      <w:bookmarkEnd w:id="694"/>
      <w:bookmarkEnd w:id="69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ins w:id="696" w:author="svcMRProcess" w:date="2020-02-14T01:55:00Z">
        <w:r>
          <w:t xml:space="preserve"> a fine of</w:t>
        </w:r>
      </w:ins>
      <w:r>
        <w:rPr>
          <w:snapToGrid w:val="0"/>
        </w:rPr>
        <w:t xml:space="preserve"> $5 000, or imprisonment for 12 months, or both.</w:t>
      </w:r>
    </w:p>
    <w:p>
      <w:pPr>
        <w:pStyle w:val="Footnotesection"/>
      </w:pPr>
      <w:r>
        <w:tab/>
        <w:t>[Section 28C inserted: No. 63 of 1995 s. 77; amended: No. 35 of 2003 s. </w:t>
      </w:r>
      <w:del w:id="697" w:author="svcMRProcess" w:date="2020-02-14T01:55:00Z">
        <w:r>
          <w:delText>103.]</w:delText>
        </w:r>
      </w:del>
      <w:ins w:id="698" w:author="svcMRProcess" w:date="2020-02-14T01:55:00Z">
        <w:r>
          <w:t>103; No. 41 of 2018 s. 15(3).]</w:t>
        </w:r>
      </w:ins>
      <w:r>
        <w:t xml:space="preserve"> </w:t>
      </w:r>
    </w:p>
    <w:p>
      <w:pPr>
        <w:pStyle w:val="Heading5"/>
        <w:spacing w:before="240"/>
        <w:rPr>
          <w:snapToGrid w:val="0"/>
        </w:rPr>
      </w:pPr>
      <w:bookmarkStart w:id="699" w:name="_Toc536620816"/>
      <w:bookmarkStart w:id="700" w:name="_Toc532810668"/>
      <w:r>
        <w:rPr>
          <w:rStyle w:val="CharSectno"/>
        </w:rPr>
        <w:t>28D</w:t>
      </w:r>
      <w:r>
        <w:rPr>
          <w:snapToGrid w:val="0"/>
        </w:rPr>
        <w:t>.</w:t>
      </w:r>
      <w:r>
        <w:rPr>
          <w:snapToGrid w:val="0"/>
        </w:rPr>
        <w:tab/>
        <w:t>Penalty for acting as totalisator agent</w:t>
      </w:r>
      <w:bookmarkEnd w:id="699"/>
      <w:bookmarkEnd w:id="700"/>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 xml:space="preserve">Penalty: </w:t>
      </w:r>
      <w:ins w:id="701" w:author="svcMRProcess" w:date="2020-02-14T01:55:00Z">
        <w:r>
          <w:t>a fine of</w:t>
        </w:r>
        <w:r>
          <w:rPr>
            <w:snapToGrid w:val="0"/>
          </w:rPr>
          <w:t xml:space="preserve"> </w:t>
        </w:r>
      </w:ins>
      <w:r>
        <w:rPr>
          <w:snapToGrid w:val="0"/>
        </w:rPr>
        <w:t>$10 000, or imprisonment for 24 months, or both.</w:t>
      </w:r>
    </w:p>
    <w:p>
      <w:pPr>
        <w:pStyle w:val="Footnotesection"/>
      </w:pPr>
      <w:r>
        <w:tab/>
        <w:t>[Section 28D inserted: No. 63 of 1995 s. </w:t>
      </w:r>
      <w:del w:id="702" w:author="svcMRProcess" w:date="2020-02-14T01:55:00Z">
        <w:r>
          <w:delText>78.]</w:delText>
        </w:r>
      </w:del>
      <w:ins w:id="703" w:author="svcMRProcess" w:date="2020-02-14T01:55:00Z">
        <w:r>
          <w:t>78; amended: No. 41 of 2018 s. 15(3).]</w:t>
        </w:r>
      </w:ins>
      <w:r>
        <w:t xml:space="preserve"> </w:t>
      </w:r>
    </w:p>
    <w:p>
      <w:pPr>
        <w:pStyle w:val="Heading5"/>
        <w:spacing w:before="240"/>
        <w:rPr>
          <w:snapToGrid w:val="0"/>
        </w:rPr>
      </w:pPr>
      <w:bookmarkStart w:id="704" w:name="_Toc536620817"/>
      <w:bookmarkStart w:id="705" w:name="_Toc532810669"/>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704"/>
      <w:bookmarkEnd w:id="705"/>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 xml:space="preserve">Penalty: </w:t>
      </w:r>
      <w:ins w:id="706" w:author="svcMRProcess" w:date="2020-02-14T01:55:00Z">
        <w:r>
          <w:t>a fine of</w:t>
        </w:r>
        <w:r>
          <w:rPr>
            <w:snapToGrid w:val="0"/>
          </w:rPr>
          <w:t xml:space="preserve"> </w:t>
        </w:r>
      </w:ins>
      <w:r>
        <w:rPr>
          <w:snapToGrid w:val="0"/>
        </w:rPr>
        <w:t>$1 000.</w:t>
      </w:r>
    </w:p>
    <w:p>
      <w:pPr>
        <w:pStyle w:val="Footnotesection"/>
      </w:pPr>
      <w:r>
        <w:tab/>
        <w:t>[Section 28E inserted: No. 63 of 1995 s. 79; amended: No. 35 of 2003 s. </w:t>
      </w:r>
      <w:del w:id="707" w:author="svcMRProcess" w:date="2020-02-14T01:55:00Z">
        <w:r>
          <w:delText>103.]</w:delText>
        </w:r>
      </w:del>
      <w:ins w:id="708" w:author="svcMRProcess" w:date="2020-02-14T01:55:00Z">
        <w:r>
          <w:t>103; No. 41 of 2018 s. 15(3).]</w:t>
        </w:r>
      </w:ins>
      <w:r>
        <w:t xml:space="preserve"> </w:t>
      </w:r>
    </w:p>
    <w:p>
      <w:pPr>
        <w:pStyle w:val="Heading5"/>
        <w:rPr>
          <w:snapToGrid w:val="0"/>
        </w:rPr>
      </w:pPr>
      <w:bookmarkStart w:id="709" w:name="_Toc536620818"/>
      <w:bookmarkStart w:id="710" w:name="_Toc532810670"/>
      <w:r>
        <w:rPr>
          <w:rStyle w:val="CharSectno"/>
        </w:rPr>
        <w:t>28F</w:t>
      </w:r>
      <w:r>
        <w:rPr>
          <w:snapToGrid w:val="0"/>
        </w:rPr>
        <w:t>.</w:t>
      </w:r>
      <w:r>
        <w:rPr>
          <w:snapToGrid w:val="0"/>
        </w:rPr>
        <w:tab/>
        <w:t>Non</w:t>
      </w:r>
      <w:r>
        <w:rPr>
          <w:snapToGrid w:val="0"/>
        </w:rPr>
        <w:noBreakHyphen/>
        <w:t>application of sections 28D and 28E</w:t>
      </w:r>
      <w:bookmarkEnd w:id="709"/>
      <w:bookmarkEnd w:id="71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711" w:name="_Toc536620819"/>
      <w:bookmarkStart w:id="712" w:name="_Toc532810671"/>
      <w:r>
        <w:rPr>
          <w:rStyle w:val="CharSectno"/>
        </w:rPr>
        <w:t>28G</w:t>
      </w:r>
      <w:r>
        <w:rPr>
          <w:snapToGrid w:val="0"/>
        </w:rPr>
        <w:t>.</w:t>
      </w:r>
      <w:r>
        <w:rPr>
          <w:snapToGrid w:val="0"/>
        </w:rPr>
        <w:tab/>
        <w:t>Penalty for accepting bets after closing time</w:t>
      </w:r>
      <w:bookmarkEnd w:id="711"/>
      <w:bookmarkEnd w:id="712"/>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w:t>
      </w:r>
      <w:del w:id="713" w:author="svcMRProcess" w:date="2020-02-14T01:55:00Z">
        <w:r>
          <w:rPr>
            <w:snapToGrid w:val="0"/>
          </w:rPr>
          <w:delText>:</w:delText>
        </w:r>
      </w:del>
      <w:ins w:id="714" w:author="svcMRProcess" w:date="2020-02-14T01:55:00Z">
        <w:r>
          <w:t xml:space="preserve"> for this subsection: a fine of</w:t>
        </w:r>
      </w:ins>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[Section 28G inserted: No. 63 of 1995 s. 81; amended: No. 35 of 2003 s. 103; No. 29 of 2009 s. </w:t>
      </w:r>
      <w:del w:id="715" w:author="svcMRProcess" w:date="2020-02-14T01:55:00Z">
        <w:r>
          <w:delText>17.]</w:delText>
        </w:r>
      </w:del>
      <w:ins w:id="716" w:author="svcMRProcess" w:date="2020-02-14T01:55:00Z">
        <w:r>
          <w:t>17; No. 41 of 2018 s. 15(1).]</w:t>
        </w:r>
      </w:ins>
      <w:r>
        <w:t xml:space="preserve"> </w:t>
      </w:r>
    </w:p>
    <w:p>
      <w:pPr>
        <w:pStyle w:val="Heading5"/>
      </w:pPr>
      <w:bookmarkStart w:id="717" w:name="_Toc536620820"/>
      <w:bookmarkStart w:id="718" w:name="_Toc532810672"/>
      <w:r>
        <w:rPr>
          <w:rStyle w:val="CharSectno"/>
        </w:rPr>
        <w:t>29</w:t>
      </w:r>
      <w:r>
        <w:t>.</w:t>
      </w:r>
      <w:r>
        <w:tab/>
        <w:t>Penalty for providing credit</w:t>
      </w:r>
      <w:bookmarkEnd w:id="717"/>
      <w:bookmarkEnd w:id="718"/>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 xml:space="preserve">Penalty: </w:t>
      </w:r>
      <w:ins w:id="719" w:author="svcMRProcess" w:date="2020-02-14T01:55:00Z">
        <w:r>
          <w:t xml:space="preserve">a fine of </w:t>
        </w:r>
      </w:ins>
      <w:r>
        <w:t>$5 000.</w:t>
      </w:r>
    </w:p>
    <w:p>
      <w:pPr>
        <w:pStyle w:val="Footnotesection"/>
      </w:pPr>
      <w:r>
        <w:tab/>
        <w:t>[Section 29 inserted: No. 40 of 1999 s. 36; amended: No. 35 of 2003 s. 93 and 103</w:t>
      </w:r>
      <w:del w:id="720" w:author="svcMRProcess" w:date="2020-02-14T01:55:00Z">
        <w:r>
          <w:delText>.]</w:delText>
        </w:r>
      </w:del>
      <w:ins w:id="721" w:author="svcMRProcess" w:date="2020-02-14T01:55:00Z">
        <w:r>
          <w:t>; No. 41 of 2018 s. 15(3).]</w:t>
        </w:r>
      </w:ins>
    </w:p>
    <w:p>
      <w:pPr>
        <w:pStyle w:val="Heading5"/>
        <w:rPr>
          <w:snapToGrid w:val="0"/>
        </w:rPr>
      </w:pPr>
      <w:bookmarkStart w:id="722" w:name="_Toc536620821"/>
      <w:bookmarkStart w:id="723" w:name="_Toc532810673"/>
      <w:r>
        <w:rPr>
          <w:rStyle w:val="CharSectno"/>
        </w:rPr>
        <w:t>30</w:t>
      </w:r>
      <w:r>
        <w:rPr>
          <w:snapToGrid w:val="0"/>
        </w:rPr>
        <w:t>.</w:t>
      </w:r>
      <w:r>
        <w:rPr>
          <w:snapToGrid w:val="0"/>
        </w:rPr>
        <w:tab/>
        <w:t>General penalty</w:t>
      </w:r>
      <w:bookmarkEnd w:id="722"/>
      <w:bookmarkEnd w:id="72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724" w:name="_Toc536620822"/>
      <w:bookmarkStart w:id="725" w:name="_Toc532810674"/>
      <w:r>
        <w:rPr>
          <w:rStyle w:val="CharSectno"/>
        </w:rPr>
        <w:t>30A</w:t>
      </w:r>
      <w:r>
        <w:t>.</w:t>
      </w:r>
      <w:r>
        <w:rPr>
          <w:b w:val="0"/>
        </w:rPr>
        <w:tab/>
      </w:r>
      <w:r>
        <w:rPr>
          <w:snapToGrid w:val="0"/>
        </w:rPr>
        <w:t>Offences to be dealt with by magistrate</w:t>
      </w:r>
      <w:bookmarkEnd w:id="724"/>
      <w:bookmarkEnd w:id="725"/>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726" w:name="_Toc536620823"/>
      <w:bookmarkStart w:id="727" w:name="_Toc532810675"/>
      <w:r>
        <w:rPr>
          <w:rStyle w:val="CharSectno"/>
        </w:rPr>
        <w:t>31</w:t>
      </w:r>
      <w:r>
        <w:rPr>
          <w:snapToGrid w:val="0"/>
        </w:rPr>
        <w:t>.</w:t>
      </w:r>
      <w:r>
        <w:rPr>
          <w:snapToGrid w:val="0"/>
        </w:rPr>
        <w:tab/>
        <w:t>Conduct of betting</w:t>
      </w:r>
      <w:bookmarkEnd w:id="726"/>
      <w:bookmarkEnd w:id="727"/>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 xml:space="preserve">an </w:t>
      </w:r>
      <w:del w:id="728" w:author="svcMRProcess" w:date="2020-02-14T01:55:00Z">
        <w:r>
          <w:rPr>
            <w:snapToGrid w:val="0"/>
            <w:spacing w:val="-4"/>
          </w:rPr>
          <w:delText xml:space="preserve">approved sporting </w:delText>
        </w:r>
      </w:del>
      <w:r>
        <w:t>event</w:t>
      </w:r>
      <w:del w:id="729" w:author="svcMRProcess" w:date="2020-02-14T01:55:00Z">
        <w:r>
          <w:rPr>
            <w:snapToGrid w:val="0"/>
            <w:spacing w:val="-4"/>
          </w:rPr>
          <w:delText>,</w:delText>
        </w:r>
      </w:del>
      <w:r>
        <w:t xml:space="preserve"> or </w:t>
      </w:r>
      <w:del w:id="730" w:author="svcMRProcess" w:date="2020-02-14T01:55:00Z">
        <w:r>
          <w:rPr>
            <w:snapToGrid w:val="0"/>
            <w:spacing w:val="-4"/>
          </w:rPr>
          <w:delText xml:space="preserve">an approved </w:delText>
        </w:r>
      </w:del>
      <w:r>
        <w:t xml:space="preserve">contingency </w:t>
      </w:r>
      <w:del w:id="731" w:author="svcMRProcess" w:date="2020-02-14T01:55:00Z">
        <w:r>
          <w:rPr>
            <w:snapToGrid w:val="0"/>
            <w:spacing w:val="-4"/>
          </w:rPr>
          <w:delText xml:space="preserve">related to an </w:delText>
        </w:r>
      </w:del>
      <w:r>
        <w:t xml:space="preserve">approved </w:t>
      </w:r>
      <w:del w:id="732" w:author="svcMRProcess" w:date="2020-02-14T01:55:00Z">
        <w:r>
          <w:rPr>
            <w:snapToGrid w:val="0"/>
            <w:spacing w:val="-4"/>
          </w:rPr>
          <w:delText>sporting event.</w:delText>
        </w:r>
      </w:del>
      <w:ins w:id="733" w:author="svcMRProcess" w:date="2020-02-14T01:55:00Z">
        <w:r>
          <w:t>under section 4B(2).</w:t>
        </w:r>
      </w:ins>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[Section 31 inserted: No. 11 of 1992 s. 54; amended: No. 63 of 1995 s. 83; No. 17 of 1998 s. 23; No. 13 of 2002 s. 24; No. 35 of 2003 s. 95 and 102</w:t>
      </w:r>
      <w:del w:id="734" w:author="svcMRProcess" w:date="2020-02-14T01:55:00Z">
        <w:r>
          <w:delText>.]</w:delText>
        </w:r>
      </w:del>
      <w:ins w:id="735" w:author="svcMRProcess" w:date="2020-02-14T01:55:00Z">
        <w:r>
          <w:t>; No. 41 of 2018 s. 13.]</w:t>
        </w:r>
      </w:ins>
      <w:r>
        <w:t xml:space="preserve"> </w:t>
      </w:r>
    </w:p>
    <w:p>
      <w:pPr>
        <w:pStyle w:val="Heading5"/>
        <w:rPr>
          <w:snapToGrid w:val="0"/>
        </w:rPr>
      </w:pPr>
      <w:bookmarkStart w:id="736" w:name="_Toc536620824"/>
      <w:bookmarkStart w:id="737" w:name="_Toc532810676"/>
      <w:r>
        <w:rPr>
          <w:rStyle w:val="CharSectno"/>
        </w:rPr>
        <w:t>31A</w:t>
      </w:r>
      <w:r>
        <w:rPr>
          <w:snapToGrid w:val="0"/>
        </w:rPr>
        <w:t>.</w:t>
      </w:r>
      <w:r>
        <w:rPr>
          <w:snapToGrid w:val="0"/>
        </w:rPr>
        <w:tab/>
        <w:t>Evidence</w:t>
      </w:r>
      <w:bookmarkEnd w:id="736"/>
      <w:bookmarkEnd w:id="737"/>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738" w:name="_Toc536620825"/>
      <w:bookmarkStart w:id="739" w:name="_Toc532810677"/>
      <w:r>
        <w:rPr>
          <w:rStyle w:val="CharSectno"/>
        </w:rPr>
        <w:t>32</w:t>
      </w:r>
      <w:r>
        <w:rPr>
          <w:snapToGrid w:val="0"/>
        </w:rPr>
        <w:t>.</w:t>
      </w:r>
      <w:r>
        <w:rPr>
          <w:snapToGrid w:val="0"/>
        </w:rPr>
        <w:tab/>
        <w:t>Disputes as to bets with bookmakers</w:t>
      </w:r>
      <w:bookmarkEnd w:id="738"/>
      <w:bookmarkEnd w:id="73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w:t>
      </w:r>
    </w:p>
    <w:p>
      <w:pPr>
        <w:pStyle w:val="Heading5"/>
        <w:spacing w:before="180"/>
        <w:rPr>
          <w:snapToGrid w:val="0"/>
        </w:rPr>
      </w:pPr>
      <w:bookmarkStart w:id="740" w:name="_Toc536620826"/>
      <w:bookmarkStart w:id="741" w:name="_Toc532810678"/>
      <w:r>
        <w:rPr>
          <w:rStyle w:val="CharSectno"/>
        </w:rPr>
        <w:t>32A</w:t>
      </w:r>
      <w:r>
        <w:rPr>
          <w:snapToGrid w:val="0"/>
        </w:rPr>
        <w:t>.</w:t>
      </w:r>
      <w:r>
        <w:rPr>
          <w:snapToGrid w:val="0"/>
        </w:rPr>
        <w:tab/>
        <w:t>Disciplinary powers</w:t>
      </w:r>
      <w:bookmarkEnd w:id="740"/>
      <w:bookmarkEnd w:id="741"/>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w:t>
      </w:r>
    </w:p>
    <w:p>
      <w:pPr>
        <w:pStyle w:val="Heading2"/>
      </w:pPr>
      <w:bookmarkStart w:id="742" w:name="_Toc473797022"/>
      <w:bookmarkStart w:id="743" w:name="_Toc473797106"/>
      <w:bookmarkStart w:id="744" w:name="_Toc473797190"/>
      <w:bookmarkStart w:id="745" w:name="_Toc532473648"/>
      <w:bookmarkStart w:id="746" w:name="_Toc532473746"/>
      <w:bookmarkStart w:id="747" w:name="_Toc532479072"/>
      <w:bookmarkStart w:id="748" w:name="_Toc532810556"/>
      <w:bookmarkStart w:id="749" w:name="_Toc532810679"/>
      <w:bookmarkStart w:id="750" w:name="_Toc536525349"/>
      <w:bookmarkStart w:id="751" w:name="_Toc536540292"/>
      <w:bookmarkStart w:id="752" w:name="_Toc536619573"/>
      <w:bookmarkStart w:id="753" w:name="_Toc536620827"/>
      <w:r>
        <w:rPr>
          <w:rStyle w:val="CharPartNo"/>
        </w:rPr>
        <w:t>Part 5</w:t>
      </w:r>
      <w:r>
        <w:rPr>
          <w:b w:val="0"/>
        </w:rPr>
        <w:t> </w:t>
      </w:r>
      <w:r>
        <w:t>—</w:t>
      </w:r>
      <w:r>
        <w:rPr>
          <w:b w:val="0"/>
        </w:rPr>
        <w:t>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tabs>
          <w:tab w:val="left" w:pos="851"/>
        </w:tabs>
      </w:pPr>
      <w:r>
        <w:tab/>
        <w:t>[Heading inserted: No. 35 of 2003 s. 101(5).]</w:t>
      </w:r>
    </w:p>
    <w:p>
      <w:pPr>
        <w:pStyle w:val="Heading5"/>
        <w:rPr>
          <w:snapToGrid w:val="0"/>
        </w:rPr>
      </w:pPr>
      <w:bookmarkStart w:id="754" w:name="_Toc536620828"/>
      <w:bookmarkStart w:id="755" w:name="_Toc532810680"/>
      <w:r>
        <w:rPr>
          <w:rStyle w:val="CharSectno"/>
        </w:rPr>
        <w:t>33</w:t>
      </w:r>
      <w:r>
        <w:rPr>
          <w:snapToGrid w:val="0"/>
        </w:rPr>
        <w:t>.</w:t>
      </w:r>
      <w:r>
        <w:rPr>
          <w:snapToGrid w:val="0"/>
        </w:rPr>
        <w:tab/>
        <w:t>Regulations</w:t>
      </w:r>
      <w:bookmarkEnd w:id="754"/>
      <w:bookmarkEnd w:id="7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w:t>
      </w:r>
      <w:del w:id="756" w:author="svcMRProcess" w:date="2020-02-14T01:55:00Z">
        <w:r>
          <w:rPr>
            <w:snapToGrid w:val="0"/>
          </w:rPr>
          <w:delText xml:space="preserve"> sporting</w:delText>
        </w:r>
      </w:del>
      <w:r>
        <w:rPr>
          <w:snapToGrid w:val="0"/>
        </w:rPr>
        <w:t xml:space="preserve">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del w:id="757" w:author="svcMRProcess" w:date="2020-02-14T01:55:00Z">
        <w:r>
          <w:rPr>
            <w:snapToGrid w:val="0"/>
          </w:rPr>
          <w:tab/>
          <w:delText>(xv)</w:delText>
        </w:r>
        <w:r>
          <w:rPr>
            <w:snapToGrid w:val="0"/>
          </w:rPr>
          <w:tab/>
          <w:delText xml:space="preserve">the assessment, payment and recovery of bookmakers’ betting tax or of bookmakers’ betting levy, </w:delText>
        </w:r>
      </w:del>
      <w:ins w:id="758" w:author="svcMRProcess" w:date="2020-02-14T01:55:00Z">
        <w:r>
          <w:rPr>
            <w:snapToGrid w:val="0"/>
          </w:rPr>
          <w:tab/>
          <w:t>(xv)</w:t>
        </w:r>
        <w:r>
          <w:rPr>
            <w:snapToGrid w:val="0"/>
          </w:rPr>
          <w:tab/>
        </w:r>
      </w:ins>
      <w:r>
        <w:rPr>
          <w:snapToGrid w:val="0"/>
        </w:rPr>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[Section 33 amended: No. 113 of 1965 s. 8(1); No. 77 of 1976 s. 19; No. 6 of 1987 s. 15; No. 78 of 1987 s. 5; No. 58 of 1990 s. 11; No. 11 of 1992 s. 29, 58 and 64; No. 63 of 1995 s. 84; No. 17 of 1998 s. 25; No. 23 of 1998 s. 20; No. 13 of 2002 s. 27; No. 35 of 2003 s. 96, 102 and 103; No. 32 of 2014 s. </w:t>
      </w:r>
      <w:del w:id="759" w:author="svcMRProcess" w:date="2020-02-14T01:55:00Z">
        <w:r>
          <w:delText>8</w:delText>
        </w:r>
      </w:del>
      <w:ins w:id="760" w:author="svcMRProcess" w:date="2020-02-14T01:55:00Z">
        <w:r>
          <w:t>8; No. 37 of 2018 s. 61; No. 41 of 2018 s. 14</w:t>
        </w:r>
      </w:ins>
      <w:r>
        <w:t xml:space="preserve">.] </w:t>
      </w:r>
    </w:p>
    <w:p>
      <w:pPr>
        <w:pStyle w:val="Heading2"/>
        <w:rPr>
          <w:del w:id="761" w:author="svcMRProcess" w:date="2020-02-14T01:55:00Z"/>
          <w:i/>
        </w:rPr>
      </w:pPr>
      <w:bookmarkStart w:id="762" w:name="_Toc532810558"/>
      <w:bookmarkStart w:id="763" w:name="_Toc532810681"/>
      <w:ins w:id="764" w:author="svcMRProcess" w:date="2020-02-14T01:55:00Z">
        <w:r>
          <w:t>[</w:t>
        </w:r>
      </w:ins>
      <w:r>
        <w:t>Part 6</w:t>
      </w:r>
      <w:del w:id="765" w:author="svcMRProcess" w:date="2020-02-14T01:55:00Z">
        <w:r>
          <w:delText> — </w:delText>
        </w:r>
        <w:r>
          <w:rPr>
            <w:rStyle w:val="CharPartText"/>
          </w:rPr>
          <w:delText>Transitional provisions for Betting Tax Assessment Act 2018</w:delText>
        </w:r>
      </w:del>
    </w:p>
    <w:p>
      <w:pPr>
        <w:pStyle w:val="Footnoteheading"/>
        <w:rPr>
          <w:del w:id="766" w:author="svcMRProcess" w:date="2020-02-14T01:55:00Z"/>
        </w:rPr>
      </w:pPr>
      <w:del w:id="767" w:author="svcMRProcess" w:date="2020-02-14T01:55:00Z">
        <w:r>
          <w:tab/>
          <w:delText>[Heading inserted</w:delText>
        </w:r>
      </w:del>
      <w:ins w:id="768" w:author="svcMRProcess" w:date="2020-02-14T01:55:00Z">
        <w:r>
          <w:t xml:space="preserve">: </w:t>
        </w:r>
        <w:r>
          <w:tab/>
          <w:t>s. 34 and 35 deleted</w:t>
        </w:r>
      </w:ins>
      <w:r>
        <w:t>: No.</w:t>
      </w:r>
      <w:del w:id="769" w:author="svcMRProcess" w:date="2020-02-14T01:55:00Z">
        <w:r>
          <w:delText xml:space="preserve"> </w:delText>
        </w:r>
      </w:del>
      <w:ins w:id="770" w:author="svcMRProcess" w:date="2020-02-14T01:55:00Z">
        <w:r>
          <w:t> </w:t>
        </w:r>
      </w:ins>
      <w:r>
        <w:t>37 of 2018 s. </w:t>
      </w:r>
      <w:del w:id="771" w:author="svcMRProcess" w:date="2020-02-14T01:55:00Z">
        <w:r>
          <w:delText>34.]</w:delText>
        </w:r>
      </w:del>
    </w:p>
    <w:p>
      <w:pPr>
        <w:pStyle w:val="Heading5"/>
        <w:rPr>
          <w:del w:id="772" w:author="svcMRProcess" w:date="2020-02-14T01:55:00Z"/>
        </w:rPr>
      </w:pPr>
      <w:bookmarkStart w:id="773" w:name="_Toc532810682"/>
      <w:del w:id="774" w:author="svcMRProcess" w:date="2020-02-14T01:55:00Z">
        <w:r>
          <w:rPr>
            <w:rStyle w:val="CharSectno"/>
          </w:rPr>
          <w:delText>34</w:delText>
        </w:r>
        <w:r>
          <w:delText>.</w:delText>
        </w:r>
        <w:r>
          <w:tab/>
          <w:delText>Application of s. 14, 15 and 16 on or after 1 January 2019</w:delText>
        </w:r>
        <w:bookmarkEnd w:id="773"/>
      </w:del>
    </w:p>
    <w:p>
      <w:pPr>
        <w:pStyle w:val="Subsection"/>
        <w:rPr>
          <w:del w:id="775" w:author="svcMRProcess" w:date="2020-02-14T01:55:00Z"/>
        </w:rPr>
      </w:pPr>
      <w:del w:id="776" w:author="svcMRProcess" w:date="2020-02-14T01:55:00Z">
        <w:r>
          <w:tab/>
        </w:r>
        <w:r>
          <w:tab/>
          <w:delText>Sections 14, 15 and 16 do not apply to or in relation to a bet made on or after 1 January 2019.</w:delText>
        </w:r>
      </w:del>
    </w:p>
    <w:p>
      <w:pPr>
        <w:pStyle w:val="Footnotesection"/>
        <w:rPr>
          <w:del w:id="777" w:author="svcMRProcess" w:date="2020-02-14T01:55:00Z"/>
        </w:rPr>
      </w:pPr>
      <w:del w:id="778" w:author="svcMRProcess" w:date="2020-02-14T01:55:00Z">
        <w:r>
          <w:tab/>
          <w:delText xml:space="preserve">[Section 34 inserted: No. 37 of 2018 </w:delText>
        </w:r>
      </w:del>
      <w:ins w:id="779" w:author="svcMRProcess" w:date="2020-02-14T01:55:00Z">
        <w:r>
          <w:t>61;</w:t>
        </w:r>
        <w:r>
          <w:br/>
        </w:r>
        <w:r>
          <w:tab/>
        </w:r>
      </w:ins>
      <w:r>
        <w:t>s. </w:t>
      </w:r>
      <w:bookmarkEnd w:id="762"/>
      <w:bookmarkEnd w:id="763"/>
      <w:del w:id="780" w:author="svcMRProcess" w:date="2020-02-14T01:55:00Z">
        <w:r>
          <w:delText>34.]</w:delText>
        </w:r>
      </w:del>
    </w:p>
    <w:p>
      <w:pPr>
        <w:pStyle w:val="Heading5"/>
        <w:rPr>
          <w:del w:id="781" w:author="svcMRProcess" w:date="2020-02-14T01:55:00Z"/>
        </w:rPr>
      </w:pPr>
      <w:bookmarkStart w:id="782" w:name="_Toc532810683"/>
      <w:del w:id="783" w:author="svcMRProcess" w:date="2020-02-14T01:55:00Z">
        <w:r>
          <w:rPr>
            <w:rStyle w:val="CharSectno"/>
          </w:rPr>
          <w:delText>35</w:delText>
        </w:r>
        <w:r>
          <w:delText>.</w:delText>
        </w:r>
        <w:r>
          <w:tab/>
          <w:delText>Application of s. 18A on or after 1 January 2019</w:delText>
        </w:r>
        <w:bookmarkEnd w:id="782"/>
      </w:del>
    </w:p>
    <w:p>
      <w:pPr>
        <w:pStyle w:val="Subsection"/>
        <w:rPr>
          <w:del w:id="784" w:author="svcMRProcess" w:date="2020-02-14T01:55:00Z"/>
        </w:rPr>
      </w:pPr>
      <w:del w:id="785" w:author="svcMRProcess" w:date="2020-02-14T01:55:00Z">
        <w:r>
          <w:tab/>
        </w:r>
        <w:r>
          <w:tab/>
          <w:delText>Section 18A does not apply to or in relation to a race meeting conducted on or after 1 January 2019 or a bet made on or after 1 January 2019.</w:delText>
        </w:r>
      </w:del>
    </w:p>
    <w:p>
      <w:pPr>
        <w:pStyle w:val="Footnotesection"/>
        <w:rPr>
          <w:del w:id="786" w:author="svcMRProcess" w:date="2020-02-14T01:55:00Z"/>
        </w:rPr>
      </w:pPr>
      <w:del w:id="787" w:author="svcMRProcess" w:date="2020-02-14T01:55:00Z">
        <w:r>
          <w:tab/>
          <w:delText>[Section 35 inserted: No. 37 of 2018 s. 34.]</w:delText>
        </w:r>
      </w:del>
    </w:p>
    <w:p>
      <w:pPr>
        <w:pStyle w:val="Ednotepart"/>
        <w:tabs>
          <w:tab w:val="left" w:pos="993"/>
        </w:tabs>
      </w:pPr>
      <w:del w:id="788" w:author="svcMRProcess" w:date="2020-02-14T01:55:00Z">
        <w:r>
          <w:delText>[</w:delText>
        </w:r>
      </w:del>
      <w:r>
        <w:t>36</w:t>
      </w:r>
      <w:del w:id="789" w:author="svcMRProcess" w:date="2020-02-14T01:55:00Z">
        <w:r>
          <w:rPr>
            <w:b/>
          </w:rPr>
          <w:delText>.</w:delText>
        </w:r>
        <w:r>
          <w:tab/>
          <w:delText>Deleted</w:delText>
        </w:r>
      </w:del>
      <w:ins w:id="790" w:author="svcMRProcess" w:date="2020-02-14T01:55:00Z">
        <w:r>
          <w:t xml:space="preserve"> deleted</w:t>
        </w:r>
      </w:ins>
      <w:r>
        <w:t xml:space="preserve">: No. 35 of 2003 s. 98.] </w:t>
      </w:r>
    </w:p>
    <w:p>
      <w:pPr>
        <w:pStyle w:val="yEdnoteschedule"/>
      </w:pPr>
      <w:r>
        <w:t>[Schedule 1 deleted: No. 35 of 2003 s. 99.]</w:t>
      </w:r>
    </w:p>
    <w:p>
      <w:pPr>
        <w:pStyle w:val="yEdnoteschedule"/>
      </w:pPr>
      <w:r>
        <w:t>[Schedule 2 deleted: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91" w:name="_Toc473797024"/>
      <w:bookmarkStart w:id="792" w:name="_Toc473797108"/>
      <w:bookmarkStart w:id="793" w:name="_Toc473797192"/>
      <w:bookmarkStart w:id="794" w:name="_Toc532473650"/>
      <w:bookmarkStart w:id="795" w:name="_Toc532473748"/>
      <w:bookmarkStart w:id="796" w:name="_Toc532479074"/>
      <w:bookmarkStart w:id="797" w:name="_Toc532810561"/>
      <w:bookmarkStart w:id="798" w:name="_Toc532810684"/>
      <w:bookmarkStart w:id="799" w:name="_Toc536525351"/>
      <w:bookmarkStart w:id="800" w:name="_Toc536540294"/>
      <w:bookmarkStart w:id="801" w:name="_Toc536619575"/>
      <w:bookmarkStart w:id="802" w:name="_Toc536620829"/>
      <w:r>
        <w:rPr>
          <w:rStyle w:val="CharSchNo"/>
        </w:rPr>
        <w:t>Schedule 3</w:t>
      </w:r>
      <w:r>
        <w:t xml:space="preserve"> — </w:t>
      </w:r>
      <w:r>
        <w:rPr>
          <w:rStyle w:val="CharSchText"/>
        </w:rPr>
        <w:t>Requirements for licensing of a body corporate and continuation of the licence of a body corporate</w:t>
      </w:r>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04" w:name="_Toc473797025"/>
      <w:bookmarkStart w:id="805" w:name="_Toc473797109"/>
      <w:bookmarkStart w:id="806" w:name="_Toc473797193"/>
      <w:bookmarkStart w:id="807" w:name="_Toc532473651"/>
      <w:bookmarkStart w:id="808" w:name="_Toc532473749"/>
      <w:bookmarkStart w:id="809" w:name="_Toc532479075"/>
      <w:bookmarkStart w:id="810" w:name="_Toc532810562"/>
      <w:bookmarkStart w:id="811" w:name="_Toc532810685"/>
      <w:bookmarkStart w:id="812" w:name="_Toc536525352"/>
      <w:bookmarkStart w:id="813" w:name="_Toc536540295"/>
      <w:bookmarkStart w:id="814" w:name="_Toc536619576"/>
      <w:bookmarkStart w:id="815" w:name="_Toc536620830"/>
      <w:r>
        <w:t>Notes</w:t>
      </w:r>
      <w:bookmarkEnd w:id="804"/>
      <w:bookmarkEnd w:id="805"/>
      <w:bookmarkEnd w:id="806"/>
      <w:bookmarkEnd w:id="807"/>
      <w:bookmarkEnd w:id="808"/>
      <w:bookmarkEnd w:id="809"/>
      <w:bookmarkEnd w:id="810"/>
      <w:bookmarkEnd w:id="811"/>
      <w:bookmarkEnd w:id="812"/>
      <w:bookmarkEnd w:id="813"/>
      <w:bookmarkEnd w:id="814"/>
      <w:bookmarkEnd w:id="815"/>
    </w:p>
    <w:p>
      <w:pPr>
        <w:pStyle w:val="nSubsection"/>
      </w:pPr>
      <w:r>
        <w:rPr>
          <w:vertAlign w:val="superscript"/>
        </w:rPr>
        <w:t>1</w:t>
      </w:r>
      <w:r>
        <w:tab/>
        <w:t xml:space="preserve">This is a compilation of the </w:t>
      </w:r>
      <w:r>
        <w:rPr>
          <w:i/>
          <w:noProof/>
        </w:rPr>
        <w:t>Betting Control Act 1954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816" w:name="_Toc536620831"/>
      <w:bookmarkStart w:id="817" w:name="_Toc532810686"/>
      <w:r>
        <w:rPr>
          <w:snapToGrid w:val="0"/>
        </w:rPr>
        <w:t>Compilation table</w:t>
      </w:r>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Betting Tax Assessment Act 2018</w:t>
            </w:r>
            <w:r>
              <w:t xml:space="preserve"> Pt. 8 Div. 1 Subdiv. </w:t>
            </w:r>
            <w:del w:id="818" w:author="svcMRProcess" w:date="2020-02-14T01:55:00Z">
              <w:r>
                <w:delText>1</w:delText>
              </w:r>
            </w:del>
            <w:ins w:id="819" w:author="svcMRProcess" w:date="2020-02-14T01:55:00Z">
              <w:r>
                <w:t>1 and Div. 2 Subdiv. 1</w:t>
              </w:r>
            </w:ins>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rPr>
                <w:del w:id="820" w:author="svcMRProcess" w:date="2020-02-14T01:55:00Z"/>
              </w:rPr>
            </w:pPr>
            <w:ins w:id="821" w:author="svcMRProcess" w:date="2020-02-14T01:55:00Z">
              <w:r>
                <w:t xml:space="preserve">Pt. 8 Div. 1 Subdiv. 1: </w:t>
              </w:r>
            </w:ins>
            <w:r>
              <w:t>1 Jan 2019 (see s. 2(c))</w:t>
            </w:r>
          </w:p>
          <w:p>
            <w:pPr>
              <w:pStyle w:val="nTable"/>
              <w:spacing w:after="40"/>
            </w:pPr>
            <w:ins w:id="822" w:author="svcMRProcess" w:date="2020-02-14T01:55:00Z">
              <w:r>
                <w:br/>
                <w:t xml:space="preserve">Pt. 8 Div 2 Subdiv. 1: 1 Feb 2019 (see s. 2(b) and </w:t>
              </w:r>
              <w:r>
                <w:rPr>
                  <w:i/>
                </w:rPr>
                <w:t>Gazette</w:t>
              </w:r>
              <w:r>
                <w:t xml:space="preserve"> 25 Jan 2019 p. 193)</w:t>
              </w:r>
            </w:ins>
          </w:p>
        </w:tc>
      </w:tr>
      <w:tr>
        <w:tblPrEx>
          <w:tblBorders>
            <w:top w:val="single" w:sz="8" w:space="0" w:color="auto"/>
            <w:bottom w:val="single" w:sz="8" w:space="0" w:color="auto"/>
            <w:insideH w:val="single" w:sz="8" w:space="0" w:color="auto"/>
          </w:tblBorders>
        </w:tblPrEx>
        <w:trPr>
          <w:ins w:id="823" w:author="svcMRProcess" w:date="2020-02-14T01:55:00Z"/>
        </w:trPr>
        <w:tc>
          <w:tcPr>
            <w:tcW w:w="2268" w:type="dxa"/>
            <w:tcBorders>
              <w:top w:val="nil"/>
              <w:bottom w:val="single" w:sz="4" w:space="0" w:color="auto"/>
            </w:tcBorders>
          </w:tcPr>
          <w:p>
            <w:pPr>
              <w:pStyle w:val="nTable"/>
              <w:spacing w:after="40"/>
              <w:rPr>
                <w:ins w:id="824" w:author="svcMRProcess" w:date="2020-02-14T01:55:00Z"/>
                <w:i/>
              </w:rPr>
            </w:pPr>
            <w:ins w:id="825" w:author="svcMRProcess" w:date="2020-02-14T01:55:00Z">
              <w:r>
                <w:rPr>
                  <w:i/>
                </w:rPr>
                <w:t>Gaming and Wagering Legislation Amendment Act 2018</w:t>
              </w:r>
              <w:r>
                <w:t xml:space="preserve"> Pt. 2</w:t>
              </w:r>
            </w:ins>
          </w:p>
        </w:tc>
        <w:tc>
          <w:tcPr>
            <w:tcW w:w="1134" w:type="dxa"/>
            <w:tcBorders>
              <w:top w:val="nil"/>
              <w:bottom w:val="single" w:sz="4" w:space="0" w:color="auto"/>
            </w:tcBorders>
          </w:tcPr>
          <w:p>
            <w:pPr>
              <w:pStyle w:val="nTable"/>
              <w:spacing w:after="40"/>
              <w:rPr>
                <w:ins w:id="826" w:author="svcMRProcess" w:date="2020-02-14T01:55:00Z"/>
              </w:rPr>
            </w:pPr>
            <w:ins w:id="827" w:author="svcMRProcess" w:date="2020-02-14T01:55:00Z">
              <w:r>
                <w:t>41 of 2018</w:t>
              </w:r>
            </w:ins>
          </w:p>
        </w:tc>
        <w:tc>
          <w:tcPr>
            <w:tcW w:w="1134" w:type="dxa"/>
            <w:tcBorders>
              <w:top w:val="nil"/>
              <w:bottom w:val="single" w:sz="4" w:space="0" w:color="auto"/>
            </w:tcBorders>
          </w:tcPr>
          <w:p>
            <w:pPr>
              <w:pStyle w:val="nTable"/>
              <w:spacing w:after="40"/>
              <w:rPr>
                <w:ins w:id="828" w:author="svcMRProcess" w:date="2020-02-14T01:55:00Z"/>
              </w:rPr>
            </w:pPr>
            <w:ins w:id="829" w:author="svcMRProcess" w:date="2020-02-14T01:55:00Z">
              <w:r>
                <w:t>12 Dec 2018</w:t>
              </w:r>
            </w:ins>
          </w:p>
        </w:tc>
        <w:tc>
          <w:tcPr>
            <w:tcW w:w="2552" w:type="dxa"/>
            <w:tcBorders>
              <w:top w:val="nil"/>
              <w:bottom w:val="single" w:sz="4" w:space="0" w:color="auto"/>
            </w:tcBorders>
          </w:tcPr>
          <w:p>
            <w:pPr>
              <w:pStyle w:val="nTable"/>
              <w:spacing w:after="40"/>
              <w:rPr>
                <w:ins w:id="830" w:author="svcMRProcess" w:date="2020-02-14T01:55:00Z"/>
              </w:rPr>
            </w:pPr>
            <w:ins w:id="831" w:author="svcMRProcess" w:date="2020-02-14T01:55:00Z">
              <w:r>
                <w:t xml:space="preserve">1 Feb 2019 (see s. 2(b) and </w:t>
              </w:r>
              <w:r>
                <w:rPr>
                  <w:i/>
                </w:rPr>
                <w:t>Gazette</w:t>
              </w:r>
              <w:r>
                <w:t xml:space="preserve"> 25 Jan 2019 p. 193</w:t>
              </w:r>
              <w:r>
                <w:noBreakHyphen/>
                <w:t>4)</w:t>
              </w:r>
            </w:ins>
          </w:p>
        </w:tc>
      </w:tr>
    </w:tbl>
    <w:p>
      <w:pPr>
        <w:pStyle w:val="nSubsection"/>
        <w:spacing w:before="360"/>
        <w:rPr>
          <w:del w:id="832" w:author="svcMRProcess" w:date="2020-02-14T01:55:00Z"/>
        </w:rPr>
      </w:pPr>
      <w:del w:id="833" w:author="svcMRProcess" w:date="2020-02-14T01: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4" w:author="svcMRProcess" w:date="2020-02-14T01:55:00Z"/>
        </w:rPr>
      </w:pPr>
      <w:bookmarkStart w:id="835" w:name="_Toc532810687"/>
      <w:del w:id="836" w:author="svcMRProcess" w:date="2020-02-14T01:55:00Z">
        <w:r>
          <w:delText>Provisions that have not come into operation</w:delText>
        </w:r>
        <w:bookmarkEnd w:id="8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37" w:author="svcMRProcess" w:date="2020-02-14T01:55:00Z"/>
        </w:trPr>
        <w:tc>
          <w:tcPr>
            <w:tcW w:w="2268" w:type="dxa"/>
          </w:tcPr>
          <w:p>
            <w:pPr>
              <w:pStyle w:val="nTable"/>
              <w:spacing w:after="40"/>
              <w:rPr>
                <w:del w:id="838" w:author="svcMRProcess" w:date="2020-02-14T01:55:00Z"/>
                <w:b/>
              </w:rPr>
            </w:pPr>
            <w:del w:id="839" w:author="svcMRProcess" w:date="2020-02-14T01:55:00Z">
              <w:r>
                <w:rPr>
                  <w:b/>
                </w:rPr>
                <w:delText>Short title</w:delText>
              </w:r>
            </w:del>
          </w:p>
        </w:tc>
        <w:tc>
          <w:tcPr>
            <w:tcW w:w="1134" w:type="dxa"/>
          </w:tcPr>
          <w:p>
            <w:pPr>
              <w:pStyle w:val="nTable"/>
              <w:spacing w:after="40"/>
              <w:rPr>
                <w:del w:id="840" w:author="svcMRProcess" w:date="2020-02-14T01:55:00Z"/>
                <w:b/>
              </w:rPr>
            </w:pPr>
            <w:del w:id="841" w:author="svcMRProcess" w:date="2020-02-14T01:55:00Z">
              <w:r>
                <w:rPr>
                  <w:b/>
                </w:rPr>
                <w:delText>Number and year</w:delText>
              </w:r>
            </w:del>
          </w:p>
        </w:tc>
        <w:tc>
          <w:tcPr>
            <w:tcW w:w="1134" w:type="dxa"/>
          </w:tcPr>
          <w:p>
            <w:pPr>
              <w:pStyle w:val="nTable"/>
              <w:spacing w:after="40"/>
              <w:rPr>
                <w:del w:id="842" w:author="svcMRProcess" w:date="2020-02-14T01:55:00Z"/>
                <w:b/>
              </w:rPr>
            </w:pPr>
            <w:del w:id="843" w:author="svcMRProcess" w:date="2020-02-14T01:55:00Z">
              <w:r>
                <w:rPr>
                  <w:b/>
                </w:rPr>
                <w:delText>Assent</w:delText>
              </w:r>
            </w:del>
          </w:p>
        </w:tc>
        <w:tc>
          <w:tcPr>
            <w:tcW w:w="2552" w:type="dxa"/>
          </w:tcPr>
          <w:p>
            <w:pPr>
              <w:pStyle w:val="nTable"/>
              <w:spacing w:after="40"/>
              <w:rPr>
                <w:del w:id="844" w:author="svcMRProcess" w:date="2020-02-14T01:55:00Z"/>
                <w:b/>
              </w:rPr>
            </w:pPr>
            <w:del w:id="845" w:author="svcMRProcess" w:date="2020-02-14T01:55:00Z">
              <w:r>
                <w:rPr>
                  <w:b/>
                </w:rPr>
                <w:delText>Commencement</w:delText>
              </w:r>
            </w:del>
          </w:p>
        </w:tc>
      </w:tr>
      <w:tr>
        <w:trPr>
          <w:del w:id="846" w:author="svcMRProcess" w:date="2020-02-14T01:55:00Z"/>
        </w:trPr>
        <w:tc>
          <w:tcPr>
            <w:tcW w:w="2268" w:type="dxa"/>
            <w:tcBorders>
              <w:bottom w:val="nil"/>
            </w:tcBorders>
          </w:tcPr>
          <w:p>
            <w:pPr>
              <w:pStyle w:val="nTable"/>
              <w:spacing w:after="40"/>
              <w:rPr>
                <w:del w:id="847" w:author="svcMRProcess" w:date="2020-02-14T01:55:00Z"/>
              </w:rPr>
            </w:pPr>
            <w:del w:id="848" w:author="svcMRProcess" w:date="2020-02-14T01:55:00Z">
              <w:r>
                <w:rPr>
                  <w:i/>
                </w:rPr>
                <w:delText>Betting Tax Assessment Act 2018</w:delText>
              </w:r>
              <w:r>
                <w:delText xml:space="preserve"> Pt. 8 Div 2 Subdiv. 1</w:delText>
              </w:r>
              <w:r>
                <w:rPr>
                  <w:vertAlign w:val="superscript"/>
                </w:rPr>
                <w:delText> 6</w:delText>
              </w:r>
            </w:del>
          </w:p>
        </w:tc>
        <w:tc>
          <w:tcPr>
            <w:tcW w:w="1134" w:type="dxa"/>
            <w:tcBorders>
              <w:bottom w:val="nil"/>
            </w:tcBorders>
          </w:tcPr>
          <w:p>
            <w:pPr>
              <w:pStyle w:val="nTable"/>
              <w:spacing w:after="40"/>
              <w:rPr>
                <w:del w:id="849" w:author="svcMRProcess" w:date="2020-02-14T01:55:00Z"/>
              </w:rPr>
            </w:pPr>
            <w:del w:id="850" w:author="svcMRProcess" w:date="2020-02-14T01:55:00Z">
              <w:r>
                <w:delText>37 of 2018</w:delText>
              </w:r>
            </w:del>
          </w:p>
        </w:tc>
        <w:tc>
          <w:tcPr>
            <w:tcW w:w="1134" w:type="dxa"/>
            <w:tcBorders>
              <w:bottom w:val="nil"/>
            </w:tcBorders>
          </w:tcPr>
          <w:p>
            <w:pPr>
              <w:pStyle w:val="nTable"/>
              <w:spacing w:after="40"/>
              <w:rPr>
                <w:del w:id="851" w:author="svcMRProcess" w:date="2020-02-14T01:55:00Z"/>
              </w:rPr>
            </w:pPr>
            <w:del w:id="852" w:author="svcMRProcess" w:date="2020-02-14T01:55:00Z">
              <w:r>
                <w:delText>12 Dec 2018</w:delText>
              </w:r>
            </w:del>
          </w:p>
        </w:tc>
        <w:tc>
          <w:tcPr>
            <w:tcW w:w="2552" w:type="dxa"/>
            <w:tcBorders>
              <w:bottom w:val="nil"/>
            </w:tcBorders>
          </w:tcPr>
          <w:p>
            <w:pPr>
              <w:pStyle w:val="nTable"/>
              <w:spacing w:after="40"/>
              <w:rPr>
                <w:del w:id="853" w:author="svcMRProcess" w:date="2020-02-14T01:55:00Z"/>
              </w:rPr>
            </w:pPr>
            <w:del w:id="854" w:author="svcMRProcess" w:date="2020-02-14T01:55:00Z">
              <w:r>
                <w:delText xml:space="preserve">1 Feb 2019 (see s. 2(b) and </w:delText>
              </w:r>
              <w:r>
                <w:rPr>
                  <w:i/>
                </w:rPr>
                <w:delText>Gazette</w:delText>
              </w:r>
              <w:r>
                <w:delText xml:space="preserve"> 25 Jan 2019 p. 193)</w:delText>
              </w:r>
            </w:del>
          </w:p>
        </w:tc>
      </w:tr>
      <w:tr>
        <w:trPr>
          <w:del w:id="855" w:author="svcMRProcess" w:date="2020-02-14T01:55:00Z"/>
        </w:trPr>
        <w:tc>
          <w:tcPr>
            <w:tcW w:w="2268" w:type="dxa"/>
            <w:tcBorders>
              <w:top w:val="nil"/>
            </w:tcBorders>
          </w:tcPr>
          <w:p>
            <w:pPr>
              <w:pStyle w:val="nTable"/>
              <w:spacing w:after="40"/>
              <w:rPr>
                <w:del w:id="856" w:author="svcMRProcess" w:date="2020-02-14T01:55:00Z"/>
                <w:vertAlign w:val="superscript"/>
              </w:rPr>
            </w:pPr>
            <w:del w:id="857" w:author="svcMRProcess" w:date="2020-02-14T01:55:00Z">
              <w:r>
                <w:rPr>
                  <w:i/>
                </w:rPr>
                <w:delText>Gaming and Wagering Legislation Amendment Act 2018</w:delText>
              </w:r>
              <w:r>
                <w:delText xml:space="preserve"> Pt. 2</w:delText>
              </w:r>
              <w:r>
                <w:rPr>
                  <w:vertAlign w:val="superscript"/>
                </w:rPr>
                <w:delText> 7</w:delText>
              </w:r>
            </w:del>
          </w:p>
        </w:tc>
        <w:tc>
          <w:tcPr>
            <w:tcW w:w="1134" w:type="dxa"/>
            <w:tcBorders>
              <w:top w:val="nil"/>
            </w:tcBorders>
          </w:tcPr>
          <w:p>
            <w:pPr>
              <w:pStyle w:val="nTable"/>
              <w:spacing w:after="40"/>
              <w:rPr>
                <w:del w:id="858" w:author="svcMRProcess" w:date="2020-02-14T01:55:00Z"/>
              </w:rPr>
            </w:pPr>
            <w:del w:id="859" w:author="svcMRProcess" w:date="2020-02-14T01:55:00Z">
              <w:r>
                <w:delText>41 of 2018</w:delText>
              </w:r>
            </w:del>
          </w:p>
        </w:tc>
        <w:tc>
          <w:tcPr>
            <w:tcW w:w="1134" w:type="dxa"/>
            <w:tcBorders>
              <w:top w:val="nil"/>
            </w:tcBorders>
          </w:tcPr>
          <w:p>
            <w:pPr>
              <w:pStyle w:val="nTable"/>
              <w:spacing w:after="40"/>
              <w:rPr>
                <w:del w:id="860" w:author="svcMRProcess" w:date="2020-02-14T01:55:00Z"/>
              </w:rPr>
            </w:pPr>
            <w:del w:id="861" w:author="svcMRProcess" w:date="2020-02-14T01:55:00Z">
              <w:r>
                <w:delText>12 Dec 2018</w:delText>
              </w:r>
            </w:del>
          </w:p>
        </w:tc>
        <w:tc>
          <w:tcPr>
            <w:tcW w:w="2552" w:type="dxa"/>
            <w:tcBorders>
              <w:top w:val="nil"/>
            </w:tcBorders>
          </w:tcPr>
          <w:p>
            <w:pPr>
              <w:pStyle w:val="nTable"/>
              <w:spacing w:after="40"/>
              <w:rPr>
                <w:del w:id="862" w:author="svcMRProcess" w:date="2020-02-14T01:55:00Z"/>
              </w:rPr>
            </w:pPr>
            <w:del w:id="863" w:author="svcMRProcess" w:date="2020-02-14T01:55:00Z">
              <w:r>
                <w:delText xml:space="preserve">1 Feb 2019 (see s. 2(b) and </w:delText>
              </w:r>
              <w:r>
                <w:rPr>
                  <w:i/>
                </w:rPr>
                <w:delText>Gazette</w:delText>
              </w:r>
              <w:r>
                <w:delText xml:space="preserve"> 25 Jan 2019 p. 193</w:delText>
              </w:r>
              <w:r>
                <w:noBreakHyphen/>
                <w:delText>4)</w:delText>
              </w:r>
            </w:del>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keepNext/>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pStyle w:val="nSubsection"/>
        <w:rPr>
          <w:del w:id="864" w:author="svcMRProcess" w:date="2020-02-14T01:55:00Z"/>
          <w:snapToGrid w:val="0"/>
        </w:rPr>
      </w:pPr>
      <w:del w:id="865" w:author="svcMRProcess" w:date="2020-02-14T01:55:00Z">
        <w:r>
          <w:rPr>
            <w:vertAlign w:val="superscript"/>
          </w:rPr>
          <w:delText>6</w:delText>
        </w:r>
        <w:r>
          <w:tab/>
          <w:delText xml:space="preserve">On the date as at which this compilation was prepared, </w:delText>
        </w:r>
        <w:r>
          <w:rPr>
            <w:snapToGrid w:val="0"/>
          </w:rPr>
          <w:delText xml:space="preserve">the </w:delText>
        </w:r>
        <w:r>
          <w:rPr>
            <w:i/>
          </w:rPr>
          <w:delText>Betting Tax Assessment Act 2018</w:delText>
        </w:r>
        <w:r>
          <w:delText xml:space="preserve"> Pt. 8 </w:delText>
        </w:r>
        <w:r>
          <w:rPr>
            <w:noProof/>
          </w:rPr>
          <w:delText xml:space="preserve">Div. 2 Subdiv. 1 </w:delText>
        </w:r>
        <w:r>
          <w:rPr>
            <w:snapToGrid w:val="0"/>
          </w:rPr>
          <w:delText>had not come into operation.  They read as follows:</w:delText>
        </w:r>
      </w:del>
    </w:p>
    <w:p>
      <w:pPr>
        <w:pStyle w:val="BlankOpen"/>
        <w:rPr>
          <w:del w:id="866" w:author="svcMRProcess" w:date="2020-02-14T01:55:00Z"/>
        </w:rPr>
      </w:pPr>
    </w:p>
    <w:p>
      <w:pPr>
        <w:pStyle w:val="nzHeading2"/>
        <w:rPr>
          <w:del w:id="867" w:author="svcMRProcess" w:date="2020-02-14T01:55:00Z"/>
        </w:rPr>
      </w:pPr>
      <w:bookmarkStart w:id="868" w:name="_Toc523134699"/>
      <w:bookmarkStart w:id="869" w:name="_Toc523134797"/>
      <w:bookmarkStart w:id="870" w:name="_Toc523989723"/>
      <w:bookmarkStart w:id="871" w:name="_Toc523990269"/>
      <w:bookmarkStart w:id="872" w:name="_Toc523991666"/>
      <w:bookmarkStart w:id="873" w:name="_Toc524430555"/>
      <w:bookmarkStart w:id="874" w:name="_Toc524430653"/>
      <w:bookmarkStart w:id="875" w:name="_Toc524956197"/>
      <w:bookmarkStart w:id="876" w:name="_Toc527353453"/>
      <w:bookmarkStart w:id="877" w:name="_Toc528788321"/>
      <w:bookmarkStart w:id="878" w:name="_Toc528789785"/>
      <w:bookmarkStart w:id="879" w:name="_Toc531771695"/>
      <w:bookmarkStart w:id="880" w:name="_Toc532382837"/>
      <w:bookmarkStart w:id="881" w:name="_Toc532395008"/>
      <w:del w:id="882" w:author="svcMRProcess" w:date="2020-02-14T01:55:00Z">
        <w:r>
          <w:rPr>
            <w:rStyle w:val="CharPartNo"/>
          </w:rPr>
          <w:delText>Part 8</w:delText>
        </w:r>
        <w:r>
          <w:delText> — </w:delText>
        </w:r>
        <w:r>
          <w:rPr>
            <w:rStyle w:val="CharPartText"/>
          </w:rPr>
          <w:delText>Other Acts amended</w:delTex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del>
    </w:p>
    <w:p>
      <w:pPr>
        <w:pStyle w:val="nzHeading3"/>
        <w:rPr>
          <w:del w:id="883" w:author="svcMRProcess" w:date="2020-02-14T01:55:00Z"/>
        </w:rPr>
      </w:pPr>
      <w:bookmarkStart w:id="884" w:name="_Toc523134724"/>
      <w:bookmarkStart w:id="885" w:name="_Toc523134822"/>
      <w:bookmarkStart w:id="886" w:name="_Toc523989748"/>
      <w:bookmarkStart w:id="887" w:name="_Toc523990294"/>
      <w:bookmarkStart w:id="888" w:name="_Toc523991691"/>
      <w:bookmarkStart w:id="889" w:name="_Toc524430580"/>
      <w:bookmarkStart w:id="890" w:name="_Toc524430678"/>
      <w:bookmarkStart w:id="891" w:name="_Toc524956222"/>
      <w:bookmarkStart w:id="892" w:name="_Toc527353478"/>
      <w:bookmarkStart w:id="893" w:name="_Toc528788350"/>
      <w:bookmarkStart w:id="894" w:name="_Toc528789814"/>
      <w:bookmarkStart w:id="895" w:name="_Toc531771724"/>
      <w:bookmarkStart w:id="896" w:name="_Toc532382866"/>
      <w:bookmarkStart w:id="897" w:name="_Toc532395037"/>
      <w:del w:id="898" w:author="svcMRProcess" w:date="2020-02-14T01:55:00Z">
        <w:r>
          <w:rPr>
            <w:rStyle w:val="CharDivNo"/>
          </w:rPr>
          <w:delText>Division 2</w:delText>
        </w:r>
        <w:r>
          <w:delText> — </w:delText>
        </w:r>
        <w:r>
          <w:rPr>
            <w:rStyle w:val="CharDivText"/>
          </w:rPr>
          <w:delText>Amendments commencing on proclamation</w:delTex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del>
    </w:p>
    <w:p>
      <w:pPr>
        <w:pStyle w:val="nzHeading4"/>
        <w:rPr>
          <w:del w:id="899" w:author="svcMRProcess" w:date="2020-02-14T01:55:00Z"/>
        </w:rPr>
      </w:pPr>
      <w:bookmarkStart w:id="900" w:name="_Toc523134725"/>
      <w:bookmarkStart w:id="901" w:name="_Toc523134823"/>
      <w:bookmarkStart w:id="902" w:name="_Toc523989749"/>
      <w:bookmarkStart w:id="903" w:name="_Toc523990295"/>
      <w:bookmarkStart w:id="904" w:name="_Toc523991692"/>
      <w:bookmarkStart w:id="905" w:name="_Toc524430581"/>
      <w:bookmarkStart w:id="906" w:name="_Toc524430679"/>
      <w:bookmarkStart w:id="907" w:name="_Toc524956223"/>
      <w:bookmarkStart w:id="908" w:name="_Toc527353479"/>
      <w:bookmarkStart w:id="909" w:name="_Toc528788351"/>
      <w:bookmarkStart w:id="910" w:name="_Toc528789815"/>
      <w:bookmarkStart w:id="911" w:name="_Toc531771725"/>
      <w:bookmarkStart w:id="912" w:name="_Toc532382867"/>
      <w:bookmarkStart w:id="913" w:name="_Toc532395038"/>
      <w:del w:id="914" w:author="svcMRProcess" w:date="2020-02-14T01:55:00Z">
        <w:r>
          <w:delText>Subdivision 1 — </w:delText>
        </w:r>
        <w:r>
          <w:rPr>
            <w:i/>
          </w:rPr>
          <w:delText>Betting Control Act 1954</w:delText>
        </w:r>
        <w:r>
          <w:delText xml:space="preserve"> amended</w:delTex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del>
    </w:p>
    <w:p>
      <w:pPr>
        <w:pStyle w:val="nzHeading5"/>
        <w:rPr>
          <w:del w:id="915" w:author="svcMRProcess" w:date="2020-02-14T01:55:00Z"/>
          <w:snapToGrid w:val="0"/>
        </w:rPr>
      </w:pPr>
      <w:bookmarkStart w:id="916" w:name="_Toc532382868"/>
      <w:bookmarkStart w:id="917" w:name="_Toc532395039"/>
      <w:del w:id="918" w:author="svcMRProcess" w:date="2020-02-14T01:55:00Z">
        <w:r>
          <w:rPr>
            <w:rStyle w:val="CharSectno"/>
          </w:rPr>
          <w:delText>48</w:delText>
        </w:r>
        <w:r>
          <w:rPr>
            <w:snapToGrid w:val="0"/>
          </w:rPr>
          <w:delText>.</w:delText>
        </w:r>
        <w:r>
          <w:rPr>
            <w:snapToGrid w:val="0"/>
          </w:rPr>
          <w:tab/>
          <w:delText>Act amended</w:delText>
        </w:r>
        <w:bookmarkEnd w:id="916"/>
        <w:bookmarkEnd w:id="917"/>
      </w:del>
    </w:p>
    <w:p>
      <w:pPr>
        <w:pStyle w:val="nzSubsection"/>
        <w:rPr>
          <w:del w:id="919" w:author="svcMRProcess" w:date="2020-02-14T01:55:00Z"/>
        </w:rPr>
      </w:pPr>
      <w:del w:id="920" w:author="svcMRProcess" w:date="2020-02-14T01:55:00Z">
        <w:r>
          <w:tab/>
        </w:r>
        <w:r>
          <w:tab/>
          <w:delText xml:space="preserve">This Subdivision amends the </w:delText>
        </w:r>
        <w:r>
          <w:rPr>
            <w:i/>
          </w:rPr>
          <w:delText>Betting Control Act 1954</w:delText>
        </w:r>
        <w:r>
          <w:delText>.</w:delText>
        </w:r>
      </w:del>
    </w:p>
    <w:p>
      <w:pPr>
        <w:pStyle w:val="nzHeading5"/>
        <w:rPr>
          <w:del w:id="921" w:author="svcMRProcess" w:date="2020-02-14T01:55:00Z"/>
        </w:rPr>
      </w:pPr>
      <w:bookmarkStart w:id="922" w:name="_Toc532382869"/>
      <w:bookmarkStart w:id="923" w:name="_Toc532395040"/>
      <w:del w:id="924" w:author="svcMRProcess" w:date="2020-02-14T01:55:00Z">
        <w:r>
          <w:rPr>
            <w:rStyle w:val="CharSectno"/>
          </w:rPr>
          <w:delText>49</w:delText>
        </w:r>
        <w:r>
          <w:delText>.</w:delText>
        </w:r>
        <w:r>
          <w:tab/>
          <w:delText>Long title amended</w:delText>
        </w:r>
        <w:bookmarkEnd w:id="922"/>
        <w:bookmarkEnd w:id="923"/>
      </w:del>
    </w:p>
    <w:p>
      <w:pPr>
        <w:pStyle w:val="nzSubsection"/>
        <w:rPr>
          <w:del w:id="925" w:author="svcMRProcess" w:date="2020-02-14T01:55:00Z"/>
        </w:rPr>
      </w:pPr>
      <w:del w:id="926" w:author="svcMRProcess" w:date="2020-02-14T01:55:00Z">
        <w:r>
          <w:tab/>
        </w:r>
        <w:r>
          <w:tab/>
          <w:delText>In the long title delete “</w:delText>
        </w:r>
        <w:r>
          <w:rPr>
            <w:b/>
          </w:rPr>
          <w:delText>levy on money paid or promised to bookmakers, other betting operators or RWWA as consideration for bets;</w:delText>
        </w:r>
        <w:r>
          <w:delText>” and insert:</w:delText>
        </w:r>
      </w:del>
    </w:p>
    <w:p>
      <w:pPr>
        <w:pStyle w:val="BlankOpen"/>
        <w:rPr>
          <w:del w:id="927" w:author="svcMRProcess" w:date="2020-02-14T01:55:00Z"/>
        </w:rPr>
      </w:pPr>
    </w:p>
    <w:p>
      <w:pPr>
        <w:pStyle w:val="nzSubsection"/>
        <w:rPr>
          <w:del w:id="928" w:author="svcMRProcess" w:date="2020-02-14T01:55:00Z"/>
        </w:rPr>
      </w:pPr>
      <w:del w:id="929" w:author="svcMRProcess" w:date="2020-02-14T01:55:00Z">
        <w:r>
          <w:tab/>
        </w:r>
        <w:r>
          <w:tab/>
        </w:r>
        <w:r>
          <w:rPr>
            <w:b/>
          </w:rPr>
          <w:delText xml:space="preserve">racing bets levy on the gross revenue or turnover of betting operators; </w:delText>
        </w:r>
      </w:del>
    </w:p>
    <w:p>
      <w:pPr>
        <w:pStyle w:val="BlankClose"/>
        <w:rPr>
          <w:del w:id="930" w:author="svcMRProcess" w:date="2020-02-14T01:55:00Z"/>
        </w:rPr>
      </w:pPr>
    </w:p>
    <w:p>
      <w:pPr>
        <w:pStyle w:val="nzHeading5"/>
        <w:rPr>
          <w:del w:id="931" w:author="svcMRProcess" w:date="2020-02-14T01:55:00Z"/>
        </w:rPr>
      </w:pPr>
      <w:bookmarkStart w:id="932" w:name="_Toc532382870"/>
      <w:bookmarkStart w:id="933" w:name="_Toc532395041"/>
      <w:del w:id="934" w:author="svcMRProcess" w:date="2020-02-14T01:55:00Z">
        <w:r>
          <w:rPr>
            <w:rStyle w:val="CharSectno"/>
          </w:rPr>
          <w:delText>50</w:delText>
        </w:r>
        <w:r>
          <w:delText>.</w:delText>
        </w:r>
        <w:r>
          <w:tab/>
          <w:delText>Section 4 amended</w:delText>
        </w:r>
        <w:bookmarkEnd w:id="932"/>
        <w:bookmarkEnd w:id="933"/>
      </w:del>
    </w:p>
    <w:p>
      <w:pPr>
        <w:pStyle w:val="nzSubsection"/>
        <w:rPr>
          <w:del w:id="935" w:author="svcMRProcess" w:date="2020-02-14T01:55:00Z"/>
        </w:rPr>
      </w:pPr>
      <w:del w:id="936" w:author="svcMRProcess" w:date="2020-02-14T01:55:00Z">
        <w:r>
          <w:tab/>
        </w:r>
        <w:r>
          <w:tab/>
          <w:delText xml:space="preserve">In section 4(1) delete the definition of </w:delText>
        </w:r>
        <w:r>
          <w:rPr>
            <w:b/>
            <w:i/>
          </w:rPr>
          <w:delText>fixed odds bet</w:delText>
        </w:r>
        <w:r>
          <w:delText xml:space="preserve"> and insert:</w:delText>
        </w:r>
      </w:del>
    </w:p>
    <w:p>
      <w:pPr>
        <w:pStyle w:val="BlankOpen"/>
        <w:rPr>
          <w:del w:id="937" w:author="svcMRProcess" w:date="2020-02-14T01:55:00Z"/>
        </w:rPr>
      </w:pPr>
    </w:p>
    <w:p>
      <w:pPr>
        <w:pStyle w:val="nzDefstart"/>
        <w:rPr>
          <w:del w:id="938" w:author="svcMRProcess" w:date="2020-02-14T01:55:00Z"/>
        </w:rPr>
      </w:pPr>
      <w:del w:id="939" w:author="svcMRProcess" w:date="2020-02-14T01:55:00Z">
        <w:r>
          <w:tab/>
        </w:r>
        <w:r>
          <w:rPr>
            <w:rStyle w:val="CharDefText"/>
          </w:rPr>
          <w:delText>fixed odds bet</w:delText>
        </w:r>
        <w:r>
          <w:delText xml:space="preserve"> means a fixed odds wager as defined in the RWWA Act section 3(1); </w:delText>
        </w:r>
      </w:del>
    </w:p>
    <w:p>
      <w:pPr>
        <w:pStyle w:val="BlankClose"/>
        <w:rPr>
          <w:del w:id="940" w:author="svcMRProcess" w:date="2020-02-14T01:55:00Z"/>
        </w:rPr>
      </w:pPr>
    </w:p>
    <w:p>
      <w:pPr>
        <w:pStyle w:val="nzHeading5"/>
        <w:rPr>
          <w:del w:id="941" w:author="svcMRProcess" w:date="2020-02-14T01:55:00Z"/>
        </w:rPr>
      </w:pPr>
      <w:bookmarkStart w:id="942" w:name="_Toc532382871"/>
      <w:bookmarkStart w:id="943" w:name="_Toc532395042"/>
      <w:del w:id="944" w:author="svcMRProcess" w:date="2020-02-14T01:55:00Z">
        <w:r>
          <w:rPr>
            <w:rStyle w:val="CharSectno"/>
          </w:rPr>
          <w:delText>51</w:delText>
        </w:r>
        <w:r>
          <w:delText>.</w:delText>
        </w:r>
        <w:r>
          <w:tab/>
          <w:delText>Section 11E amended</w:delText>
        </w:r>
        <w:bookmarkEnd w:id="942"/>
        <w:bookmarkEnd w:id="943"/>
      </w:del>
    </w:p>
    <w:p>
      <w:pPr>
        <w:pStyle w:val="nzSubsection"/>
        <w:rPr>
          <w:del w:id="945" w:author="svcMRProcess" w:date="2020-02-14T01:55:00Z"/>
        </w:rPr>
      </w:pPr>
      <w:del w:id="946" w:author="svcMRProcess" w:date="2020-02-14T01:55:00Z">
        <w:r>
          <w:tab/>
        </w:r>
        <w:r>
          <w:tab/>
          <w:delText>In section 11E(4)(a) delete “or bookmakers’ betting levy”.</w:delText>
        </w:r>
      </w:del>
    </w:p>
    <w:p>
      <w:pPr>
        <w:pStyle w:val="nzHeading5"/>
        <w:rPr>
          <w:del w:id="947" w:author="svcMRProcess" w:date="2020-02-14T01:55:00Z"/>
        </w:rPr>
      </w:pPr>
      <w:bookmarkStart w:id="948" w:name="_Toc532382872"/>
      <w:bookmarkStart w:id="949" w:name="_Toc532395043"/>
      <w:del w:id="950" w:author="svcMRProcess" w:date="2020-02-14T01:55:00Z">
        <w:r>
          <w:rPr>
            <w:rStyle w:val="CharSectno"/>
          </w:rPr>
          <w:delText>52</w:delText>
        </w:r>
        <w:r>
          <w:delText>.</w:delText>
        </w:r>
        <w:r>
          <w:tab/>
          <w:delText>Section 12 amended</w:delText>
        </w:r>
        <w:bookmarkEnd w:id="948"/>
        <w:bookmarkEnd w:id="949"/>
      </w:del>
    </w:p>
    <w:p>
      <w:pPr>
        <w:pStyle w:val="nzSubsection"/>
        <w:rPr>
          <w:del w:id="951" w:author="svcMRProcess" w:date="2020-02-14T01:55:00Z"/>
        </w:rPr>
      </w:pPr>
      <w:del w:id="952" w:author="svcMRProcess" w:date="2020-02-14T01:55:00Z">
        <w:r>
          <w:tab/>
          <w:delText>(1)</w:delText>
        </w:r>
        <w:r>
          <w:tab/>
          <w:delText>In section 12(5)(c)(ii) delete “number; and” and insert:</w:delText>
        </w:r>
      </w:del>
    </w:p>
    <w:p>
      <w:pPr>
        <w:pStyle w:val="BlankOpen"/>
        <w:rPr>
          <w:del w:id="953" w:author="svcMRProcess" w:date="2020-02-14T01:55:00Z"/>
        </w:rPr>
      </w:pPr>
    </w:p>
    <w:p>
      <w:pPr>
        <w:pStyle w:val="nzSubsection"/>
        <w:rPr>
          <w:del w:id="954" w:author="svcMRProcess" w:date="2020-02-14T01:55:00Z"/>
        </w:rPr>
      </w:pPr>
      <w:del w:id="955" w:author="svcMRProcess" w:date="2020-02-14T01:55:00Z">
        <w:r>
          <w:tab/>
        </w:r>
        <w:r>
          <w:tab/>
          <w:delText>number.</w:delText>
        </w:r>
      </w:del>
    </w:p>
    <w:p>
      <w:pPr>
        <w:pStyle w:val="BlankClose"/>
        <w:rPr>
          <w:del w:id="956" w:author="svcMRProcess" w:date="2020-02-14T01:55:00Z"/>
        </w:rPr>
      </w:pPr>
    </w:p>
    <w:p>
      <w:pPr>
        <w:pStyle w:val="nzSubsection"/>
        <w:rPr>
          <w:del w:id="957" w:author="svcMRProcess" w:date="2020-02-14T01:55:00Z"/>
        </w:rPr>
      </w:pPr>
      <w:del w:id="958" w:author="svcMRProcess" w:date="2020-02-14T01:55:00Z">
        <w:r>
          <w:tab/>
          <w:delText>(2)</w:delText>
        </w:r>
        <w:r>
          <w:tab/>
          <w:delText>Delete section 12(5)(c)(iii) and (iv).</w:delText>
        </w:r>
      </w:del>
    </w:p>
    <w:p>
      <w:pPr>
        <w:pStyle w:val="nzHeading5"/>
        <w:rPr>
          <w:del w:id="959" w:author="svcMRProcess" w:date="2020-02-14T01:55:00Z"/>
        </w:rPr>
      </w:pPr>
      <w:bookmarkStart w:id="960" w:name="_Toc532382873"/>
      <w:bookmarkStart w:id="961" w:name="_Toc532395044"/>
      <w:del w:id="962" w:author="svcMRProcess" w:date="2020-02-14T01:55:00Z">
        <w:r>
          <w:rPr>
            <w:rStyle w:val="CharSectno"/>
          </w:rPr>
          <w:delText>53</w:delText>
        </w:r>
        <w:r>
          <w:delText>.</w:delText>
        </w:r>
        <w:r>
          <w:tab/>
          <w:delText>Section 13 amended</w:delText>
        </w:r>
        <w:bookmarkEnd w:id="960"/>
        <w:bookmarkEnd w:id="961"/>
      </w:del>
    </w:p>
    <w:p>
      <w:pPr>
        <w:pStyle w:val="nzSubsection"/>
        <w:rPr>
          <w:del w:id="963" w:author="svcMRProcess" w:date="2020-02-14T01:55:00Z"/>
        </w:rPr>
      </w:pPr>
      <w:del w:id="964" w:author="svcMRProcess" w:date="2020-02-14T01:55:00Z">
        <w:r>
          <w:tab/>
          <w:delText>(1)</w:delText>
        </w:r>
        <w:r>
          <w:tab/>
          <w:delText>Before section 13(1) insert:</w:delText>
        </w:r>
      </w:del>
    </w:p>
    <w:p>
      <w:pPr>
        <w:pStyle w:val="BlankOpen"/>
        <w:rPr>
          <w:del w:id="965" w:author="svcMRProcess" w:date="2020-02-14T01:55:00Z"/>
        </w:rPr>
      </w:pPr>
    </w:p>
    <w:p>
      <w:pPr>
        <w:pStyle w:val="nzSubsection"/>
        <w:rPr>
          <w:del w:id="966" w:author="svcMRProcess" w:date="2020-02-14T01:55:00Z"/>
        </w:rPr>
      </w:pPr>
      <w:del w:id="967" w:author="svcMRProcess" w:date="2020-02-14T01:55:00Z">
        <w:r>
          <w:tab/>
          <w:delText>(1A)</w:delText>
        </w:r>
        <w:r>
          <w:tab/>
          <w:delText xml:space="preserve">In this section — </w:delText>
        </w:r>
      </w:del>
    </w:p>
    <w:p>
      <w:pPr>
        <w:pStyle w:val="nzDefstart"/>
        <w:rPr>
          <w:del w:id="968" w:author="svcMRProcess" w:date="2020-02-14T01:55:00Z"/>
        </w:rPr>
      </w:pPr>
      <w:del w:id="969" w:author="svcMRProcess" w:date="2020-02-14T01:55:00Z">
        <w:r>
          <w:tab/>
        </w:r>
        <w:r>
          <w:rPr>
            <w:rStyle w:val="CharDefText"/>
          </w:rPr>
          <w:delText>total turnover</w:delText>
        </w:r>
        <w:r>
          <w:delText xml:space="preserve"> means the aggregate of the turnover that relates to bets made under this Act;</w:delText>
        </w:r>
      </w:del>
    </w:p>
    <w:p>
      <w:pPr>
        <w:pStyle w:val="nzDefstart"/>
        <w:rPr>
          <w:del w:id="970" w:author="svcMRProcess" w:date="2020-02-14T01:55:00Z"/>
        </w:rPr>
      </w:pPr>
      <w:del w:id="971" w:author="svcMRProcess" w:date="2020-02-14T01:55:00Z">
        <w:r>
          <w:tab/>
        </w:r>
        <w:r>
          <w:rPr>
            <w:rStyle w:val="CharDefText"/>
          </w:rPr>
          <w:delText>turnover</w:delText>
        </w:r>
        <w:r>
          <w:delText xml:space="preserve"> — </w:delText>
        </w:r>
      </w:del>
    </w:p>
    <w:p>
      <w:pPr>
        <w:pStyle w:val="nzDefpara"/>
        <w:rPr>
          <w:del w:id="972" w:author="svcMRProcess" w:date="2020-02-14T01:55:00Z"/>
        </w:rPr>
      </w:pPr>
      <w:del w:id="973" w:author="svcMRProcess" w:date="2020-02-14T01:55:00Z">
        <w:r>
          <w:tab/>
          <w:delText>(a)</w:delText>
        </w:r>
        <w:r>
          <w:tab/>
          <w:delText xml:space="preserve">means the amount of money paid or promised as the consideration for bets made by a bookmaker, whether the bets are — </w:delText>
        </w:r>
      </w:del>
    </w:p>
    <w:p>
      <w:pPr>
        <w:pStyle w:val="nzDefsubpara"/>
        <w:rPr>
          <w:del w:id="974" w:author="svcMRProcess" w:date="2020-02-14T01:55:00Z"/>
        </w:rPr>
      </w:pPr>
      <w:del w:id="975" w:author="svcMRProcess" w:date="2020-02-14T01:55:00Z">
        <w:r>
          <w:tab/>
          <w:delText>(i)</w:delText>
        </w:r>
        <w:r>
          <w:tab/>
          <w:delText xml:space="preserve">made by the bookmaker as a party to the bet; or </w:delText>
        </w:r>
      </w:del>
    </w:p>
    <w:p>
      <w:pPr>
        <w:pStyle w:val="nzDefsubpara"/>
        <w:rPr>
          <w:del w:id="976" w:author="svcMRProcess" w:date="2020-02-14T01:55:00Z"/>
        </w:rPr>
      </w:pPr>
      <w:del w:id="977" w:author="svcMRProcess" w:date="2020-02-14T01:55:00Z">
        <w:r>
          <w:tab/>
          <w:delText>(ii)</w:delText>
        </w:r>
        <w:r>
          <w:tab/>
          <w:delText xml:space="preserve">negotiated by the bookmaker as agent for another person; </w:delText>
        </w:r>
      </w:del>
    </w:p>
    <w:p>
      <w:pPr>
        <w:pStyle w:val="nzDefpara"/>
        <w:rPr>
          <w:del w:id="978" w:author="svcMRProcess" w:date="2020-02-14T01:55:00Z"/>
        </w:rPr>
      </w:pPr>
      <w:del w:id="979" w:author="svcMRProcess" w:date="2020-02-14T01:55:00Z">
        <w:r>
          <w:tab/>
        </w:r>
        <w:r>
          <w:tab/>
          <w:delText>but</w:delText>
        </w:r>
      </w:del>
    </w:p>
    <w:p>
      <w:pPr>
        <w:pStyle w:val="nzDefpara"/>
        <w:rPr>
          <w:del w:id="980" w:author="svcMRProcess" w:date="2020-02-14T01:55:00Z"/>
        </w:rPr>
      </w:pPr>
      <w:del w:id="981" w:author="svcMRProcess" w:date="2020-02-14T01:55:00Z">
        <w:r>
          <w:tab/>
          <w:delText>(b)</w:delText>
        </w:r>
        <w:r>
          <w:tab/>
          <w:delText>does not include any money promised or paid by a bookmaker as the consideration for a bet made by the bookmaker on the bookmaker’s own behalf in the capacity of a backer but not in the capacity of a bookmaker.</w:delText>
        </w:r>
      </w:del>
    </w:p>
    <w:p>
      <w:pPr>
        <w:pStyle w:val="nzSubsection"/>
        <w:rPr>
          <w:del w:id="982" w:author="svcMRProcess" w:date="2020-02-14T01:55:00Z"/>
        </w:rPr>
      </w:pPr>
      <w:del w:id="983" w:author="svcMRProcess" w:date="2020-02-14T01:55:00Z">
        <w:r>
          <w:tab/>
          <w:delText>(1B)</w:delText>
        </w:r>
        <w:r>
          <w:tab/>
          <w:delText xml:space="preserve">For the purposes of the definition of </w:delText>
        </w:r>
        <w:r>
          <w:rPr>
            <w:b/>
            <w:i/>
          </w:rPr>
          <w:delText>turnover</w:delText>
        </w:r>
        <w:r>
          <w:delText xml:space="preserve"> in subsection (1A), the Commission has an absolute discretion to decide what is and what is not a bet made by a bookmaker on the bookmaker’s own behalf in the capacity of a backer but not in the capacity of a bookmaker.</w:delText>
        </w:r>
      </w:del>
    </w:p>
    <w:p>
      <w:pPr>
        <w:pStyle w:val="BlankClose"/>
        <w:rPr>
          <w:del w:id="984" w:author="svcMRProcess" w:date="2020-02-14T01:55:00Z"/>
        </w:rPr>
      </w:pPr>
    </w:p>
    <w:p>
      <w:pPr>
        <w:pStyle w:val="nzSubsection"/>
        <w:rPr>
          <w:del w:id="985" w:author="svcMRProcess" w:date="2020-02-14T01:55:00Z"/>
        </w:rPr>
      </w:pPr>
      <w:del w:id="986" w:author="svcMRProcess" w:date="2020-02-14T01:55:00Z">
        <w:r>
          <w:tab/>
          <w:delText>(2)</w:delText>
        </w:r>
        <w:r>
          <w:tab/>
          <w:delText>Delete section 13(2).</w:delText>
        </w:r>
      </w:del>
    </w:p>
    <w:p>
      <w:pPr>
        <w:pStyle w:val="nzHeading5"/>
        <w:rPr>
          <w:del w:id="987" w:author="svcMRProcess" w:date="2020-02-14T01:55:00Z"/>
        </w:rPr>
      </w:pPr>
      <w:bookmarkStart w:id="988" w:name="_Toc532382874"/>
      <w:bookmarkStart w:id="989" w:name="_Toc532395045"/>
      <w:del w:id="990" w:author="svcMRProcess" w:date="2020-02-14T01:55:00Z">
        <w:r>
          <w:rPr>
            <w:rStyle w:val="CharSectno"/>
          </w:rPr>
          <w:delText>54</w:delText>
        </w:r>
        <w:r>
          <w:delText>.</w:delText>
        </w:r>
        <w:r>
          <w:tab/>
          <w:delText>Section 14A amended</w:delText>
        </w:r>
        <w:bookmarkEnd w:id="988"/>
        <w:bookmarkEnd w:id="989"/>
      </w:del>
    </w:p>
    <w:p>
      <w:pPr>
        <w:pStyle w:val="nzSubsection"/>
        <w:rPr>
          <w:del w:id="991" w:author="svcMRProcess" w:date="2020-02-14T01:55:00Z"/>
        </w:rPr>
      </w:pPr>
      <w:del w:id="992" w:author="svcMRProcess" w:date="2020-02-14T01:55:00Z">
        <w:r>
          <w:tab/>
        </w:r>
        <w:r>
          <w:tab/>
          <w:delText>In section 14A(3):</w:delText>
        </w:r>
      </w:del>
    </w:p>
    <w:p>
      <w:pPr>
        <w:pStyle w:val="nzIndenta"/>
        <w:rPr>
          <w:del w:id="993" w:author="svcMRProcess" w:date="2020-02-14T01:55:00Z"/>
        </w:rPr>
      </w:pPr>
      <w:del w:id="994" w:author="svcMRProcess" w:date="2020-02-14T01:55:00Z">
        <w:r>
          <w:tab/>
          <w:delText>(a)</w:delText>
        </w:r>
        <w:r>
          <w:tab/>
          <w:delText>in paragraph (a) delete “bookmaker’s betting levy” and insert:</w:delText>
        </w:r>
      </w:del>
    </w:p>
    <w:p>
      <w:pPr>
        <w:pStyle w:val="BlankOpen"/>
        <w:rPr>
          <w:del w:id="995" w:author="svcMRProcess" w:date="2020-02-14T01:55:00Z"/>
        </w:rPr>
      </w:pPr>
    </w:p>
    <w:p>
      <w:pPr>
        <w:pStyle w:val="nzIndenta"/>
        <w:rPr>
          <w:del w:id="996" w:author="svcMRProcess" w:date="2020-02-14T01:55:00Z"/>
        </w:rPr>
      </w:pPr>
      <w:del w:id="997" w:author="svcMRProcess" w:date="2020-02-14T01:55:00Z">
        <w:r>
          <w:tab/>
        </w:r>
        <w:r>
          <w:tab/>
          <w:delText xml:space="preserve">annual licence fee </w:delText>
        </w:r>
      </w:del>
    </w:p>
    <w:p>
      <w:pPr>
        <w:pStyle w:val="BlankClose"/>
        <w:keepNext/>
        <w:rPr>
          <w:del w:id="998" w:author="svcMRProcess" w:date="2020-02-14T01:55:00Z"/>
        </w:rPr>
      </w:pPr>
    </w:p>
    <w:p>
      <w:pPr>
        <w:pStyle w:val="nzIndenta"/>
        <w:rPr>
          <w:del w:id="999" w:author="svcMRProcess" w:date="2020-02-14T01:55:00Z"/>
        </w:rPr>
      </w:pPr>
      <w:del w:id="1000" w:author="svcMRProcess" w:date="2020-02-14T01:55:00Z">
        <w:r>
          <w:tab/>
          <w:delText>(b)</w:delText>
        </w:r>
        <w:r>
          <w:tab/>
          <w:delText>in paragraph (b) delete “operator.” and insert:</w:delText>
        </w:r>
      </w:del>
    </w:p>
    <w:p>
      <w:pPr>
        <w:pStyle w:val="BlankOpen"/>
        <w:rPr>
          <w:del w:id="1001" w:author="svcMRProcess" w:date="2020-02-14T01:55:00Z"/>
        </w:rPr>
      </w:pPr>
    </w:p>
    <w:p>
      <w:pPr>
        <w:pStyle w:val="nzIndenta"/>
        <w:rPr>
          <w:del w:id="1002" w:author="svcMRProcess" w:date="2020-02-14T01:55:00Z"/>
        </w:rPr>
      </w:pPr>
      <w:del w:id="1003" w:author="svcMRProcess" w:date="2020-02-14T01:55:00Z">
        <w:r>
          <w:tab/>
        </w:r>
        <w:r>
          <w:tab/>
          <w:delText>operator; and</w:delText>
        </w:r>
      </w:del>
    </w:p>
    <w:p>
      <w:pPr>
        <w:pStyle w:val="BlankClose"/>
        <w:rPr>
          <w:del w:id="1004" w:author="svcMRProcess" w:date="2020-02-14T01:55:00Z"/>
        </w:rPr>
      </w:pPr>
    </w:p>
    <w:p>
      <w:pPr>
        <w:pStyle w:val="nzIndenta"/>
        <w:rPr>
          <w:del w:id="1005" w:author="svcMRProcess" w:date="2020-02-14T01:55:00Z"/>
        </w:rPr>
      </w:pPr>
      <w:del w:id="1006" w:author="svcMRProcess" w:date="2020-02-14T01:55:00Z">
        <w:r>
          <w:tab/>
          <w:delText>(c)</w:delText>
        </w:r>
        <w:r>
          <w:tab/>
          <w:delText>after paragraph (b) insert:</w:delText>
        </w:r>
      </w:del>
    </w:p>
    <w:p>
      <w:pPr>
        <w:pStyle w:val="BlankOpen"/>
        <w:rPr>
          <w:del w:id="1007" w:author="svcMRProcess" w:date="2020-02-14T01:55:00Z"/>
        </w:rPr>
      </w:pPr>
    </w:p>
    <w:p>
      <w:pPr>
        <w:pStyle w:val="nzIndenta"/>
        <w:rPr>
          <w:del w:id="1008" w:author="svcMRProcess" w:date="2020-02-14T01:55:00Z"/>
        </w:rPr>
      </w:pPr>
      <w:del w:id="1009" w:author="svcMRProcess" w:date="2020-02-14T01:55:00Z">
        <w:r>
          <w:tab/>
          <w:delText>(c)</w:delText>
        </w:r>
        <w:r>
          <w:tab/>
          <w:delText xml:space="preserve">to a penalty fee were a reference to an additional racing bets levy; and </w:delText>
        </w:r>
      </w:del>
    </w:p>
    <w:p>
      <w:pPr>
        <w:pStyle w:val="nzIndenta"/>
        <w:rPr>
          <w:del w:id="1010" w:author="svcMRProcess" w:date="2020-02-14T01:55:00Z"/>
        </w:rPr>
      </w:pPr>
      <w:del w:id="1011" w:author="svcMRProcess" w:date="2020-02-14T01:55:00Z">
        <w:r>
          <w:tab/>
          <w:delText>(d)</w:delText>
        </w:r>
        <w:r>
          <w:tab/>
          <w:delText xml:space="preserve">to money due in respect of an annual licence fee were a reference to money due as racing bets levy; and </w:delText>
        </w:r>
      </w:del>
    </w:p>
    <w:p>
      <w:pPr>
        <w:pStyle w:val="nzIndenta"/>
        <w:rPr>
          <w:del w:id="1012" w:author="svcMRProcess" w:date="2020-02-14T01:55:00Z"/>
        </w:rPr>
      </w:pPr>
      <w:del w:id="1013" w:author="svcMRProcess" w:date="2020-02-14T01:55:00Z">
        <w:r>
          <w:tab/>
          <w:delText>(e)</w:delText>
        </w:r>
        <w:r>
          <w:tab/>
          <w:delText>to an assessment to be made of the amount of fee due were a reference to an assessment to be made of the amount on which, in the judgment of the Commission, racing bets levy ought to be levied.</w:delText>
        </w:r>
      </w:del>
    </w:p>
    <w:p>
      <w:pPr>
        <w:pStyle w:val="BlankClose"/>
        <w:rPr>
          <w:del w:id="1014" w:author="svcMRProcess" w:date="2020-02-14T01:55:00Z"/>
        </w:rPr>
      </w:pPr>
    </w:p>
    <w:p>
      <w:pPr>
        <w:pStyle w:val="nzHeading5"/>
        <w:rPr>
          <w:del w:id="1015" w:author="svcMRProcess" w:date="2020-02-14T01:55:00Z"/>
        </w:rPr>
      </w:pPr>
      <w:bookmarkStart w:id="1016" w:name="_Toc532382875"/>
      <w:bookmarkStart w:id="1017" w:name="_Toc532395046"/>
      <w:del w:id="1018" w:author="svcMRProcess" w:date="2020-02-14T01:55:00Z">
        <w:r>
          <w:rPr>
            <w:rStyle w:val="CharSectno"/>
          </w:rPr>
          <w:delText>55</w:delText>
        </w:r>
        <w:r>
          <w:delText>.</w:delText>
        </w:r>
        <w:r>
          <w:tab/>
          <w:delText>Sections 14B to 16 deleted</w:delText>
        </w:r>
        <w:bookmarkEnd w:id="1016"/>
        <w:bookmarkEnd w:id="1017"/>
      </w:del>
    </w:p>
    <w:p>
      <w:pPr>
        <w:pStyle w:val="nzSubsection"/>
        <w:rPr>
          <w:del w:id="1019" w:author="svcMRProcess" w:date="2020-02-14T01:55:00Z"/>
        </w:rPr>
      </w:pPr>
      <w:del w:id="1020" w:author="svcMRProcess" w:date="2020-02-14T01:55:00Z">
        <w:r>
          <w:tab/>
        </w:r>
        <w:r>
          <w:tab/>
          <w:delText>Delete sections 14B to 16.</w:delText>
        </w:r>
      </w:del>
    </w:p>
    <w:p>
      <w:pPr>
        <w:pStyle w:val="nzHeading5"/>
        <w:rPr>
          <w:del w:id="1021" w:author="svcMRProcess" w:date="2020-02-14T01:55:00Z"/>
        </w:rPr>
      </w:pPr>
      <w:bookmarkStart w:id="1022" w:name="_Toc532382876"/>
      <w:bookmarkStart w:id="1023" w:name="_Toc532395047"/>
      <w:del w:id="1024" w:author="svcMRProcess" w:date="2020-02-14T01:55:00Z">
        <w:r>
          <w:rPr>
            <w:rStyle w:val="CharSectno"/>
          </w:rPr>
          <w:delText>56</w:delText>
        </w:r>
        <w:r>
          <w:delText>.</w:delText>
        </w:r>
        <w:r>
          <w:tab/>
          <w:delText>Section 17 amended</w:delText>
        </w:r>
        <w:bookmarkEnd w:id="1022"/>
        <w:bookmarkEnd w:id="1023"/>
      </w:del>
    </w:p>
    <w:p>
      <w:pPr>
        <w:pStyle w:val="nzSubsection"/>
        <w:rPr>
          <w:del w:id="1025" w:author="svcMRProcess" w:date="2020-02-14T01:55:00Z"/>
        </w:rPr>
      </w:pPr>
      <w:del w:id="1026" w:author="svcMRProcess" w:date="2020-02-14T01:55:00Z">
        <w:r>
          <w:tab/>
        </w:r>
        <w:r>
          <w:tab/>
          <w:delText>In section 17:</w:delText>
        </w:r>
      </w:del>
    </w:p>
    <w:p>
      <w:pPr>
        <w:pStyle w:val="nzIndenta"/>
        <w:rPr>
          <w:del w:id="1027" w:author="svcMRProcess" w:date="2020-02-14T01:55:00Z"/>
        </w:rPr>
      </w:pPr>
      <w:del w:id="1028" w:author="svcMRProcess" w:date="2020-02-14T01:55:00Z">
        <w:r>
          <w:tab/>
          <w:delText>(a)</w:delText>
        </w:r>
        <w:r>
          <w:tab/>
          <w:delText>delete “payment of —” and insert:</w:delText>
        </w:r>
      </w:del>
    </w:p>
    <w:p>
      <w:pPr>
        <w:pStyle w:val="BlankOpen"/>
        <w:rPr>
          <w:del w:id="1029" w:author="svcMRProcess" w:date="2020-02-14T01:55:00Z"/>
        </w:rPr>
      </w:pPr>
    </w:p>
    <w:p>
      <w:pPr>
        <w:pStyle w:val="nzIndenta"/>
        <w:rPr>
          <w:del w:id="1030" w:author="svcMRProcess" w:date="2020-02-14T01:55:00Z"/>
        </w:rPr>
      </w:pPr>
      <w:del w:id="1031" w:author="svcMRProcess" w:date="2020-02-14T01:55:00Z">
        <w:r>
          <w:tab/>
        </w:r>
        <w:r>
          <w:tab/>
          <w:delText>payment of an annual licence fee in respect of — </w:delText>
        </w:r>
      </w:del>
    </w:p>
    <w:p>
      <w:pPr>
        <w:pStyle w:val="BlankClose"/>
        <w:keepNext/>
        <w:rPr>
          <w:del w:id="1032" w:author="svcMRProcess" w:date="2020-02-14T01:55:00Z"/>
        </w:rPr>
      </w:pPr>
    </w:p>
    <w:p>
      <w:pPr>
        <w:pStyle w:val="nzIndenta"/>
        <w:rPr>
          <w:del w:id="1033" w:author="svcMRProcess" w:date="2020-02-14T01:55:00Z"/>
        </w:rPr>
      </w:pPr>
      <w:del w:id="1034" w:author="svcMRProcess" w:date="2020-02-14T01:55:00Z">
        <w:r>
          <w:tab/>
          <w:delText>(b)</w:delText>
        </w:r>
        <w:r>
          <w:tab/>
          <w:delText>delete paragraphs (a) and (b) and insert:</w:delText>
        </w:r>
      </w:del>
    </w:p>
    <w:p>
      <w:pPr>
        <w:pStyle w:val="BlankOpen"/>
        <w:rPr>
          <w:del w:id="1035" w:author="svcMRProcess" w:date="2020-02-14T01:55:00Z"/>
        </w:rPr>
      </w:pPr>
    </w:p>
    <w:p>
      <w:pPr>
        <w:pStyle w:val="nzIndenta"/>
        <w:rPr>
          <w:del w:id="1036" w:author="svcMRProcess" w:date="2020-02-14T01:55:00Z"/>
        </w:rPr>
      </w:pPr>
      <w:del w:id="1037" w:author="svcMRProcess" w:date="2020-02-14T01:55:00Z">
        <w:r>
          <w:tab/>
          <w:delText>(a)</w:delText>
        </w:r>
        <w:r>
          <w:tab/>
          <w:delText>a bookmaker’s licence; or</w:delText>
        </w:r>
      </w:del>
    </w:p>
    <w:p>
      <w:pPr>
        <w:pStyle w:val="nzIndenta"/>
        <w:rPr>
          <w:del w:id="1038" w:author="svcMRProcess" w:date="2020-02-14T01:55:00Z"/>
        </w:rPr>
      </w:pPr>
      <w:del w:id="1039" w:author="svcMRProcess" w:date="2020-02-14T01:55:00Z">
        <w:r>
          <w:tab/>
          <w:delText>(b)</w:delText>
        </w:r>
        <w:r>
          <w:tab/>
          <w:delText>an authorisation to possess and operate a totalisator,</w:delText>
        </w:r>
      </w:del>
    </w:p>
    <w:p>
      <w:pPr>
        <w:pStyle w:val="BlankClose"/>
        <w:rPr>
          <w:del w:id="1040" w:author="svcMRProcess" w:date="2020-02-14T01:55:00Z"/>
        </w:rPr>
      </w:pPr>
    </w:p>
    <w:p>
      <w:pPr>
        <w:pStyle w:val="nzSectAltNote"/>
        <w:rPr>
          <w:del w:id="1041" w:author="svcMRProcess" w:date="2020-02-14T01:55:00Z"/>
        </w:rPr>
      </w:pPr>
      <w:del w:id="1042" w:author="svcMRProcess" w:date="2020-02-14T01:55:00Z">
        <w:r>
          <w:tab/>
          <w:delText>Note:</w:delText>
        </w:r>
        <w:r>
          <w:tab/>
          <w:delText>The heading to amended section 17 is to read:</w:delText>
        </w:r>
      </w:del>
    </w:p>
    <w:p>
      <w:pPr>
        <w:pStyle w:val="nzSectAltHeading"/>
        <w:rPr>
          <w:del w:id="1043" w:author="svcMRProcess" w:date="2020-02-14T01:55:00Z"/>
        </w:rPr>
      </w:pPr>
      <w:del w:id="1044" w:author="svcMRProcess" w:date="2020-02-14T01:55:00Z">
        <w:r>
          <w:rPr>
            <w:b w:val="0"/>
          </w:rPr>
          <w:tab/>
        </w:r>
        <w:r>
          <w:rPr>
            <w:b w:val="0"/>
          </w:rPr>
          <w:tab/>
        </w:r>
        <w:r>
          <w:delText>Effect on annual licence fee of not being entitled to receive or retain consideration</w:delText>
        </w:r>
      </w:del>
    </w:p>
    <w:p>
      <w:pPr>
        <w:pStyle w:val="nzHeading5"/>
        <w:rPr>
          <w:del w:id="1045" w:author="svcMRProcess" w:date="2020-02-14T01:55:00Z"/>
        </w:rPr>
      </w:pPr>
      <w:bookmarkStart w:id="1046" w:name="_Toc532382877"/>
      <w:bookmarkStart w:id="1047" w:name="_Toc532395048"/>
      <w:del w:id="1048" w:author="svcMRProcess" w:date="2020-02-14T01:55:00Z">
        <w:r>
          <w:rPr>
            <w:rStyle w:val="CharSectno"/>
          </w:rPr>
          <w:delText>57</w:delText>
        </w:r>
        <w:r>
          <w:delText>.</w:delText>
        </w:r>
        <w:r>
          <w:tab/>
          <w:delText>Section 17A amended</w:delText>
        </w:r>
        <w:bookmarkEnd w:id="1046"/>
        <w:bookmarkEnd w:id="1047"/>
      </w:del>
    </w:p>
    <w:p>
      <w:pPr>
        <w:pStyle w:val="nzSubsection"/>
        <w:rPr>
          <w:del w:id="1049" w:author="svcMRProcess" w:date="2020-02-14T01:55:00Z"/>
        </w:rPr>
      </w:pPr>
      <w:del w:id="1050" w:author="svcMRProcess" w:date="2020-02-14T01:55:00Z">
        <w:r>
          <w:tab/>
          <w:delText>(1)</w:delText>
        </w:r>
        <w:r>
          <w:tab/>
          <w:delText>Before section 17A(1) insert:</w:delText>
        </w:r>
      </w:del>
    </w:p>
    <w:p>
      <w:pPr>
        <w:pStyle w:val="BlankOpen"/>
        <w:rPr>
          <w:del w:id="1051" w:author="svcMRProcess" w:date="2020-02-14T01:55:00Z"/>
        </w:rPr>
      </w:pPr>
    </w:p>
    <w:p>
      <w:pPr>
        <w:pStyle w:val="nzSubsection"/>
        <w:rPr>
          <w:del w:id="1052" w:author="svcMRProcess" w:date="2020-02-14T01:55:00Z"/>
        </w:rPr>
      </w:pPr>
      <w:del w:id="1053" w:author="svcMRProcess" w:date="2020-02-14T01:55:00Z">
        <w:r>
          <w:tab/>
          <w:delText>(1A)</w:delText>
        </w:r>
        <w:r>
          <w:tab/>
          <w:delText>In this section — </w:delText>
        </w:r>
      </w:del>
    </w:p>
    <w:p>
      <w:pPr>
        <w:pStyle w:val="nzDefstart"/>
        <w:rPr>
          <w:del w:id="1054" w:author="svcMRProcess" w:date="2020-02-14T01:55:00Z"/>
        </w:rPr>
      </w:pPr>
      <w:del w:id="1055" w:author="svcMRProcess" w:date="2020-02-14T01:55:00Z">
        <w:r>
          <w:rPr>
            <w:b/>
          </w:rPr>
          <w:tab/>
        </w:r>
        <w:r>
          <w:rPr>
            <w:rStyle w:val="CharDefText"/>
          </w:rPr>
          <w:delText>total turnover</w:delText>
        </w:r>
        <w:r>
          <w:delText xml:space="preserve"> has the meaning given in section 13(1A);</w:delText>
        </w:r>
      </w:del>
    </w:p>
    <w:p>
      <w:pPr>
        <w:pStyle w:val="nzDefstart"/>
        <w:rPr>
          <w:del w:id="1056" w:author="svcMRProcess" w:date="2020-02-14T01:55:00Z"/>
        </w:rPr>
      </w:pPr>
      <w:del w:id="1057" w:author="svcMRProcess" w:date="2020-02-14T01:55:00Z">
        <w:r>
          <w:rPr>
            <w:b/>
          </w:rPr>
          <w:tab/>
        </w:r>
        <w:r>
          <w:rPr>
            <w:rStyle w:val="CharDefText"/>
          </w:rPr>
          <w:delText>turnover</w:delText>
        </w:r>
        <w:r>
          <w:delText xml:space="preserve"> has the meaning given in section 13(1A).</w:delText>
        </w:r>
      </w:del>
    </w:p>
    <w:p>
      <w:pPr>
        <w:pStyle w:val="BlankClose"/>
        <w:keepNext/>
        <w:rPr>
          <w:del w:id="1058" w:author="svcMRProcess" w:date="2020-02-14T01:55:00Z"/>
        </w:rPr>
      </w:pPr>
    </w:p>
    <w:p>
      <w:pPr>
        <w:pStyle w:val="nzSubsection"/>
        <w:rPr>
          <w:del w:id="1059" w:author="svcMRProcess" w:date="2020-02-14T01:55:00Z"/>
        </w:rPr>
      </w:pPr>
      <w:del w:id="1060" w:author="svcMRProcess" w:date="2020-02-14T01:55:00Z">
        <w:r>
          <w:tab/>
          <w:delText>(2)</w:delText>
        </w:r>
        <w:r>
          <w:tab/>
          <w:delText>Delete section 17A(2).</w:delText>
        </w:r>
      </w:del>
    </w:p>
    <w:p>
      <w:pPr>
        <w:pStyle w:val="nzHeading5"/>
        <w:rPr>
          <w:del w:id="1061" w:author="svcMRProcess" w:date="2020-02-14T01:55:00Z"/>
        </w:rPr>
      </w:pPr>
      <w:bookmarkStart w:id="1062" w:name="_Toc532382878"/>
      <w:bookmarkStart w:id="1063" w:name="_Toc532395049"/>
      <w:del w:id="1064" w:author="svcMRProcess" w:date="2020-02-14T01:55:00Z">
        <w:r>
          <w:rPr>
            <w:rStyle w:val="CharSectno"/>
          </w:rPr>
          <w:delText>58</w:delText>
        </w:r>
        <w:r>
          <w:delText>.</w:delText>
        </w:r>
        <w:r>
          <w:tab/>
          <w:delText>Sections 18 and 18A deleted</w:delText>
        </w:r>
        <w:bookmarkEnd w:id="1062"/>
        <w:bookmarkEnd w:id="1063"/>
      </w:del>
    </w:p>
    <w:p>
      <w:pPr>
        <w:pStyle w:val="nzSubsection"/>
        <w:rPr>
          <w:del w:id="1065" w:author="svcMRProcess" w:date="2020-02-14T01:55:00Z"/>
        </w:rPr>
      </w:pPr>
      <w:del w:id="1066" w:author="svcMRProcess" w:date="2020-02-14T01:55:00Z">
        <w:r>
          <w:tab/>
        </w:r>
        <w:r>
          <w:tab/>
          <w:delText>Delete sections 18 and 18A.</w:delText>
        </w:r>
      </w:del>
    </w:p>
    <w:p>
      <w:pPr>
        <w:pStyle w:val="nzHeading5"/>
        <w:rPr>
          <w:del w:id="1067" w:author="svcMRProcess" w:date="2020-02-14T01:55:00Z"/>
        </w:rPr>
      </w:pPr>
      <w:bookmarkStart w:id="1068" w:name="_Toc532382879"/>
      <w:bookmarkStart w:id="1069" w:name="_Toc532395050"/>
      <w:del w:id="1070" w:author="svcMRProcess" w:date="2020-02-14T01:55:00Z">
        <w:r>
          <w:rPr>
            <w:rStyle w:val="CharSectno"/>
          </w:rPr>
          <w:delText>59</w:delText>
        </w:r>
        <w:r>
          <w:delText>.</w:delText>
        </w:r>
        <w:r>
          <w:tab/>
          <w:delText>Section 18B amended</w:delText>
        </w:r>
        <w:bookmarkEnd w:id="1068"/>
        <w:bookmarkEnd w:id="1069"/>
      </w:del>
    </w:p>
    <w:p>
      <w:pPr>
        <w:pStyle w:val="nzSubsection"/>
        <w:rPr>
          <w:del w:id="1071" w:author="svcMRProcess" w:date="2020-02-14T01:55:00Z"/>
        </w:rPr>
      </w:pPr>
      <w:del w:id="1072" w:author="svcMRProcess" w:date="2020-02-14T01:55:00Z">
        <w:r>
          <w:tab/>
          <w:delText>(1)</w:delText>
        </w:r>
        <w:r>
          <w:tab/>
          <w:delText>In section 18B(1):</w:delText>
        </w:r>
      </w:del>
    </w:p>
    <w:p>
      <w:pPr>
        <w:pStyle w:val="nzIndenta"/>
        <w:rPr>
          <w:del w:id="1073" w:author="svcMRProcess" w:date="2020-02-14T01:55:00Z"/>
        </w:rPr>
      </w:pPr>
      <w:del w:id="1074" w:author="svcMRProcess" w:date="2020-02-14T01:55:00Z">
        <w:r>
          <w:tab/>
          <w:delText>(a)</w:delText>
        </w:r>
        <w:r>
          <w:tab/>
          <w:delText>delete “fee, or any bookmakers’ betting levy or further levy” and insert:</w:delText>
        </w:r>
      </w:del>
    </w:p>
    <w:p>
      <w:pPr>
        <w:pStyle w:val="BlankOpen"/>
        <w:rPr>
          <w:del w:id="1075" w:author="svcMRProcess" w:date="2020-02-14T01:55:00Z"/>
        </w:rPr>
      </w:pPr>
    </w:p>
    <w:p>
      <w:pPr>
        <w:pStyle w:val="nzIndenta"/>
        <w:rPr>
          <w:del w:id="1076" w:author="svcMRProcess" w:date="2020-02-14T01:55:00Z"/>
        </w:rPr>
      </w:pPr>
      <w:del w:id="1077" w:author="svcMRProcess" w:date="2020-02-14T01:55:00Z">
        <w:r>
          <w:tab/>
        </w:r>
        <w:r>
          <w:tab/>
          <w:delText>fee</w:delText>
        </w:r>
      </w:del>
    </w:p>
    <w:p>
      <w:pPr>
        <w:pStyle w:val="BlankClose"/>
        <w:keepNext/>
        <w:rPr>
          <w:del w:id="1078" w:author="svcMRProcess" w:date="2020-02-14T01:55:00Z"/>
        </w:rPr>
      </w:pPr>
    </w:p>
    <w:p>
      <w:pPr>
        <w:pStyle w:val="nzIndenta"/>
        <w:rPr>
          <w:del w:id="1079" w:author="svcMRProcess" w:date="2020-02-14T01:55:00Z"/>
        </w:rPr>
      </w:pPr>
      <w:del w:id="1080" w:author="svcMRProcess" w:date="2020-02-14T01:55:00Z">
        <w:r>
          <w:tab/>
          <w:delText>(b)</w:delText>
        </w:r>
        <w:r>
          <w:tab/>
          <w:delText>in paragraph (a) delete “fee or any bookmakers’ betting levy; and” and insert:</w:delText>
        </w:r>
      </w:del>
    </w:p>
    <w:p>
      <w:pPr>
        <w:pStyle w:val="BlankOpen"/>
        <w:rPr>
          <w:del w:id="1081" w:author="svcMRProcess" w:date="2020-02-14T01:55:00Z"/>
        </w:rPr>
      </w:pPr>
    </w:p>
    <w:p>
      <w:pPr>
        <w:pStyle w:val="nzIndenta"/>
        <w:rPr>
          <w:del w:id="1082" w:author="svcMRProcess" w:date="2020-02-14T01:55:00Z"/>
        </w:rPr>
      </w:pPr>
      <w:del w:id="1083" w:author="svcMRProcess" w:date="2020-02-14T01:55:00Z">
        <w:r>
          <w:tab/>
        </w:r>
        <w:r>
          <w:tab/>
          <w:delText>fee; and</w:delText>
        </w:r>
      </w:del>
    </w:p>
    <w:p>
      <w:pPr>
        <w:pStyle w:val="BlankClose"/>
        <w:rPr>
          <w:del w:id="1084" w:author="svcMRProcess" w:date="2020-02-14T01:55:00Z"/>
        </w:rPr>
      </w:pPr>
    </w:p>
    <w:p>
      <w:pPr>
        <w:pStyle w:val="nzIndenta"/>
        <w:rPr>
          <w:del w:id="1085" w:author="svcMRProcess" w:date="2020-02-14T01:55:00Z"/>
        </w:rPr>
      </w:pPr>
      <w:del w:id="1086" w:author="svcMRProcess" w:date="2020-02-14T01:55:00Z">
        <w:r>
          <w:tab/>
          <w:delText>(c)</w:delText>
        </w:r>
        <w:r>
          <w:tab/>
          <w:delText>in paragraph (b) delete “or levy”.</w:delText>
        </w:r>
      </w:del>
    </w:p>
    <w:p>
      <w:pPr>
        <w:pStyle w:val="nzSubsection"/>
        <w:rPr>
          <w:del w:id="1087" w:author="svcMRProcess" w:date="2020-02-14T01:55:00Z"/>
        </w:rPr>
      </w:pPr>
      <w:del w:id="1088" w:author="svcMRProcess" w:date="2020-02-14T01:55:00Z">
        <w:r>
          <w:tab/>
          <w:delText>(2)</w:delText>
        </w:r>
        <w:r>
          <w:tab/>
          <w:delText>In section 18B(2):</w:delText>
        </w:r>
      </w:del>
    </w:p>
    <w:p>
      <w:pPr>
        <w:pStyle w:val="nzIndenta"/>
        <w:rPr>
          <w:del w:id="1089" w:author="svcMRProcess" w:date="2020-02-14T01:55:00Z"/>
        </w:rPr>
      </w:pPr>
      <w:del w:id="1090" w:author="svcMRProcess" w:date="2020-02-14T01:55:00Z">
        <w:r>
          <w:tab/>
          <w:delText>(a)</w:delText>
        </w:r>
        <w:r>
          <w:tab/>
          <w:delText>in paragraph (a) delete “or as bookmaker’s betting levy or further levy”;</w:delText>
        </w:r>
      </w:del>
    </w:p>
    <w:p>
      <w:pPr>
        <w:pStyle w:val="nzIndenta"/>
        <w:rPr>
          <w:del w:id="1091" w:author="svcMRProcess" w:date="2020-02-14T01:55:00Z"/>
        </w:rPr>
      </w:pPr>
      <w:del w:id="1092" w:author="svcMRProcess" w:date="2020-02-14T01:55:00Z">
        <w:r>
          <w:tab/>
          <w:delText>(b)</w:delText>
        </w:r>
        <w:r>
          <w:tab/>
          <w:delText>in paragraph (b) delete “fee or any bookmakers’ betting levy,” and insert:</w:delText>
        </w:r>
      </w:del>
    </w:p>
    <w:p>
      <w:pPr>
        <w:pStyle w:val="BlankOpen"/>
        <w:rPr>
          <w:del w:id="1093" w:author="svcMRProcess" w:date="2020-02-14T01:55:00Z"/>
        </w:rPr>
      </w:pPr>
    </w:p>
    <w:p>
      <w:pPr>
        <w:pStyle w:val="nzIndenta"/>
        <w:rPr>
          <w:del w:id="1094" w:author="svcMRProcess" w:date="2020-02-14T01:55:00Z"/>
        </w:rPr>
      </w:pPr>
      <w:del w:id="1095" w:author="svcMRProcess" w:date="2020-02-14T01:55:00Z">
        <w:r>
          <w:tab/>
        </w:r>
        <w:r>
          <w:tab/>
          <w:delText>fee,</w:delText>
        </w:r>
      </w:del>
    </w:p>
    <w:p>
      <w:pPr>
        <w:pStyle w:val="BlankClose"/>
        <w:rPr>
          <w:del w:id="1096" w:author="svcMRProcess" w:date="2020-02-14T01:55:00Z"/>
        </w:rPr>
      </w:pPr>
    </w:p>
    <w:p>
      <w:pPr>
        <w:pStyle w:val="nzIndenta"/>
        <w:rPr>
          <w:del w:id="1097" w:author="svcMRProcess" w:date="2020-02-14T01:55:00Z"/>
        </w:rPr>
      </w:pPr>
      <w:del w:id="1098" w:author="svcMRProcess" w:date="2020-02-14T01:55:00Z">
        <w:r>
          <w:tab/>
          <w:delText>(c)</w:delText>
        </w:r>
        <w:r>
          <w:tab/>
          <w:delText>delete “due or upon which, in the judgement of the Commission, bookmakers’ betting levy or further levy ought to be levied.” and insert:</w:delText>
        </w:r>
      </w:del>
    </w:p>
    <w:p>
      <w:pPr>
        <w:pStyle w:val="BlankOpen"/>
        <w:rPr>
          <w:del w:id="1099" w:author="svcMRProcess" w:date="2020-02-14T01:55:00Z"/>
        </w:rPr>
      </w:pPr>
    </w:p>
    <w:p>
      <w:pPr>
        <w:pStyle w:val="nzIndenta"/>
        <w:rPr>
          <w:del w:id="1100" w:author="svcMRProcess" w:date="2020-02-14T01:55:00Z"/>
        </w:rPr>
      </w:pPr>
      <w:del w:id="1101" w:author="svcMRProcess" w:date="2020-02-14T01:55:00Z">
        <w:r>
          <w:tab/>
        </w:r>
        <w:r>
          <w:tab/>
          <w:delText>due.</w:delText>
        </w:r>
      </w:del>
    </w:p>
    <w:p>
      <w:pPr>
        <w:pStyle w:val="BlankClose"/>
        <w:rPr>
          <w:del w:id="1102" w:author="svcMRProcess" w:date="2020-02-14T01:55:00Z"/>
        </w:rPr>
      </w:pPr>
    </w:p>
    <w:p>
      <w:pPr>
        <w:pStyle w:val="nzSubsection"/>
        <w:rPr>
          <w:del w:id="1103" w:author="svcMRProcess" w:date="2020-02-14T01:55:00Z"/>
        </w:rPr>
      </w:pPr>
      <w:del w:id="1104" w:author="svcMRProcess" w:date="2020-02-14T01:55:00Z">
        <w:r>
          <w:tab/>
          <w:delText>(3)</w:delText>
        </w:r>
        <w:r>
          <w:tab/>
          <w:delText>In section 18B(3):</w:delText>
        </w:r>
      </w:del>
    </w:p>
    <w:p>
      <w:pPr>
        <w:pStyle w:val="nzIndenta"/>
        <w:rPr>
          <w:del w:id="1105" w:author="svcMRProcess" w:date="2020-02-14T01:55:00Z"/>
        </w:rPr>
      </w:pPr>
      <w:del w:id="1106" w:author="svcMRProcess" w:date="2020-02-14T01:55:00Z">
        <w:r>
          <w:tab/>
          <w:delText>(a)</w:delText>
        </w:r>
        <w:r>
          <w:tab/>
          <w:delText>in paragraph (a) delete “fee, or the bookmakers’ betting levy or further levy, and of any additional levy” and insert:</w:delText>
        </w:r>
      </w:del>
    </w:p>
    <w:p>
      <w:pPr>
        <w:pStyle w:val="BlankOpen"/>
        <w:rPr>
          <w:del w:id="1107" w:author="svcMRProcess" w:date="2020-02-14T01:55:00Z"/>
        </w:rPr>
      </w:pPr>
    </w:p>
    <w:p>
      <w:pPr>
        <w:pStyle w:val="nzIndenta"/>
        <w:rPr>
          <w:del w:id="1108" w:author="svcMRProcess" w:date="2020-02-14T01:55:00Z"/>
        </w:rPr>
      </w:pPr>
      <w:del w:id="1109" w:author="svcMRProcess" w:date="2020-02-14T01:55:00Z">
        <w:r>
          <w:tab/>
        </w:r>
        <w:r>
          <w:tab/>
          <w:delText>fee</w:delText>
        </w:r>
      </w:del>
    </w:p>
    <w:p>
      <w:pPr>
        <w:pStyle w:val="BlankClose"/>
        <w:rPr>
          <w:del w:id="1110" w:author="svcMRProcess" w:date="2020-02-14T01:55:00Z"/>
        </w:rPr>
      </w:pPr>
    </w:p>
    <w:p>
      <w:pPr>
        <w:pStyle w:val="nzIndenta"/>
        <w:rPr>
          <w:del w:id="1111" w:author="svcMRProcess" w:date="2020-02-14T01:55:00Z"/>
        </w:rPr>
      </w:pPr>
      <w:del w:id="1112" w:author="svcMRProcess" w:date="2020-02-14T01:55:00Z">
        <w:r>
          <w:tab/>
          <w:delText>(b)</w:delText>
        </w:r>
        <w:r>
          <w:tab/>
          <w:delText>in paragraph (b) delete “fee, or of the bookmakers’ betting levy or further levy, and any additional levy,” and insert:</w:delText>
        </w:r>
      </w:del>
    </w:p>
    <w:p>
      <w:pPr>
        <w:pStyle w:val="BlankOpen"/>
        <w:rPr>
          <w:del w:id="1113" w:author="svcMRProcess" w:date="2020-02-14T01:55:00Z"/>
        </w:rPr>
      </w:pPr>
    </w:p>
    <w:p>
      <w:pPr>
        <w:pStyle w:val="nzIndenta"/>
        <w:rPr>
          <w:del w:id="1114" w:author="svcMRProcess" w:date="2020-02-14T01:55:00Z"/>
        </w:rPr>
      </w:pPr>
      <w:del w:id="1115" w:author="svcMRProcess" w:date="2020-02-14T01:55:00Z">
        <w:r>
          <w:tab/>
        </w:r>
        <w:r>
          <w:tab/>
          <w:delText>fee</w:delText>
        </w:r>
      </w:del>
    </w:p>
    <w:p>
      <w:pPr>
        <w:pStyle w:val="BlankClose"/>
        <w:rPr>
          <w:del w:id="1116" w:author="svcMRProcess" w:date="2020-02-14T01:55:00Z"/>
        </w:rPr>
      </w:pPr>
    </w:p>
    <w:p>
      <w:pPr>
        <w:pStyle w:val="nzSubsection"/>
        <w:rPr>
          <w:del w:id="1117" w:author="svcMRProcess" w:date="2020-02-14T01:55:00Z"/>
        </w:rPr>
      </w:pPr>
      <w:del w:id="1118" w:author="svcMRProcess" w:date="2020-02-14T01:55:00Z">
        <w:r>
          <w:tab/>
          <w:delText>(4)</w:delText>
        </w:r>
        <w:r>
          <w:tab/>
          <w:delText>In section 18B(5):</w:delText>
        </w:r>
      </w:del>
    </w:p>
    <w:p>
      <w:pPr>
        <w:pStyle w:val="nzIndenta"/>
        <w:rPr>
          <w:del w:id="1119" w:author="svcMRProcess" w:date="2020-02-14T01:55:00Z"/>
        </w:rPr>
      </w:pPr>
      <w:del w:id="1120" w:author="svcMRProcess" w:date="2020-02-14T01:55:00Z">
        <w:r>
          <w:tab/>
          <w:delText>(a)</w:delText>
        </w:r>
        <w:r>
          <w:tab/>
          <w:delText>delete “in respect of an annual licence fee or any bookmakers’ betting levy or further levy” and insert:</w:delText>
        </w:r>
      </w:del>
    </w:p>
    <w:p>
      <w:pPr>
        <w:pStyle w:val="BlankOpen"/>
        <w:rPr>
          <w:del w:id="1121" w:author="svcMRProcess" w:date="2020-02-14T01:55:00Z"/>
        </w:rPr>
      </w:pPr>
    </w:p>
    <w:p>
      <w:pPr>
        <w:pStyle w:val="nzIndenta"/>
        <w:rPr>
          <w:del w:id="1122" w:author="svcMRProcess" w:date="2020-02-14T01:55:00Z"/>
        </w:rPr>
      </w:pPr>
      <w:del w:id="1123" w:author="svcMRProcess" w:date="2020-02-14T01:55:00Z">
        <w:r>
          <w:tab/>
        </w:r>
        <w:r>
          <w:tab/>
          <w:delText xml:space="preserve">an amount in respect of an annual licence fee </w:delText>
        </w:r>
      </w:del>
    </w:p>
    <w:p>
      <w:pPr>
        <w:pStyle w:val="BlankClose"/>
        <w:rPr>
          <w:del w:id="1124" w:author="svcMRProcess" w:date="2020-02-14T01:55:00Z"/>
        </w:rPr>
      </w:pPr>
    </w:p>
    <w:p>
      <w:pPr>
        <w:pStyle w:val="nzIndenta"/>
        <w:rPr>
          <w:del w:id="1125" w:author="svcMRProcess" w:date="2020-02-14T01:55:00Z"/>
        </w:rPr>
      </w:pPr>
      <w:del w:id="1126" w:author="svcMRProcess" w:date="2020-02-14T01:55:00Z">
        <w:r>
          <w:tab/>
          <w:delText>(b)</w:delText>
        </w:r>
        <w:r>
          <w:tab/>
          <w:delText>delete “or additional bookmakers’ betting levy, an amount equal to the amount of the fee or levy” and insert:</w:delText>
        </w:r>
      </w:del>
    </w:p>
    <w:p>
      <w:pPr>
        <w:pStyle w:val="BlankOpen"/>
        <w:rPr>
          <w:del w:id="1127" w:author="svcMRProcess" w:date="2020-02-14T01:55:00Z"/>
        </w:rPr>
      </w:pPr>
    </w:p>
    <w:p>
      <w:pPr>
        <w:pStyle w:val="nzIndenta"/>
        <w:rPr>
          <w:del w:id="1128" w:author="svcMRProcess" w:date="2020-02-14T01:55:00Z"/>
        </w:rPr>
      </w:pPr>
      <w:del w:id="1129" w:author="svcMRProcess" w:date="2020-02-14T01:55:00Z">
        <w:r>
          <w:tab/>
        </w:r>
        <w:r>
          <w:tab/>
          <w:delText xml:space="preserve">an amount equal to the amount of the fee </w:delText>
        </w:r>
      </w:del>
    </w:p>
    <w:p>
      <w:pPr>
        <w:pStyle w:val="BlankClose"/>
        <w:rPr>
          <w:del w:id="1130" w:author="svcMRProcess" w:date="2020-02-14T01:55:00Z"/>
        </w:rPr>
      </w:pPr>
    </w:p>
    <w:p>
      <w:pPr>
        <w:pStyle w:val="nzIndenta"/>
        <w:rPr>
          <w:del w:id="1131" w:author="svcMRProcess" w:date="2020-02-14T01:55:00Z"/>
        </w:rPr>
      </w:pPr>
      <w:del w:id="1132" w:author="svcMRProcess" w:date="2020-02-14T01:55:00Z">
        <w:r>
          <w:tab/>
          <w:delText>(c)</w:delText>
        </w:r>
        <w:r>
          <w:tab/>
          <w:delText>delete “or the additional levy,”.</w:delText>
        </w:r>
      </w:del>
    </w:p>
    <w:p>
      <w:pPr>
        <w:pStyle w:val="nzSectAltNote"/>
        <w:rPr>
          <w:del w:id="1133" w:author="svcMRProcess" w:date="2020-02-14T01:55:00Z"/>
        </w:rPr>
      </w:pPr>
      <w:del w:id="1134" w:author="svcMRProcess" w:date="2020-02-14T01:55:00Z">
        <w:r>
          <w:tab/>
          <w:delText>Note:</w:delText>
        </w:r>
        <w:r>
          <w:tab/>
          <w:delText>The heading to amended section 18B is to read:</w:delText>
        </w:r>
      </w:del>
    </w:p>
    <w:p>
      <w:pPr>
        <w:pStyle w:val="nzSectAltHeading"/>
        <w:rPr>
          <w:del w:id="1135" w:author="svcMRProcess" w:date="2020-02-14T01:55:00Z"/>
        </w:rPr>
      </w:pPr>
      <w:del w:id="1136" w:author="svcMRProcess" w:date="2020-02-14T01:55:00Z">
        <w:r>
          <w:rPr>
            <w:b w:val="0"/>
          </w:rPr>
          <w:tab/>
        </w:r>
        <w:r>
          <w:rPr>
            <w:b w:val="0"/>
          </w:rPr>
          <w:tab/>
        </w:r>
        <w:r>
          <w:delText>Assessment of annual licence fee</w:delText>
        </w:r>
      </w:del>
    </w:p>
    <w:p>
      <w:pPr>
        <w:pStyle w:val="nzHeading5"/>
        <w:rPr>
          <w:del w:id="1137" w:author="svcMRProcess" w:date="2020-02-14T01:55:00Z"/>
        </w:rPr>
      </w:pPr>
      <w:bookmarkStart w:id="1138" w:name="_Toc532382880"/>
      <w:bookmarkStart w:id="1139" w:name="_Toc532395051"/>
      <w:del w:id="1140" w:author="svcMRProcess" w:date="2020-02-14T01:55:00Z">
        <w:r>
          <w:rPr>
            <w:rStyle w:val="CharSectno"/>
          </w:rPr>
          <w:delText>60</w:delText>
        </w:r>
        <w:r>
          <w:delText>.</w:delText>
        </w:r>
        <w:r>
          <w:tab/>
          <w:delText>Section 19 deleted</w:delText>
        </w:r>
        <w:bookmarkEnd w:id="1138"/>
        <w:bookmarkEnd w:id="1139"/>
      </w:del>
    </w:p>
    <w:p>
      <w:pPr>
        <w:pStyle w:val="nzSubsection"/>
        <w:rPr>
          <w:del w:id="1141" w:author="svcMRProcess" w:date="2020-02-14T01:55:00Z"/>
        </w:rPr>
      </w:pPr>
      <w:del w:id="1142" w:author="svcMRProcess" w:date="2020-02-14T01:55:00Z">
        <w:r>
          <w:tab/>
        </w:r>
        <w:r>
          <w:tab/>
          <w:delText>Delete section 19.</w:delText>
        </w:r>
      </w:del>
    </w:p>
    <w:p>
      <w:pPr>
        <w:pStyle w:val="nzHeading5"/>
        <w:rPr>
          <w:del w:id="1143" w:author="svcMRProcess" w:date="2020-02-14T01:55:00Z"/>
        </w:rPr>
      </w:pPr>
      <w:bookmarkStart w:id="1144" w:name="_Toc532382881"/>
      <w:bookmarkStart w:id="1145" w:name="_Toc532395052"/>
      <w:del w:id="1146" w:author="svcMRProcess" w:date="2020-02-14T01:55:00Z">
        <w:r>
          <w:rPr>
            <w:rStyle w:val="CharSectno"/>
          </w:rPr>
          <w:delText>61</w:delText>
        </w:r>
        <w:r>
          <w:delText>.</w:delText>
        </w:r>
        <w:r>
          <w:tab/>
          <w:delText>Section 33 amended</w:delText>
        </w:r>
        <w:bookmarkEnd w:id="1144"/>
        <w:bookmarkEnd w:id="1145"/>
      </w:del>
    </w:p>
    <w:p>
      <w:pPr>
        <w:pStyle w:val="nzSubsection"/>
        <w:rPr>
          <w:del w:id="1147" w:author="svcMRProcess" w:date="2020-02-14T01:55:00Z"/>
        </w:rPr>
      </w:pPr>
      <w:del w:id="1148" w:author="svcMRProcess" w:date="2020-02-14T01:55:00Z">
        <w:r>
          <w:tab/>
        </w:r>
        <w:r>
          <w:tab/>
          <w:delText>In section 33(1)(b)(xv) delete “the assessment, payment and recovery of bookmakers’ betting tax or of bookmakers’ betting levy,”.</w:delText>
        </w:r>
      </w:del>
    </w:p>
    <w:p>
      <w:pPr>
        <w:pStyle w:val="nzHeading5"/>
        <w:rPr>
          <w:del w:id="1149" w:author="svcMRProcess" w:date="2020-02-14T01:55:00Z"/>
        </w:rPr>
      </w:pPr>
      <w:bookmarkStart w:id="1150" w:name="_Toc532382882"/>
      <w:bookmarkStart w:id="1151" w:name="_Toc532395053"/>
      <w:del w:id="1152" w:author="svcMRProcess" w:date="2020-02-14T01:55:00Z">
        <w:r>
          <w:rPr>
            <w:rStyle w:val="CharSectno"/>
          </w:rPr>
          <w:delText>62</w:delText>
        </w:r>
        <w:r>
          <w:delText>.</w:delText>
        </w:r>
        <w:r>
          <w:tab/>
          <w:delText>Part 6 deleted</w:delText>
        </w:r>
        <w:bookmarkEnd w:id="1150"/>
        <w:bookmarkEnd w:id="1151"/>
      </w:del>
    </w:p>
    <w:p>
      <w:pPr>
        <w:pStyle w:val="nzSubsection"/>
        <w:rPr>
          <w:del w:id="1153" w:author="svcMRProcess" w:date="2020-02-14T01:55:00Z"/>
        </w:rPr>
      </w:pPr>
      <w:del w:id="1154" w:author="svcMRProcess" w:date="2020-02-14T01:55:00Z">
        <w:r>
          <w:tab/>
        </w:r>
        <w:r>
          <w:tab/>
          <w:delText>Delete Part 6.</w:delText>
        </w:r>
      </w:del>
    </w:p>
    <w:p>
      <w:pPr>
        <w:pStyle w:val="BlankClose"/>
        <w:rPr>
          <w:del w:id="1155" w:author="svcMRProcess" w:date="2020-02-14T01:55:00Z"/>
        </w:rPr>
      </w:pPr>
    </w:p>
    <w:p>
      <w:pPr>
        <w:pStyle w:val="nSubsection"/>
        <w:rPr>
          <w:del w:id="1156" w:author="svcMRProcess" w:date="2020-02-14T01:55:00Z"/>
          <w:snapToGrid w:val="0"/>
        </w:rPr>
      </w:pPr>
      <w:del w:id="1157" w:author="svcMRProcess" w:date="2020-02-14T01:55:00Z">
        <w:r>
          <w:rPr>
            <w:vertAlign w:val="superscript"/>
          </w:rPr>
          <w:delText>7</w:delText>
        </w:r>
        <w:r>
          <w:tab/>
          <w:delText xml:space="preserve">On the date as at which this compilation was prepared, </w:delText>
        </w:r>
        <w:r>
          <w:rPr>
            <w:snapToGrid w:val="0"/>
          </w:rPr>
          <w:delText xml:space="preserve">the </w:delText>
        </w:r>
        <w:r>
          <w:rPr>
            <w:i/>
          </w:rPr>
          <w:delText>Gaming and Wagering Legislation Amendment Act 2018</w:delText>
        </w:r>
        <w:r>
          <w:delText xml:space="preserve"> Pt. 2</w:delText>
        </w:r>
        <w:r>
          <w:rPr>
            <w:noProof/>
          </w:rPr>
          <w:delText xml:space="preserve"> </w:delText>
        </w:r>
        <w:r>
          <w:rPr>
            <w:snapToGrid w:val="0"/>
          </w:rPr>
          <w:delText>had not come into operation.  It reads as follows:</w:delText>
        </w:r>
      </w:del>
    </w:p>
    <w:p>
      <w:pPr>
        <w:pStyle w:val="BlankOpen"/>
        <w:rPr>
          <w:del w:id="1158" w:author="svcMRProcess" w:date="2020-02-14T01:55:00Z"/>
          <w:snapToGrid w:val="0"/>
        </w:rPr>
      </w:pPr>
    </w:p>
    <w:p>
      <w:pPr>
        <w:pStyle w:val="nzHeading2"/>
        <w:rPr>
          <w:del w:id="1159" w:author="svcMRProcess" w:date="2020-02-14T01:55:00Z"/>
        </w:rPr>
      </w:pPr>
      <w:bookmarkStart w:id="1160" w:name="_Toc522628529"/>
      <w:bookmarkStart w:id="1161" w:name="_Toc522628560"/>
      <w:bookmarkStart w:id="1162" w:name="_Toc522633964"/>
      <w:bookmarkStart w:id="1163" w:name="_Toc523226591"/>
      <w:bookmarkStart w:id="1164" w:name="_Toc527568491"/>
      <w:bookmarkStart w:id="1165" w:name="_Toc531769759"/>
      <w:bookmarkStart w:id="1166" w:name="_Toc532383886"/>
      <w:bookmarkStart w:id="1167" w:name="_Toc532396509"/>
      <w:del w:id="1168" w:author="svcMRProcess" w:date="2020-02-14T01:55:00Z">
        <w:r>
          <w:rPr>
            <w:rStyle w:val="CharPartNo"/>
          </w:rPr>
          <w:delText>Part 2</w:delText>
        </w:r>
        <w:r>
          <w:rPr>
            <w:rStyle w:val="CharDivNo"/>
          </w:rPr>
          <w:delText> </w:delText>
        </w:r>
        <w:r>
          <w:delText>—</w:delText>
        </w:r>
        <w:r>
          <w:rPr>
            <w:rStyle w:val="CharDivText"/>
          </w:rPr>
          <w:delText> </w:delText>
        </w:r>
        <w:r>
          <w:rPr>
            <w:rStyle w:val="CharPartText"/>
            <w:i/>
          </w:rPr>
          <w:delText>Betting Control Act 1954</w:delText>
        </w:r>
        <w:r>
          <w:rPr>
            <w:rStyle w:val="CharPartText"/>
          </w:rPr>
          <w:delText xml:space="preserve"> amended</w:delText>
        </w:r>
        <w:bookmarkEnd w:id="1160"/>
        <w:bookmarkEnd w:id="1161"/>
        <w:bookmarkEnd w:id="1162"/>
        <w:bookmarkEnd w:id="1163"/>
        <w:bookmarkEnd w:id="1164"/>
        <w:bookmarkEnd w:id="1165"/>
        <w:bookmarkEnd w:id="1166"/>
        <w:bookmarkEnd w:id="1167"/>
      </w:del>
    </w:p>
    <w:p>
      <w:pPr>
        <w:pStyle w:val="nzHeading5"/>
        <w:rPr>
          <w:del w:id="1169" w:author="svcMRProcess" w:date="2020-02-14T01:55:00Z"/>
          <w:snapToGrid w:val="0"/>
        </w:rPr>
      </w:pPr>
      <w:bookmarkStart w:id="1170" w:name="_Toc532383887"/>
      <w:bookmarkStart w:id="1171" w:name="_Toc532396510"/>
      <w:del w:id="1172" w:author="svcMRProcess" w:date="2020-02-14T01:55:00Z">
        <w:r>
          <w:rPr>
            <w:rStyle w:val="CharSectno"/>
          </w:rPr>
          <w:delText>3</w:delText>
        </w:r>
        <w:r>
          <w:rPr>
            <w:snapToGrid w:val="0"/>
          </w:rPr>
          <w:delText>.</w:delText>
        </w:r>
        <w:r>
          <w:rPr>
            <w:snapToGrid w:val="0"/>
          </w:rPr>
          <w:tab/>
          <w:delText>Act amended</w:delText>
        </w:r>
        <w:bookmarkEnd w:id="1170"/>
        <w:bookmarkEnd w:id="1171"/>
      </w:del>
    </w:p>
    <w:p>
      <w:pPr>
        <w:pStyle w:val="nzSubsection"/>
        <w:rPr>
          <w:del w:id="1173" w:author="svcMRProcess" w:date="2020-02-14T01:55:00Z"/>
        </w:rPr>
      </w:pPr>
      <w:del w:id="1174" w:author="svcMRProcess" w:date="2020-02-14T01:55:00Z">
        <w:r>
          <w:tab/>
        </w:r>
        <w:r>
          <w:tab/>
          <w:delText xml:space="preserve">This Part amends the </w:delText>
        </w:r>
        <w:r>
          <w:rPr>
            <w:i/>
          </w:rPr>
          <w:delText>Betting Control Act 1954</w:delText>
        </w:r>
        <w:r>
          <w:delText>.</w:delText>
        </w:r>
      </w:del>
    </w:p>
    <w:p>
      <w:pPr>
        <w:pStyle w:val="nzHeading5"/>
        <w:rPr>
          <w:del w:id="1175" w:author="svcMRProcess" w:date="2020-02-14T01:55:00Z"/>
        </w:rPr>
      </w:pPr>
      <w:bookmarkStart w:id="1176" w:name="_Toc532383888"/>
      <w:bookmarkStart w:id="1177" w:name="_Toc532396511"/>
      <w:del w:id="1178" w:author="svcMRProcess" w:date="2020-02-14T01:55:00Z">
        <w:r>
          <w:rPr>
            <w:rStyle w:val="CharSectno"/>
          </w:rPr>
          <w:delText>4</w:delText>
        </w:r>
        <w:r>
          <w:delText>.</w:delText>
        </w:r>
        <w:r>
          <w:tab/>
          <w:delText>Section 4 amended</w:delText>
        </w:r>
        <w:bookmarkEnd w:id="1176"/>
        <w:bookmarkEnd w:id="1177"/>
      </w:del>
    </w:p>
    <w:p>
      <w:pPr>
        <w:pStyle w:val="nzSubsection"/>
        <w:rPr>
          <w:del w:id="1179" w:author="svcMRProcess" w:date="2020-02-14T01:55:00Z"/>
        </w:rPr>
      </w:pPr>
      <w:del w:id="1180" w:author="svcMRProcess" w:date="2020-02-14T01:55:00Z">
        <w:r>
          <w:tab/>
          <w:delText>(1)</w:delText>
        </w:r>
        <w:r>
          <w:tab/>
          <w:delText xml:space="preserve">In section 4(1) delete the definition of </w:delText>
        </w:r>
        <w:r>
          <w:rPr>
            <w:b/>
            <w:i/>
          </w:rPr>
          <w:delText>machine</w:delText>
        </w:r>
        <w:r>
          <w:delText>.</w:delText>
        </w:r>
      </w:del>
    </w:p>
    <w:p>
      <w:pPr>
        <w:pStyle w:val="nzSubsection"/>
        <w:rPr>
          <w:del w:id="1181" w:author="svcMRProcess" w:date="2020-02-14T01:55:00Z"/>
        </w:rPr>
      </w:pPr>
      <w:del w:id="1182" w:author="svcMRProcess" w:date="2020-02-14T01:55:00Z">
        <w:r>
          <w:tab/>
          <w:delText>(2)</w:delText>
        </w:r>
        <w:r>
          <w:tab/>
          <w:delText>In section 4(1) insert in alphabetical order:</w:delText>
        </w:r>
      </w:del>
    </w:p>
    <w:p>
      <w:pPr>
        <w:pStyle w:val="BlankOpen"/>
        <w:rPr>
          <w:del w:id="1183" w:author="svcMRProcess" w:date="2020-02-14T01:55:00Z"/>
        </w:rPr>
      </w:pPr>
    </w:p>
    <w:p>
      <w:pPr>
        <w:pStyle w:val="nzDefstart"/>
        <w:rPr>
          <w:del w:id="1184" w:author="svcMRProcess" w:date="2020-02-14T01:55:00Z"/>
        </w:rPr>
      </w:pPr>
      <w:del w:id="1185" w:author="svcMRProcess" w:date="2020-02-14T01:55:00Z">
        <w:r>
          <w:tab/>
        </w:r>
        <w:r>
          <w:rPr>
            <w:rStyle w:val="CharDefText"/>
          </w:rPr>
          <w:delText>contingency</w:delText>
        </w:r>
        <w:r>
          <w:delText xml:space="preserve"> means a contingency relating to an event;</w:delText>
        </w:r>
      </w:del>
    </w:p>
    <w:p>
      <w:pPr>
        <w:pStyle w:val="nzDefstart"/>
        <w:rPr>
          <w:del w:id="1186" w:author="svcMRProcess" w:date="2020-02-14T01:55:00Z"/>
        </w:rPr>
      </w:pPr>
      <w:del w:id="1187" w:author="svcMRProcess" w:date="2020-02-14T01:55:00Z">
        <w:r>
          <w:tab/>
        </w:r>
        <w:r>
          <w:rPr>
            <w:rStyle w:val="CharDefText"/>
          </w:rPr>
          <w:delText>event</w:delText>
        </w:r>
        <w:r>
          <w:delText xml:space="preserve"> means a race or other event, whether or not of a sporting nature;</w:delText>
        </w:r>
      </w:del>
    </w:p>
    <w:p>
      <w:pPr>
        <w:pStyle w:val="nzDefstart"/>
        <w:rPr>
          <w:del w:id="1188" w:author="svcMRProcess" w:date="2020-02-14T01:55:00Z"/>
        </w:rPr>
      </w:pPr>
      <w:del w:id="1189" w:author="svcMRProcess" w:date="2020-02-14T01:55:00Z">
        <w:r>
          <w:rPr>
            <w:b/>
          </w:rPr>
          <w:tab/>
        </w:r>
        <w:r>
          <w:rPr>
            <w:rStyle w:val="CharDefText"/>
          </w:rPr>
          <w:delText>machine</w:delText>
        </w:r>
        <w:r>
          <w:delText xml:space="preserve"> has the meaning given in the </w:delText>
        </w:r>
        <w:r>
          <w:rPr>
            <w:i/>
          </w:rPr>
          <w:delText>Gaming and Wagering Commission Act 1987</w:delText>
        </w:r>
        <w:r>
          <w:delText xml:space="preserve"> section 3(1);</w:delText>
        </w:r>
      </w:del>
    </w:p>
    <w:p>
      <w:pPr>
        <w:pStyle w:val="nzDefstart"/>
        <w:rPr>
          <w:del w:id="1190" w:author="svcMRProcess" w:date="2020-02-14T01:55:00Z"/>
        </w:rPr>
      </w:pPr>
      <w:del w:id="1191" w:author="svcMRProcess" w:date="2020-02-14T01:55:00Z">
        <w:r>
          <w:tab/>
        </w:r>
        <w:r>
          <w:rPr>
            <w:rStyle w:val="CharDefText"/>
          </w:rPr>
          <w:delText>prohibited event or contingency</w:delText>
        </w:r>
        <w:r>
          <w:delText xml:space="preserve"> means an event or contingency, or an event or contingency of a class, prescribed for the purposes of this definition;</w:delText>
        </w:r>
      </w:del>
    </w:p>
    <w:p>
      <w:pPr>
        <w:pStyle w:val="BlankClose"/>
        <w:rPr>
          <w:del w:id="1192" w:author="svcMRProcess" w:date="2020-02-14T01:55:00Z"/>
        </w:rPr>
      </w:pPr>
    </w:p>
    <w:p>
      <w:pPr>
        <w:pStyle w:val="nzSubsection"/>
        <w:rPr>
          <w:del w:id="1193" w:author="svcMRProcess" w:date="2020-02-14T01:55:00Z"/>
        </w:rPr>
      </w:pPr>
      <w:del w:id="1194" w:author="svcMRProcess" w:date="2020-02-14T01:55:00Z">
        <w:r>
          <w:tab/>
          <w:delText>(3)</w:delText>
        </w:r>
        <w:r>
          <w:tab/>
          <w:delText xml:space="preserve">In section 4(1) in the definition of </w:delText>
        </w:r>
        <w:r>
          <w:rPr>
            <w:b/>
            <w:i/>
          </w:rPr>
          <w:delText>betting material</w:delText>
        </w:r>
        <w:r>
          <w:delText xml:space="preserve"> paragraph (a) delete “sporting” and insert:</w:delText>
        </w:r>
      </w:del>
    </w:p>
    <w:p>
      <w:pPr>
        <w:pStyle w:val="BlankOpen"/>
        <w:rPr>
          <w:del w:id="1195" w:author="svcMRProcess" w:date="2020-02-14T01:55:00Z"/>
        </w:rPr>
      </w:pPr>
    </w:p>
    <w:p>
      <w:pPr>
        <w:pStyle w:val="nzSubsection"/>
        <w:rPr>
          <w:del w:id="1196" w:author="svcMRProcess" w:date="2020-02-14T01:55:00Z"/>
        </w:rPr>
      </w:pPr>
      <w:del w:id="1197" w:author="svcMRProcess" w:date="2020-02-14T01:55:00Z">
        <w:r>
          <w:tab/>
        </w:r>
        <w:r>
          <w:tab/>
          <w:delText xml:space="preserve">other </w:delText>
        </w:r>
      </w:del>
    </w:p>
    <w:p>
      <w:pPr>
        <w:pStyle w:val="BlankClose"/>
        <w:rPr>
          <w:del w:id="1198" w:author="svcMRProcess" w:date="2020-02-14T01:55:00Z"/>
        </w:rPr>
      </w:pPr>
    </w:p>
    <w:p>
      <w:pPr>
        <w:pStyle w:val="nzSubsection"/>
        <w:rPr>
          <w:del w:id="1199" w:author="svcMRProcess" w:date="2020-02-14T01:55:00Z"/>
        </w:rPr>
      </w:pPr>
      <w:del w:id="1200" w:author="svcMRProcess" w:date="2020-02-14T01:55:00Z">
        <w:r>
          <w:tab/>
          <w:delText>(4)</w:delText>
        </w:r>
        <w:r>
          <w:tab/>
          <w:delText xml:space="preserve">In section 4(1) in the definition of </w:delText>
        </w:r>
        <w:r>
          <w:rPr>
            <w:b/>
            <w:i/>
          </w:rPr>
          <w:delText>offshore betting operator</w:delText>
        </w:r>
        <w:r>
          <w:delText xml:space="preserve"> delete “races or sporting”.</w:delText>
        </w:r>
      </w:del>
    </w:p>
    <w:p>
      <w:pPr>
        <w:pStyle w:val="nzSubsection"/>
        <w:rPr>
          <w:del w:id="1201" w:author="svcMRProcess" w:date="2020-02-14T01:55:00Z"/>
        </w:rPr>
      </w:pPr>
      <w:del w:id="1202" w:author="svcMRProcess" w:date="2020-02-14T01:55:00Z">
        <w:r>
          <w:tab/>
          <w:delText>(5)</w:delText>
        </w:r>
        <w:r>
          <w:tab/>
          <w:delText xml:space="preserve">In section 4(1) in the definition of </w:delText>
        </w:r>
        <w:r>
          <w:rPr>
            <w:b/>
            <w:i/>
          </w:rPr>
          <w:delText>to bet</w:delText>
        </w:r>
        <w:r>
          <w:delText xml:space="preserve"> paragraph (a) delete “race or any sporting”.</w:delText>
        </w:r>
      </w:del>
    </w:p>
    <w:p>
      <w:pPr>
        <w:pStyle w:val="nzSubsection"/>
        <w:rPr>
          <w:del w:id="1203" w:author="svcMRProcess" w:date="2020-02-14T01:55:00Z"/>
        </w:rPr>
      </w:pPr>
      <w:del w:id="1204" w:author="svcMRProcess" w:date="2020-02-14T01:55:00Z">
        <w:r>
          <w:tab/>
          <w:delText>(6)</w:delText>
        </w:r>
        <w:r>
          <w:tab/>
          <w:delText xml:space="preserve">In section 4(1) in the definition of </w:delText>
        </w:r>
        <w:r>
          <w:rPr>
            <w:b/>
            <w:i/>
          </w:rPr>
          <w:delText>totalisator agency</w:delText>
        </w:r>
        <w:r>
          <w:delText xml:space="preserve"> delete “a race or sporting” and insert:</w:delText>
        </w:r>
      </w:del>
    </w:p>
    <w:p>
      <w:pPr>
        <w:pStyle w:val="BlankOpen"/>
        <w:rPr>
          <w:del w:id="1205" w:author="svcMRProcess" w:date="2020-02-14T01:55:00Z"/>
        </w:rPr>
      </w:pPr>
    </w:p>
    <w:p>
      <w:pPr>
        <w:pStyle w:val="nzSubsection"/>
        <w:rPr>
          <w:del w:id="1206" w:author="svcMRProcess" w:date="2020-02-14T01:55:00Z"/>
        </w:rPr>
      </w:pPr>
      <w:del w:id="1207" w:author="svcMRProcess" w:date="2020-02-14T01:55:00Z">
        <w:r>
          <w:tab/>
        </w:r>
        <w:r>
          <w:tab/>
          <w:delText xml:space="preserve">an </w:delText>
        </w:r>
      </w:del>
    </w:p>
    <w:p>
      <w:pPr>
        <w:pStyle w:val="BlankClose"/>
        <w:rPr>
          <w:del w:id="1208" w:author="svcMRProcess" w:date="2020-02-14T01:55:00Z"/>
        </w:rPr>
      </w:pPr>
    </w:p>
    <w:p>
      <w:pPr>
        <w:pStyle w:val="nzHeading5"/>
        <w:rPr>
          <w:del w:id="1209" w:author="svcMRProcess" w:date="2020-02-14T01:55:00Z"/>
        </w:rPr>
      </w:pPr>
      <w:bookmarkStart w:id="1210" w:name="_Toc532383889"/>
      <w:bookmarkStart w:id="1211" w:name="_Toc532396512"/>
      <w:del w:id="1212" w:author="svcMRProcess" w:date="2020-02-14T01:55:00Z">
        <w:r>
          <w:rPr>
            <w:rStyle w:val="CharSectno"/>
          </w:rPr>
          <w:delText>5</w:delText>
        </w:r>
        <w:r>
          <w:delText>.</w:delText>
        </w:r>
        <w:r>
          <w:tab/>
          <w:delText>Section 4B amended</w:delText>
        </w:r>
        <w:bookmarkEnd w:id="1210"/>
        <w:bookmarkEnd w:id="1211"/>
      </w:del>
    </w:p>
    <w:p>
      <w:pPr>
        <w:pStyle w:val="nzSubsection"/>
        <w:rPr>
          <w:del w:id="1213" w:author="svcMRProcess" w:date="2020-02-14T01:55:00Z"/>
        </w:rPr>
      </w:pPr>
      <w:del w:id="1214" w:author="svcMRProcess" w:date="2020-02-14T01:55:00Z">
        <w:r>
          <w:tab/>
          <w:delText>(1)</w:delText>
        </w:r>
        <w:r>
          <w:tab/>
          <w:delText>In section 4B(1) delete “a sporting” and insert:</w:delText>
        </w:r>
      </w:del>
    </w:p>
    <w:p>
      <w:pPr>
        <w:pStyle w:val="BlankOpen"/>
        <w:rPr>
          <w:del w:id="1215" w:author="svcMRProcess" w:date="2020-02-14T01:55:00Z"/>
        </w:rPr>
      </w:pPr>
    </w:p>
    <w:p>
      <w:pPr>
        <w:pStyle w:val="nzSubsection"/>
        <w:rPr>
          <w:del w:id="1216" w:author="svcMRProcess" w:date="2020-02-14T01:55:00Z"/>
        </w:rPr>
      </w:pPr>
      <w:del w:id="1217" w:author="svcMRProcess" w:date="2020-02-14T01:55:00Z">
        <w:r>
          <w:tab/>
        </w:r>
        <w:r>
          <w:tab/>
          <w:delText xml:space="preserve">an </w:delText>
        </w:r>
      </w:del>
    </w:p>
    <w:p>
      <w:pPr>
        <w:pStyle w:val="BlankClose"/>
        <w:rPr>
          <w:del w:id="1218" w:author="svcMRProcess" w:date="2020-02-14T01:55:00Z"/>
        </w:rPr>
      </w:pPr>
    </w:p>
    <w:p>
      <w:pPr>
        <w:pStyle w:val="nzSubsection"/>
        <w:rPr>
          <w:del w:id="1219" w:author="svcMRProcess" w:date="2020-02-14T01:55:00Z"/>
        </w:rPr>
      </w:pPr>
      <w:del w:id="1220" w:author="svcMRProcess" w:date="2020-02-14T01:55:00Z">
        <w:r>
          <w:tab/>
          <w:delText>(2)</w:delText>
        </w:r>
        <w:r>
          <w:tab/>
          <w:delText>Delete section 4B(2) and insert:</w:delText>
        </w:r>
      </w:del>
    </w:p>
    <w:p>
      <w:pPr>
        <w:pStyle w:val="BlankOpen"/>
        <w:rPr>
          <w:del w:id="1221" w:author="svcMRProcess" w:date="2020-02-14T01:55:00Z"/>
        </w:rPr>
      </w:pPr>
    </w:p>
    <w:p>
      <w:pPr>
        <w:pStyle w:val="nzSubsection"/>
        <w:rPr>
          <w:del w:id="1222" w:author="svcMRProcess" w:date="2020-02-14T01:55:00Z"/>
        </w:rPr>
      </w:pPr>
      <w:del w:id="1223" w:author="svcMRProcess" w:date="2020-02-14T01:55:00Z">
        <w:r>
          <w:tab/>
          <w:delText>(2)</w:delText>
        </w:r>
        <w:r>
          <w:tab/>
          <w:delText xml:space="preserve">The Commission may approve bookmaking on or in relation to an event or a contingency, except a prohibited event or contingency. </w:delText>
        </w:r>
      </w:del>
    </w:p>
    <w:p>
      <w:pPr>
        <w:pStyle w:val="BlankClose"/>
        <w:rPr>
          <w:del w:id="1224" w:author="svcMRProcess" w:date="2020-02-14T01:55:00Z"/>
        </w:rPr>
      </w:pPr>
    </w:p>
    <w:p>
      <w:pPr>
        <w:pStyle w:val="nzSubsection"/>
        <w:rPr>
          <w:del w:id="1225" w:author="svcMRProcess" w:date="2020-02-14T01:55:00Z"/>
        </w:rPr>
      </w:pPr>
      <w:del w:id="1226" w:author="svcMRProcess" w:date="2020-02-14T01:55:00Z">
        <w:r>
          <w:tab/>
          <w:delText>(3)</w:delText>
        </w:r>
        <w:r>
          <w:tab/>
          <w:delText>In section 4B(5) delete “sporting events” and insert:</w:delText>
        </w:r>
      </w:del>
    </w:p>
    <w:p>
      <w:pPr>
        <w:pStyle w:val="BlankOpen"/>
        <w:rPr>
          <w:del w:id="1227" w:author="svcMRProcess" w:date="2020-02-14T01:55:00Z"/>
        </w:rPr>
      </w:pPr>
    </w:p>
    <w:p>
      <w:pPr>
        <w:pStyle w:val="nzSubsection"/>
        <w:rPr>
          <w:del w:id="1228" w:author="svcMRProcess" w:date="2020-02-14T01:55:00Z"/>
        </w:rPr>
      </w:pPr>
      <w:del w:id="1229" w:author="svcMRProcess" w:date="2020-02-14T01:55:00Z">
        <w:r>
          <w:tab/>
        </w:r>
        <w:r>
          <w:tab/>
          <w:delText xml:space="preserve">events other than races </w:delText>
        </w:r>
      </w:del>
    </w:p>
    <w:p>
      <w:pPr>
        <w:pStyle w:val="BlankClose"/>
        <w:rPr>
          <w:del w:id="1230" w:author="svcMRProcess" w:date="2020-02-14T01:55:00Z"/>
        </w:rPr>
      </w:pPr>
    </w:p>
    <w:p>
      <w:pPr>
        <w:pStyle w:val="nzSectAltNote"/>
        <w:rPr>
          <w:del w:id="1231" w:author="svcMRProcess" w:date="2020-02-14T01:55:00Z"/>
        </w:rPr>
      </w:pPr>
      <w:del w:id="1232" w:author="svcMRProcess" w:date="2020-02-14T01:55:00Z">
        <w:r>
          <w:tab/>
          <w:delText>Note:</w:delText>
        </w:r>
        <w:r>
          <w:tab/>
          <w:delText>The heading to amended section 4B is to read:</w:delText>
        </w:r>
      </w:del>
    </w:p>
    <w:p>
      <w:pPr>
        <w:pStyle w:val="nzSectAltHeading"/>
        <w:rPr>
          <w:del w:id="1233" w:author="svcMRProcess" w:date="2020-02-14T01:55:00Z"/>
        </w:rPr>
      </w:pPr>
      <w:del w:id="1234" w:author="svcMRProcess" w:date="2020-02-14T01:55:00Z">
        <w:r>
          <w:rPr>
            <w:b w:val="0"/>
          </w:rPr>
          <w:tab/>
        </w:r>
        <w:r>
          <w:rPr>
            <w:b w:val="0"/>
          </w:rPr>
          <w:tab/>
        </w:r>
        <w:r>
          <w:delText>Application of this Act to events</w:delText>
        </w:r>
      </w:del>
    </w:p>
    <w:p>
      <w:pPr>
        <w:pStyle w:val="nzHeading5"/>
        <w:rPr>
          <w:del w:id="1235" w:author="svcMRProcess" w:date="2020-02-14T01:55:00Z"/>
        </w:rPr>
      </w:pPr>
      <w:bookmarkStart w:id="1236" w:name="_Toc532383890"/>
      <w:bookmarkStart w:id="1237" w:name="_Toc532396513"/>
      <w:del w:id="1238" w:author="svcMRProcess" w:date="2020-02-14T01:55:00Z">
        <w:r>
          <w:rPr>
            <w:rStyle w:val="CharSectno"/>
          </w:rPr>
          <w:delText>6</w:delText>
        </w:r>
        <w:r>
          <w:delText>.</w:delText>
        </w:r>
        <w:r>
          <w:tab/>
          <w:delText>Section 5 amended</w:delText>
        </w:r>
        <w:bookmarkEnd w:id="1236"/>
        <w:bookmarkEnd w:id="1237"/>
      </w:del>
    </w:p>
    <w:p>
      <w:pPr>
        <w:pStyle w:val="nzSubsection"/>
        <w:rPr>
          <w:del w:id="1239" w:author="svcMRProcess" w:date="2020-02-14T01:55:00Z"/>
        </w:rPr>
      </w:pPr>
      <w:del w:id="1240" w:author="svcMRProcess" w:date="2020-02-14T01:55:00Z">
        <w:r>
          <w:tab/>
        </w:r>
        <w:r>
          <w:tab/>
          <w:delText>In section 5(1)(b) delete “a sporting” and insert:</w:delText>
        </w:r>
      </w:del>
    </w:p>
    <w:p>
      <w:pPr>
        <w:pStyle w:val="BlankOpen"/>
        <w:rPr>
          <w:del w:id="1241" w:author="svcMRProcess" w:date="2020-02-14T01:55:00Z"/>
        </w:rPr>
      </w:pPr>
    </w:p>
    <w:p>
      <w:pPr>
        <w:pStyle w:val="nzSubsection"/>
        <w:rPr>
          <w:del w:id="1242" w:author="svcMRProcess" w:date="2020-02-14T01:55:00Z"/>
        </w:rPr>
      </w:pPr>
      <w:del w:id="1243" w:author="svcMRProcess" w:date="2020-02-14T01:55:00Z">
        <w:r>
          <w:tab/>
        </w:r>
        <w:r>
          <w:tab/>
          <w:delText xml:space="preserve">an </w:delText>
        </w:r>
      </w:del>
    </w:p>
    <w:p>
      <w:pPr>
        <w:pStyle w:val="BlankClose"/>
        <w:rPr>
          <w:del w:id="1244" w:author="svcMRProcess" w:date="2020-02-14T01:55:00Z"/>
        </w:rPr>
      </w:pPr>
    </w:p>
    <w:p>
      <w:pPr>
        <w:pStyle w:val="nzHeading5"/>
        <w:rPr>
          <w:del w:id="1245" w:author="svcMRProcess" w:date="2020-02-14T01:55:00Z"/>
        </w:rPr>
      </w:pPr>
      <w:bookmarkStart w:id="1246" w:name="_Toc532383891"/>
      <w:bookmarkStart w:id="1247" w:name="_Toc532396514"/>
      <w:del w:id="1248" w:author="svcMRProcess" w:date="2020-02-14T01:55:00Z">
        <w:r>
          <w:rPr>
            <w:rStyle w:val="CharSectno"/>
          </w:rPr>
          <w:delText>7</w:delText>
        </w:r>
        <w:r>
          <w:delText>.</w:delText>
        </w:r>
        <w:r>
          <w:tab/>
          <w:delText>Section 5A amended</w:delText>
        </w:r>
        <w:bookmarkEnd w:id="1246"/>
        <w:bookmarkEnd w:id="1247"/>
      </w:del>
    </w:p>
    <w:p>
      <w:pPr>
        <w:pStyle w:val="nzSubsection"/>
        <w:rPr>
          <w:del w:id="1249" w:author="svcMRProcess" w:date="2020-02-14T01:55:00Z"/>
        </w:rPr>
      </w:pPr>
      <w:del w:id="1250" w:author="svcMRProcess" w:date="2020-02-14T01:55:00Z">
        <w:r>
          <w:tab/>
        </w:r>
        <w:r>
          <w:tab/>
          <w:delText>In section 5A:</w:delText>
        </w:r>
      </w:del>
    </w:p>
    <w:p>
      <w:pPr>
        <w:pStyle w:val="nzIndenta"/>
        <w:rPr>
          <w:del w:id="1251" w:author="svcMRProcess" w:date="2020-02-14T01:55:00Z"/>
        </w:rPr>
      </w:pPr>
      <w:del w:id="1252" w:author="svcMRProcess" w:date="2020-02-14T01:55:00Z">
        <w:r>
          <w:tab/>
          <w:delText>(a)</w:delText>
        </w:r>
        <w:r>
          <w:tab/>
          <w:delText>in paragraph (a) delete “event, including a sporting event,” and insert:</w:delText>
        </w:r>
      </w:del>
    </w:p>
    <w:p>
      <w:pPr>
        <w:pStyle w:val="BlankOpen"/>
        <w:rPr>
          <w:del w:id="1253" w:author="svcMRProcess" w:date="2020-02-14T01:55:00Z"/>
        </w:rPr>
      </w:pPr>
    </w:p>
    <w:p>
      <w:pPr>
        <w:pStyle w:val="nzIndenta"/>
        <w:rPr>
          <w:del w:id="1254" w:author="svcMRProcess" w:date="2020-02-14T01:55:00Z"/>
        </w:rPr>
      </w:pPr>
      <w:del w:id="1255" w:author="svcMRProcess" w:date="2020-02-14T01:55:00Z">
        <w:r>
          <w:tab/>
        </w:r>
        <w:r>
          <w:tab/>
          <w:delText xml:space="preserve">event </w:delText>
        </w:r>
      </w:del>
    </w:p>
    <w:p>
      <w:pPr>
        <w:pStyle w:val="BlankClose"/>
        <w:rPr>
          <w:del w:id="1256" w:author="svcMRProcess" w:date="2020-02-14T01:55:00Z"/>
        </w:rPr>
      </w:pPr>
    </w:p>
    <w:p>
      <w:pPr>
        <w:pStyle w:val="nzIndenta"/>
        <w:rPr>
          <w:del w:id="1257" w:author="svcMRProcess" w:date="2020-02-14T01:55:00Z"/>
        </w:rPr>
      </w:pPr>
      <w:del w:id="1258" w:author="svcMRProcess" w:date="2020-02-14T01:55:00Z">
        <w:r>
          <w:tab/>
          <w:delText>(b)</w:delText>
        </w:r>
        <w:r>
          <w:tab/>
          <w:delText>in paragraph (b) delete “race or sporting”.</w:delText>
        </w:r>
      </w:del>
    </w:p>
    <w:p>
      <w:pPr>
        <w:pStyle w:val="nzHeading5"/>
        <w:rPr>
          <w:del w:id="1259" w:author="svcMRProcess" w:date="2020-02-14T01:55:00Z"/>
        </w:rPr>
      </w:pPr>
      <w:bookmarkStart w:id="1260" w:name="_Toc532383892"/>
      <w:bookmarkStart w:id="1261" w:name="_Toc532396515"/>
      <w:del w:id="1262" w:author="svcMRProcess" w:date="2020-02-14T01:55:00Z">
        <w:r>
          <w:rPr>
            <w:rStyle w:val="CharSectno"/>
          </w:rPr>
          <w:delText>8</w:delText>
        </w:r>
        <w:r>
          <w:delText>.</w:delText>
        </w:r>
        <w:r>
          <w:tab/>
          <w:delText>Section 11F amended</w:delText>
        </w:r>
        <w:bookmarkEnd w:id="1260"/>
        <w:bookmarkEnd w:id="1261"/>
      </w:del>
    </w:p>
    <w:p>
      <w:pPr>
        <w:pStyle w:val="nzSubsection"/>
        <w:rPr>
          <w:del w:id="1263" w:author="svcMRProcess" w:date="2020-02-14T01:55:00Z"/>
        </w:rPr>
      </w:pPr>
      <w:del w:id="1264" w:author="svcMRProcess" w:date="2020-02-14T01:55:00Z">
        <w:r>
          <w:tab/>
          <w:delText>(1)</w:delText>
        </w:r>
        <w:r>
          <w:tab/>
          <w:delText>At the end of section 11F(1) insert:</w:delText>
        </w:r>
      </w:del>
    </w:p>
    <w:p>
      <w:pPr>
        <w:pStyle w:val="BlankOpen"/>
        <w:rPr>
          <w:del w:id="1265" w:author="svcMRProcess" w:date="2020-02-14T01:55:00Z"/>
        </w:rPr>
      </w:pPr>
    </w:p>
    <w:p>
      <w:pPr>
        <w:pStyle w:val="nzPenstart"/>
        <w:rPr>
          <w:del w:id="1266" w:author="svcMRProcess" w:date="2020-02-14T01:55:00Z"/>
        </w:rPr>
      </w:pPr>
      <w:del w:id="1267" w:author="svcMRProcess" w:date="2020-02-14T01:55:00Z">
        <w:r>
          <w:tab/>
          <w:delText>Penalty for this subsection: a fine of $1 000.</w:delText>
        </w:r>
      </w:del>
    </w:p>
    <w:p>
      <w:pPr>
        <w:pStyle w:val="BlankClose"/>
        <w:rPr>
          <w:del w:id="1268" w:author="svcMRProcess" w:date="2020-02-14T01:55:00Z"/>
        </w:rPr>
      </w:pPr>
    </w:p>
    <w:p>
      <w:pPr>
        <w:pStyle w:val="nzSubsection"/>
        <w:rPr>
          <w:del w:id="1269" w:author="svcMRProcess" w:date="2020-02-14T01:55:00Z"/>
        </w:rPr>
      </w:pPr>
      <w:del w:id="1270" w:author="svcMRProcess" w:date="2020-02-14T01:55:00Z">
        <w:r>
          <w:tab/>
          <w:delText>(2)</w:delText>
        </w:r>
        <w:r>
          <w:tab/>
          <w:delText>In section 11F(2) delete the Penalty and insert:</w:delText>
        </w:r>
      </w:del>
    </w:p>
    <w:p>
      <w:pPr>
        <w:pStyle w:val="BlankOpen"/>
        <w:rPr>
          <w:del w:id="1271" w:author="svcMRProcess" w:date="2020-02-14T01:55:00Z"/>
        </w:rPr>
      </w:pPr>
    </w:p>
    <w:p>
      <w:pPr>
        <w:pStyle w:val="nzPenstart"/>
        <w:rPr>
          <w:del w:id="1272" w:author="svcMRProcess" w:date="2020-02-14T01:55:00Z"/>
        </w:rPr>
      </w:pPr>
      <w:del w:id="1273" w:author="svcMRProcess" w:date="2020-02-14T01:55:00Z">
        <w:r>
          <w:tab/>
          <w:delText>Penalty for this subsection: a fine of $1 000.</w:delText>
        </w:r>
      </w:del>
    </w:p>
    <w:p>
      <w:pPr>
        <w:pStyle w:val="BlankClose"/>
        <w:rPr>
          <w:del w:id="1274" w:author="svcMRProcess" w:date="2020-02-14T01:55:00Z"/>
        </w:rPr>
      </w:pPr>
    </w:p>
    <w:p>
      <w:pPr>
        <w:pStyle w:val="nzHeading5"/>
        <w:rPr>
          <w:del w:id="1275" w:author="svcMRProcess" w:date="2020-02-14T01:55:00Z"/>
        </w:rPr>
      </w:pPr>
      <w:bookmarkStart w:id="1276" w:name="_Toc532383893"/>
      <w:bookmarkStart w:id="1277" w:name="_Toc532396516"/>
      <w:del w:id="1278" w:author="svcMRProcess" w:date="2020-02-14T01:55:00Z">
        <w:r>
          <w:rPr>
            <w:rStyle w:val="CharSectno"/>
          </w:rPr>
          <w:delText>9</w:delText>
        </w:r>
        <w:r>
          <w:delText>.</w:delText>
        </w:r>
        <w:r>
          <w:tab/>
          <w:delText>Section 14A amended</w:delText>
        </w:r>
        <w:bookmarkEnd w:id="1276"/>
        <w:bookmarkEnd w:id="1277"/>
      </w:del>
    </w:p>
    <w:p>
      <w:pPr>
        <w:pStyle w:val="nzSubsection"/>
        <w:rPr>
          <w:del w:id="1279" w:author="svcMRProcess" w:date="2020-02-14T01:55:00Z"/>
        </w:rPr>
      </w:pPr>
      <w:del w:id="1280" w:author="svcMRProcess" w:date="2020-02-14T01:55:00Z">
        <w:r>
          <w:tab/>
          <w:delText>(1)</w:delText>
        </w:r>
        <w:r>
          <w:tab/>
          <w:delText>In section 14A(1) delete the definitions of:</w:delText>
        </w:r>
      </w:del>
    </w:p>
    <w:p>
      <w:pPr>
        <w:pStyle w:val="nzDeleteListSub"/>
        <w:rPr>
          <w:del w:id="1281" w:author="svcMRProcess" w:date="2020-02-14T01:55:00Z"/>
        </w:rPr>
      </w:pPr>
      <w:del w:id="1282" w:author="svcMRProcess" w:date="2020-02-14T01:55:00Z">
        <w:r>
          <w:rPr>
            <w:b/>
            <w:i/>
          </w:rPr>
          <w:delText>gross revenue</w:delText>
        </w:r>
      </w:del>
    </w:p>
    <w:p>
      <w:pPr>
        <w:pStyle w:val="nzDeleteListSub"/>
        <w:rPr>
          <w:del w:id="1283" w:author="svcMRProcess" w:date="2020-02-14T01:55:00Z"/>
        </w:rPr>
      </w:pPr>
      <w:del w:id="1284" w:author="svcMRProcess" w:date="2020-02-14T01:55:00Z">
        <w:r>
          <w:delText>turnover</w:delText>
        </w:r>
      </w:del>
    </w:p>
    <w:p>
      <w:pPr>
        <w:pStyle w:val="nzSubsection"/>
        <w:rPr>
          <w:del w:id="1285" w:author="svcMRProcess" w:date="2020-02-14T01:55:00Z"/>
        </w:rPr>
      </w:pPr>
      <w:del w:id="1286" w:author="svcMRProcess" w:date="2020-02-14T01:55:00Z">
        <w:r>
          <w:tab/>
          <w:delText>(2)</w:delText>
        </w:r>
        <w:r>
          <w:tab/>
          <w:delText>In section 14A(1) insert in alphabetical order:</w:delText>
        </w:r>
      </w:del>
    </w:p>
    <w:p>
      <w:pPr>
        <w:pStyle w:val="BlankOpen"/>
        <w:rPr>
          <w:del w:id="1287" w:author="svcMRProcess" w:date="2020-02-14T01:55:00Z"/>
        </w:rPr>
      </w:pPr>
    </w:p>
    <w:p>
      <w:pPr>
        <w:pStyle w:val="nzDefstart"/>
        <w:rPr>
          <w:del w:id="1288" w:author="svcMRProcess" w:date="2020-02-14T01:55:00Z"/>
        </w:rPr>
      </w:pPr>
      <w:del w:id="1289" w:author="svcMRProcess" w:date="2020-02-14T01:55:00Z">
        <w:r>
          <w:tab/>
        </w:r>
        <w:r>
          <w:rPr>
            <w:rStyle w:val="CharDefText"/>
          </w:rPr>
          <w:delText>bet back</w:delText>
        </w:r>
        <w:r>
          <w:delText xml:space="preserve"> means a bet placed with a domestic betting operator, or the operator of a betting exchange, if the bet is placed — </w:delText>
        </w:r>
      </w:del>
    </w:p>
    <w:p>
      <w:pPr>
        <w:pStyle w:val="nzDefpara"/>
        <w:rPr>
          <w:del w:id="1290" w:author="svcMRProcess" w:date="2020-02-14T01:55:00Z"/>
        </w:rPr>
      </w:pPr>
      <w:del w:id="1291" w:author="svcMRProcess" w:date="2020-02-14T01:55:00Z">
        <w:r>
          <w:tab/>
          <w:delText>(a)</w:delText>
        </w:r>
        <w:r>
          <w:tab/>
          <w:delText>for the purpose of reducing the liability of another domestic betting operator; and</w:delText>
        </w:r>
      </w:del>
    </w:p>
    <w:p>
      <w:pPr>
        <w:pStyle w:val="nzDefpara"/>
        <w:rPr>
          <w:del w:id="1292" w:author="svcMRProcess" w:date="2020-02-14T01:55:00Z"/>
        </w:rPr>
      </w:pPr>
      <w:del w:id="1293" w:author="svcMRProcess" w:date="2020-02-14T01:55:00Z">
        <w:r>
          <w:tab/>
          <w:delText>(b)</w:delText>
        </w:r>
        <w:r>
          <w:tab/>
          <w:delText>by that other domestic betting operator;</w:delText>
        </w:r>
      </w:del>
    </w:p>
    <w:p>
      <w:pPr>
        <w:pStyle w:val="nzDefstart"/>
        <w:rPr>
          <w:del w:id="1294" w:author="svcMRProcess" w:date="2020-02-14T01:55:00Z"/>
        </w:rPr>
      </w:pPr>
      <w:del w:id="1295" w:author="svcMRProcess" w:date="2020-02-14T01:55:00Z">
        <w:r>
          <w:tab/>
        </w:r>
        <w:r>
          <w:rPr>
            <w:rStyle w:val="CharDefText"/>
          </w:rPr>
          <w:delText>gross revenue</w:delText>
        </w:r>
        <w:r>
          <w:delText xml:space="preserve"> means — </w:delText>
        </w:r>
      </w:del>
    </w:p>
    <w:p>
      <w:pPr>
        <w:pStyle w:val="nzDefpara"/>
        <w:rPr>
          <w:del w:id="1296" w:author="svcMRProcess" w:date="2020-02-14T01:55:00Z"/>
        </w:rPr>
      </w:pPr>
      <w:del w:id="1297" w:author="svcMRProcess" w:date="2020-02-14T01:55:00Z">
        <w:r>
          <w:tab/>
          <w:delText>(a)</w:delText>
        </w:r>
        <w:r>
          <w:tab/>
          <w:delText xml:space="preserve">in relation to a domestic betting operator or offshore betting operator — the turnover of the operator, less any dividends to customers by the operator on racing bets; </w:delText>
        </w:r>
      </w:del>
    </w:p>
    <w:p>
      <w:pPr>
        <w:pStyle w:val="nzDefpara"/>
        <w:rPr>
          <w:del w:id="1298" w:author="svcMRProcess" w:date="2020-02-14T01:55:00Z"/>
        </w:rPr>
      </w:pPr>
      <w:del w:id="1299" w:author="svcMRProcess" w:date="2020-02-14T01:55:00Z">
        <w:r>
          <w:tab/>
          <w:delText>(b)</w:delText>
        </w:r>
        <w:r>
          <w:tab/>
          <w:delText>in relation to the operator of a betting exchange — the charges, commission, consideration, earnings, fees, reward or other remuneration (however described) payable to or received by an operator in relation to racing bets placed with, or placed and accepted through, the operator;</w:delText>
        </w:r>
      </w:del>
    </w:p>
    <w:p>
      <w:pPr>
        <w:pStyle w:val="nzDefstart"/>
        <w:rPr>
          <w:del w:id="1300" w:author="svcMRProcess" w:date="2020-02-14T01:55:00Z"/>
        </w:rPr>
      </w:pPr>
      <w:del w:id="1301" w:author="svcMRProcess" w:date="2020-02-14T01:55:00Z">
        <w:r>
          <w:tab/>
        </w:r>
        <w:r>
          <w:rPr>
            <w:rStyle w:val="CharDefText"/>
          </w:rPr>
          <w:delText>turnover</w:delText>
        </w:r>
        <w:r>
          <w:delText xml:space="preserve"> means — </w:delText>
        </w:r>
      </w:del>
    </w:p>
    <w:p>
      <w:pPr>
        <w:pStyle w:val="nzDefpara"/>
        <w:rPr>
          <w:del w:id="1302" w:author="svcMRProcess" w:date="2020-02-14T01:55:00Z"/>
        </w:rPr>
      </w:pPr>
      <w:del w:id="1303" w:author="svcMRProcess" w:date="2020-02-14T01:55:00Z">
        <w:r>
          <w:tab/>
          <w:delText>(a)</w:delText>
        </w:r>
        <w:r>
          <w:tab/>
          <w:delText>in relation to a domestic betting operator or offshore betting operator — the total amount of racing bets placed with the operator, less the amount of bet backs placed by the operator;</w:delText>
        </w:r>
      </w:del>
    </w:p>
    <w:p>
      <w:pPr>
        <w:pStyle w:val="nzDefpara"/>
        <w:rPr>
          <w:del w:id="1304" w:author="svcMRProcess" w:date="2020-02-14T01:55:00Z"/>
        </w:rPr>
      </w:pPr>
      <w:del w:id="1305" w:author="svcMRProcess" w:date="2020-02-14T01:55:00Z">
        <w:r>
          <w:tab/>
          <w:delText>(b)</w:delText>
        </w:r>
        <w:r>
          <w:tab/>
          <w:delText>in relation to a betting exchange — the net winnings of racing bets placed with the betting exchange.</w:delText>
        </w:r>
      </w:del>
    </w:p>
    <w:p>
      <w:pPr>
        <w:pStyle w:val="BlankClose"/>
        <w:rPr>
          <w:del w:id="1306" w:author="svcMRProcess" w:date="2020-02-14T01:55:00Z"/>
        </w:rPr>
      </w:pPr>
    </w:p>
    <w:p>
      <w:pPr>
        <w:pStyle w:val="nzSubsection"/>
        <w:rPr>
          <w:del w:id="1307" w:author="svcMRProcess" w:date="2020-02-14T01:55:00Z"/>
        </w:rPr>
      </w:pPr>
      <w:del w:id="1308" w:author="svcMRProcess" w:date="2020-02-14T01:55:00Z">
        <w:r>
          <w:tab/>
          <w:delText>(3)</w:delText>
        </w:r>
        <w:r>
          <w:tab/>
          <w:delText>In section 14A(2) in the Penalty delete “Penalty:” and insert:</w:delText>
        </w:r>
      </w:del>
    </w:p>
    <w:p>
      <w:pPr>
        <w:pStyle w:val="BlankOpen"/>
        <w:rPr>
          <w:del w:id="1309" w:author="svcMRProcess" w:date="2020-02-14T01:55:00Z"/>
        </w:rPr>
      </w:pPr>
    </w:p>
    <w:p>
      <w:pPr>
        <w:pStyle w:val="nzSubsection"/>
        <w:rPr>
          <w:del w:id="1310" w:author="svcMRProcess" w:date="2020-02-14T01:55:00Z"/>
        </w:rPr>
      </w:pPr>
      <w:del w:id="1311" w:author="svcMRProcess" w:date="2020-02-14T01:55:00Z">
        <w:r>
          <w:tab/>
        </w:r>
        <w:r>
          <w:tab/>
          <w:delText>Penalty for this subsection:</w:delText>
        </w:r>
      </w:del>
    </w:p>
    <w:p>
      <w:pPr>
        <w:pStyle w:val="BlankClose"/>
        <w:rPr>
          <w:del w:id="1312" w:author="svcMRProcess" w:date="2020-02-14T01:55:00Z"/>
        </w:rPr>
      </w:pPr>
    </w:p>
    <w:p>
      <w:pPr>
        <w:pStyle w:val="nzHeading5"/>
        <w:rPr>
          <w:del w:id="1313" w:author="svcMRProcess" w:date="2020-02-14T01:55:00Z"/>
        </w:rPr>
      </w:pPr>
      <w:bookmarkStart w:id="1314" w:name="_Toc532383894"/>
      <w:bookmarkStart w:id="1315" w:name="_Toc532396517"/>
      <w:del w:id="1316" w:author="svcMRProcess" w:date="2020-02-14T01:55:00Z">
        <w:r>
          <w:rPr>
            <w:rStyle w:val="CharSectno"/>
          </w:rPr>
          <w:delText>10</w:delText>
        </w:r>
        <w:r>
          <w:delText>.</w:delText>
        </w:r>
        <w:r>
          <w:tab/>
          <w:delText>Section 24 amended</w:delText>
        </w:r>
        <w:bookmarkEnd w:id="1314"/>
        <w:bookmarkEnd w:id="1315"/>
      </w:del>
    </w:p>
    <w:p>
      <w:pPr>
        <w:pStyle w:val="nzSubsection"/>
        <w:rPr>
          <w:del w:id="1317" w:author="svcMRProcess" w:date="2020-02-14T01:55:00Z"/>
        </w:rPr>
      </w:pPr>
      <w:del w:id="1318" w:author="svcMRProcess" w:date="2020-02-14T01:55:00Z">
        <w:r>
          <w:tab/>
        </w:r>
        <w:r>
          <w:tab/>
          <w:delText xml:space="preserve">In section 24(2) in the definition of </w:delText>
        </w:r>
        <w:r>
          <w:rPr>
            <w:b/>
            <w:i/>
          </w:rPr>
          <w:delText>bets</w:delText>
        </w:r>
        <w:r>
          <w:delText xml:space="preserve"> delete “race or sporting”.</w:delText>
        </w:r>
      </w:del>
    </w:p>
    <w:p>
      <w:pPr>
        <w:pStyle w:val="nzHeading5"/>
        <w:rPr>
          <w:del w:id="1319" w:author="svcMRProcess" w:date="2020-02-14T01:55:00Z"/>
        </w:rPr>
      </w:pPr>
      <w:bookmarkStart w:id="1320" w:name="_Toc532383895"/>
      <w:bookmarkStart w:id="1321" w:name="_Toc532396518"/>
      <w:del w:id="1322" w:author="svcMRProcess" w:date="2020-02-14T01:55:00Z">
        <w:r>
          <w:rPr>
            <w:rStyle w:val="CharSectno"/>
          </w:rPr>
          <w:delText>11</w:delText>
        </w:r>
        <w:r>
          <w:delText>.</w:delText>
        </w:r>
        <w:r>
          <w:tab/>
          <w:delText>Section 26C amended</w:delText>
        </w:r>
        <w:bookmarkEnd w:id="1320"/>
        <w:bookmarkEnd w:id="1321"/>
      </w:del>
    </w:p>
    <w:p>
      <w:pPr>
        <w:pStyle w:val="nzSubsection"/>
        <w:rPr>
          <w:del w:id="1323" w:author="svcMRProcess" w:date="2020-02-14T01:55:00Z"/>
        </w:rPr>
      </w:pPr>
      <w:del w:id="1324" w:author="svcMRProcess" w:date="2020-02-14T01:55:00Z">
        <w:r>
          <w:tab/>
        </w:r>
        <w:r>
          <w:tab/>
          <w:delText>In section 26C(1) delete the Penalty and insert:</w:delText>
        </w:r>
      </w:del>
    </w:p>
    <w:p>
      <w:pPr>
        <w:pStyle w:val="BlankOpen"/>
        <w:rPr>
          <w:del w:id="1325" w:author="svcMRProcess" w:date="2020-02-14T01:55:00Z"/>
        </w:rPr>
      </w:pPr>
    </w:p>
    <w:p>
      <w:pPr>
        <w:pStyle w:val="nzPenstart"/>
        <w:rPr>
          <w:del w:id="1326" w:author="svcMRProcess" w:date="2020-02-14T01:55:00Z"/>
        </w:rPr>
      </w:pPr>
      <w:del w:id="1327" w:author="svcMRProcess" w:date="2020-02-14T01:55:00Z">
        <w:r>
          <w:tab/>
          <w:delText xml:space="preserve">Penalty for this subsection: </w:delText>
        </w:r>
      </w:del>
    </w:p>
    <w:p>
      <w:pPr>
        <w:pStyle w:val="nzPenpara"/>
        <w:rPr>
          <w:del w:id="1328" w:author="svcMRProcess" w:date="2020-02-14T01:55:00Z"/>
        </w:rPr>
      </w:pPr>
      <w:del w:id="1329" w:author="svcMRProcess" w:date="2020-02-14T01:55:00Z">
        <w:r>
          <w:tab/>
          <w:delText>(a)</w:delText>
        </w:r>
        <w:r>
          <w:tab/>
          <w:delText>in the case of the licensee or manager, a fine of $5 000;</w:delText>
        </w:r>
      </w:del>
    </w:p>
    <w:p>
      <w:pPr>
        <w:pStyle w:val="nzPenpara"/>
        <w:rPr>
          <w:del w:id="1330" w:author="svcMRProcess" w:date="2020-02-14T01:55:00Z"/>
        </w:rPr>
      </w:pPr>
      <w:del w:id="1331" w:author="svcMRProcess" w:date="2020-02-14T01:55:00Z">
        <w:r>
          <w:tab/>
          <w:delText>(b)</w:delText>
        </w:r>
        <w:r>
          <w:tab/>
          <w:delText>in the case of an employee or agent, a fine of $2 000.</w:delText>
        </w:r>
      </w:del>
    </w:p>
    <w:p>
      <w:pPr>
        <w:pStyle w:val="BlankClose"/>
        <w:rPr>
          <w:del w:id="1332" w:author="svcMRProcess" w:date="2020-02-14T01:55:00Z"/>
        </w:rPr>
      </w:pPr>
    </w:p>
    <w:p>
      <w:pPr>
        <w:pStyle w:val="nzHeading5"/>
        <w:rPr>
          <w:del w:id="1333" w:author="svcMRProcess" w:date="2020-02-14T01:55:00Z"/>
        </w:rPr>
      </w:pPr>
      <w:bookmarkStart w:id="1334" w:name="_Toc532383896"/>
      <w:bookmarkStart w:id="1335" w:name="_Toc532396519"/>
      <w:del w:id="1336" w:author="svcMRProcess" w:date="2020-02-14T01:55:00Z">
        <w:r>
          <w:rPr>
            <w:rStyle w:val="CharSectno"/>
          </w:rPr>
          <w:delText>12</w:delText>
        </w:r>
        <w:r>
          <w:delText>.</w:delText>
        </w:r>
        <w:r>
          <w:tab/>
          <w:delText>Section 27A amended</w:delText>
        </w:r>
        <w:bookmarkEnd w:id="1334"/>
        <w:bookmarkEnd w:id="1335"/>
      </w:del>
    </w:p>
    <w:p>
      <w:pPr>
        <w:pStyle w:val="nzSubsection"/>
        <w:rPr>
          <w:del w:id="1337" w:author="svcMRProcess" w:date="2020-02-14T01:55:00Z"/>
        </w:rPr>
      </w:pPr>
      <w:del w:id="1338" w:author="svcMRProcess" w:date="2020-02-14T01:55:00Z">
        <w:r>
          <w:tab/>
          <w:delText>(1)</w:delText>
        </w:r>
        <w:r>
          <w:tab/>
          <w:delText>In section 27A(1) delete the definitions of:</w:delText>
        </w:r>
      </w:del>
    </w:p>
    <w:p>
      <w:pPr>
        <w:pStyle w:val="nzDeleteListSub"/>
        <w:rPr>
          <w:del w:id="1339" w:author="svcMRProcess" w:date="2020-02-14T01:55:00Z"/>
        </w:rPr>
      </w:pPr>
      <w:del w:id="1340" w:author="svcMRProcess" w:date="2020-02-14T01:55:00Z">
        <w:r>
          <w:rPr>
            <w:b/>
            <w:i/>
          </w:rPr>
          <w:delText>approved sporting event</w:delText>
        </w:r>
      </w:del>
    </w:p>
    <w:p>
      <w:pPr>
        <w:pStyle w:val="nzDeleteListSub"/>
        <w:rPr>
          <w:del w:id="1341" w:author="svcMRProcess" w:date="2020-02-14T01:55:00Z"/>
        </w:rPr>
      </w:pPr>
      <w:del w:id="1342" w:author="svcMRProcess" w:date="2020-02-14T01:55:00Z">
        <w:r>
          <w:delText>offshore bet</w:delText>
        </w:r>
      </w:del>
    </w:p>
    <w:p>
      <w:pPr>
        <w:pStyle w:val="nzSubsection"/>
        <w:rPr>
          <w:del w:id="1343" w:author="svcMRProcess" w:date="2020-02-14T01:55:00Z"/>
        </w:rPr>
      </w:pPr>
      <w:del w:id="1344" w:author="svcMRProcess" w:date="2020-02-14T01:55:00Z">
        <w:r>
          <w:tab/>
          <w:delText>(2)</w:delText>
        </w:r>
        <w:r>
          <w:tab/>
          <w:delText>In section 27A(1) insert in alphabetical order:</w:delText>
        </w:r>
      </w:del>
    </w:p>
    <w:p>
      <w:pPr>
        <w:pStyle w:val="BlankOpen"/>
        <w:rPr>
          <w:del w:id="1345" w:author="svcMRProcess" w:date="2020-02-14T01:55:00Z"/>
        </w:rPr>
      </w:pPr>
    </w:p>
    <w:p>
      <w:pPr>
        <w:pStyle w:val="nzDefstart"/>
        <w:rPr>
          <w:del w:id="1346" w:author="svcMRProcess" w:date="2020-02-14T01:55:00Z"/>
        </w:rPr>
      </w:pPr>
      <w:del w:id="1347" w:author="svcMRProcess" w:date="2020-02-14T01:55:00Z">
        <w:r>
          <w:tab/>
        </w:r>
        <w:r>
          <w:rPr>
            <w:rStyle w:val="CharDefText"/>
          </w:rPr>
          <w:delText>interstate or offshore bet</w:delText>
        </w:r>
        <w:r>
          <w:delText xml:space="preserve"> means a bet made — </w:delText>
        </w:r>
      </w:del>
    </w:p>
    <w:p>
      <w:pPr>
        <w:pStyle w:val="nzDefpara"/>
        <w:rPr>
          <w:del w:id="1348" w:author="svcMRProcess" w:date="2020-02-14T01:55:00Z"/>
        </w:rPr>
      </w:pPr>
      <w:del w:id="1349" w:author="svcMRProcess" w:date="2020-02-14T01:55:00Z">
        <w:r>
          <w:tab/>
          <w:delText>(a)</w:delText>
        </w:r>
        <w:r>
          <w:tab/>
          <w:delText>on an event or contingency outside the State; and</w:delText>
        </w:r>
      </w:del>
    </w:p>
    <w:p>
      <w:pPr>
        <w:pStyle w:val="nzDefpara"/>
        <w:rPr>
          <w:del w:id="1350" w:author="svcMRProcess" w:date="2020-02-14T01:55:00Z"/>
        </w:rPr>
      </w:pPr>
      <w:del w:id="1351" w:author="svcMRProcess" w:date="2020-02-14T01:55:00Z">
        <w:r>
          <w:tab/>
          <w:delText>(b)</w:delText>
        </w:r>
        <w:r>
          <w:tab/>
          <w:delText>by telephone or electronically by means of the internet, subscription television or any other on</w:delText>
        </w:r>
        <w:r>
          <w:noBreakHyphen/>
          <w:delText>line communications system; and</w:delText>
        </w:r>
      </w:del>
    </w:p>
    <w:p>
      <w:pPr>
        <w:pStyle w:val="nzDefpara"/>
        <w:rPr>
          <w:del w:id="1352" w:author="svcMRProcess" w:date="2020-02-14T01:55:00Z"/>
        </w:rPr>
      </w:pPr>
      <w:del w:id="1353" w:author="svcMRProcess" w:date="2020-02-14T01:55:00Z">
        <w:r>
          <w:tab/>
          <w:delText>(c)</w:delText>
        </w:r>
        <w:r>
          <w:tab/>
          <w:delText>with a person who is outside the State (including a person who is outside Australia);</w:delText>
        </w:r>
      </w:del>
    </w:p>
    <w:p>
      <w:pPr>
        <w:pStyle w:val="nzDefstart"/>
        <w:rPr>
          <w:del w:id="1354" w:author="svcMRProcess" w:date="2020-02-14T01:55:00Z"/>
        </w:rPr>
      </w:pPr>
      <w:del w:id="1355" w:author="svcMRProcess" w:date="2020-02-14T01:55:00Z">
        <w:r>
          <w:rPr>
            <w:b/>
          </w:rPr>
          <w:tab/>
        </w:r>
        <w:r>
          <w:rPr>
            <w:rStyle w:val="CharDefText"/>
          </w:rPr>
          <w:delText>permitted event or contingency</w:delText>
        </w:r>
        <w:r>
          <w:delText xml:space="preserve"> means — </w:delText>
        </w:r>
      </w:del>
    </w:p>
    <w:p>
      <w:pPr>
        <w:pStyle w:val="nzDefpara"/>
        <w:rPr>
          <w:del w:id="1356" w:author="svcMRProcess" w:date="2020-02-14T01:55:00Z"/>
        </w:rPr>
      </w:pPr>
      <w:del w:id="1357" w:author="svcMRProcess" w:date="2020-02-14T01:55:00Z">
        <w:r>
          <w:tab/>
          <w:delText>(a)</w:delText>
        </w:r>
        <w:r>
          <w:tab/>
          <w:delText>an event or contingency approved under section 4B(2); or</w:delText>
        </w:r>
      </w:del>
    </w:p>
    <w:p>
      <w:pPr>
        <w:pStyle w:val="nzDefpara"/>
        <w:rPr>
          <w:del w:id="1358" w:author="svcMRProcess" w:date="2020-02-14T01:55:00Z"/>
        </w:rPr>
      </w:pPr>
      <w:del w:id="1359" w:author="svcMRProcess" w:date="2020-02-14T01:55:00Z">
        <w:r>
          <w:tab/>
          <w:delText>(b)</w:delText>
        </w:r>
        <w:r>
          <w:tab/>
          <w:delText>an event or contingency, except a prohibited event or contingency, on which betting is permitted by the laws of another State or a Territory.</w:delText>
        </w:r>
      </w:del>
    </w:p>
    <w:p>
      <w:pPr>
        <w:pStyle w:val="BlankClose"/>
        <w:rPr>
          <w:del w:id="1360" w:author="svcMRProcess" w:date="2020-02-14T01:55:00Z"/>
        </w:rPr>
      </w:pPr>
    </w:p>
    <w:p>
      <w:pPr>
        <w:pStyle w:val="nzSubsection"/>
        <w:rPr>
          <w:del w:id="1361" w:author="svcMRProcess" w:date="2020-02-14T01:55:00Z"/>
        </w:rPr>
      </w:pPr>
      <w:del w:id="1362" w:author="svcMRProcess" w:date="2020-02-14T01:55:00Z">
        <w:r>
          <w:tab/>
          <w:delText>(3)</w:delText>
        </w:r>
        <w:r>
          <w:tab/>
          <w:delText xml:space="preserve">In section 27A(1) in the definition of </w:delText>
        </w:r>
        <w:r>
          <w:rPr>
            <w:b/>
            <w:i/>
          </w:rPr>
          <w:delText>authorised person</w:delText>
        </w:r>
        <w:r>
          <w:delText xml:space="preserve"> paragraph (b) delete “races or sporting”.</w:delText>
        </w:r>
      </w:del>
    </w:p>
    <w:p>
      <w:pPr>
        <w:pStyle w:val="nzSubsection"/>
        <w:rPr>
          <w:del w:id="1363" w:author="svcMRProcess" w:date="2020-02-14T01:55:00Z"/>
        </w:rPr>
      </w:pPr>
      <w:del w:id="1364" w:author="svcMRProcess" w:date="2020-02-14T01:55:00Z">
        <w:r>
          <w:tab/>
          <w:delText>(4)</w:delText>
        </w:r>
        <w:r>
          <w:tab/>
          <w:delText>After section 27A(2) insert:</w:delText>
        </w:r>
      </w:del>
    </w:p>
    <w:p>
      <w:pPr>
        <w:pStyle w:val="BlankOpen"/>
        <w:rPr>
          <w:del w:id="1365" w:author="svcMRProcess" w:date="2020-02-14T01:55:00Z"/>
        </w:rPr>
      </w:pPr>
    </w:p>
    <w:p>
      <w:pPr>
        <w:pStyle w:val="nzSubsection"/>
        <w:rPr>
          <w:del w:id="1366" w:author="svcMRProcess" w:date="2020-02-14T01:55:00Z"/>
        </w:rPr>
      </w:pPr>
      <w:del w:id="1367" w:author="svcMRProcess" w:date="2020-02-14T01:55:00Z">
        <w:r>
          <w:tab/>
          <w:delText>(2A)</w:delText>
        </w:r>
        <w:r>
          <w:tab/>
          <w:delText>A person in this State who makes an interstate or offshore bet on an event or contingency that is not a permitted event or contingency commits an offence.</w:delText>
        </w:r>
      </w:del>
    </w:p>
    <w:p>
      <w:pPr>
        <w:pStyle w:val="nzPenstart"/>
        <w:rPr>
          <w:del w:id="1368" w:author="svcMRProcess" w:date="2020-02-14T01:55:00Z"/>
        </w:rPr>
      </w:pPr>
      <w:del w:id="1369" w:author="svcMRProcess" w:date="2020-02-14T01:55:00Z">
        <w:r>
          <w:tab/>
          <w:delText>Penalty for this subsection: a fine of $2 500.</w:delText>
        </w:r>
      </w:del>
    </w:p>
    <w:p>
      <w:pPr>
        <w:pStyle w:val="nzSubsection"/>
        <w:rPr>
          <w:del w:id="1370" w:author="svcMRProcess" w:date="2020-02-14T01:55:00Z"/>
        </w:rPr>
      </w:pPr>
      <w:del w:id="1371" w:author="svcMRProcess" w:date="2020-02-14T01:55:00Z">
        <w:r>
          <w:tab/>
          <w:delText>(2B)</w:delText>
        </w:r>
        <w:r>
          <w:tab/>
          <w:delText>A person other than an authorised person who offers an interstate or offshore bet in this State commits an offence.</w:delText>
        </w:r>
      </w:del>
    </w:p>
    <w:p>
      <w:pPr>
        <w:pStyle w:val="nzPenstart"/>
        <w:rPr>
          <w:del w:id="1372" w:author="svcMRProcess" w:date="2020-02-14T01:55:00Z"/>
        </w:rPr>
      </w:pPr>
      <w:del w:id="1373" w:author="svcMRProcess" w:date="2020-02-14T01:55:00Z">
        <w:r>
          <w:tab/>
          <w:delText>Penalty for this subsection: a fine of $5 000 and imprisonment for 1 year.</w:delText>
        </w:r>
      </w:del>
    </w:p>
    <w:p>
      <w:pPr>
        <w:pStyle w:val="nzSubsection"/>
        <w:rPr>
          <w:del w:id="1374" w:author="svcMRProcess" w:date="2020-02-14T01:55:00Z"/>
        </w:rPr>
      </w:pPr>
      <w:del w:id="1375" w:author="svcMRProcess" w:date="2020-02-14T01:55:00Z">
        <w:r>
          <w:tab/>
          <w:delText>(2C)</w:delText>
        </w:r>
        <w:r>
          <w:tab/>
          <w:delText>A person who offers an interstate or offshore bet in this State on an event or contingency that is not a permitted event or contingency commits an offence.</w:delText>
        </w:r>
      </w:del>
    </w:p>
    <w:p>
      <w:pPr>
        <w:pStyle w:val="nzPenstart"/>
        <w:rPr>
          <w:del w:id="1376" w:author="svcMRProcess" w:date="2020-02-14T01:55:00Z"/>
        </w:rPr>
      </w:pPr>
      <w:del w:id="1377" w:author="svcMRProcess" w:date="2020-02-14T01:55:00Z">
        <w:r>
          <w:tab/>
          <w:delText>Penalty for this subsection: a fine of $5 000 and imprisonment for 1 year.</w:delText>
        </w:r>
      </w:del>
    </w:p>
    <w:p>
      <w:pPr>
        <w:pStyle w:val="BlankClose"/>
        <w:rPr>
          <w:del w:id="1378" w:author="svcMRProcess" w:date="2020-02-14T01:55:00Z"/>
        </w:rPr>
      </w:pPr>
    </w:p>
    <w:p>
      <w:pPr>
        <w:pStyle w:val="nzSubsection"/>
        <w:rPr>
          <w:del w:id="1379" w:author="svcMRProcess" w:date="2020-02-14T01:55:00Z"/>
        </w:rPr>
      </w:pPr>
      <w:del w:id="1380" w:author="svcMRProcess" w:date="2020-02-14T01:55:00Z">
        <w:r>
          <w:tab/>
          <w:delText>(5)</w:delText>
        </w:r>
        <w:r>
          <w:tab/>
          <w:delText>In section 27A(3) delete “offshore” (each occurrence) and insert:</w:delText>
        </w:r>
      </w:del>
    </w:p>
    <w:p>
      <w:pPr>
        <w:pStyle w:val="BlankOpen"/>
        <w:rPr>
          <w:del w:id="1381" w:author="svcMRProcess" w:date="2020-02-14T01:55:00Z"/>
        </w:rPr>
      </w:pPr>
    </w:p>
    <w:p>
      <w:pPr>
        <w:pStyle w:val="nzSubsection"/>
        <w:rPr>
          <w:del w:id="1382" w:author="svcMRProcess" w:date="2020-02-14T01:55:00Z"/>
        </w:rPr>
      </w:pPr>
      <w:del w:id="1383" w:author="svcMRProcess" w:date="2020-02-14T01:55:00Z">
        <w:r>
          <w:tab/>
        </w:r>
        <w:r>
          <w:tab/>
          <w:delText>interstate or offshore</w:delText>
        </w:r>
      </w:del>
    </w:p>
    <w:p>
      <w:pPr>
        <w:pStyle w:val="BlankClose"/>
        <w:rPr>
          <w:del w:id="1384" w:author="svcMRProcess" w:date="2020-02-14T01:55:00Z"/>
        </w:rPr>
      </w:pPr>
    </w:p>
    <w:p>
      <w:pPr>
        <w:pStyle w:val="nzSubsection"/>
        <w:rPr>
          <w:del w:id="1385" w:author="svcMRProcess" w:date="2020-02-14T01:55:00Z"/>
        </w:rPr>
      </w:pPr>
      <w:del w:id="1386" w:author="svcMRProcess" w:date="2020-02-14T01:55:00Z">
        <w:r>
          <w:tab/>
          <w:delText>(6)</w:delText>
        </w:r>
        <w:r>
          <w:tab/>
          <w:delText>In section 27A(5) delete “races or sporting” (each occurrence).</w:delText>
        </w:r>
      </w:del>
    </w:p>
    <w:p>
      <w:pPr>
        <w:pStyle w:val="nzSectAltNote"/>
        <w:rPr>
          <w:del w:id="1387" w:author="svcMRProcess" w:date="2020-02-14T01:55:00Z"/>
        </w:rPr>
      </w:pPr>
      <w:del w:id="1388" w:author="svcMRProcess" w:date="2020-02-14T01:55:00Z">
        <w:r>
          <w:tab/>
          <w:delText>Note:</w:delText>
        </w:r>
        <w:r>
          <w:tab/>
          <w:delText>The heading to amended section 27A is to read:</w:delText>
        </w:r>
      </w:del>
    </w:p>
    <w:p>
      <w:pPr>
        <w:pStyle w:val="nzSectAltHeading"/>
        <w:rPr>
          <w:del w:id="1389" w:author="svcMRProcess" w:date="2020-02-14T01:55:00Z"/>
        </w:rPr>
      </w:pPr>
      <w:del w:id="1390" w:author="svcMRProcess" w:date="2020-02-14T01:55:00Z">
        <w:r>
          <w:rPr>
            <w:b w:val="0"/>
          </w:rPr>
          <w:tab/>
        </w:r>
        <w:r>
          <w:rPr>
            <w:b w:val="0"/>
          </w:rPr>
          <w:tab/>
        </w:r>
        <w:r>
          <w:delText>Interstate and offshore betting</w:delText>
        </w:r>
      </w:del>
    </w:p>
    <w:p>
      <w:pPr>
        <w:pStyle w:val="nzHeading5"/>
        <w:rPr>
          <w:del w:id="1391" w:author="svcMRProcess" w:date="2020-02-14T01:55:00Z"/>
        </w:rPr>
      </w:pPr>
      <w:bookmarkStart w:id="1392" w:name="_Toc532383897"/>
      <w:bookmarkStart w:id="1393" w:name="_Toc532396520"/>
      <w:del w:id="1394" w:author="svcMRProcess" w:date="2020-02-14T01:55:00Z">
        <w:r>
          <w:rPr>
            <w:rStyle w:val="CharSectno"/>
          </w:rPr>
          <w:delText>13</w:delText>
        </w:r>
        <w:r>
          <w:delText>.</w:delText>
        </w:r>
        <w:r>
          <w:tab/>
          <w:delText>Section 31 amended</w:delText>
        </w:r>
        <w:bookmarkEnd w:id="1392"/>
        <w:bookmarkEnd w:id="1393"/>
      </w:del>
    </w:p>
    <w:p>
      <w:pPr>
        <w:pStyle w:val="nzSubsection"/>
        <w:rPr>
          <w:del w:id="1395" w:author="svcMRProcess" w:date="2020-02-14T01:55:00Z"/>
        </w:rPr>
      </w:pPr>
      <w:del w:id="1396" w:author="svcMRProcess" w:date="2020-02-14T01:55:00Z">
        <w:r>
          <w:tab/>
        </w:r>
        <w:r>
          <w:tab/>
          <w:delText>Delete section 31(1)(h)(ii) and insert:</w:delText>
        </w:r>
      </w:del>
    </w:p>
    <w:p>
      <w:pPr>
        <w:pStyle w:val="BlankOpen"/>
        <w:rPr>
          <w:del w:id="1397" w:author="svcMRProcess" w:date="2020-02-14T01:55:00Z"/>
        </w:rPr>
      </w:pPr>
    </w:p>
    <w:p>
      <w:pPr>
        <w:pStyle w:val="nzIndenti"/>
        <w:rPr>
          <w:del w:id="1398" w:author="svcMRProcess" w:date="2020-02-14T01:55:00Z"/>
        </w:rPr>
      </w:pPr>
      <w:del w:id="1399" w:author="svcMRProcess" w:date="2020-02-14T01:55:00Z">
        <w:r>
          <w:tab/>
          <w:delText>(ii)</w:delText>
        </w:r>
        <w:r>
          <w:tab/>
          <w:delText>an event or contingency approved under section 4B(2).</w:delText>
        </w:r>
      </w:del>
    </w:p>
    <w:p>
      <w:pPr>
        <w:pStyle w:val="BlankClose"/>
        <w:keepNext/>
        <w:rPr>
          <w:del w:id="1400" w:author="svcMRProcess" w:date="2020-02-14T01:55:00Z"/>
        </w:rPr>
      </w:pPr>
    </w:p>
    <w:p>
      <w:pPr>
        <w:pStyle w:val="nzHeading5"/>
        <w:rPr>
          <w:del w:id="1401" w:author="svcMRProcess" w:date="2020-02-14T01:55:00Z"/>
        </w:rPr>
      </w:pPr>
      <w:bookmarkStart w:id="1402" w:name="_Toc532383898"/>
      <w:bookmarkStart w:id="1403" w:name="_Toc532396521"/>
      <w:del w:id="1404" w:author="svcMRProcess" w:date="2020-02-14T01:55:00Z">
        <w:r>
          <w:rPr>
            <w:rStyle w:val="CharSectno"/>
          </w:rPr>
          <w:delText>14</w:delText>
        </w:r>
        <w:r>
          <w:delText>.</w:delText>
        </w:r>
        <w:r>
          <w:tab/>
          <w:delText>Section 33 amended</w:delText>
        </w:r>
        <w:bookmarkEnd w:id="1402"/>
        <w:bookmarkEnd w:id="1403"/>
      </w:del>
    </w:p>
    <w:p>
      <w:pPr>
        <w:pStyle w:val="nzSubsection"/>
        <w:rPr>
          <w:del w:id="1405" w:author="svcMRProcess" w:date="2020-02-14T01:55:00Z"/>
        </w:rPr>
      </w:pPr>
      <w:del w:id="1406" w:author="svcMRProcess" w:date="2020-02-14T01:55:00Z">
        <w:r>
          <w:tab/>
        </w:r>
        <w:r>
          <w:tab/>
          <w:delText>In section 33(1)(a) delete “sporting”.</w:delText>
        </w:r>
      </w:del>
    </w:p>
    <w:p>
      <w:pPr>
        <w:pStyle w:val="nzHeading5"/>
        <w:rPr>
          <w:del w:id="1407" w:author="svcMRProcess" w:date="2020-02-14T01:55:00Z"/>
        </w:rPr>
      </w:pPr>
      <w:bookmarkStart w:id="1408" w:name="_Toc532383899"/>
      <w:bookmarkStart w:id="1409" w:name="_Toc532396522"/>
      <w:del w:id="1410" w:author="svcMRProcess" w:date="2020-02-14T01:55:00Z">
        <w:r>
          <w:rPr>
            <w:rStyle w:val="CharSectno"/>
          </w:rPr>
          <w:delText>15</w:delText>
        </w:r>
        <w:r>
          <w:delText>.</w:delText>
        </w:r>
        <w:r>
          <w:tab/>
          <w:delText>Various penalties amended</w:delText>
        </w:r>
        <w:bookmarkEnd w:id="1408"/>
        <w:bookmarkEnd w:id="1409"/>
      </w:del>
    </w:p>
    <w:p>
      <w:pPr>
        <w:pStyle w:val="nzSubsection"/>
        <w:rPr>
          <w:del w:id="1411" w:author="svcMRProcess" w:date="2020-02-14T01:55:00Z"/>
        </w:rPr>
      </w:pPr>
      <w:del w:id="1412" w:author="svcMRProcess" w:date="2020-02-14T01:55:00Z">
        <w:r>
          <w:tab/>
          <w:delText>(1)</w:delText>
        </w:r>
        <w:r>
          <w:tab/>
          <w:delText>In the provisions listed in the Table delete “Penalty:” and insert:</w:delText>
        </w:r>
      </w:del>
    </w:p>
    <w:p>
      <w:pPr>
        <w:pStyle w:val="BlankOpen"/>
        <w:rPr>
          <w:del w:id="1413" w:author="svcMRProcess" w:date="2020-02-14T01:55:00Z"/>
        </w:rPr>
      </w:pPr>
    </w:p>
    <w:p>
      <w:pPr>
        <w:pStyle w:val="nzSubsection"/>
        <w:rPr>
          <w:del w:id="1414" w:author="svcMRProcess" w:date="2020-02-14T01:55:00Z"/>
        </w:rPr>
      </w:pPr>
      <w:del w:id="1415" w:author="svcMRProcess" w:date="2020-02-14T01:55:00Z">
        <w:r>
          <w:tab/>
        </w:r>
        <w:r>
          <w:tab/>
          <w:delText>Penalty for this subsection: a fine of</w:delText>
        </w:r>
      </w:del>
    </w:p>
    <w:p>
      <w:pPr>
        <w:pStyle w:val="BlankClose"/>
        <w:rPr>
          <w:del w:id="1416" w:author="svcMRProcess" w:date="2020-02-14T01:55:00Z"/>
        </w:rPr>
      </w:pPr>
    </w:p>
    <w:p>
      <w:pPr>
        <w:pStyle w:val="THeading"/>
        <w:rPr>
          <w:del w:id="1417" w:author="svcMRProcess" w:date="2020-02-14T01:55:00Z"/>
          <w:sz w:val="20"/>
        </w:rPr>
      </w:pPr>
      <w:del w:id="1418" w:author="svcMRProcess" w:date="2020-02-14T01:5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419" w:author="svcMRProcess" w:date="2020-02-14T01:55:00Z"/>
        </w:trPr>
        <w:tc>
          <w:tcPr>
            <w:tcW w:w="3402" w:type="dxa"/>
          </w:tcPr>
          <w:p>
            <w:pPr>
              <w:pStyle w:val="TableAm"/>
              <w:rPr>
                <w:del w:id="1420" w:author="svcMRProcess" w:date="2020-02-14T01:55:00Z"/>
                <w:sz w:val="20"/>
              </w:rPr>
            </w:pPr>
            <w:del w:id="1421" w:author="svcMRProcess" w:date="2020-02-14T01:55:00Z">
              <w:r>
                <w:rPr>
                  <w:sz w:val="20"/>
                </w:rPr>
                <w:delText>s. 4A(6)</w:delText>
              </w:r>
            </w:del>
          </w:p>
        </w:tc>
        <w:tc>
          <w:tcPr>
            <w:tcW w:w="3402" w:type="dxa"/>
          </w:tcPr>
          <w:p>
            <w:pPr>
              <w:pStyle w:val="TableAm"/>
              <w:rPr>
                <w:del w:id="1422" w:author="svcMRProcess" w:date="2020-02-14T01:55:00Z"/>
                <w:sz w:val="20"/>
              </w:rPr>
            </w:pPr>
            <w:del w:id="1423" w:author="svcMRProcess" w:date="2020-02-14T01:55:00Z">
              <w:r>
                <w:rPr>
                  <w:sz w:val="20"/>
                </w:rPr>
                <w:delText>s. 11(6)</w:delText>
              </w:r>
            </w:del>
          </w:p>
        </w:tc>
      </w:tr>
      <w:tr>
        <w:trPr>
          <w:cantSplit/>
          <w:jc w:val="center"/>
          <w:del w:id="1424" w:author="svcMRProcess" w:date="2020-02-14T01:55:00Z"/>
        </w:trPr>
        <w:tc>
          <w:tcPr>
            <w:tcW w:w="3402" w:type="dxa"/>
          </w:tcPr>
          <w:p>
            <w:pPr>
              <w:pStyle w:val="TableAm"/>
              <w:rPr>
                <w:del w:id="1425" w:author="svcMRProcess" w:date="2020-02-14T01:55:00Z"/>
                <w:sz w:val="20"/>
              </w:rPr>
            </w:pPr>
            <w:del w:id="1426" w:author="svcMRProcess" w:date="2020-02-14T01:55:00Z">
              <w:r>
                <w:rPr>
                  <w:sz w:val="20"/>
                </w:rPr>
                <w:delText>s. 11B(4)</w:delText>
              </w:r>
            </w:del>
          </w:p>
        </w:tc>
        <w:tc>
          <w:tcPr>
            <w:tcW w:w="3402" w:type="dxa"/>
          </w:tcPr>
          <w:p>
            <w:pPr>
              <w:pStyle w:val="TableAm"/>
              <w:rPr>
                <w:del w:id="1427" w:author="svcMRProcess" w:date="2020-02-14T01:55:00Z"/>
                <w:sz w:val="20"/>
              </w:rPr>
            </w:pPr>
            <w:del w:id="1428" w:author="svcMRProcess" w:date="2020-02-14T01:55:00Z">
              <w:r>
                <w:rPr>
                  <w:sz w:val="20"/>
                </w:rPr>
                <w:delText>s. 11B(11)</w:delText>
              </w:r>
            </w:del>
          </w:p>
        </w:tc>
      </w:tr>
      <w:tr>
        <w:trPr>
          <w:cantSplit/>
          <w:jc w:val="center"/>
          <w:del w:id="1429" w:author="svcMRProcess" w:date="2020-02-14T01:55:00Z"/>
        </w:trPr>
        <w:tc>
          <w:tcPr>
            <w:tcW w:w="3402" w:type="dxa"/>
          </w:tcPr>
          <w:p>
            <w:pPr>
              <w:pStyle w:val="TableAm"/>
              <w:rPr>
                <w:del w:id="1430" w:author="svcMRProcess" w:date="2020-02-14T01:55:00Z"/>
                <w:sz w:val="20"/>
              </w:rPr>
            </w:pPr>
            <w:del w:id="1431" w:author="svcMRProcess" w:date="2020-02-14T01:55:00Z">
              <w:r>
                <w:rPr>
                  <w:sz w:val="20"/>
                </w:rPr>
                <w:delText>s. 11B(13)</w:delText>
              </w:r>
            </w:del>
          </w:p>
        </w:tc>
        <w:tc>
          <w:tcPr>
            <w:tcW w:w="3402" w:type="dxa"/>
          </w:tcPr>
          <w:p>
            <w:pPr>
              <w:pStyle w:val="TableAm"/>
              <w:rPr>
                <w:del w:id="1432" w:author="svcMRProcess" w:date="2020-02-14T01:55:00Z"/>
                <w:sz w:val="20"/>
              </w:rPr>
            </w:pPr>
            <w:del w:id="1433" w:author="svcMRProcess" w:date="2020-02-14T01:55:00Z">
              <w:r>
                <w:rPr>
                  <w:sz w:val="20"/>
                </w:rPr>
                <w:delText>s. 11B(14)</w:delText>
              </w:r>
            </w:del>
          </w:p>
        </w:tc>
      </w:tr>
      <w:tr>
        <w:trPr>
          <w:cantSplit/>
          <w:jc w:val="center"/>
          <w:del w:id="1434" w:author="svcMRProcess" w:date="2020-02-14T01:55:00Z"/>
        </w:trPr>
        <w:tc>
          <w:tcPr>
            <w:tcW w:w="3402" w:type="dxa"/>
          </w:tcPr>
          <w:p>
            <w:pPr>
              <w:pStyle w:val="TableAm"/>
              <w:rPr>
                <w:del w:id="1435" w:author="svcMRProcess" w:date="2020-02-14T01:55:00Z"/>
                <w:sz w:val="20"/>
              </w:rPr>
            </w:pPr>
            <w:del w:id="1436" w:author="svcMRProcess" w:date="2020-02-14T01:55:00Z">
              <w:r>
                <w:rPr>
                  <w:sz w:val="20"/>
                </w:rPr>
                <w:delText>s. 11C(2)</w:delText>
              </w:r>
            </w:del>
          </w:p>
        </w:tc>
        <w:tc>
          <w:tcPr>
            <w:tcW w:w="3402" w:type="dxa"/>
          </w:tcPr>
          <w:p>
            <w:pPr>
              <w:pStyle w:val="TableAm"/>
              <w:rPr>
                <w:del w:id="1437" w:author="svcMRProcess" w:date="2020-02-14T01:55:00Z"/>
                <w:sz w:val="20"/>
              </w:rPr>
            </w:pPr>
            <w:del w:id="1438" w:author="svcMRProcess" w:date="2020-02-14T01:55:00Z">
              <w:r>
                <w:rPr>
                  <w:sz w:val="20"/>
                </w:rPr>
                <w:delText>s. 11C(9)</w:delText>
              </w:r>
            </w:del>
          </w:p>
        </w:tc>
      </w:tr>
      <w:tr>
        <w:trPr>
          <w:cantSplit/>
          <w:jc w:val="center"/>
          <w:del w:id="1439" w:author="svcMRProcess" w:date="2020-02-14T01:55:00Z"/>
        </w:trPr>
        <w:tc>
          <w:tcPr>
            <w:tcW w:w="3402" w:type="dxa"/>
          </w:tcPr>
          <w:p>
            <w:pPr>
              <w:pStyle w:val="TableAm"/>
              <w:rPr>
                <w:del w:id="1440" w:author="svcMRProcess" w:date="2020-02-14T01:55:00Z"/>
                <w:sz w:val="20"/>
              </w:rPr>
            </w:pPr>
            <w:del w:id="1441" w:author="svcMRProcess" w:date="2020-02-14T01:55:00Z">
              <w:r>
                <w:rPr>
                  <w:sz w:val="20"/>
                </w:rPr>
                <w:delText>s. 11C(12)</w:delText>
              </w:r>
            </w:del>
          </w:p>
        </w:tc>
        <w:tc>
          <w:tcPr>
            <w:tcW w:w="3402" w:type="dxa"/>
          </w:tcPr>
          <w:p>
            <w:pPr>
              <w:pStyle w:val="TableAm"/>
              <w:rPr>
                <w:del w:id="1442" w:author="svcMRProcess" w:date="2020-02-14T01:55:00Z"/>
                <w:sz w:val="20"/>
              </w:rPr>
            </w:pPr>
            <w:del w:id="1443" w:author="svcMRProcess" w:date="2020-02-14T01:55:00Z">
              <w:r>
                <w:rPr>
                  <w:sz w:val="20"/>
                </w:rPr>
                <w:delText>s. 11C(13)</w:delText>
              </w:r>
            </w:del>
          </w:p>
        </w:tc>
      </w:tr>
      <w:tr>
        <w:trPr>
          <w:cantSplit/>
          <w:jc w:val="center"/>
          <w:del w:id="1444"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45" w:author="svcMRProcess" w:date="2020-02-14T01:55:00Z"/>
                <w:sz w:val="20"/>
              </w:rPr>
            </w:pPr>
            <w:del w:id="1446" w:author="svcMRProcess" w:date="2020-02-14T01:55:00Z">
              <w:r>
                <w:rPr>
                  <w:sz w:val="20"/>
                </w:rPr>
                <w:delText>s. 11E(5)</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47" w:author="svcMRProcess" w:date="2020-02-14T01:55:00Z"/>
                <w:sz w:val="20"/>
              </w:rPr>
            </w:pPr>
            <w:del w:id="1448" w:author="svcMRProcess" w:date="2020-02-14T01:55:00Z">
              <w:r>
                <w:rPr>
                  <w:sz w:val="20"/>
                </w:rPr>
                <w:delText>s. 11G(1)</w:delText>
              </w:r>
            </w:del>
          </w:p>
        </w:tc>
      </w:tr>
      <w:tr>
        <w:trPr>
          <w:cantSplit/>
          <w:jc w:val="center"/>
          <w:del w:id="1449"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50" w:author="svcMRProcess" w:date="2020-02-14T01:55:00Z"/>
                <w:sz w:val="20"/>
              </w:rPr>
            </w:pPr>
            <w:del w:id="1451" w:author="svcMRProcess" w:date="2020-02-14T01:55:00Z">
              <w:r>
                <w:rPr>
                  <w:sz w:val="20"/>
                </w:rPr>
                <w:delText>s. 11G(2)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52" w:author="svcMRProcess" w:date="2020-02-14T01:55:00Z"/>
                <w:sz w:val="20"/>
              </w:rPr>
            </w:pPr>
            <w:del w:id="1453" w:author="svcMRProcess" w:date="2020-02-14T01:55:00Z">
              <w:r>
                <w:rPr>
                  <w:sz w:val="20"/>
                </w:rPr>
                <w:delText>s. 11G(3)</w:delText>
              </w:r>
            </w:del>
          </w:p>
        </w:tc>
      </w:tr>
      <w:tr>
        <w:trPr>
          <w:cantSplit/>
          <w:jc w:val="center"/>
          <w:del w:id="1454"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55" w:author="svcMRProcess" w:date="2020-02-14T01:55:00Z"/>
                <w:sz w:val="20"/>
              </w:rPr>
            </w:pPr>
            <w:del w:id="1456" w:author="svcMRProcess" w:date="2020-02-14T01:55:00Z">
              <w:r>
                <w:rPr>
                  <w:sz w:val="20"/>
                </w:rPr>
                <w:delText>s. 11G(4)</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57" w:author="svcMRProcess" w:date="2020-02-14T01:55:00Z"/>
                <w:sz w:val="20"/>
              </w:rPr>
            </w:pPr>
            <w:del w:id="1458" w:author="svcMRProcess" w:date="2020-02-14T01:55:00Z">
              <w:r>
                <w:rPr>
                  <w:sz w:val="20"/>
                </w:rPr>
                <w:delText>s. 20A(2)</w:delText>
              </w:r>
            </w:del>
          </w:p>
        </w:tc>
      </w:tr>
      <w:tr>
        <w:trPr>
          <w:cantSplit/>
          <w:jc w:val="center"/>
          <w:del w:id="1459"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60" w:author="svcMRProcess" w:date="2020-02-14T01:55:00Z"/>
                <w:sz w:val="20"/>
              </w:rPr>
            </w:pPr>
            <w:del w:id="1461" w:author="svcMRProcess" w:date="2020-02-14T01:55:00Z">
              <w:r>
                <w:rPr>
                  <w:sz w:val="20"/>
                </w:rPr>
                <w:delText>s. 20B(6)</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62" w:author="svcMRProcess" w:date="2020-02-14T01:55:00Z"/>
                <w:sz w:val="20"/>
              </w:rPr>
            </w:pPr>
            <w:del w:id="1463" w:author="svcMRProcess" w:date="2020-02-14T01:55:00Z">
              <w:r>
                <w:rPr>
                  <w:sz w:val="20"/>
                </w:rPr>
                <w:delText>s. 22(1)</w:delText>
              </w:r>
            </w:del>
          </w:p>
        </w:tc>
      </w:tr>
      <w:tr>
        <w:trPr>
          <w:cantSplit/>
          <w:jc w:val="center"/>
          <w:del w:id="1464"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65" w:author="svcMRProcess" w:date="2020-02-14T01:55:00Z"/>
                <w:sz w:val="20"/>
              </w:rPr>
            </w:pPr>
            <w:del w:id="1466" w:author="svcMRProcess" w:date="2020-02-14T01:55:00Z">
              <w:r>
                <w:rPr>
                  <w:sz w:val="20"/>
                </w:rPr>
                <w:delText>s. 22(2)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67" w:author="svcMRProcess" w:date="2020-02-14T01:55:00Z"/>
                <w:sz w:val="20"/>
              </w:rPr>
            </w:pPr>
            <w:del w:id="1468" w:author="svcMRProcess" w:date="2020-02-14T01:55:00Z">
              <w:r>
                <w:rPr>
                  <w:sz w:val="20"/>
                </w:rPr>
                <w:delText>s. 23(1)</w:delText>
              </w:r>
            </w:del>
          </w:p>
        </w:tc>
      </w:tr>
      <w:tr>
        <w:trPr>
          <w:cantSplit/>
          <w:jc w:val="center"/>
          <w:del w:id="1469"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70" w:author="svcMRProcess" w:date="2020-02-14T01:55:00Z"/>
                <w:sz w:val="20"/>
              </w:rPr>
            </w:pPr>
            <w:del w:id="1471" w:author="svcMRProcess" w:date="2020-02-14T01:55:00Z">
              <w:r>
                <w:rPr>
                  <w:sz w:val="20"/>
                </w:rPr>
                <w:delText>s. 23(2)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72" w:author="svcMRProcess" w:date="2020-02-14T01:55:00Z"/>
                <w:sz w:val="20"/>
              </w:rPr>
            </w:pPr>
            <w:del w:id="1473" w:author="svcMRProcess" w:date="2020-02-14T01:55:00Z">
              <w:r>
                <w:rPr>
                  <w:sz w:val="20"/>
                </w:rPr>
                <w:delText>s. 24(1)</w:delText>
              </w:r>
            </w:del>
          </w:p>
        </w:tc>
      </w:tr>
      <w:tr>
        <w:trPr>
          <w:cantSplit/>
          <w:jc w:val="center"/>
          <w:del w:id="1474"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75" w:author="svcMRProcess" w:date="2020-02-14T01:55:00Z"/>
                <w:sz w:val="20"/>
              </w:rPr>
            </w:pPr>
            <w:del w:id="1476" w:author="svcMRProcess" w:date="2020-02-14T01:55:00Z">
              <w:r>
                <w:rPr>
                  <w:sz w:val="20"/>
                </w:rPr>
                <w:delText>s. 25(3)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77" w:author="svcMRProcess" w:date="2020-02-14T01:55:00Z"/>
                <w:sz w:val="20"/>
              </w:rPr>
            </w:pPr>
            <w:del w:id="1478" w:author="svcMRProcess" w:date="2020-02-14T01:55:00Z">
              <w:r>
                <w:rPr>
                  <w:sz w:val="20"/>
                </w:rPr>
                <w:delText>s. 26A(3)</w:delText>
              </w:r>
            </w:del>
          </w:p>
        </w:tc>
      </w:tr>
      <w:tr>
        <w:trPr>
          <w:cantSplit/>
          <w:jc w:val="center"/>
          <w:del w:id="1479"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80" w:author="svcMRProcess" w:date="2020-02-14T01:55:00Z"/>
                <w:sz w:val="20"/>
              </w:rPr>
            </w:pPr>
            <w:del w:id="1481" w:author="svcMRProcess" w:date="2020-02-14T01:55:00Z">
              <w:r>
                <w:rPr>
                  <w:sz w:val="20"/>
                </w:rPr>
                <w:delText>s. 26C(5)</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82" w:author="svcMRProcess" w:date="2020-02-14T01:55:00Z"/>
                <w:sz w:val="20"/>
              </w:rPr>
            </w:pPr>
            <w:del w:id="1483" w:author="svcMRProcess" w:date="2020-02-14T01:55:00Z">
              <w:r>
                <w:rPr>
                  <w:sz w:val="20"/>
                </w:rPr>
                <w:delText>s. 27A(2)</w:delText>
              </w:r>
            </w:del>
          </w:p>
        </w:tc>
      </w:tr>
      <w:tr>
        <w:trPr>
          <w:cantSplit/>
          <w:jc w:val="center"/>
          <w:del w:id="1484"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85" w:author="svcMRProcess" w:date="2020-02-14T01:55:00Z"/>
                <w:sz w:val="20"/>
              </w:rPr>
            </w:pPr>
            <w:del w:id="1486" w:author="svcMRProcess" w:date="2020-02-14T01:55:00Z">
              <w:r>
                <w:rPr>
                  <w:sz w:val="20"/>
                </w:rPr>
                <w:delText>s. 27A(3)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487" w:author="svcMRProcess" w:date="2020-02-14T01:55:00Z"/>
                <w:sz w:val="20"/>
              </w:rPr>
            </w:pPr>
            <w:del w:id="1488" w:author="svcMRProcess" w:date="2020-02-14T01:55:00Z">
              <w:r>
                <w:rPr>
                  <w:sz w:val="20"/>
                </w:rPr>
                <w:delText>s. 28G(1)</w:delText>
              </w:r>
            </w:del>
          </w:p>
        </w:tc>
      </w:tr>
    </w:tbl>
    <w:p>
      <w:pPr>
        <w:pStyle w:val="nzSubsection"/>
        <w:rPr>
          <w:del w:id="1489" w:author="svcMRProcess" w:date="2020-02-14T01:55:00Z"/>
        </w:rPr>
      </w:pPr>
      <w:del w:id="1490" w:author="svcMRProcess" w:date="2020-02-14T01:55:00Z">
        <w:r>
          <w:tab/>
          <w:delText>(2)</w:delText>
        </w:r>
        <w:r>
          <w:tab/>
          <w:delText>In the provisions listed in the Table delete “Penalty:” and insert:</w:delText>
        </w:r>
      </w:del>
    </w:p>
    <w:p>
      <w:pPr>
        <w:pStyle w:val="BlankOpen"/>
        <w:rPr>
          <w:del w:id="1491" w:author="svcMRProcess" w:date="2020-02-14T01:55:00Z"/>
          <w:sz w:val="20"/>
          <w:szCs w:val="20"/>
        </w:rPr>
      </w:pPr>
    </w:p>
    <w:p>
      <w:pPr>
        <w:pStyle w:val="nzSubsection"/>
        <w:rPr>
          <w:del w:id="1492" w:author="svcMRProcess" w:date="2020-02-14T01:55:00Z"/>
        </w:rPr>
      </w:pPr>
      <w:del w:id="1493" w:author="svcMRProcess" w:date="2020-02-14T01:55:00Z">
        <w:r>
          <w:tab/>
        </w:r>
        <w:r>
          <w:tab/>
          <w:delText>Penalty for this subsection:</w:delText>
        </w:r>
      </w:del>
    </w:p>
    <w:p>
      <w:pPr>
        <w:pStyle w:val="BlankClose"/>
        <w:rPr>
          <w:del w:id="1494" w:author="svcMRProcess" w:date="2020-02-14T01:55:00Z"/>
          <w:sz w:val="20"/>
          <w:szCs w:val="20"/>
        </w:rPr>
      </w:pPr>
    </w:p>
    <w:p>
      <w:pPr>
        <w:pStyle w:val="THeading"/>
        <w:rPr>
          <w:del w:id="1495" w:author="svcMRProcess" w:date="2020-02-14T01:55:00Z"/>
          <w:sz w:val="20"/>
        </w:rPr>
      </w:pPr>
      <w:del w:id="1496" w:author="svcMRProcess" w:date="2020-02-14T01:5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497"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498" w:author="svcMRProcess" w:date="2020-02-14T01:55:00Z"/>
                <w:sz w:val="20"/>
              </w:rPr>
            </w:pPr>
            <w:del w:id="1499" w:author="svcMRProcess" w:date="2020-02-14T01:55:00Z">
              <w:r>
                <w:rPr>
                  <w:sz w:val="20"/>
                </w:rPr>
                <w:delText>s. 27D(2A)</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500" w:author="svcMRProcess" w:date="2020-02-14T01:55:00Z"/>
                <w:sz w:val="20"/>
              </w:rPr>
            </w:pPr>
            <w:del w:id="1501" w:author="svcMRProcess" w:date="2020-02-14T01:55:00Z">
              <w:r>
                <w:rPr>
                  <w:sz w:val="20"/>
                </w:rPr>
                <w:delText>s. 27E(2)</w:delText>
              </w:r>
            </w:del>
          </w:p>
        </w:tc>
      </w:tr>
    </w:tbl>
    <w:p>
      <w:pPr>
        <w:pStyle w:val="nzSubsection"/>
        <w:rPr>
          <w:del w:id="1502" w:author="svcMRProcess" w:date="2020-02-14T01:55:00Z"/>
        </w:rPr>
      </w:pPr>
      <w:del w:id="1503" w:author="svcMRProcess" w:date="2020-02-14T01:55:00Z">
        <w:r>
          <w:tab/>
          <w:delText>(3)</w:delText>
        </w:r>
        <w:r>
          <w:tab/>
          <w:delText>In the provisions listed in the Table delete “Penalty:” and insert:</w:delText>
        </w:r>
      </w:del>
    </w:p>
    <w:p>
      <w:pPr>
        <w:pStyle w:val="BlankOpen"/>
        <w:rPr>
          <w:del w:id="1504" w:author="svcMRProcess" w:date="2020-02-14T01:55:00Z"/>
          <w:sz w:val="20"/>
          <w:szCs w:val="20"/>
        </w:rPr>
      </w:pPr>
    </w:p>
    <w:p>
      <w:pPr>
        <w:pStyle w:val="nzSubsection"/>
        <w:rPr>
          <w:del w:id="1505" w:author="svcMRProcess" w:date="2020-02-14T01:55:00Z"/>
        </w:rPr>
      </w:pPr>
      <w:del w:id="1506" w:author="svcMRProcess" w:date="2020-02-14T01:55:00Z">
        <w:r>
          <w:tab/>
        </w:r>
        <w:r>
          <w:tab/>
          <w:delText>Penalty: a fine of</w:delText>
        </w:r>
      </w:del>
    </w:p>
    <w:p>
      <w:pPr>
        <w:pStyle w:val="BlankClose"/>
        <w:rPr>
          <w:del w:id="1507" w:author="svcMRProcess" w:date="2020-02-14T01:55:00Z"/>
          <w:sz w:val="20"/>
          <w:szCs w:val="20"/>
        </w:rPr>
      </w:pPr>
    </w:p>
    <w:p>
      <w:pPr>
        <w:pStyle w:val="THeading"/>
        <w:rPr>
          <w:del w:id="1508" w:author="svcMRProcess" w:date="2020-02-14T01:55:00Z"/>
          <w:sz w:val="20"/>
        </w:rPr>
      </w:pPr>
      <w:del w:id="1509" w:author="svcMRProcess" w:date="2020-02-14T01:5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510"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511" w:author="svcMRProcess" w:date="2020-02-14T01:55:00Z"/>
                <w:sz w:val="20"/>
              </w:rPr>
            </w:pPr>
            <w:del w:id="1512" w:author="svcMRProcess" w:date="2020-02-14T01:55:00Z">
              <w:r>
                <w:rPr>
                  <w:sz w:val="20"/>
                </w:rPr>
                <w:delText>s. 22A</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513" w:author="svcMRProcess" w:date="2020-02-14T01:55:00Z"/>
                <w:sz w:val="20"/>
              </w:rPr>
            </w:pPr>
            <w:del w:id="1514" w:author="svcMRProcess" w:date="2020-02-14T01:55:00Z">
              <w:r>
                <w:rPr>
                  <w:sz w:val="20"/>
                </w:rPr>
                <w:delText>s. 26</w:delText>
              </w:r>
            </w:del>
          </w:p>
        </w:tc>
      </w:tr>
      <w:tr>
        <w:trPr>
          <w:cantSplit/>
          <w:jc w:val="center"/>
          <w:del w:id="1515"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516" w:author="svcMRProcess" w:date="2020-02-14T01:55:00Z"/>
                <w:sz w:val="20"/>
              </w:rPr>
            </w:pPr>
            <w:del w:id="1517" w:author="svcMRProcess" w:date="2020-02-14T01:55:00Z">
              <w:r>
                <w:rPr>
                  <w:sz w:val="20"/>
                </w:rPr>
                <w:delText>s. 26B</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518" w:author="svcMRProcess" w:date="2020-02-14T01:55:00Z"/>
                <w:sz w:val="20"/>
              </w:rPr>
            </w:pPr>
            <w:del w:id="1519" w:author="svcMRProcess" w:date="2020-02-14T01:55:00Z">
              <w:r>
                <w:rPr>
                  <w:sz w:val="20"/>
                </w:rPr>
                <w:delText>s. 27</w:delText>
              </w:r>
            </w:del>
          </w:p>
        </w:tc>
      </w:tr>
      <w:tr>
        <w:trPr>
          <w:cantSplit/>
          <w:jc w:val="center"/>
          <w:del w:id="1520"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521" w:author="svcMRProcess" w:date="2020-02-14T01:55:00Z"/>
                <w:sz w:val="20"/>
              </w:rPr>
            </w:pPr>
            <w:del w:id="1522" w:author="svcMRProcess" w:date="2020-02-14T01:55:00Z">
              <w:r>
                <w:rPr>
                  <w:sz w:val="20"/>
                </w:rPr>
                <w:delText>s. 28C</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523" w:author="svcMRProcess" w:date="2020-02-14T01:55:00Z"/>
                <w:sz w:val="20"/>
              </w:rPr>
            </w:pPr>
            <w:del w:id="1524" w:author="svcMRProcess" w:date="2020-02-14T01:55:00Z">
              <w:r>
                <w:rPr>
                  <w:sz w:val="20"/>
                </w:rPr>
                <w:delText>s. 28D</w:delText>
              </w:r>
            </w:del>
          </w:p>
        </w:tc>
      </w:tr>
      <w:tr>
        <w:trPr>
          <w:cantSplit/>
          <w:jc w:val="center"/>
          <w:del w:id="1525" w:author="svcMRProcess" w:date="2020-02-14T01:55:00Z"/>
        </w:trPr>
        <w:tc>
          <w:tcPr>
            <w:tcW w:w="3402" w:type="dxa"/>
            <w:tcBorders>
              <w:top w:val="single" w:sz="4" w:space="0" w:color="auto"/>
              <w:left w:val="single" w:sz="4" w:space="0" w:color="auto"/>
              <w:bottom w:val="single" w:sz="4" w:space="0" w:color="auto"/>
              <w:right w:val="single" w:sz="4" w:space="0" w:color="auto"/>
            </w:tcBorders>
          </w:tcPr>
          <w:p>
            <w:pPr>
              <w:pStyle w:val="TableAm"/>
              <w:rPr>
                <w:del w:id="1526" w:author="svcMRProcess" w:date="2020-02-14T01:55:00Z"/>
                <w:sz w:val="20"/>
              </w:rPr>
            </w:pPr>
            <w:del w:id="1527" w:author="svcMRProcess" w:date="2020-02-14T01:55:00Z">
              <w:r>
                <w:rPr>
                  <w:sz w:val="20"/>
                </w:rPr>
                <w:delText>s. 28E</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528" w:author="svcMRProcess" w:date="2020-02-14T01:55:00Z"/>
                <w:sz w:val="20"/>
              </w:rPr>
            </w:pPr>
            <w:del w:id="1529" w:author="svcMRProcess" w:date="2020-02-14T01:55:00Z">
              <w:r>
                <w:rPr>
                  <w:sz w:val="20"/>
                </w:rPr>
                <w:delText>s. 29</w:delText>
              </w:r>
            </w:del>
          </w:p>
        </w:tc>
      </w:tr>
    </w:tbl>
    <w:p>
      <w:pPr>
        <w:pStyle w:val="BlankClose"/>
        <w:rPr>
          <w:del w:id="1530" w:author="svcMRProcess" w:date="2020-02-14T01:55:00Z"/>
          <w:snapToGrid w:val="0"/>
          <w:sz w:val="20"/>
          <w:szCs w:val="2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31" w:name="Compilation"/>
    <w:bookmarkEnd w:id="153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2" w:name="Coversheet"/>
    <w:bookmarkEnd w:id="1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3" w:name="Schedule"/>
    <w:bookmarkEnd w:id="8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AAC6-8553-407F-BBE5-E426CDFA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35031</Words>
  <Characters>160445</Characters>
  <Application>Microsoft Office Word</Application>
  <DocSecurity>0</DocSecurity>
  <Lines>4456</Lines>
  <Paragraphs>2221</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193255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10-c0-02 - 10-d0-00</dc:title>
  <dc:subject/>
  <dc:creator/>
  <cp:keywords/>
  <dc:description/>
  <cp:lastModifiedBy>svcMRProcess</cp:lastModifiedBy>
  <cp:revision>2</cp:revision>
  <cp:lastPrinted>2019-01-30T04:58:00Z</cp:lastPrinted>
  <dcterms:created xsi:type="dcterms:W3CDTF">2020-02-13T17:54:00Z</dcterms:created>
  <dcterms:modified xsi:type="dcterms:W3CDTF">2020-02-13T17:55:00Z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20190201</vt:lpwstr>
  </property>
  <property fmtid="{D5CDD505-2E9C-101B-9397-08002B2CF9AE}" pid="8" name="FromSuffix">
    <vt:lpwstr>10-c0-02</vt:lpwstr>
  </property>
  <property fmtid="{D5CDD505-2E9C-101B-9397-08002B2CF9AE}" pid="9" name="FromAsAtDate">
    <vt:lpwstr>01 Jan 2019</vt:lpwstr>
  </property>
  <property fmtid="{D5CDD505-2E9C-101B-9397-08002B2CF9AE}" pid="10" name="ToSuffix">
    <vt:lpwstr>10-d0-00</vt:lpwstr>
  </property>
  <property fmtid="{D5CDD505-2E9C-101B-9397-08002B2CF9AE}" pid="11" name="ToAsAtDate">
    <vt:lpwstr>01 Feb 2019</vt:lpwstr>
  </property>
</Properties>
</file>