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2013</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19 Feb 2019</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800"/>
      </w:pPr>
      <w:r>
        <w:t>Gender Reassignment Act 2000</w:t>
      </w:r>
    </w:p>
    <w:p>
      <w:pPr>
        <w:pStyle w:val="LongTitle"/>
      </w:pPr>
      <w:r>
        <w:t>A</w:t>
      </w:r>
      <w:bookmarkStart w:id="1" w:name="_GoBack"/>
      <w:bookmarkEnd w:id="1"/>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No. 74 of 2003 s. 61(2).]</w:t>
      </w:r>
    </w:p>
    <w:p>
      <w:pPr>
        <w:pStyle w:val="Heading2"/>
      </w:pPr>
      <w:bookmarkStart w:id="2" w:name="_Toc381873062"/>
      <w:bookmarkStart w:id="3" w:name="_Toc381873365"/>
      <w:bookmarkStart w:id="4" w:name="_Toc418694357"/>
      <w:bookmarkStart w:id="5" w:name="_Toc418694397"/>
      <w:bookmarkStart w:id="6" w:name="_Toc1565369"/>
      <w:bookmarkStart w:id="7" w:name="_Toc156621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81873366"/>
      <w:bookmarkStart w:id="9" w:name="_Toc1566211"/>
      <w:bookmarkStart w:id="10" w:name="_Toc418694398"/>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11" w:name="_Toc381873367"/>
      <w:bookmarkStart w:id="12" w:name="_Toc1566212"/>
      <w:bookmarkStart w:id="13" w:name="_Toc418694399"/>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14" w:name="_Toc381873368"/>
      <w:bookmarkStart w:id="15" w:name="_Toc1566213"/>
      <w:bookmarkStart w:id="16" w:name="_Toc418694400"/>
      <w:r>
        <w:rPr>
          <w:rStyle w:val="CharSectno"/>
        </w:rPr>
        <w:t>3</w:t>
      </w:r>
      <w:r>
        <w:rPr>
          <w:snapToGrid w:val="0"/>
        </w:rPr>
        <w:t>.</w:t>
      </w:r>
      <w:r>
        <w:rPr>
          <w:snapToGrid w:val="0"/>
        </w:rPr>
        <w:tab/>
        <w:t>Terms used</w:t>
      </w:r>
      <w:bookmarkEnd w:id="14"/>
      <w:bookmarkEnd w:id="15"/>
      <w:bookmarkEnd w:id="16"/>
    </w:p>
    <w:p>
      <w:pPr>
        <w:pStyle w:val="Subsection"/>
      </w:pPr>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w:t>
      </w:r>
      <w:r>
        <w:lastRenderedPageBreak/>
        <w:t>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No. 74 of 2003 s. 61(3); No. 22 of 2008 Sch. 3 cl. 21; No. 35 of 2010 s. 67.]</w:t>
      </w:r>
    </w:p>
    <w:p>
      <w:pPr>
        <w:pStyle w:val="Heading5"/>
      </w:pPr>
      <w:bookmarkStart w:id="17" w:name="_Toc381873369"/>
      <w:bookmarkStart w:id="18" w:name="_Toc1566214"/>
      <w:bookmarkStart w:id="19" w:name="_Toc418694401"/>
      <w:r>
        <w:rPr>
          <w:rStyle w:val="CharSectno"/>
        </w:rPr>
        <w:t>4</w:t>
      </w:r>
      <w:r>
        <w:t>.</w:t>
      </w:r>
      <w:r>
        <w:tab/>
        <w:t>Crown bound</w:t>
      </w:r>
      <w:bookmarkEnd w:id="17"/>
      <w:bookmarkEnd w:id="18"/>
      <w:bookmarkEnd w:id="19"/>
    </w:p>
    <w:p>
      <w:pPr>
        <w:pStyle w:val="Subsection"/>
      </w:pPr>
      <w:r>
        <w:tab/>
      </w:r>
      <w:r>
        <w:tab/>
        <w:t>This Act binds the Crown.</w:t>
      </w:r>
    </w:p>
    <w:p>
      <w:pPr>
        <w:pStyle w:val="Heading2"/>
      </w:pPr>
      <w:bookmarkStart w:id="20" w:name="_Toc381873067"/>
      <w:bookmarkStart w:id="21" w:name="_Toc381873370"/>
      <w:bookmarkStart w:id="22" w:name="_Toc418694362"/>
      <w:bookmarkStart w:id="23" w:name="_Toc418694402"/>
      <w:bookmarkStart w:id="24" w:name="_Toc1565374"/>
      <w:bookmarkStart w:id="25" w:name="_Toc1566215"/>
      <w:r>
        <w:rPr>
          <w:rStyle w:val="CharPartNo"/>
        </w:rPr>
        <w:t>Part 2</w:t>
      </w:r>
      <w:r>
        <w:rPr>
          <w:rStyle w:val="CharDivNo"/>
        </w:rPr>
        <w:t> </w:t>
      </w:r>
      <w:r>
        <w:t>—</w:t>
      </w:r>
      <w:r>
        <w:rPr>
          <w:rStyle w:val="CharDivText"/>
        </w:rPr>
        <w:t> </w:t>
      </w:r>
      <w:r>
        <w:rPr>
          <w:rStyle w:val="CharPartText"/>
        </w:rPr>
        <w:t>Gender Reassignment Board</w:t>
      </w:r>
      <w:bookmarkEnd w:id="20"/>
      <w:bookmarkEnd w:id="21"/>
      <w:bookmarkEnd w:id="22"/>
      <w:bookmarkEnd w:id="23"/>
      <w:bookmarkEnd w:id="24"/>
      <w:bookmarkEnd w:id="25"/>
    </w:p>
    <w:p>
      <w:pPr>
        <w:pStyle w:val="Heading5"/>
      </w:pPr>
      <w:bookmarkStart w:id="26" w:name="_Toc381873371"/>
      <w:bookmarkStart w:id="27" w:name="_Toc1566216"/>
      <w:bookmarkStart w:id="28" w:name="_Toc418694403"/>
      <w:r>
        <w:rPr>
          <w:rStyle w:val="CharSectno"/>
        </w:rPr>
        <w:t>5</w:t>
      </w:r>
      <w:r>
        <w:t>.</w:t>
      </w:r>
      <w:r>
        <w:tab/>
        <w:t>Establishment and function of Board</w:t>
      </w:r>
      <w:bookmarkEnd w:id="26"/>
      <w:bookmarkEnd w:id="27"/>
      <w:bookmarkEnd w:id="28"/>
    </w:p>
    <w:p>
      <w:pPr>
        <w:pStyle w:val="Subsection"/>
      </w:pPr>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29" w:name="_Toc381873372"/>
      <w:bookmarkStart w:id="30" w:name="_Toc1566217"/>
      <w:bookmarkStart w:id="31" w:name="_Toc418694404"/>
      <w:r>
        <w:rPr>
          <w:rStyle w:val="CharSectno"/>
        </w:rPr>
        <w:t>6</w:t>
      </w:r>
      <w:r>
        <w:t>.</w:t>
      </w:r>
      <w:r>
        <w:tab/>
        <w:t>President of Board</w:t>
      </w:r>
      <w:bookmarkEnd w:id="29"/>
      <w:bookmarkEnd w:id="30"/>
      <w:bookmarkEnd w:id="31"/>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No. 65 of 2003 s. 39(2); No. 21 of 2008 s. 666.]</w:t>
      </w:r>
    </w:p>
    <w:p>
      <w:pPr>
        <w:pStyle w:val="Heading5"/>
      </w:pPr>
      <w:bookmarkStart w:id="32" w:name="_Toc381873373"/>
      <w:bookmarkStart w:id="33" w:name="_Toc1566218"/>
      <w:bookmarkStart w:id="34" w:name="_Toc418694405"/>
      <w:r>
        <w:rPr>
          <w:rStyle w:val="CharSectno"/>
        </w:rPr>
        <w:t>7</w:t>
      </w:r>
      <w:r>
        <w:t>.</w:t>
      </w:r>
      <w:r>
        <w:tab/>
        <w:t>Other Board members</w:t>
      </w:r>
      <w:bookmarkEnd w:id="32"/>
      <w:bookmarkEnd w:id="33"/>
      <w:bookmarkEnd w:id="34"/>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 and</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35" w:name="_Toc381873374"/>
      <w:bookmarkStart w:id="36" w:name="_Toc1566219"/>
      <w:bookmarkStart w:id="37" w:name="_Toc418694406"/>
      <w:r>
        <w:rPr>
          <w:rStyle w:val="CharSectno"/>
        </w:rPr>
        <w:t>8</w:t>
      </w:r>
      <w:r>
        <w:t>.</w:t>
      </w:r>
      <w:r>
        <w:tab/>
        <w:t>Arrangement of business</w:t>
      </w:r>
      <w:bookmarkEnd w:id="35"/>
      <w:bookmarkEnd w:id="36"/>
      <w:bookmarkEnd w:id="37"/>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38" w:name="_Toc381873375"/>
      <w:bookmarkStart w:id="39" w:name="_Toc1566220"/>
      <w:bookmarkStart w:id="40" w:name="_Toc418694407"/>
      <w:r>
        <w:rPr>
          <w:rStyle w:val="CharSectno"/>
        </w:rPr>
        <w:t>9</w:t>
      </w:r>
      <w:r>
        <w:t>.</w:t>
      </w:r>
      <w:r>
        <w:tab/>
        <w:t>Remuneration and allowances of members</w:t>
      </w:r>
      <w:bookmarkEnd w:id="38"/>
      <w:bookmarkEnd w:id="39"/>
      <w:bookmarkEnd w:id="40"/>
    </w:p>
    <w:p>
      <w:pPr>
        <w:pStyle w:val="Subsection"/>
      </w:pPr>
      <w:r>
        <w:tab/>
        <w:t>(1)</w:t>
      </w:r>
      <w:r>
        <w:tab/>
        <w:t>Subject to subsection (2), a member may be paid such remuneration and travelling and other allowances as the Minister from time to time determines, on the recommendation of the Public Sector Commissioner.</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pPr>
      <w:r>
        <w:tab/>
        <w:t>[Section 9 amended: No. 39 of 2010 s. 89.]</w:t>
      </w:r>
    </w:p>
    <w:p>
      <w:pPr>
        <w:pStyle w:val="Heading5"/>
      </w:pPr>
      <w:bookmarkStart w:id="41" w:name="_Toc381873376"/>
      <w:bookmarkStart w:id="42" w:name="_Toc1566221"/>
      <w:bookmarkStart w:id="43" w:name="_Toc418694408"/>
      <w:r>
        <w:rPr>
          <w:rStyle w:val="CharSectno"/>
        </w:rPr>
        <w:t>10</w:t>
      </w:r>
      <w:r>
        <w:t>.</w:t>
      </w:r>
      <w:r>
        <w:tab/>
        <w:t>Practice directions</w:t>
      </w:r>
      <w:bookmarkEnd w:id="41"/>
      <w:bookmarkEnd w:id="42"/>
      <w:bookmarkEnd w:id="43"/>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44" w:name="_Toc381873377"/>
      <w:bookmarkStart w:id="45" w:name="_Toc1566222"/>
      <w:bookmarkStart w:id="46" w:name="_Toc418694409"/>
      <w:r>
        <w:rPr>
          <w:rStyle w:val="CharSectno"/>
        </w:rPr>
        <w:t>11</w:t>
      </w:r>
      <w:r>
        <w:t>.</w:t>
      </w:r>
      <w:r>
        <w:tab/>
        <w:t>Executive officer and other officers</w:t>
      </w:r>
      <w:bookmarkEnd w:id="44"/>
      <w:bookmarkEnd w:id="45"/>
      <w:bookmarkEnd w:id="46"/>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47" w:name="_Toc381873378"/>
      <w:bookmarkStart w:id="48" w:name="_Toc1566223"/>
      <w:bookmarkStart w:id="49" w:name="_Toc418694410"/>
      <w:r>
        <w:rPr>
          <w:rStyle w:val="CharSectno"/>
        </w:rPr>
        <w:t>12</w:t>
      </w:r>
      <w:r>
        <w:t>.</w:t>
      </w:r>
      <w:r>
        <w:tab/>
        <w:t>Judicial notice of seal and signatures</w:t>
      </w:r>
      <w:bookmarkEnd w:id="47"/>
      <w:bookmarkEnd w:id="48"/>
      <w:bookmarkEnd w:id="49"/>
    </w:p>
    <w:p>
      <w:pPr>
        <w:pStyle w:val="Subsection"/>
      </w:pPr>
      <w:r>
        <w:tab/>
      </w:r>
      <w:r>
        <w:tab/>
        <w:t>All courts, judges and persons acting judicially shall take judicial notice of —</w:t>
      </w:r>
    </w:p>
    <w:p>
      <w:pPr>
        <w:pStyle w:val="Indenta"/>
      </w:pPr>
      <w:r>
        <w:tab/>
        <w:t>(a)</w:t>
      </w:r>
      <w:r>
        <w:tab/>
        <w:t>the seal of the Board; and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50" w:name="_Toc381873379"/>
      <w:bookmarkStart w:id="51" w:name="_Toc1566224"/>
      <w:bookmarkStart w:id="52" w:name="_Toc418694411"/>
      <w:r>
        <w:rPr>
          <w:rStyle w:val="CharSectno"/>
        </w:rPr>
        <w:t>13</w:t>
      </w:r>
      <w:r>
        <w:t>.</w:t>
      </w:r>
      <w:r>
        <w:tab/>
        <w:t>Annual report</w:t>
      </w:r>
      <w:bookmarkEnd w:id="50"/>
      <w:bookmarkEnd w:id="51"/>
      <w:bookmarkEnd w:id="52"/>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53" w:name="_Toc381873077"/>
      <w:bookmarkStart w:id="54" w:name="_Toc381873380"/>
      <w:bookmarkStart w:id="55" w:name="_Toc418694372"/>
      <w:bookmarkStart w:id="56" w:name="_Toc418694412"/>
      <w:bookmarkStart w:id="57" w:name="_Toc1565384"/>
      <w:bookmarkStart w:id="58" w:name="_Toc1566225"/>
      <w:r>
        <w:rPr>
          <w:rStyle w:val="CharPartNo"/>
        </w:rPr>
        <w:t>Part 3</w:t>
      </w:r>
      <w:r>
        <w:rPr>
          <w:rStyle w:val="CharDivNo"/>
        </w:rPr>
        <w:t> </w:t>
      </w:r>
      <w:r>
        <w:t>—</w:t>
      </w:r>
      <w:r>
        <w:rPr>
          <w:rStyle w:val="CharDivText"/>
        </w:rPr>
        <w:t> </w:t>
      </w:r>
      <w:r>
        <w:rPr>
          <w:rStyle w:val="CharPartText"/>
        </w:rPr>
        <w:t>Recognition certificates</w:t>
      </w:r>
      <w:bookmarkEnd w:id="53"/>
      <w:bookmarkEnd w:id="54"/>
      <w:bookmarkEnd w:id="55"/>
      <w:bookmarkEnd w:id="56"/>
      <w:bookmarkEnd w:id="57"/>
      <w:bookmarkEnd w:id="58"/>
    </w:p>
    <w:p>
      <w:pPr>
        <w:pStyle w:val="Heading5"/>
      </w:pPr>
      <w:bookmarkStart w:id="59" w:name="_Toc381873381"/>
      <w:bookmarkStart w:id="60" w:name="_Toc1566226"/>
      <w:bookmarkStart w:id="61" w:name="_Toc418694413"/>
      <w:r>
        <w:rPr>
          <w:rStyle w:val="CharSectno"/>
        </w:rPr>
        <w:t>14</w:t>
      </w:r>
      <w:r>
        <w:t>.</w:t>
      </w:r>
      <w:r>
        <w:tab/>
        <w:t>Applications for recognition certificates</w:t>
      </w:r>
      <w:bookmarkEnd w:id="59"/>
      <w:bookmarkEnd w:id="60"/>
      <w:bookmarkEnd w:id="61"/>
    </w:p>
    <w:p>
      <w:pPr>
        <w:pStyle w:val="Subsection"/>
      </w:pPr>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62" w:name="_Toc381873382"/>
      <w:bookmarkStart w:id="63" w:name="_Toc1566227"/>
      <w:bookmarkStart w:id="64" w:name="_Toc418694414"/>
      <w:r>
        <w:rPr>
          <w:rStyle w:val="CharSectno"/>
        </w:rPr>
        <w:t>15</w:t>
      </w:r>
      <w:r>
        <w:t>.</w:t>
      </w:r>
      <w:r>
        <w:tab/>
        <w:t>Issue of recognition certificates</w:t>
      </w:r>
      <w:bookmarkEnd w:id="62"/>
      <w:bookmarkEnd w:id="63"/>
      <w:bookmarkEnd w:id="64"/>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 and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65" w:name="_Toc381873383"/>
      <w:bookmarkStart w:id="66" w:name="_Toc1566228"/>
      <w:bookmarkStart w:id="67" w:name="_Toc418694415"/>
      <w:r>
        <w:rPr>
          <w:rStyle w:val="CharSectno"/>
        </w:rPr>
        <w:t>16</w:t>
      </w:r>
      <w:r>
        <w:t>.</w:t>
      </w:r>
      <w:r>
        <w:tab/>
        <w:t>Effect of recognition certificate</w:t>
      </w:r>
      <w:bookmarkEnd w:id="65"/>
      <w:bookmarkEnd w:id="66"/>
      <w:bookmarkEnd w:id="67"/>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68" w:name="_Toc381873384"/>
      <w:bookmarkStart w:id="69" w:name="_Toc1566229"/>
      <w:bookmarkStart w:id="70" w:name="_Toc418694416"/>
      <w:r>
        <w:rPr>
          <w:rStyle w:val="CharSectno"/>
        </w:rPr>
        <w:t>17</w:t>
      </w:r>
      <w:r>
        <w:t>.</w:t>
      </w:r>
      <w:r>
        <w:tab/>
        <w:t>Registration of certificates</w:t>
      </w:r>
      <w:bookmarkEnd w:id="68"/>
      <w:bookmarkEnd w:id="69"/>
      <w:bookmarkEnd w:id="70"/>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No. 74 of 2003 s. 61(4); No. 55 of 2004 s. 414.]</w:t>
      </w:r>
    </w:p>
    <w:p>
      <w:pPr>
        <w:pStyle w:val="Heading5"/>
      </w:pPr>
      <w:bookmarkStart w:id="71" w:name="_Toc381873385"/>
      <w:bookmarkStart w:id="72" w:name="_Toc1566230"/>
      <w:bookmarkStart w:id="73" w:name="_Toc418694417"/>
      <w:r>
        <w:rPr>
          <w:rStyle w:val="CharSectno"/>
        </w:rPr>
        <w:t>18</w:t>
      </w:r>
      <w:r>
        <w:t>.</w:t>
      </w:r>
      <w:r>
        <w:tab/>
        <w:t>Issuing of new birth certificate</w:t>
      </w:r>
      <w:bookmarkEnd w:id="71"/>
      <w:bookmarkEnd w:id="72"/>
      <w:bookmarkEnd w:id="73"/>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No. 74 of 2003 s. 61(4).]</w:t>
      </w:r>
    </w:p>
    <w:p>
      <w:pPr>
        <w:pStyle w:val="Heading5"/>
      </w:pPr>
      <w:bookmarkStart w:id="74" w:name="_Toc381873386"/>
      <w:bookmarkStart w:id="75" w:name="_Toc1566231"/>
      <w:bookmarkStart w:id="76" w:name="_Toc418694418"/>
      <w:r>
        <w:rPr>
          <w:rStyle w:val="CharSectno"/>
        </w:rPr>
        <w:t>19</w:t>
      </w:r>
      <w:r>
        <w:t>.</w:t>
      </w:r>
      <w:r>
        <w:tab/>
        <w:t>Cancellation of fraudulent recognition certificates</w:t>
      </w:r>
      <w:bookmarkEnd w:id="74"/>
      <w:bookmarkEnd w:id="75"/>
      <w:bookmarkEnd w:id="76"/>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77" w:name="_Toc381873084"/>
      <w:bookmarkStart w:id="78" w:name="_Toc381873387"/>
      <w:bookmarkStart w:id="79" w:name="_Toc418694379"/>
      <w:bookmarkStart w:id="80" w:name="_Toc418694419"/>
      <w:bookmarkStart w:id="81" w:name="_Toc1565391"/>
      <w:bookmarkStart w:id="82" w:name="_Toc1566232"/>
      <w:r>
        <w:rPr>
          <w:rStyle w:val="CharPartNo"/>
        </w:rPr>
        <w:t>Part 4</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p>
    <w:p>
      <w:pPr>
        <w:pStyle w:val="Heading5"/>
      </w:pPr>
      <w:bookmarkStart w:id="83" w:name="_Toc381873388"/>
      <w:bookmarkStart w:id="84" w:name="_Toc1566233"/>
      <w:bookmarkStart w:id="85" w:name="_Toc418694420"/>
      <w:r>
        <w:rPr>
          <w:rStyle w:val="CharSectno"/>
        </w:rPr>
        <w:t>20</w:t>
      </w:r>
      <w:r>
        <w:t>.</w:t>
      </w:r>
      <w:r>
        <w:tab/>
        <w:t>Issue of replacement qualification certificates</w:t>
      </w:r>
      <w:bookmarkEnd w:id="83"/>
      <w:bookmarkEnd w:id="84"/>
      <w:bookmarkEnd w:id="85"/>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 or</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86" w:name="_Toc381873389"/>
      <w:bookmarkStart w:id="87" w:name="_Toc1566234"/>
      <w:bookmarkStart w:id="88" w:name="_Toc418694421"/>
      <w:r>
        <w:rPr>
          <w:rStyle w:val="CharSectno"/>
        </w:rPr>
        <w:t>21</w:t>
      </w:r>
      <w:r>
        <w:t>.</w:t>
      </w:r>
      <w:r>
        <w:tab/>
        <w:t>Review by SAT</w:t>
      </w:r>
      <w:bookmarkEnd w:id="86"/>
      <w:bookmarkEnd w:id="87"/>
      <w:bookmarkEnd w:id="88"/>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pPr>
      <w:r>
        <w:tab/>
        <w:t>[(2)</w:t>
      </w:r>
      <w:r>
        <w:tab/>
        <w:t>deleted]</w:t>
      </w:r>
    </w:p>
    <w:p>
      <w:pPr>
        <w:pStyle w:val="Footnotesection"/>
      </w:pPr>
      <w:r>
        <w:tab/>
        <w:t>[Section 21 amended: No. 55 of 2004 s. 415.]</w:t>
      </w:r>
    </w:p>
    <w:p>
      <w:pPr>
        <w:pStyle w:val="Heading5"/>
      </w:pPr>
      <w:bookmarkStart w:id="89" w:name="_Toc381873390"/>
      <w:bookmarkStart w:id="90" w:name="_Toc1566235"/>
      <w:bookmarkStart w:id="91" w:name="_Toc418694422"/>
      <w:r>
        <w:rPr>
          <w:rStyle w:val="CharSectno"/>
        </w:rPr>
        <w:t>22</w:t>
      </w:r>
      <w:r>
        <w:t>.</w:t>
      </w:r>
      <w:r>
        <w:tab/>
        <w:t>Confidentiality</w:t>
      </w:r>
      <w:bookmarkEnd w:id="89"/>
      <w:bookmarkEnd w:id="90"/>
      <w:bookmarkEnd w:id="91"/>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No. 50 of 2003 s. 67(2).]</w:t>
      </w:r>
    </w:p>
    <w:p>
      <w:pPr>
        <w:pStyle w:val="Heading5"/>
      </w:pPr>
      <w:bookmarkStart w:id="92" w:name="_Toc381873391"/>
      <w:bookmarkStart w:id="93" w:name="_Toc1566236"/>
      <w:bookmarkStart w:id="94" w:name="_Toc418694423"/>
      <w:r>
        <w:rPr>
          <w:rStyle w:val="CharSectno"/>
        </w:rPr>
        <w:t>23</w:t>
      </w:r>
      <w:r>
        <w:t>.</w:t>
      </w:r>
      <w:r>
        <w:tab/>
        <w:t>False or misleading statements</w:t>
      </w:r>
      <w:bookmarkEnd w:id="92"/>
      <w:bookmarkEnd w:id="93"/>
      <w:bookmarkEnd w:id="94"/>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No. 50 of 2003 s. 67(2).]</w:t>
      </w:r>
    </w:p>
    <w:p>
      <w:pPr>
        <w:pStyle w:val="Heading5"/>
      </w:pPr>
      <w:bookmarkStart w:id="95" w:name="_Toc381873392"/>
      <w:bookmarkStart w:id="96" w:name="_Toc1566237"/>
      <w:bookmarkStart w:id="97" w:name="_Toc418694424"/>
      <w:r>
        <w:rPr>
          <w:rStyle w:val="CharSectno"/>
        </w:rPr>
        <w:t>24</w:t>
      </w:r>
      <w:r>
        <w:t>.</w:t>
      </w:r>
      <w:r>
        <w:tab/>
        <w:t>Offences</w:t>
      </w:r>
      <w:bookmarkEnd w:id="95"/>
      <w:bookmarkEnd w:id="96"/>
      <w:bookmarkEnd w:id="97"/>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98" w:name="_Toc381873393"/>
      <w:bookmarkStart w:id="99" w:name="_Toc1566238"/>
      <w:bookmarkStart w:id="100" w:name="_Toc418694425"/>
      <w:r>
        <w:rPr>
          <w:rStyle w:val="CharSectno"/>
        </w:rPr>
        <w:t>25</w:t>
      </w:r>
      <w:r>
        <w:t>.</w:t>
      </w:r>
      <w:r>
        <w:tab/>
        <w:t>Age</w:t>
      </w:r>
      <w:bookmarkEnd w:id="98"/>
      <w:bookmarkEnd w:id="99"/>
      <w:bookmarkEnd w:id="100"/>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101" w:name="_Toc381873394"/>
      <w:bookmarkStart w:id="102" w:name="_Toc1566239"/>
      <w:bookmarkStart w:id="103" w:name="_Toc418694426"/>
      <w:r>
        <w:rPr>
          <w:rStyle w:val="CharSectno"/>
        </w:rPr>
        <w:t>26</w:t>
      </w:r>
      <w:r>
        <w:t>.</w:t>
      </w:r>
      <w:r>
        <w:tab/>
        <w:t>Regulations</w:t>
      </w:r>
      <w:bookmarkEnd w:id="101"/>
      <w:bookmarkEnd w:id="102"/>
      <w:bookmarkEnd w:id="103"/>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 and</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04" w:name="_Toc381873092"/>
      <w:bookmarkStart w:id="105" w:name="_Toc381873395"/>
      <w:bookmarkStart w:id="106" w:name="_Toc418694387"/>
      <w:bookmarkStart w:id="107" w:name="_Toc418694427"/>
      <w:bookmarkStart w:id="108" w:name="_Toc1565399"/>
      <w:bookmarkStart w:id="109" w:name="_Toc1566240"/>
      <w:r>
        <w:rPr>
          <w:rStyle w:val="CharSchNo"/>
        </w:rPr>
        <w:t>Schedule 1</w:t>
      </w:r>
      <w:r>
        <w:t> — </w:t>
      </w:r>
      <w:r>
        <w:rPr>
          <w:rStyle w:val="CharSchText"/>
        </w:rPr>
        <w:t>Constitution and proceedings of the Board</w:t>
      </w:r>
      <w:bookmarkEnd w:id="104"/>
      <w:bookmarkEnd w:id="105"/>
      <w:bookmarkEnd w:id="106"/>
      <w:bookmarkEnd w:id="107"/>
      <w:bookmarkEnd w:id="108"/>
      <w:bookmarkEnd w:id="109"/>
    </w:p>
    <w:p>
      <w:pPr>
        <w:pStyle w:val="yShoulderClause"/>
      </w:pPr>
      <w:r>
        <w:t>[Section 5]</w:t>
      </w:r>
    </w:p>
    <w:p>
      <w:pPr>
        <w:pStyle w:val="yHeading5"/>
        <w:outlineLvl w:val="9"/>
      </w:pPr>
      <w:bookmarkStart w:id="110" w:name="_Toc381873396"/>
      <w:bookmarkStart w:id="111" w:name="_Toc1566241"/>
      <w:bookmarkStart w:id="112" w:name="_Toc418694428"/>
      <w:r>
        <w:rPr>
          <w:rStyle w:val="CharSClsNo"/>
        </w:rPr>
        <w:t>1</w:t>
      </w:r>
      <w:r>
        <w:t>.</w:t>
      </w:r>
      <w:r>
        <w:tab/>
        <w:t>Term of office</w:t>
      </w:r>
      <w:bookmarkEnd w:id="110"/>
      <w:bookmarkEnd w:id="111"/>
      <w:bookmarkEnd w:id="112"/>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113" w:name="_Toc381873397"/>
      <w:bookmarkStart w:id="114" w:name="_Toc1566242"/>
      <w:bookmarkStart w:id="115" w:name="_Toc418694429"/>
      <w:r>
        <w:rPr>
          <w:rStyle w:val="CharSClsNo"/>
        </w:rPr>
        <w:t>2</w:t>
      </w:r>
      <w:r>
        <w:t>.</w:t>
      </w:r>
      <w:r>
        <w:tab/>
        <w:t>Resignation and removal</w:t>
      </w:r>
      <w:bookmarkEnd w:id="113"/>
      <w:bookmarkEnd w:id="114"/>
      <w:bookmarkEnd w:id="115"/>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116" w:name="_Toc381873398"/>
      <w:bookmarkStart w:id="117" w:name="_Toc1566243"/>
      <w:bookmarkStart w:id="118" w:name="_Toc418694430"/>
      <w:r>
        <w:rPr>
          <w:rStyle w:val="CharSClsNo"/>
        </w:rPr>
        <w:t>3</w:t>
      </w:r>
      <w:r>
        <w:t>.</w:t>
      </w:r>
      <w:r>
        <w:tab/>
        <w:t>Leave of absence</w:t>
      </w:r>
      <w:bookmarkEnd w:id="116"/>
      <w:bookmarkEnd w:id="117"/>
      <w:bookmarkEnd w:id="118"/>
    </w:p>
    <w:p>
      <w:pPr>
        <w:pStyle w:val="ySubsection"/>
      </w:pPr>
      <w:r>
        <w:tab/>
      </w:r>
      <w:r>
        <w:tab/>
        <w:t>The Minister may grant leave of absence to a member on such terms and conditions as the Minister thinks fit.</w:t>
      </w:r>
    </w:p>
    <w:p>
      <w:pPr>
        <w:pStyle w:val="yHeading5"/>
        <w:outlineLvl w:val="9"/>
      </w:pPr>
      <w:bookmarkStart w:id="119" w:name="_Toc381873399"/>
      <w:bookmarkStart w:id="120" w:name="_Toc1566244"/>
      <w:bookmarkStart w:id="121" w:name="_Toc418694431"/>
      <w:r>
        <w:rPr>
          <w:rStyle w:val="CharSClsNo"/>
        </w:rPr>
        <w:t>4</w:t>
      </w:r>
      <w:r>
        <w:t>.</w:t>
      </w:r>
      <w:r>
        <w:tab/>
        <w:t>Acts of acting president</w:t>
      </w:r>
      <w:bookmarkEnd w:id="119"/>
      <w:bookmarkEnd w:id="120"/>
      <w:bookmarkEnd w:id="121"/>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122" w:name="_Toc381873400"/>
      <w:bookmarkStart w:id="123" w:name="_Toc1566245"/>
      <w:bookmarkStart w:id="124" w:name="_Toc418694432"/>
      <w:r>
        <w:rPr>
          <w:rStyle w:val="CharSClsNo"/>
        </w:rPr>
        <w:t>5</w:t>
      </w:r>
      <w:r>
        <w:t>.</w:t>
      </w:r>
      <w:r>
        <w:tab/>
        <w:t>President to preside</w:t>
      </w:r>
      <w:bookmarkEnd w:id="122"/>
      <w:bookmarkEnd w:id="123"/>
      <w:bookmarkEnd w:id="124"/>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125" w:name="_Toc381873401"/>
      <w:bookmarkStart w:id="126" w:name="_Toc1566246"/>
      <w:bookmarkStart w:id="127" w:name="_Toc418694433"/>
      <w:r>
        <w:rPr>
          <w:rStyle w:val="CharSClsNo"/>
        </w:rPr>
        <w:t>6</w:t>
      </w:r>
      <w:r>
        <w:t>.</w:t>
      </w:r>
      <w:r>
        <w:tab/>
        <w:t>Use of seal</w:t>
      </w:r>
      <w:bookmarkEnd w:id="125"/>
      <w:bookmarkEnd w:id="126"/>
      <w:bookmarkEnd w:id="127"/>
    </w:p>
    <w:p>
      <w:pPr>
        <w:pStyle w:val="ySubsection"/>
      </w:pPr>
      <w:r>
        <w:tab/>
        <w:t>(1)</w:t>
      </w:r>
      <w:r>
        <w:tab/>
        <w:t>The seal of the Board is to be —</w:t>
      </w:r>
    </w:p>
    <w:p>
      <w:pPr>
        <w:pStyle w:val="yIndenta"/>
      </w:pPr>
      <w:r>
        <w:tab/>
        <w:t>(a)</w:t>
      </w:r>
      <w:r>
        <w:tab/>
        <w:t>in a form determined by the Board; and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128" w:name="_Toc381873402"/>
      <w:bookmarkStart w:id="129" w:name="_Toc1566247"/>
      <w:bookmarkStart w:id="130" w:name="_Toc418694434"/>
      <w:r>
        <w:rPr>
          <w:rStyle w:val="CharSClsNo"/>
        </w:rPr>
        <w:t>7</w:t>
      </w:r>
      <w:r>
        <w:t>.</w:t>
      </w:r>
      <w:r>
        <w:tab/>
        <w:t>Register of applications</w:t>
      </w:r>
      <w:bookmarkEnd w:id="128"/>
      <w:bookmarkEnd w:id="129"/>
      <w:bookmarkEnd w:id="130"/>
    </w:p>
    <w:p>
      <w:pPr>
        <w:pStyle w:val="ySubsection"/>
      </w:pPr>
      <w:r>
        <w:tab/>
      </w:r>
      <w:r>
        <w:tab/>
        <w:t>The executive officer is to keep a register in a form approved by the Board containing particulars of all applications for recognition certificates and the determination of those applications.</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32" w:name="_Toc381873100"/>
      <w:bookmarkStart w:id="133" w:name="_Toc381873403"/>
      <w:bookmarkStart w:id="134" w:name="_Toc418694395"/>
      <w:bookmarkStart w:id="135" w:name="_Toc418694435"/>
      <w:bookmarkStart w:id="136" w:name="_Toc1565407"/>
      <w:bookmarkStart w:id="137" w:name="_Toc1566248"/>
      <w:r>
        <w:t>Notes</w:t>
      </w:r>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w:t>
      </w:r>
      <w:del w:id="138" w:author="svcMRProcess" w:date="2019-02-20T15:28:00Z">
        <w:r>
          <w:rPr>
            <w:snapToGrid w:val="0"/>
          </w:rPr>
          <w:delText xml:space="preserve">reprint </w:delText>
        </w:r>
      </w:del>
      <w:r>
        <w:rPr>
          <w:snapToGrid w:val="0"/>
        </w:rPr>
        <w:t>is a compilation</w:t>
      </w:r>
      <w:del w:id="139" w:author="svcMRProcess" w:date="2019-02-20T15:28:00Z">
        <w:r>
          <w:rPr>
            <w:snapToGrid w:val="0"/>
          </w:rPr>
          <w:delText xml:space="preserve"> as at 6 December 2013</w:delText>
        </w:r>
      </w:del>
      <w:r>
        <w:rPr>
          <w:snapToGrid w:val="0"/>
        </w:rPr>
        <w:t xml:space="preserve"> of the </w:t>
      </w:r>
      <w:r>
        <w:rPr>
          <w:i/>
          <w:noProof/>
          <w:snapToGrid w:val="0"/>
        </w:rPr>
        <w:t>Gender Reassignment Act 2000</w:t>
      </w:r>
      <w:r>
        <w:rPr>
          <w:snapToGrid w:val="0"/>
        </w:rPr>
        <w:t xml:space="preserve"> and includes the amendments made by the other written laws referred to in the following table</w:t>
      </w:r>
      <w:ins w:id="140" w:author="svcMRProcess" w:date="2019-02-20T15:28:00Z">
        <w:r>
          <w:rPr>
            <w:snapToGrid w:val="0"/>
            <w:vertAlign w:val="superscript"/>
          </w:rPr>
          <w:t> 1a</w:t>
        </w:r>
      </w:ins>
      <w:r>
        <w:rPr>
          <w:snapToGrid w:val="0"/>
        </w:rPr>
        <w:t>.  The table also contains information about any reprint.</w:t>
      </w:r>
    </w:p>
    <w:p>
      <w:pPr>
        <w:pStyle w:val="nHeading3"/>
      </w:pPr>
      <w:bookmarkStart w:id="141" w:name="_Toc381873404"/>
      <w:bookmarkStart w:id="142" w:name="_Toc1566249"/>
      <w:bookmarkStart w:id="143" w:name="_Toc418694436"/>
      <w:r>
        <w:t>Compilation table</w:t>
      </w:r>
      <w:bookmarkEnd w:id="141"/>
      <w:bookmarkEnd w:id="142"/>
      <w:bookmarkEnd w:id="14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Gender Reassignment Act 2000</w:t>
            </w:r>
          </w:p>
        </w:tc>
        <w:tc>
          <w:tcPr>
            <w:tcW w:w="1134" w:type="dxa"/>
            <w:tcBorders>
              <w:top w:val="single" w:sz="8" w:space="0" w:color="auto"/>
            </w:tcBorders>
          </w:tcPr>
          <w:p>
            <w:pPr>
              <w:pStyle w:val="nTable"/>
              <w:spacing w:after="40"/>
            </w:pPr>
            <w:r>
              <w:t>2 of 2000</w:t>
            </w:r>
          </w:p>
        </w:tc>
        <w:tc>
          <w:tcPr>
            <w:tcW w:w="1134" w:type="dxa"/>
            <w:tcBorders>
              <w:top w:val="single" w:sz="8" w:space="0" w:color="auto"/>
            </w:tcBorders>
          </w:tcPr>
          <w:p>
            <w:pPr>
              <w:pStyle w:val="nTable"/>
              <w:spacing w:after="40"/>
            </w:pPr>
            <w:r>
              <w:t>12 Apr 2000</w:t>
            </w:r>
          </w:p>
        </w:tc>
        <w:tc>
          <w:tcPr>
            <w:tcW w:w="2551" w:type="dxa"/>
            <w:tcBorders>
              <w:top w:val="single" w:sz="8" w:space="0" w:color="auto"/>
            </w:tcBorders>
          </w:tcPr>
          <w:p>
            <w:pPr>
              <w:pStyle w:val="nTable"/>
              <w:spacing w:after="40"/>
            </w:pPr>
            <w:r>
              <w:t>s. 1 and 2: 12 Apr 2000;</w:t>
            </w:r>
            <w:r>
              <w:br/>
              <w:t xml:space="preserve">Act other than s. 1 and 2: 19 Dec 2001 (see s. 2 and </w:t>
            </w:r>
            <w:r>
              <w:rPr>
                <w:i/>
              </w:rPr>
              <w:t>Gazette</w:t>
            </w:r>
            <w:r>
              <w:t xml:space="preserve"> 18 Dec 2001 p. 6489)</w:t>
            </w:r>
          </w:p>
        </w:tc>
      </w:tr>
      <w:tr>
        <w:tc>
          <w:tcPr>
            <w:tcW w:w="2268" w:type="dxa"/>
          </w:tcPr>
          <w:p>
            <w:pPr>
              <w:pStyle w:val="nTable"/>
              <w:spacing w:after="40"/>
              <w:rPr>
                <w:i/>
              </w:rPr>
            </w:pPr>
            <w:r>
              <w:rPr>
                <w:i/>
              </w:rPr>
              <w:t xml:space="preserve">Sentencing Legislation Amendment and Repeal Act 2003 </w:t>
            </w:r>
            <w:r>
              <w:t>s. 67</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 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39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c>
          <w:tcPr>
            <w:tcW w:w="2268" w:type="dxa"/>
          </w:tcPr>
          <w:p>
            <w:pPr>
              <w:pStyle w:val="nTable"/>
              <w:spacing w:after="40"/>
            </w:pPr>
            <w:r>
              <w:rPr>
                <w:i/>
              </w:rPr>
              <w:t>Statutes (Repeals and Minor Amendments) Act 2003</w:t>
            </w:r>
            <w:r>
              <w:t xml:space="preserve"> s. 61</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rPr>
              <w:t>State Administrative Tribunal (Conferral of Jurisdiction) Amendment and Repeal Act 2004</w:t>
            </w:r>
            <w:r>
              <w:rPr>
                <w:iCs/>
              </w:rPr>
              <w:t xml:space="preserve"> Pt. 2 Div. 55</w:t>
            </w:r>
            <w:r>
              <w:rPr>
                <w:iCs/>
                <w:vertAlign w:val="superscript"/>
              </w:rPr>
              <w:t xml:space="preserve"> 3</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7" w:type="dxa"/>
            <w:gridSpan w:val="4"/>
          </w:tcPr>
          <w:p>
            <w:pPr>
              <w:pStyle w:val="nTable"/>
              <w:spacing w:after="40"/>
              <w:rPr>
                <w:spacing w:val="-2"/>
              </w:rPr>
            </w:pPr>
            <w:r>
              <w:rPr>
                <w:b/>
                <w:bCs/>
                <w:spacing w:val="-2"/>
              </w:rPr>
              <w:t xml:space="preserve">Reprint 1: The </w:t>
            </w:r>
            <w:r>
              <w:rPr>
                <w:b/>
                <w:bCs/>
                <w:i/>
              </w:rPr>
              <w:t>Gender Reassignment Act 2000</w:t>
            </w:r>
            <w:r>
              <w:rPr>
                <w:b/>
                <w:bCs/>
                <w:spacing w:val="-2"/>
              </w:rPr>
              <w:t xml:space="preserve"> as at 10 Feb 2006</w:t>
            </w:r>
            <w:r>
              <w:rPr>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666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21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21</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shd w:val="clear" w:color="auto" w:fill="auto"/>
          </w:tcPr>
          <w:p>
            <w:pPr>
              <w:pStyle w:val="nTable"/>
              <w:spacing w:after="40"/>
              <w:rPr>
                <w:snapToGrid w:val="0"/>
              </w:rPr>
            </w:pPr>
            <w:r>
              <w:rPr>
                <w:snapToGrid w:val="0"/>
              </w:rPr>
              <w:t>39 of 2010</w:t>
            </w:r>
          </w:p>
        </w:tc>
        <w:tc>
          <w:tcPr>
            <w:tcW w:w="1134" w:type="dxa"/>
            <w:tcBorders>
              <w:top w:val="nil"/>
              <w:bottom w:val="nil"/>
            </w:tcBorders>
            <w:shd w:val="clear" w:color="auto" w:fill="auto"/>
          </w:tcPr>
          <w:p>
            <w:pPr>
              <w:pStyle w:val="nTable"/>
              <w:spacing w:after="40"/>
              <w:rPr>
                <w:snapToGrid w:val="0"/>
              </w:rPr>
            </w:pPr>
            <w:r>
              <w:rPr>
                <w:snapToGrid w:val="0"/>
              </w:rPr>
              <w:t>1 Oct 2010</w:t>
            </w:r>
          </w:p>
        </w:tc>
        <w:tc>
          <w:tcPr>
            <w:tcW w:w="2551" w:type="dxa"/>
            <w:tcBorders>
              <w:top w:val="nil"/>
              <w:bottom w:val="nil"/>
            </w:tcBorders>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bCs/>
                <w:spacing w:val="-2"/>
              </w:rPr>
              <w:t xml:space="preserve">Reprint 2: The </w:t>
            </w:r>
            <w:r>
              <w:rPr>
                <w:b/>
                <w:bCs/>
                <w:i/>
              </w:rPr>
              <w:t>Gender Reassignment Act 2000</w:t>
            </w:r>
            <w:r>
              <w:rPr>
                <w:b/>
                <w:bCs/>
                <w:spacing w:val="-2"/>
              </w:rPr>
              <w:t xml:space="preserve"> as at 6 Dec 2013</w:t>
            </w:r>
            <w:r>
              <w:rPr>
                <w:spacing w:val="-2"/>
              </w:rPr>
              <w:t xml:space="preserve"> (includes amendments listed above)</w:t>
            </w:r>
          </w:p>
        </w:tc>
      </w:tr>
    </w:tbl>
    <w:p>
      <w:pPr>
        <w:pStyle w:val="nSubsection"/>
        <w:spacing w:before="360"/>
        <w:rPr>
          <w:ins w:id="144" w:author="svcMRProcess" w:date="2019-02-20T15:28:00Z"/>
        </w:rPr>
      </w:pPr>
      <w:ins w:id="145" w:author="svcMRProcess" w:date="2019-02-20T15:2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6" w:author="svcMRProcess" w:date="2019-02-20T15:28:00Z"/>
        </w:rPr>
      </w:pPr>
      <w:bookmarkStart w:id="147" w:name="_Toc1566250"/>
      <w:ins w:id="148" w:author="svcMRProcess" w:date="2019-02-20T15:28:00Z">
        <w:r>
          <w:t>Provisions that have not come into operation</w:t>
        </w:r>
        <w:bookmarkEnd w:id="14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49" w:author="svcMRProcess" w:date="2019-02-20T15:28:00Z"/>
        </w:trPr>
        <w:tc>
          <w:tcPr>
            <w:tcW w:w="2268" w:type="dxa"/>
          </w:tcPr>
          <w:p>
            <w:pPr>
              <w:pStyle w:val="nTable"/>
              <w:spacing w:after="40"/>
              <w:rPr>
                <w:ins w:id="150" w:author="svcMRProcess" w:date="2019-02-20T15:28:00Z"/>
                <w:b/>
              </w:rPr>
            </w:pPr>
            <w:ins w:id="151" w:author="svcMRProcess" w:date="2019-02-20T15:28:00Z">
              <w:r>
                <w:rPr>
                  <w:b/>
                </w:rPr>
                <w:t>Short title</w:t>
              </w:r>
            </w:ins>
          </w:p>
        </w:tc>
        <w:tc>
          <w:tcPr>
            <w:tcW w:w="1134" w:type="dxa"/>
          </w:tcPr>
          <w:p>
            <w:pPr>
              <w:pStyle w:val="nTable"/>
              <w:spacing w:after="40"/>
              <w:rPr>
                <w:ins w:id="152" w:author="svcMRProcess" w:date="2019-02-20T15:28:00Z"/>
                <w:b/>
              </w:rPr>
            </w:pPr>
            <w:ins w:id="153" w:author="svcMRProcess" w:date="2019-02-20T15:28:00Z">
              <w:r>
                <w:rPr>
                  <w:b/>
                </w:rPr>
                <w:t>Number and year</w:t>
              </w:r>
            </w:ins>
          </w:p>
        </w:tc>
        <w:tc>
          <w:tcPr>
            <w:tcW w:w="1134" w:type="dxa"/>
          </w:tcPr>
          <w:p>
            <w:pPr>
              <w:pStyle w:val="nTable"/>
              <w:spacing w:after="40"/>
              <w:rPr>
                <w:ins w:id="154" w:author="svcMRProcess" w:date="2019-02-20T15:28:00Z"/>
                <w:b/>
              </w:rPr>
            </w:pPr>
            <w:ins w:id="155" w:author="svcMRProcess" w:date="2019-02-20T15:28:00Z">
              <w:r>
                <w:rPr>
                  <w:b/>
                </w:rPr>
                <w:t>Assent</w:t>
              </w:r>
            </w:ins>
          </w:p>
        </w:tc>
        <w:tc>
          <w:tcPr>
            <w:tcW w:w="2552" w:type="dxa"/>
          </w:tcPr>
          <w:p>
            <w:pPr>
              <w:pStyle w:val="nTable"/>
              <w:spacing w:after="40"/>
              <w:rPr>
                <w:ins w:id="156" w:author="svcMRProcess" w:date="2019-02-20T15:28:00Z"/>
                <w:b/>
              </w:rPr>
            </w:pPr>
            <w:ins w:id="157" w:author="svcMRProcess" w:date="2019-02-20T15:28:00Z">
              <w:r>
                <w:rPr>
                  <w:b/>
                </w:rPr>
                <w:t>Commencement</w:t>
              </w:r>
            </w:ins>
          </w:p>
        </w:tc>
      </w:tr>
      <w:tr>
        <w:trPr>
          <w:ins w:id="158" w:author="svcMRProcess" w:date="2019-02-20T15:28:00Z"/>
        </w:trPr>
        <w:tc>
          <w:tcPr>
            <w:tcW w:w="2268" w:type="dxa"/>
          </w:tcPr>
          <w:p>
            <w:pPr>
              <w:pStyle w:val="nTable"/>
              <w:spacing w:after="40"/>
              <w:rPr>
                <w:ins w:id="159" w:author="svcMRProcess" w:date="2019-02-20T15:28:00Z"/>
              </w:rPr>
            </w:pPr>
            <w:ins w:id="160" w:author="svcMRProcess" w:date="2019-02-20T15:28:00Z">
              <w:r>
                <w:rPr>
                  <w:i/>
                </w:rPr>
                <w:t>Gender Reassignment Amendment Act 2019</w:t>
              </w:r>
              <w:r>
                <w:t xml:space="preserve"> s. 3 and 4</w:t>
              </w:r>
              <w:r>
                <w:rPr>
                  <w:vertAlign w:val="superscript"/>
                </w:rPr>
                <w:t> 4</w:t>
              </w:r>
            </w:ins>
          </w:p>
        </w:tc>
        <w:tc>
          <w:tcPr>
            <w:tcW w:w="1134" w:type="dxa"/>
          </w:tcPr>
          <w:p>
            <w:pPr>
              <w:pStyle w:val="nTable"/>
              <w:spacing w:after="40"/>
              <w:rPr>
                <w:ins w:id="161" w:author="svcMRProcess" w:date="2019-02-20T15:28:00Z"/>
              </w:rPr>
            </w:pPr>
            <w:ins w:id="162" w:author="svcMRProcess" w:date="2019-02-20T15:28:00Z">
              <w:r>
                <w:t>1 of 2019</w:t>
              </w:r>
            </w:ins>
          </w:p>
        </w:tc>
        <w:tc>
          <w:tcPr>
            <w:tcW w:w="1134" w:type="dxa"/>
          </w:tcPr>
          <w:p>
            <w:pPr>
              <w:pStyle w:val="nTable"/>
              <w:spacing w:after="40"/>
              <w:rPr>
                <w:ins w:id="163" w:author="svcMRProcess" w:date="2019-02-20T15:28:00Z"/>
              </w:rPr>
            </w:pPr>
            <w:ins w:id="164" w:author="svcMRProcess" w:date="2019-02-20T15:28:00Z">
              <w:r>
                <w:t>19 Feb 2019</w:t>
              </w:r>
            </w:ins>
          </w:p>
        </w:tc>
        <w:tc>
          <w:tcPr>
            <w:tcW w:w="2552" w:type="dxa"/>
          </w:tcPr>
          <w:p>
            <w:pPr>
              <w:pStyle w:val="nTable"/>
              <w:spacing w:after="40"/>
              <w:rPr>
                <w:ins w:id="165" w:author="svcMRProcess" w:date="2019-02-20T15:28:00Z"/>
              </w:rPr>
            </w:pPr>
            <w:ins w:id="166" w:author="svcMRProcess" w:date="2019-02-20T15:28:00Z">
              <w:r>
                <w:t>19 Mar 2019 (see s. 2(b))</w:t>
              </w:r>
            </w:ins>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ns w:id="167" w:author="svcMRProcess" w:date="2019-02-20T15:28:00Z"/>
          <w:snapToGrid w:val="0"/>
        </w:rPr>
      </w:pPr>
      <w:ins w:id="168" w:author="svcMRProcess" w:date="2019-02-20T15:28:00Z">
        <w:r>
          <w:rPr>
            <w:iCs/>
            <w:vertAlign w:val="superscript"/>
          </w:rPr>
          <w:t>4</w:t>
        </w:r>
        <w:r>
          <w:rPr>
            <w:iCs/>
          </w:rPr>
          <w:tab/>
        </w:r>
        <w:r>
          <w:rPr>
            <w:snapToGrid w:val="0"/>
          </w:rPr>
          <w:t xml:space="preserve">On the date as at which this </w:t>
        </w:r>
        <w:r>
          <w:t>compilation</w:t>
        </w:r>
        <w:r>
          <w:rPr>
            <w:snapToGrid w:val="0"/>
          </w:rPr>
          <w:t xml:space="preserve"> was prepared, the </w:t>
        </w:r>
        <w:r>
          <w:rPr>
            <w:i/>
          </w:rPr>
          <w:t>Gender Reassignment Amendment Act 2019</w:t>
        </w:r>
        <w:r>
          <w:t xml:space="preserve"> s. 3 and 4 </w:t>
        </w:r>
        <w:r>
          <w:rPr>
            <w:snapToGrid w:val="0"/>
          </w:rPr>
          <w:t>had not come into operation.  They read as follows:</w:t>
        </w:r>
      </w:ins>
    </w:p>
    <w:p>
      <w:pPr>
        <w:pStyle w:val="BlankOpen"/>
        <w:rPr>
          <w:ins w:id="169" w:author="svcMRProcess" w:date="2019-02-20T15:28:00Z"/>
        </w:rPr>
      </w:pPr>
    </w:p>
    <w:p>
      <w:pPr>
        <w:pStyle w:val="nzHeading5"/>
        <w:rPr>
          <w:ins w:id="170" w:author="svcMRProcess" w:date="2019-02-20T15:28:00Z"/>
          <w:snapToGrid w:val="0"/>
        </w:rPr>
      </w:pPr>
      <w:bookmarkStart w:id="171" w:name="_Toc1468451"/>
      <w:bookmarkStart w:id="172" w:name="_Toc1564469"/>
      <w:ins w:id="173" w:author="svcMRProcess" w:date="2019-02-20T15:28:00Z">
        <w:r>
          <w:rPr>
            <w:rStyle w:val="CharSectno"/>
          </w:rPr>
          <w:t>3</w:t>
        </w:r>
        <w:r>
          <w:rPr>
            <w:snapToGrid w:val="0"/>
          </w:rPr>
          <w:t>.</w:t>
        </w:r>
        <w:r>
          <w:rPr>
            <w:snapToGrid w:val="0"/>
          </w:rPr>
          <w:tab/>
          <w:t>Act amended</w:t>
        </w:r>
        <w:bookmarkEnd w:id="171"/>
        <w:bookmarkEnd w:id="172"/>
      </w:ins>
    </w:p>
    <w:p>
      <w:pPr>
        <w:pStyle w:val="nzSubsection"/>
        <w:rPr>
          <w:ins w:id="174" w:author="svcMRProcess" w:date="2019-02-20T15:28:00Z"/>
        </w:rPr>
      </w:pPr>
      <w:ins w:id="175" w:author="svcMRProcess" w:date="2019-02-20T15:28:00Z">
        <w:r>
          <w:tab/>
        </w:r>
        <w:r>
          <w:tab/>
          <w:t xml:space="preserve">This Act amends the </w:t>
        </w:r>
        <w:r>
          <w:rPr>
            <w:i/>
          </w:rPr>
          <w:t>Gender Reassignment Act 2000</w:t>
        </w:r>
        <w:r>
          <w:t>.</w:t>
        </w:r>
      </w:ins>
    </w:p>
    <w:p>
      <w:pPr>
        <w:pStyle w:val="nzHeading5"/>
        <w:rPr>
          <w:ins w:id="176" w:author="svcMRProcess" w:date="2019-02-20T15:28:00Z"/>
        </w:rPr>
      </w:pPr>
      <w:bookmarkStart w:id="177" w:name="_Toc1468452"/>
      <w:bookmarkStart w:id="178" w:name="_Toc1564470"/>
      <w:ins w:id="179" w:author="svcMRProcess" w:date="2019-02-20T15:28:00Z">
        <w:r>
          <w:rPr>
            <w:rStyle w:val="CharSectno"/>
          </w:rPr>
          <w:t>4</w:t>
        </w:r>
        <w:r>
          <w:t>.</w:t>
        </w:r>
        <w:r>
          <w:tab/>
          <w:t>Section 15 amended</w:t>
        </w:r>
        <w:bookmarkEnd w:id="177"/>
        <w:bookmarkEnd w:id="178"/>
      </w:ins>
    </w:p>
    <w:p>
      <w:pPr>
        <w:pStyle w:val="nzSubsection"/>
        <w:rPr>
          <w:ins w:id="180" w:author="svcMRProcess" w:date="2019-02-20T15:28:00Z"/>
        </w:rPr>
      </w:pPr>
      <w:ins w:id="181" w:author="svcMRProcess" w:date="2019-02-20T15:28:00Z">
        <w:r>
          <w:tab/>
        </w:r>
        <w:r>
          <w:tab/>
          <w:t>Delete section 15(3).</w:t>
        </w:r>
      </w:ins>
    </w:p>
    <w:p>
      <w:pPr>
        <w:pStyle w:val="BlankClose"/>
        <w:rPr>
          <w:ins w:id="182" w:author="svcMRProcess" w:date="2019-02-20T15:28:00Z"/>
        </w:rPr>
      </w:pPr>
    </w:p>
    <w:p>
      <w:pPr>
        <w:pStyle w:val="nSubsection"/>
        <w:rPr>
          <w:ins w:id="183" w:author="svcMRProcess" w:date="2019-02-20T15:28:00Z"/>
          <w:iCs/>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 w:name="Coversheet"/>
    <w:bookmarkEnd w:id="1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1" w:name="Schedule"/>
    <w:bookmarkEnd w:id="1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lvlText w:val="%1."/>
      <w:lvlJc w:val="left"/>
      <w:pPr>
        <w:tabs>
          <w:tab w:val="num" w:pos="1492"/>
        </w:tabs>
        <w:ind w:left="1492" w:hanging="360"/>
      </w:pPr>
    </w:lvl>
  </w:abstractNum>
  <w:abstractNum w:abstractNumId="1">
    <w:nsid w:val="FFFFFF7D"/>
    <w:multiLevelType w:val="singleLevel"/>
    <w:tmpl w:val="92148CCA"/>
    <w:lvl w:ilvl="0">
      <w:start w:val="1"/>
      <w:numFmt w:val="decimal"/>
      <w:lvlText w:val="%1."/>
      <w:lvlJc w:val="left"/>
      <w:pPr>
        <w:tabs>
          <w:tab w:val="num" w:pos="1209"/>
        </w:tabs>
        <w:ind w:left="1209" w:hanging="360"/>
      </w:pPr>
    </w:lvl>
  </w:abstractNum>
  <w:abstractNum w:abstractNumId="2">
    <w:nsid w:val="FFFFFF7E"/>
    <w:multiLevelType w:val="singleLevel"/>
    <w:tmpl w:val="050E27EA"/>
    <w:lvl w:ilvl="0">
      <w:start w:val="1"/>
      <w:numFmt w:val="decimal"/>
      <w:lvlText w:val="%1."/>
      <w:lvlJc w:val="left"/>
      <w:pPr>
        <w:tabs>
          <w:tab w:val="num" w:pos="926"/>
        </w:tabs>
        <w:ind w:left="926" w:hanging="360"/>
      </w:pPr>
    </w:lvl>
  </w:abstractNum>
  <w:abstractNum w:abstractNumId="3">
    <w:nsid w:val="FFFFFF7F"/>
    <w:multiLevelType w:val="singleLevel"/>
    <w:tmpl w:val="EE18C778"/>
    <w:lvl w:ilvl="0">
      <w:start w:val="1"/>
      <w:numFmt w:val="decimal"/>
      <w:lvlText w:val="%1."/>
      <w:lvlJc w:val="left"/>
      <w:pPr>
        <w:tabs>
          <w:tab w:val="num" w:pos="643"/>
        </w:tabs>
        <w:ind w:left="643" w:hanging="360"/>
      </w:pPr>
    </w:lvl>
  </w:abstractNum>
  <w:abstractNum w:abstractNumId="4">
    <w:nsid w:val="FFFFFF80"/>
    <w:multiLevelType w:val="singleLevel"/>
    <w:tmpl w:val="69D0AF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lvlText w:val="%1."/>
      <w:lvlJc w:val="left"/>
      <w:pPr>
        <w:tabs>
          <w:tab w:val="num" w:pos="360"/>
        </w:tabs>
        <w:ind w:left="360" w:hanging="360"/>
      </w:pPr>
    </w:lvl>
  </w:abstractNum>
  <w:abstractNum w:abstractNumId="9">
    <w:nsid w:val="FFFFFF89"/>
    <w:multiLevelType w:val="singleLevel"/>
    <w:tmpl w:val="4A945F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C0C3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5308"/>
    <w:docVar w:name="WAFER_20131212155418" w:val="RemoveTocBookmarks,RemoveLanguageTags,RemoveTrackChanges,RunningHeaders"/>
    <w:docVar w:name="WAFER_20131212155418_GUID" w:val="0c7316cb-a2d8-4e71-9bfe-4a9991d3eccd"/>
    <w:docVar w:name="WAFER_20140113133554" w:val="RemoveTocBookmarks,RemoveUnusedBookmarks,RemoveLanguageTags,UsedStyles,ResetPageSize,UpdateArrangement"/>
    <w:docVar w:name="WAFER_20140113133554_GUID" w:val="1c65db22-ce39-45f9-b8a5-5e1df71a768c"/>
    <w:docVar w:name="WAFER_20140113133602" w:val="RemoveTocBookmarks,RunningHeaders"/>
    <w:docVar w:name="WAFER_20140113133602_GUID" w:val="4ffb3f78-50bb-488d-aa08-94a2aef790d3"/>
    <w:docVar w:name="WAFER_20140306114618" w:val="RemoveTocBookmarks,RemoveUnusedBookmarks,RemoveLanguageTags,UsedStyles,ResetPageSize"/>
    <w:docVar w:name="WAFER_20140306114618_GUID" w:val="38c7d8a5-b98b-4dbd-bdb9-aab88b115893"/>
    <w:docVar w:name="WAFER_20140306115212" w:val="RemoveTocBookmarks,RunningHeaders"/>
    <w:docVar w:name="WAFER_20140306115212_GUID" w:val="b92c9661-51f4-4eda-a089-0ae9ee72d3b9"/>
    <w:docVar w:name="WAFER_20150506162918" w:val="ResetPageSize,UpdateArrangement,UpdateNTable"/>
    <w:docVar w:name="WAFER_20150506162918_GUID" w:val="5bf7a4e0-7a1c-4f7f-b7b1-af71a57a538a"/>
    <w:docVar w:name="WAFER_20151105100852" w:val="UpdateStyles,UsedStyles"/>
    <w:docVar w:name="WAFER_20151105100852_GUID" w:val="f04f9415-cd7c-42fd-801c-a16ee0ecd24f"/>
    <w:docVar w:name="WAFER_20151201085308" w:val="RemoveTrackChanges"/>
    <w:docVar w:name="WAFER_20151201085308_GUID" w:val="d25b8fe5-7590-4fa5-829d-5ef609475e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AFFD-A0AB-4D4C-AA9A-5803010C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3848</Words>
  <Characters>18320</Characters>
  <Application>Microsoft Office Word</Application>
  <DocSecurity>0</DocSecurity>
  <Lines>523</Lines>
  <Paragraphs>321</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02-a0-06 - 02-b0-00</dc:title>
  <dc:subject/>
  <dc:creator/>
  <cp:keywords/>
  <dc:description/>
  <cp:lastModifiedBy>svcMRProcess</cp:lastModifiedBy>
  <cp:revision>2</cp:revision>
  <cp:lastPrinted>2013-11-17T23:52:00Z</cp:lastPrinted>
  <dcterms:created xsi:type="dcterms:W3CDTF">2019-02-20T07:28:00Z</dcterms:created>
  <dcterms:modified xsi:type="dcterms:W3CDTF">2019-02-20T07:28:00Z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DocumentType">
    <vt:lpwstr>Act</vt:lpwstr>
  </property>
  <property fmtid="{D5CDD505-2E9C-101B-9397-08002B2CF9AE}" pid="4" name="OwlsUID">
    <vt:i4>1986</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20190219</vt:lpwstr>
  </property>
  <property fmtid="{D5CDD505-2E9C-101B-9397-08002B2CF9AE}" pid="8" name="FromSuffix">
    <vt:lpwstr>02-a0-06</vt:lpwstr>
  </property>
  <property fmtid="{D5CDD505-2E9C-101B-9397-08002B2CF9AE}" pid="9" name="FromAsAtDate">
    <vt:lpwstr>06 Dec 2013</vt:lpwstr>
  </property>
  <property fmtid="{D5CDD505-2E9C-101B-9397-08002B2CF9AE}" pid="10" name="ToSuffix">
    <vt:lpwstr>02-b0-00</vt:lpwstr>
  </property>
  <property fmtid="{D5CDD505-2E9C-101B-9397-08002B2CF9AE}" pid="11" name="ToAsAtDate">
    <vt:lpwstr>19 Feb 2019</vt:lpwstr>
  </property>
</Properties>
</file>