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720"/>
        <w:outlineLvl w:val="0"/>
      </w:pPr>
      <w:r>
        <w:t>Building Act 2011</w:t>
      </w:r>
    </w:p>
    <w:p>
      <w:pPr>
        <w:pStyle w:val="LongTitle"/>
      </w:pPr>
      <w:bookmarkStart w:id="1" w:name="BillCited"/>
      <w:bookmarkEnd w:id="1"/>
      <w:r>
        <w:t>A</w:t>
      </w:r>
      <w:bookmarkStart w:id="2" w:name="_GoBack"/>
      <w:bookmarkEnd w:id="2"/>
      <w:r>
        <w:t xml:space="preserve">n Act to provide for the following — </w:t>
      </w:r>
    </w:p>
    <w:p>
      <w:pPr>
        <w:pStyle w:val="LongTitle"/>
        <w:numPr>
          <w:ilvl w:val="0"/>
          <w:numId w:val="1"/>
        </w:numPr>
        <w:suppressLineNumbers/>
        <w:tabs>
          <w:tab w:val="clear" w:pos="720"/>
        </w:tabs>
        <w:ind w:left="426" w:hanging="426"/>
        <w:rPr>
          <w:snapToGrid w:val="0"/>
        </w:rPr>
      </w:pPr>
      <w:r>
        <w:t>permits for building work and demolition work;</w:t>
      </w:r>
    </w:p>
    <w:p>
      <w:pPr>
        <w:pStyle w:val="LongTitle"/>
        <w:numPr>
          <w:ilvl w:val="0"/>
          <w:numId w:val="1"/>
        </w:numPr>
        <w:suppressLineNumbers/>
        <w:tabs>
          <w:tab w:val="clear" w:pos="720"/>
        </w:tabs>
        <w:ind w:left="426" w:hanging="426"/>
        <w:rPr>
          <w:snapToGrid w:val="0"/>
        </w:rPr>
      </w:pPr>
      <w:r>
        <w:t>standards for the construction and demolition of buildings and incidental structures;</w:t>
      </w:r>
    </w:p>
    <w:p>
      <w:pPr>
        <w:pStyle w:val="LongTitle"/>
        <w:numPr>
          <w:ilvl w:val="0"/>
          <w:numId w:val="1"/>
        </w:numPr>
        <w:suppressLineNumbers/>
        <w:tabs>
          <w:tab w:val="clear" w:pos="720"/>
        </w:tabs>
        <w:ind w:left="426" w:hanging="426"/>
        <w:rPr>
          <w:snapToGrid w:val="0"/>
        </w:rPr>
      </w:pPr>
      <w:r>
        <w:t>the use and maintenance of, and requirements in relation to, existing buildings and incidental structures;</w:t>
      </w:r>
    </w:p>
    <w:p>
      <w:pPr>
        <w:pStyle w:val="LongTitle"/>
        <w:numPr>
          <w:ilvl w:val="0"/>
          <w:numId w:val="1"/>
        </w:numPr>
        <w:suppressLineNumbers/>
        <w:tabs>
          <w:tab w:val="clear" w:pos="720"/>
        </w:tabs>
        <w:ind w:left="426" w:hanging="426"/>
        <w:rPr>
          <w:snapToGrid w:val="0"/>
        </w:rPr>
      </w:pPr>
      <w:r>
        <w:rPr>
          <w:snapToGrid w:val="0"/>
        </w:rPr>
        <w:t>work affecting land other than land on which the work is done;</w:t>
      </w:r>
    </w:p>
    <w:p>
      <w:pPr>
        <w:pStyle w:val="LongTitle"/>
        <w:numPr>
          <w:ilvl w:val="0"/>
          <w:numId w:val="1"/>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w:t>
      </w:r>
      <w:del w:id="3" w:author="svcMRProcess" w:date="2020-04-17T15:16:00Z">
        <w:r>
          <w:rPr>
            <w:b w:val="0"/>
            <w:snapToGrid w:val="0"/>
            <w:vertAlign w:val="superscript"/>
          </w:rPr>
          <w:delText>2</w:delText>
        </w:r>
      </w:del>
      <w:ins w:id="4" w:author="svcMRProcess" w:date="2020-04-17T15:16:00Z">
        <w:r>
          <w:rPr>
            <w:b w:val="0"/>
            <w:snapToGrid w:val="0"/>
            <w:vertAlign w:val="superscript"/>
          </w:rPr>
          <w:t>1</w:t>
        </w:r>
      </w:ins>
      <w:r>
        <w:rPr>
          <w:snapToGrid w:val="0"/>
        </w:rPr>
        <w:t>;</w:t>
      </w:r>
    </w:p>
    <w:p>
      <w:pPr>
        <w:pStyle w:val="LongTitle"/>
        <w:numPr>
          <w:ilvl w:val="0"/>
          <w:numId w:val="1"/>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w:t>
      </w:r>
      <w:del w:id="5" w:author="svcMRProcess" w:date="2020-04-17T15:16:00Z">
        <w:r>
          <w:rPr>
            <w:b w:val="0"/>
            <w:snapToGrid w:val="0"/>
            <w:vertAlign w:val="superscript"/>
          </w:rPr>
          <w:delText>3</w:delText>
        </w:r>
      </w:del>
      <w:ins w:id="6" w:author="svcMRProcess" w:date="2020-04-17T15:16:00Z">
        <w:r>
          <w:rPr>
            <w:b w:val="0"/>
            <w:snapToGrid w:val="0"/>
            <w:vertAlign w:val="superscript"/>
          </w:rPr>
          <w:t>2</w:t>
        </w:r>
      </w:ins>
      <w:r>
        <w:rPr>
          <w:snapToGrid w:val="0"/>
        </w:rPr>
        <w:t>;</w:t>
      </w:r>
    </w:p>
    <w:p>
      <w:pPr>
        <w:pStyle w:val="LongTitle"/>
        <w:numPr>
          <w:ilvl w:val="0"/>
          <w:numId w:val="1"/>
        </w:numPr>
        <w:suppressLineNumbers/>
        <w:tabs>
          <w:tab w:val="clear" w:pos="720"/>
        </w:tabs>
        <w:ind w:left="426" w:hanging="426"/>
        <w:rPr>
          <w:snapToGrid w:val="0"/>
        </w:rPr>
      </w:pPr>
      <w:r>
        <w:rPr>
          <w:snapToGrid w:val="0"/>
        </w:rPr>
        <w:t>related matters.</w:t>
      </w:r>
    </w:p>
    <w:p>
      <w:pPr>
        <w:pStyle w:val="Heading2"/>
      </w:pPr>
      <w:bookmarkStart w:id="7" w:name="_Toc37943812"/>
      <w:bookmarkStart w:id="8" w:name="_Toc37944041"/>
      <w:bookmarkStart w:id="9" w:name="_Toc37944270"/>
      <w:bookmarkStart w:id="10" w:name="_Toc525286303"/>
      <w:bookmarkStart w:id="11" w:name="_Toc525286775"/>
      <w:bookmarkStart w:id="12" w:name="_Toc530553842"/>
      <w:bookmarkStart w:id="13" w:name="_Toc530554152"/>
      <w:r>
        <w:rPr>
          <w:rStyle w:val="CharPartNo"/>
        </w:rPr>
        <w:lastRenderedPageBreak/>
        <w:t>Part 1</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p>
    <w:p>
      <w:pPr>
        <w:pStyle w:val="Heading5"/>
        <w:spacing w:before="240"/>
      </w:pPr>
      <w:bookmarkStart w:id="14" w:name="_Toc37944271"/>
      <w:bookmarkStart w:id="15" w:name="_Toc530554153"/>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w:t>
      </w:r>
      <w:r>
        <w:rPr>
          <w:i/>
          <w:snapToGrid w:val="0"/>
        </w:rPr>
        <w:t xml:space="preserve"> Building Act 2011</w:t>
      </w:r>
      <w:del w:id="16" w:author="svcMRProcess" w:date="2020-04-17T15:16:00Z">
        <w:r>
          <w:rPr>
            <w:snapToGrid w:val="0"/>
            <w:vertAlign w:val="superscript"/>
          </w:rPr>
          <w:delText> 1</w:delText>
        </w:r>
      </w:del>
      <w:r>
        <w:rPr>
          <w:snapToGrid w:val="0"/>
        </w:rPr>
        <w:t>.</w:t>
      </w:r>
    </w:p>
    <w:p>
      <w:pPr>
        <w:pStyle w:val="Heading5"/>
        <w:spacing w:before="240"/>
        <w:rPr>
          <w:snapToGrid w:val="0"/>
        </w:rPr>
      </w:pPr>
      <w:bookmarkStart w:id="17" w:name="_Toc37944272"/>
      <w:bookmarkStart w:id="18" w:name="_Toc530554154"/>
      <w:r>
        <w:rPr>
          <w:rStyle w:val="CharSectno"/>
        </w:rPr>
        <w:t>2</w:t>
      </w:r>
      <w:r>
        <w:rPr>
          <w:snapToGrid w:val="0"/>
        </w:rPr>
        <w:t>.</w:t>
      </w:r>
      <w:r>
        <w:rPr>
          <w:snapToGrid w:val="0"/>
        </w:rPr>
        <w:tab/>
      </w:r>
      <w:r>
        <w:t>Commencement</w:t>
      </w:r>
      <w:bookmarkEnd w:id="17"/>
      <w:bookmarkEnd w:id="1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del w:id="19" w:author="svcMRProcess" w:date="2020-04-17T15:16:00Z">
        <w:r>
          <w:rPr>
            <w:vertAlign w:val="superscript"/>
          </w:rPr>
          <w:delText> 1</w:delText>
        </w:r>
      </w:del>
      <w:r>
        <w:t>.</w:t>
      </w:r>
    </w:p>
    <w:p>
      <w:pPr>
        <w:pStyle w:val="Heading5"/>
      </w:pPr>
      <w:bookmarkStart w:id="20" w:name="_Toc37944273"/>
      <w:bookmarkStart w:id="21" w:name="_Toc530554155"/>
      <w:r>
        <w:rPr>
          <w:rStyle w:val="CharSectno"/>
        </w:rPr>
        <w:t>3</w:t>
      </w:r>
      <w:r>
        <w:t>.</w:t>
      </w:r>
      <w:r>
        <w:tab/>
        <w:t>Terms used</w:t>
      </w:r>
      <w:bookmarkEnd w:id="20"/>
      <w:bookmarkEnd w:id="21"/>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keepNext/>
      </w:pPr>
      <w:r>
        <w:lastRenderedPageBreak/>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lastRenderedPageBreak/>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No. 37 of 2012 s. 4 and 33.]</w:t>
      </w:r>
    </w:p>
    <w:p>
      <w:pPr>
        <w:pStyle w:val="Heading5"/>
      </w:pPr>
      <w:bookmarkStart w:id="22" w:name="_Toc37944274"/>
      <w:bookmarkStart w:id="23" w:name="_Toc530554156"/>
      <w:r>
        <w:rPr>
          <w:rStyle w:val="CharSectno"/>
        </w:rPr>
        <w:t>4</w:t>
      </w:r>
      <w:r>
        <w:t>.</w:t>
      </w:r>
      <w:r>
        <w:tab/>
        <w:t>Term used: independent building surveyor</w:t>
      </w:r>
      <w:bookmarkEnd w:id="22"/>
      <w:bookmarkEnd w:id="23"/>
    </w:p>
    <w:p>
      <w:pPr>
        <w:pStyle w:val="Subsection"/>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w:t>
      </w:r>
      <w:r>
        <w:rPr>
          <w:rStyle w:val="CharDefText"/>
        </w:rPr>
        <w:t>independent building surveyor</w:t>
      </w:r>
      <w:r>
        <w:t xml:space="preserve">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24" w:name="_Toc37944275"/>
      <w:bookmarkStart w:id="25" w:name="_Toc530554157"/>
      <w:r>
        <w:rPr>
          <w:rStyle w:val="CharSectno"/>
        </w:rPr>
        <w:t>5</w:t>
      </w:r>
      <w:r>
        <w:t>.</w:t>
      </w:r>
      <w:r>
        <w:tab/>
        <w:t>Term used: owner</w:t>
      </w:r>
      <w:bookmarkEnd w:id="24"/>
      <w:bookmarkEnd w:id="25"/>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r>
        <w:tab/>
        <w:t>[Section 5 amended: No. 37 of 2012 s. 5.]</w:t>
      </w:r>
    </w:p>
    <w:p>
      <w:pPr>
        <w:pStyle w:val="Heading5"/>
      </w:pPr>
      <w:bookmarkStart w:id="26" w:name="_Toc37944276"/>
      <w:bookmarkStart w:id="27" w:name="_Toc530554158"/>
      <w:r>
        <w:rPr>
          <w:rStyle w:val="CharSectno"/>
        </w:rPr>
        <w:t>6</w:t>
      </w:r>
      <w:r>
        <w:t>.</w:t>
      </w:r>
      <w:r>
        <w:tab/>
        <w:t>Permit authority for a building or incidental structure</w:t>
      </w:r>
      <w:bookmarkEnd w:id="26"/>
      <w:bookmarkEnd w:id="27"/>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28" w:name="_Toc37944277"/>
      <w:bookmarkStart w:id="29" w:name="_Toc530554159"/>
      <w:r>
        <w:rPr>
          <w:rStyle w:val="CharSectno"/>
        </w:rPr>
        <w:t>7</w:t>
      </w:r>
      <w:r>
        <w:t>.</w:t>
      </w:r>
      <w:r>
        <w:tab/>
        <w:t>Which permit authority to receive application</w:t>
      </w:r>
      <w:bookmarkEnd w:id="28"/>
      <w:bookmarkEnd w:id="29"/>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30" w:name="_Toc37944278"/>
      <w:bookmarkStart w:id="31" w:name="_Toc530554160"/>
      <w:r>
        <w:rPr>
          <w:rStyle w:val="CharSectno"/>
        </w:rPr>
        <w:t>8</w:t>
      </w:r>
      <w:r>
        <w:t>.</w:t>
      </w:r>
      <w:r>
        <w:tab/>
        <w:t>Crown bound</w:t>
      </w:r>
      <w:bookmarkEnd w:id="30"/>
      <w:bookmarkEnd w:id="31"/>
    </w:p>
    <w:p>
      <w:pPr>
        <w:pStyle w:val="Subsection"/>
      </w:pPr>
      <w:r>
        <w:tab/>
      </w:r>
      <w:r>
        <w:tab/>
        <w:t>This Act binds the Crown.</w:t>
      </w:r>
    </w:p>
    <w:p>
      <w:pPr>
        <w:pStyle w:val="Heading2"/>
      </w:pPr>
      <w:bookmarkStart w:id="32" w:name="_Toc37943821"/>
      <w:bookmarkStart w:id="33" w:name="_Toc37944050"/>
      <w:bookmarkStart w:id="34" w:name="_Toc37944279"/>
      <w:bookmarkStart w:id="35" w:name="_Toc525286312"/>
      <w:bookmarkStart w:id="36" w:name="_Toc525286784"/>
      <w:bookmarkStart w:id="37" w:name="_Toc530553851"/>
      <w:bookmarkStart w:id="38" w:name="_Toc530554161"/>
      <w:r>
        <w:rPr>
          <w:rStyle w:val="CharPartNo"/>
        </w:rPr>
        <w:t>Part 2</w:t>
      </w:r>
      <w:r>
        <w:t> — </w:t>
      </w:r>
      <w:r>
        <w:rPr>
          <w:rStyle w:val="CharPartText"/>
        </w:rPr>
        <w:t>Building and demolition permits</w:t>
      </w:r>
      <w:bookmarkEnd w:id="32"/>
      <w:bookmarkEnd w:id="33"/>
      <w:bookmarkEnd w:id="34"/>
      <w:bookmarkEnd w:id="35"/>
      <w:bookmarkEnd w:id="36"/>
      <w:bookmarkEnd w:id="37"/>
      <w:bookmarkEnd w:id="38"/>
      <w:r>
        <w:rPr>
          <w:b w:val="0"/>
          <w:bCs/>
        </w:rPr>
        <w:t> </w:t>
      </w:r>
    </w:p>
    <w:p>
      <w:pPr>
        <w:pStyle w:val="Heading3"/>
      </w:pPr>
      <w:bookmarkStart w:id="39" w:name="_Toc37943822"/>
      <w:bookmarkStart w:id="40" w:name="_Toc37944051"/>
      <w:bookmarkStart w:id="41" w:name="_Toc37944280"/>
      <w:bookmarkStart w:id="42" w:name="_Toc525286313"/>
      <w:bookmarkStart w:id="43" w:name="_Toc525286785"/>
      <w:bookmarkStart w:id="44" w:name="_Toc530553852"/>
      <w:bookmarkStart w:id="45" w:name="_Toc530554162"/>
      <w:r>
        <w:rPr>
          <w:rStyle w:val="CharDivNo"/>
        </w:rPr>
        <w:t>Division 1</w:t>
      </w:r>
      <w:r>
        <w:t> — </w:t>
      </w:r>
      <w:r>
        <w:rPr>
          <w:rStyle w:val="CharDivText"/>
        </w:rPr>
        <w:t>Building or demolition permit generally required for building or demolition work</w:t>
      </w:r>
      <w:bookmarkEnd w:id="39"/>
      <w:bookmarkEnd w:id="40"/>
      <w:bookmarkEnd w:id="41"/>
      <w:bookmarkEnd w:id="42"/>
      <w:bookmarkEnd w:id="43"/>
      <w:bookmarkEnd w:id="44"/>
      <w:bookmarkEnd w:id="45"/>
    </w:p>
    <w:p>
      <w:pPr>
        <w:pStyle w:val="Heading5"/>
      </w:pPr>
      <w:bookmarkStart w:id="46" w:name="_Toc37944281"/>
      <w:bookmarkStart w:id="47" w:name="_Toc530554163"/>
      <w:r>
        <w:rPr>
          <w:rStyle w:val="CharSectno"/>
        </w:rPr>
        <w:t>9</w:t>
      </w:r>
      <w:r>
        <w:t>.</w:t>
      </w:r>
      <w:r>
        <w:tab/>
        <w:t>No building work without a building permit</w:t>
      </w:r>
      <w:bookmarkEnd w:id="46"/>
      <w:bookmarkEnd w:id="47"/>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8" w:name="_Toc37944282"/>
      <w:bookmarkStart w:id="49" w:name="_Toc530554164"/>
      <w:r>
        <w:rPr>
          <w:rStyle w:val="CharSectno"/>
        </w:rPr>
        <w:t>10</w:t>
      </w:r>
      <w:r>
        <w:t>.</w:t>
      </w:r>
      <w:r>
        <w:tab/>
        <w:t>No demolition work without a demolition permit</w:t>
      </w:r>
      <w:bookmarkEnd w:id="48"/>
      <w:bookmarkEnd w:id="49"/>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50" w:name="_Toc37944283"/>
      <w:bookmarkStart w:id="51" w:name="_Toc530554165"/>
      <w:r>
        <w:rPr>
          <w:rStyle w:val="CharSectno"/>
        </w:rPr>
        <w:t>11</w:t>
      </w:r>
      <w:r>
        <w:t>.</w:t>
      </w:r>
      <w:r>
        <w:tab/>
        <w:t>Defence if permit suspended</w:t>
      </w:r>
      <w:bookmarkEnd w:id="50"/>
      <w:bookmarkEnd w:id="51"/>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52" w:name="_Toc37944284"/>
      <w:bookmarkStart w:id="53" w:name="_Toc530554166"/>
      <w:r>
        <w:rPr>
          <w:rStyle w:val="CharSectno"/>
        </w:rPr>
        <w:t>12</w:t>
      </w:r>
      <w:r>
        <w:t>.</w:t>
      </w:r>
      <w:r>
        <w:tab/>
        <w:t>Defence if emergency</w:t>
      </w:r>
      <w:bookmarkEnd w:id="52"/>
      <w:bookmarkEnd w:id="53"/>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ageBreakBefore/>
      </w:pPr>
      <w:bookmarkStart w:id="54" w:name="_Toc37943827"/>
      <w:bookmarkStart w:id="55" w:name="_Toc37944056"/>
      <w:bookmarkStart w:id="56" w:name="_Toc37944285"/>
      <w:bookmarkStart w:id="57" w:name="_Toc525286318"/>
      <w:bookmarkStart w:id="58" w:name="_Toc525286790"/>
      <w:bookmarkStart w:id="59" w:name="_Toc530553857"/>
      <w:bookmarkStart w:id="60" w:name="_Toc530554167"/>
      <w:r>
        <w:rPr>
          <w:rStyle w:val="CharDivNo"/>
        </w:rPr>
        <w:t>Division 2</w:t>
      </w:r>
      <w:r>
        <w:t> — </w:t>
      </w:r>
      <w:r>
        <w:rPr>
          <w:rStyle w:val="CharDivText"/>
        </w:rPr>
        <w:t>Applications for building or demolition permits</w:t>
      </w:r>
      <w:bookmarkEnd w:id="54"/>
      <w:bookmarkEnd w:id="55"/>
      <w:bookmarkEnd w:id="56"/>
      <w:bookmarkEnd w:id="57"/>
      <w:bookmarkEnd w:id="58"/>
      <w:bookmarkEnd w:id="59"/>
      <w:bookmarkEnd w:id="60"/>
    </w:p>
    <w:p>
      <w:pPr>
        <w:pStyle w:val="Heading5"/>
      </w:pPr>
      <w:bookmarkStart w:id="61" w:name="_Toc37944286"/>
      <w:bookmarkStart w:id="62" w:name="_Toc530554168"/>
      <w:r>
        <w:rPr>
          <w:rStyle w:val="CharSectno"/>
        </w:rPr>
        <w:t>13</w:t>
      </w:r>
      <w:r>
        <w:t>.</w:t>
      </w:r>
      <w:r>
        <w:tab/>
        <w:t>Terms used</w:t>
      </w:r>
      <w:bookmarkEnd w:id="61"/>
      <w:bookmarkEnd w:id="62"/>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63" w:name="_Toc37944287"/>
      <w:bookmarkStart w:id="64" w:name="_Toc530554169"/>
      <w:r>
        <w:rPr>
          <w:rStyle w:val="CharSectno"/>
        </w:rPr>
        <w:t>14</w:t>
      </w:r>
      <w:r>
        <w:t>.</w:t>
      </w:r>
      <w:r>
        <w:tab/>
        <w:t>Certified applications for all buildings, uncertified application for buildings of certain classifications</w:t>
      </w:r>
      <w:bookmarkEnd w:id="63"/>
      <w:bookmarkEnd w:id="64"/>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65" w:name="_Toc37944288"/>
      <w:bookmarkStart w:id="66" w:name="_Toc530554170"/>
      <w:r>
        <w:rPr>
          <w:rStyle w:val="CharSectno"/>
        </w:rPr>
        <w:t>15</w:t>
      </w:r>
      <w:r>
        <w:t>.</w:t>
      </w:r>
      <w:r>
        <w:tab/>
        <w:t>Application for demolition permit</w:t>
      </w:r>
      <w:bookmarkEnd w:id="65"/>
      <w:bookmarkEnd w:id="66"/>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67" w:name="_Toc37944289"/>
      <w:bookmarkStart w:id="68" w:name="_Toc530554171"/>
      <w:r>
        <w:rPr>
          <w:rStyle w:val="CharSectno"/>
        </w:rPr>
        <w:t>16</w:t>
      </w:r>
      <w:r>
        <w:t>.</w:t>
      </w:r>
      <w:r>
        <w:tab/>
        <w:t>Making an application</w:t>
      </w:r>
      <w:bookmarkEnd w:id="67"/>
      <w:bookmarkEnd w:id="68"/>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69" w:name="_Toc37944290"/>
      <w:bookmarkStart w:id="70" w:name="_Toc530554172"/>
      <w:r>
        <w:rPr>
          <w:rStyle w:val="CharSectno"/>
        </w:rPr>
        <w:t>17</w:t>
      </w:r>
      <w:r>
        <w:t>.</w:t>
      </w:r>
      <w:r>
        <w:tab/>
        <w:t>Uncertified application to be considered by building surveyor</w:t>
      </w:r>
      <w:bookmarkEnd w:id="69"/>
      <w:bookmarkEnd w:id="70"/>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71" w:name="_Toc37944291"/>
      <w:bookmarkStart w:id="72" w:name="_Toc530554173"/>
      <w:r>
        <w:rPr>
          <w:rStyle w:val="CharSectno"/>
        </w:rPr>
        <w:t>18</w:t>
      </w:r>
      <w:r>
        <w:t>.</w:t>
      </w:r>
      <w:r>
        <w:tab/>
        <w:t>Further information</w:t>
      </w:r>
      <w:bookmarkEnd w:id="71"/>
      <w:bookmarkEnd w:id="72"/>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 No. 37 of 2012 s. 31.]</w:t>
      </w:r>
    </w:p>
    <w:p>
      <w:pPr>
        <w:pStyle w:val="Heading5"/>
      </w:pPr>
      <w:bookmarkStart w:id="73" w:name="_Toc37944292"/>
      <w:bookmarkStart w:id="74" w:name="_Toc530554174"/>
      <w:r>
        <w:rPr>
          <w:rStyle w:val="CharSectno"/>
        </w:rPr>
        <w:t>19</w:t>
      </w:r>
      <w:r>
        <w:t>.</w:t>
      </w:r>
      <w:r>
        <w:tab/>
        <w:t>Certificate of design compliance</w:t>
      </w:r>
      <w:bookmarkEnd w:id="73"/>
      <w:bookmarkEnd w:id="74"/>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r>
        <w:tab/>
        <w:t>(6)</w:t>
      </w:r>
      <w:r>
        <w:tab/>
        <w:t>The regulations may provide for the things that a building surveyor is required to do before signing a certificate.</w:t>
      </w:r>
    </w:p>
    <w:p>
      <w:pPr>
        <w:pStyle w:val="Footnotesection"/>
      </w:pPr>
      <w:r>
        <w:tab/>
        <w:t>[Section 19 amended: No. 37 of 2012 s. 6 and 34.]</w:t>
      </w:r>
    </w:p>
    <w:p>
      <w:pPr>
        <w:pStyle w:val="Heading5"/>
      </w:pPr>
      <w:bookmarkStart w:id="75" w:name="_Toc37944293"/>
      <w:bookmarkStart w:id="76" w:name="_Toc530554175"/>
      <w:r>
        <w:rPr>
          <w:rStyle w:val="CharSectno"/>
        </w:rPr>
        <w:t>20</w:t>
      </w:r>
      <w:r>
        <w:t>.</w:t>
      </w:r>
      <w:r>
        <w:tab/>
        <w:t>Grant of building permit</w:t>
      </w:r>
      <w:bookmarkEnd w:id="75"/>
      <w:bookmarkEnd w:id="76"/>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 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r>
        <w:rPr>
          <w:i/>
        </w:rPr>
        <w:t>Home Building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w:t>
      </w:r>
      <w:del w:id="77" w:author="svcMRProcess" w:date="2020-04-17T15:16:00Z">
        <w:r>
          <w:rPr>
            <w:i/>
          </w:rPr>
          <w:delText xml:space="preserve">of Western Australia </w:delText>
        </w:r>
      </w:del>
      <w:r>
        <w:rPr>
          <w:i/>
        </w:rPr>
        <w:t>Act </w:t>
      </w:r>
      <w:del w:id="78" w:author="svcMRProcess" w:date="2020-04-17T15:16:00Z">
        <w:r>
          <w:rPr>
            <w:i/>
          </w:rPr>
          <w:delText>1990</w:delText>
        </w:r>
      </w:del>
      <w:ins w:id="79" w:author="svcMRProcess" w:date="2020-04-17T15:16:00Z">
        <w:r>
          <w:rPr>
            <w:i/>
          </w:rPr>
          <w:t>2018</w:t>
        </w:r>
      </w:ins>
      <w:r>
        <w:rPr>
          <w:i/>
        </w:rPr>
        <w:t xml:space="preserve">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r>
        <w:tab/>
        <w:t>[Section 20 amended: No. 37 of 2012 s. </w:t>
      </w:r>
      <w:del w:id="80" w:author="svcMRProcess" w:date="2020-04-17T15:16:00Z">
        <w:r>
          <w:delText>7.]</w:delText>
        </w:r>
      </w:del>
      <w:ins w:id="81" w:author="svcMRProcess" w:date="2020-04-17T15:16:00Z">
        <w:r>
          <w:t>7; No. 22 of 2018 s. 183(2).]</w:t>
        </w:r>
      </w:ins>
    </w:p>
    <w:p>
      <w:pPr>
        <w:pStyle w:val="Heading5"/>
      </w:pPr>
      <w:bookmarkStart w:id="82" w:name="_Toc37944294"/>
      <w:bookmarkStart w:id="83" w:name="_Toc530554176"/>
      <w:r>
        <w:rPr>
          <w:rStyle w:val="CharSectno"/>
        </w:rPr>
        <w:t>21</w:t>
      </w:r>
      <w:r>
        <w:t>.</w:t>
      </w:r>
      <w:r>
        <w:tab/>
        <w:t>Grant of demolition permit</w:t>
      </w:r>
      <w:bookmarkEnd w:id="82"/>
      <w:bookmarkEnd w:id="83"/>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w:t>
      </w:r>
      <w:del w:id="84" w:author="svcMRProcess" w:date="2020-04-17T15:16:00Z">
        <w:r>
          <w:rPr>
            <w:i/>
          </w:rPr>
          <w:delText xml:space="preserve">of Western Australia </w:delText>
        </w:r>
      </w:del>
      <w:r>
        <w:rPr>
          <w:i/>
        </w:rPr>
        <w:t>Act </w:t>
      </w:r>
      <w:del w:id="85" w:author="svcMRProcess" w:date="2020-04-17T15:16:00Z">
        <w:r>
          <w:rPr>
            <w:i/>
          </w:rPr>
          <w:delText>1990</w:delText>
        </w:r>
      </w:del>
      <w:ins w:id="86" w:author="svcMRProcess" w:date="2020-04-17T15:16:00Z">
        <w:r>
          <w:rPr>
            <w:i/>
          </w:rPr>
          <w:t>2018</w:t>
        </w:r>
      </w:ins>
      <w:r>
        <w:rPr>
          <w:i/>
        </w:rPr>
        <w:t xml:space="preserve">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r>
        <w:tab/>
        <w:t>[Section 21 amended: No. 37 of 2012 s. </w:t>
      </w:r>
      <w:del w:id="87" w:author="svcMRProcess" w:date="2020-04-17T15:16:00Z">
        <w:r>
          <w:delText>35.]</w:delText>
        </w:r>
      </w:del>
      <w:ins w:id="88" w:author="svcMRProcess" w:date="2020-04-17T15:16:00Z">
        <w:r>
          <w:t>35; No. 22 of 2018 s. 183(3).]</w:t>
        </w:r>
      </w:ins>
    </w:p>
    <w:p>
      <w:pPr>
        <w:pStyle w:val="Heading5"/>
      </w:pPr>
      <w:bookmarkStart w:id="89" w:name="_Toc37944295"/>
      <w:bookmarkStart w:id="90" w:name="_Toc530554177"/>
      <w:r>
        <w:rPr>
          <w:rStyle w:val="CharSectno"/>
        </w:rPr>
        <w:t>22</w:t>
      </w:r>
      <w:r>
        <w:t>.</w:t>
      </w:r>
      <w:r>
        <w:tab/>
        <w:t>Further grounds for not granting an application</w:t>
      </w:r>
      <w:bookmarkEnd w:id="89"/>
      <w:bookmarkEnd w:id="90"/>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91" w:name="_Toc37944296"/>
      <w:bookmarkStart w:id="92" w:name="_Toc530554178"/>
      <w:r>
        <w:rPr>
          <w:rStyle w:val="CharSectno"/>
        </w:rPr>
        <w:t>23</w:t>
      </w:r>
      <w:r>
        <w:t>.</w:t>
      </w:r>
      <w:r>
        <w:tab/>
        <w:t>Time for deciding application for building or demolition permit</w:t>
      </w:r>
      <w:bookmarkEnd w:id="91"/>
      <w:bookmarkEnd w:id="92"/>
      <w:r>
        <w:t xml:space="preserve"> </w:t>
      </w:r>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w:t>
      </w:r>
      <w:del w:id="93" w:author="svcMRProcess" w:date="2020-04-17T15:16:00Z">
        <w:r>
          <w:rPr>
            <w:i/>
          </w:rPr>
          <w:delText xml:space="preserve">of Western Australia </w:delText>
        </w:r>
      </w:del>
      <w:r>
        <w:rPr>
          <w:i/>
        </w:rPr>
        <w:t>Act </w:t>
      </w:r>
      <w:del w:id="94" w:author="svcMRProcess" w:date="2020-04-17T15:16:00Z">
        <w:r>
          <w:rPr>
            <w:i/>
          </w:rPr>
          <w:delText>1990</w:delText>
        </w:r>
      </w:del>
      <w:ins w:id="95" w:author="svcMRProcess" w:date="2020-04-17T15:16:00Z">
        <w:r>
          <w:rPr>
            <w:i/>
          </w:rPr>
          <w:t>2018</w:t>
        </w:r>
      </w:ins>
      <w:r>
        <w:rPr>
          <w:i/>
        </w:rPr>
        <w:t xml:space="preserve"> </w:t>
      </w:r>
      <w:r>
        <w:t>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r>
        <w:tab/>
        <w:t>[Section 23 amended: No. 37 of 2012 s. </w:t>
      </w:r>
      <w:del w:id="96" w:author="svcMRProcess" w:date="2020-04-17T15:16:00Z">
        <w:r>
          <w:delText>8.]</w:delText>
        </w:r>
      </w:del>
      <w:ins w:id="97" w:author="svcMRProcess" w:date="2020-04-17T15:16:00Z">
        <w:r>
          <w:t>8; No. 22 of 2018 s. 183(4).]</w:t>
        </w:r>
      </w:ins>
    </w:p>
    <w:p>
      <w:pPr>
        <w:pStyle w:val="Heading5"/>
      </w:pPr>
      <w:bookmarkStart w:id="98" w:name="_Toc37944297"/>
      <w:bookmarkStart w:id="99" w:name="_Toc530554179"/>
      <w:r>
        <w:rPr>
          <w:rStyle w:val="CharSectno"/>
        </w:rPr>
        <w:t>24</w:t>
      </w:r>
      <w:r>
        <w:t>.</w:t>
      </w:r>
      <w:r>
        <w:tab/>
        <w:t>Notice of decision not to grant building or demolition permit</w:t>
      </w:r>
      <w:bookmarkEnd w:id="98"/>
      <w:bookmarkEnd w:id="99"/>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100" w:name="_Toc37943840"/>
      <w:bookmarkStart w:id="101" w:name="_Toc37944069"/>
      <w:bookmarkStart w:id="102" w:name="_Toc37944298"/>
      <w:bookmarkStart w:id="103" w:name="_Toc525286331"/>
      <w:bookmarkStart w:id="104" w:name="_Toc525286803"/>
      <w:bookmarkStart w:id="105" w:name="_Toc530553870"/>
      <w:bookmarkStart w:id="106" w:name="_Toc530554180"/>
      <w:r>
        <w:rPr>
          <w:rStyle w:val="CharDivNo"/>
        </w:rPr>
        <w:t>Division 3</w:t>
      </w:r>
      <w:r>
        <w:t> — </w:t>
      </w:r>
      <w:r>
        <w:rPr>
          <w:rStyle w:val="CharDivText"/>
        </w:rPr>
        <w:t>Building or demolition permits</w:t>
      </w:r>
      <w:bookmarkEnd w:id="100"/>
      <w:bookmarkEnd w:id="101"/>
      <w:bookmarkEnd w:id="102"/>
      <w:bookmarkEnd w:id="103"/>
      <w:bookmarkEnd w:id="104"/>
      <w:bookmarkEnd w:id="105"/>
      <w:bookmarkEnd w:id="106"/>
    </w:p>
    <w:p>
      <w:pPr>
        <w:pStyle w:val="Heading5"/>
      </w:pPr>
      <w:bookmarkStart w:id="107" w:name="_Toc37944299"/>
      <w:bookmarkStart w:id="108" w:name="_Toc530554181"/>
      <w:r>
        <w:rPr>
          <w:rStyle w:val="CharSectno"/>
        </w:rPr>
        <w:t>25</w:t>
      </w:r>
      <w:r>
        <w:t>.</w:t>
      </w:r>
      <w:r>
        <w:tab/>
        <w:t>Form and content of building or demolition permit</w:t>
      </w:r>
      <w:bookmarkEnd w:id="107"/>
      <w:bookmarkEnd w:id="108"/>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109" w:name="_Toc37944300"/>
      <w:bookmarkStart w:id="110" w:name="_Toc530554182"/>
      <w:r>
        <w:rPr>
          <w:rStyle w:val="CharSectno"/>
        </w:rPr>
        <w:t>26</w:t>
      </w:r>
      <w:r>
        <w:t>.</w:t>
      </w:r>
      <w:r>
        <w:tab/>
        <w:t>Permit for staged works</w:t>
      </w:r>
      <w:bookmarkEnd w:id="109"/>
      <w:bookmarkEnd w:id="110"/>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111" w:name="_Toc37944301"/>
      <w:bookmarkStart w:id="112" w:name="_Toc530554183"/>
      <w:r>
        <w:rPr>
          <w:rStyle w:val="CharSectno"/>
        </w:rPr>
        <w:t>27</w:t>
      </w:r>
      <w:r>
        <w:t>.</w:t>
      </w:r>
      <w:r>
        <w:tab/>
        <w:t>Conditions imposed by permit authority</w:t>
      </w:r>
      <w:bookmarkEnd w:id="111"/>
      <w:bookmarkEnd w:id="112"/>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113" w:name="_Toc37944302"/>
      <w:bookmarkStart w:id="114" w:name="_Toc530554184"/>
      <w:r>
        <w:rPr>
          <w:rStyle w:val="CharSectno"/>
        </w:rPr>
        <w:t>28</w:t>
      </w:r>
      <w:r>
        <w:t>.</w:t>
      </w:r>
      <w:r>
        <w:tab/>
        <w:t>To whom permit document issued</w:t>
      </w:r>
      <w:bookmarkEnd w:id="113"/>
      <w:bookmarkEnd w:id="114"/>
    </w:p>
    <w:p>
      <w:pPr>
        <w:pStyle w:val="Subsection"/>
      </w:pPr>
      <w:r>
        <w:tab/>
        <w:t>(1)</w:t>
      </w:r>
      <w:r>
        <w:tab/>
        <w:t xml:space="preserve">A building permit document must be given to — </w:t>
      </w:r>
    </w:p>
    <w:p>
      <w:pPr>
        <w:pStyle w:val="Indenta"/>
      </w:pPr>
      <w:r>
        <w:tab/>
        <w:t>(a)</w:t>
      </w:r>
      <w:r>
        <w:tab/>
        <w:t>the person who is named as the builder on the building permit; and</w:t>
      </w:r>
    </w:p>
    <w:p>
      <w:pPr>
        <w:pStyle w:val="Indenta"/>
      </w:pPr>
      <w:r>
        <w:tab/>
        <w:t>(b)</w:t>
      </w:r>
      <w:r>
        <w:tab/>
        <w:t>each owner of the land on which the building or incidental structure is, or is proposed to be,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ind w:left="890" w:hanging="890"/>
      </w:pPr>
      <w:r>
        <w:tab/>
        <w:t>[Section 28 amended: No. 37 of 2012 s. 9.]</w:t>
      </w:r>
    </w:p>
    <w:p>
      <w:pPr>
        <w:pStyle w:val="Heading5"/>
      </w:pPr>
      <w:bookmarkStart w:id="115" w:name="_Toc37944303"/>
      <w:bookmarkStart w:id="116" w:name="_Toc530554185"/>
      <w:r>
        <w:rPr>
          <w:rStyle w:val="CharSectno"/>
        </w:rPr>
        <w:t>29</w:t>
      </w:r>
      <w:r>
        <w:t>.</w:t>
      </w:r>
      <w:r>
        <w:tab/>
        <w:t>Compliance with building or demolition permit</w:t>
      </w:r>
      <w:bookmarkEnd w:id="115"/>
      <w:bookmarkEnd w:id="116"/>
    </w:p>
    <w:p>
      <w:pPr>
        <w:pStyle w:val="Subsection"/>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keepNext/>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17" w:name="_Toc37944304"/>
      <w:bookmarkStart w:id="118" w:name="_Toc530554186"/>
      <w:r>
        <w:rPr>
          <w:rStyle w:val="CharSectno"/>
        </w:rPr>
        <w:t>30</w:t>
      </w:r>
      <w:r>
        <w:t>.</w:t>
      </w:r>
      <w:r>
        <w:tab/>
        <w:t>Display of building or demolition permit details</w:t>
      </w:r>
      <w:bookmarkEnd w:id="117"/>
      <w:bookmarkEnd w:id="118"/>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Pr>
      <w:bookmarkStart w:id="119" w:name="_Toc37943847"/>
      <w:bookmarkStart w:id="120" w:name="_Toc37944076"/>
      <w:bookmarkStart w:id="121" w:name="_Toc37944305"/>
      <w:bookmarkStart w:id="122" w:name="_Toc525286338"/>
      <w:bookmarkStart w:id="123" w:name="_Toc525286810"/>
      <w:bookmarkStart w:id="124" w:name="_Toc530553877"/>
      <w:bookmarkStart w:id="125" w:name="_Toc530554187"/>
      <w:r>
        <w:rPr>
          <w:rStyle w:val="CharDivNo"/>
        </w:rPr>
        <w:t>Division 4</w:t>
      </w:r>
      <w:r>
        <w:t> — </w:t>
      </w:r>
      <w:r>
        <w:rPr>
          <w:rStyle w:val="CharDivText"/>
        </w:rPr>
        <w:t>Duration of building or demolition permits</w:t>
      </w:r>
      <w:bookmarkEnd w:id="119"/>
      <w:bookmarkEnd w:id="120"/>
      <w:bookmarkEnd w:id="121"/>
      <w:bookmarkEnd w:id="122"/>
      <w:bookmarkEnd w:id="123"/>
      <w:bookmarkEnd w:id="124"/>
      <w:bookmarkEnd w:id="125"/>
    </w:p>
    <w:p>
      <w:pPr>
        <w:pStyle w:val="Heading5"/>
      </w:pPr>
      <w:bookmarkStart w:id="126" w:name="_Toc37944306"/>
      <w:bookmarkStart w:id="127" w:name="_Toc530554188"/>
      <w:r>
        <w:rPr>
          <w:rStyle w:val="CharSectno"/>
        </w:rPr>
        <w:t>31</w:t>
      </w:r>
      <w:r>
        <w:t>.</w:t>
      </w:r>
      <w:r>
        <w:tab/>
        <w:t>Terms used</w:t>
      </w:r>
      <w:bookmarkEnd w:id="126"/>
      <w:bookmarkEnd w:id="127"/>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128" w:name="_Toc37944307"/>
      <w:bookmarkStart w:id="129" w:name="_Toc530554189"/>
      <w:r>
        <w:rPr>
          <w:rStyle w:val="CharSectno"/>
        </w:rPr>
        <w:t>32</w:t>
      </w:r>
      <w:r>
        <w:t>.</w:t>
      </w:r>
      <w:r>
        <w:tab/>
        <w:t>Duration of building or demolition permit</w:t>
      </w:r>
      <w:bookmarkEnd w:id="128"/>
      <w:bookmarkEnd w:id="129"/>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130" w:name="_Toc37944308"/>
      <w:bookmarkStart w:id="131" w:name="_Toc530554190"/>
      <w:r>
        <w:rPr>
          <w:rStyle w:val="CharSectno"/>
        </w:rPr>
        <w:t>33</w:t>
      </w:r>
      <w:r>
        <w:t>.</w:t>
      </w:r>
      <w:r>
        <w:tab/>
        <w:t>Notice of completion</w:t>
      </w:r>
      <w:bookmarkEnd w:id="130"/>
      <w:bookmarkEnd w:id="131"/>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keepNext w:val="0"/>
        <w:keepLines w:val="0"/>
      </w:pPr>
      <w:bookmarkStart w:id="132" w:name="_Toc37944309"/>
      <w:bookmarkStart w:id="133" w:name="_Toc530554191"/>
      <w:r>
        <w:rPr>
          <w:rStyle w:val="CharSectno"/>
        </w:rPr>
        <w:t>34</w:t>
      </w:r>
      <w:r>
        <w:t>.</w:t>
      </w:r>
      <w:r>
        <w:tab/>
        <w:t>Notice of cessation</w:t>
      </w:r>
      <w:bookmarkEnd w:id="132"/>
      <w:bookmarkEnd w:id="133"/>
    </w:p>
    <w:p>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134" w:name="_Toc37944310"/>
      <w:bookmarkStart w:id="135" w:name="_Toc530554192"/>
      <w:r>
        <w:rPr>
          <w:rStyle w:val="CharSectno"/>
        </w:rPr>
        <w:t>35</w:t>
      </w:r>
      <w:r>
        <w:t>.</w:t>
      </w:r>
      <w:r>
        <w:tab/>
        <w:t>Suspension of building or demolition permit</w:t>
      </w:r>
      <w:bookmarkEnd w:id="134"/>
      <w:bookmarkEnd w:id="135"/>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136" w:name="_Toc37943853"/>
      <w:bookmarkStart w:id="137" w:name="_Toc37944082"/>
      <w:bookmarkStart w:id="138" w:name="_Toc37944311"/>
      <w:bookmarkStart w:id="139" w:name="_Toc525286344"/>
      <w:bookmarkStart w:id="140" w:name="_Toc525286816"/>
      <w:bookmarkStart w:id="141" w:name="_Toc530553883"/>
      <w:bookmarkStart w:id="142" w:name="_Toc530554193"/>
      <w:r>
        <w:rPr>
          <w:rStyle w:val="CharDivNo"/>
        </w:rPr>
        <w:t>Division 5</w:t>
      </w:r>
      <w:r>
        <w:t> — </w:t>
      </w:r>
      <w:r>
        <w:rPr>
          <w:rStyle w:val="CharDivText"/>
        </w:rPr>
        <w:t>Inspections of building or demolition work</w:t>
      </w:r>
      <w:bookmarkEnd w:id="136"/>
      <w:bookmarkEnd w:id="137"/>
      <w:bookmarkEnd w:id="138"/>
      <w:bookmarkEnd w:id="139"/>
      <w:bookmarkEnd w:id="140"/>
      <w:bookmarkEnd w:id="141"/>
      <w:bookmarkEnd w:id="142"/>
    </w:p>
    <w:p>
      <w:pPr>
        <w:pStyle w:val="Heading5"/>
      </w:pPr>
      <w:bookmarkStart w:id="143" w:name="_Toc37944312"/>
      <w:bookmarkStart w:id="144" w:name="_Toc530554194"/>
      <w:r>
        <w:rPr>
          <w:rStyle w:val="CharSectno"/>
        </w:rPr>
        <w:t>36</w:t>
      </w:r>
      <w:r>
        <w:t>.</w:t>
      </w:r>
      <w:r>
        <w:tab/>
        <w:t>Regulations</w:t>
      </w:r>
      <w:bookmarkEnd w:id="143"/>
      <w:bookmarkEnd w:id="144"/>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keepNext/>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145" w:name="_Toc37943855"/>
      <w:bookmarkStart w:id="146" w:name="_Toc37944084"/>
      <w:bookmarkStart w:id="147" w:name="_Toc37944313"/>
      <w:bookmarkStart w:id="148" w:name="_Toc525286346"/>
      <w:bookmarkStart w:id="149" w:name="_Toc525286818"/>
      <w:bookmarkStart w:id="150" w:name="_Toc530553885"/>
      <w:bookmarkStart w:id="151" w:name="_Toc530554195"/>
      <w:r>
        <w:rPr>
          <w:rStyle w:val="CharPartNo"/>
        </w:rPr>
        <w:t>Part 3</w:t>
      </w:r>
      <w:r>
        <w:rPr>
          <w:rStyle w:val="CharDivNo"/>
        </w:rPr>
        <w:t> </w:t>
      </w:r>
      <w:r>
        <w:t>—</w:t>
      </w:r>
      <w:r>
        <w:rPr>
          <w:rStyle w:val="CharDivText"/>
        </w:rPr>
        <w:t> </w:t>
      </w:r>
      <w:r>
        <w:rPr>
          <w:rStyle w:val="CharPartText"/>
        </w:rPr>
        <w:t>Building standards</w:t>
      </w:r>
      <w:bookmarkEnd w:id="145"/>
      <w:bookmarkEnd w:id="146"/>
      <w:bookmarkEnd w:id="147"/>
      <w:bookmarkEnd w:id="148"/>
      <w:bookmarkEnd w:id="149"/>
      <w:bookmarkEnd w:id="150"/>
      <w:bookmarkEnd w:id="151"/>
    </w:p>
    <w:p>
      <w:pPr>
        <w:pStyle w:val="Heading5"/>
        <w:spacing w:before="180"/>
      </w:pPr>
      <w:bookmarkStart w:id="152" w:name="_Toc37944314"/>
      <w:bookmarkStart w:id="153" w:name="_Toc530554196"/>
      <w:r>
        <w:rPr>
          <w:rStyle w:val="CharSectno"/>
        </w:rPr>
        <w:t>37</w:t>
      </w:r>
      <w:r>
        <w:t>.</w:t>
      </w:r>
      <w:r>
        <w:tab/>
        <w:t>All buildings to comply with applicable building standards</w:t>
      </w:r>
      <w:bookmarkEnd w:id="152"/>
      <w:bookmarkEnd w:id="153"/>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37 amended: No. 37 of 2012 s. 36.]</w:t>
      </w:r>
    </w:p>
    <w:p>
      <w:pPr>
        <w:pStyle w:val="Heading5"/>
        <w:spacing w:before="180"/>
      </w:pPr>
      <w:bookmarkStart w:id="154" w:name="_Toc37944315"/>
      <w:bookmarkStart w:id="155" w:name="_Toc530554197"/>
      <w:r>
        <w:rPr>
          <w:rStyle w:val="CharSectno"/>
        </w:rPr>
        <w:t>38</w:t>
      </w:r>
      <w:r>
        <w:t>.</w:t>
      </w:r>
      <w:r>
        <w:tab/>
        <w:t>All demolition work to comply with applicable building standards</w:t>
      </w:r>
      <w:bookmarkEnd w:id="154"/>
      <w:bookmarkEnd w:id="155"/>
    </w:p>
    <w:p>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38 amended: No. 37 of 2012 s. 37.]</w:t>
      </w:r>
    </w:p>
    <w:p>
      <w:pPr>
        <w:pStyle w:val="Heading5"/>
      </w:pPr>
      <w:bookmarkStart w:id="156" w:name="_Toc37944316"/>
      <w:bookmarkStart w:id="157" w:name="_Toc530554198"/>
      <w:r>
        <w:rPr>
          <w:rStyle w:val="CharSectno"/>
        </w:rPr>
        <w:t>39</w:t>
      </w:r>
      <w:r>
        <w:t>.</w:t>
      </w:r>
      <w:r>
        <w:tab/>
        <w:t>Non</w:t>
      </w:r>
      <w:r>
        <w:noBreakHyphen/>
        <w:t>application and modification of building standards</w:t>
      </w:r>
      <w:bookmarkEnd w:id="156"/>
      <w:bookmarkEnd w:id="157"/>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r>
        <w:tab/>
        <w:t>[Section 39 amended: No. 37 of 2012 s. 10.]</w:t>
      </w:r>
    </w:p>
    <w:p>
      <w:pPr>
        <w:pStyle w:val="Heading2"/>
      </w:pPr>
      <w:bookmarkStart w:id="158" w:name="_Toc37943859"/>
      <w:bookmarkStart w:id="159" w:name="_Toc37944088"/>
      <w:bookmarkStart w:id="160" w:name="_Toc37944317"/>
      <w:bookmarkStart w:id="161" w:name="_Toc525286350"/>
      <w:bookmarkStart w:id="162" w:name="_Toc525286822"/>
      <w:bookmarkStart w:id="163" w:name="_Toc530553889"/>
      <w:bookmarkStart w:id="164" w:name="_Toc530554199"/>
      <w:r>
        <w:rPr>
          <w:rStyle w:val="CharPartNo"/>
        </w:rPr>
        <w:t>Part 4</w:t>
      </w:r>
      <w:r>
        <w:t> — </w:t>
      </w:r>
      <w:r>
        <w:rPr>
          <w:rStyle w:val="CharPartText"/>
        </w:rPr>
        <w:t>Occupancy permits and building approval certificates</w:t>
      </w:r>
      <w:bookmarkEnd w:id="158"/>
      <w:bookmarkEnd w:id="159"/>
      <w:bookmarkEnd w:id="160"/>
      <w:bookmarkEnd w:id="161"/>
      <w:bookmarkEnd w:id="162"/>
      <w:bookmarkEnd w:id="163"/>
      <w:bookmarkEnd w:id="164"/>
    </w:p>
    <w:p>
      <w:pPr>
        <w:pStyle w:val="Heading3"/>
      </w:pPr>
      <w:bookmarkStart w:id="165" w:name="_Toc37943860"/>
      <w:bookmarkStart w:id="166" w:name="_Toc37944089"/>
      <w:bookmarkStart w:id="167" w:name="_Toc37944318"/>
      <w:bookmarkStart w:id="168" w:name="_Toc525286351"/>
      <w:bookmarkStart w:id="169" w:name="_Toc525286823"/>
      <w:bookmarkStart w:id="170" w:name="_Toc530553890"/>
      <w:bookmarkStart w:id="171" w:name="_Toc530554200"/>
      <w:r>
        <w:rPr>
          <w:rStyle w:val="CharDivNo"/>
        </w:rPr>
        <w:t>Division 1</w:t>
      </w:r>
      <w:r>
        <w:t> — </w:t>
      </w:r>
      <w:r>
        <w:rPr>
          <w:rStyle w:val="CharDivText"/>
        </w:rPr>
        <w:t>Occupancy permits</w:t>
      </w:r>
      <w:bookmarkEnd w:id="165"/>
      <w:bookmarkEnd w:id="166"/>
      <w:bookmarkEnd w:id="167"/>
      <w:bookmarkEnd w:id="168"/>
      <w:bookmarkEnd w:id="169"/>
      <w:bookmarkEnd w:id="170"/>
      <w:bookmarkEnd w:id="171"/>
    </w:p>
    <w:p>
      <w:pPr>
        <w:pStyle w:val="Heading5"/>
      </w:pPr>
      <w:bookmarkStart w:id="172" w:name="_Toc37944319"/>
      <w:bookmarkStart w:id="173" w:name="_Toc530554201"/>
      <w:r>
        <w:rPr>
          <w:rStyle w:val="CharSectno"/>
        </w:rPr>
        <w:t>40</w:t>
      </w:r>
      <w:r>
        <w:t>.</w:t>
      </w:r>
      <w:r>
        <w:tab/>
        <w:t>Term used: occupier</w:t>
      </w:r>
      <w:bookmarkEnd w:id="172"/>
      <w:bookmarkEnd w:id="173"/>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174" w:name="_Toc37944320"/>
      <w:bookmarkStart w:id="175" w:name="_Toc530554202"/>
      <w:r>
        <w:rPr>
          <w:rStyle w:val="CharSectno"/>
        </w:rPr>
        <w:t>41</w:t>
      </w:r>
      <w:r>
        <w:t>.</w:t>
      </w:r>
      <w:r>
        <w:tab/>
        <w:t>Certain buildings not to be occupied or used without an occupancy permit</w:t>
      </w:r>
      <w:bookmarkEnd w:id="174"/>
      <w:bookmarkEnd w:id="175"/>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76" w:name="_Toc37944321"/>
      <w:bookmarkStart w:id="177" w:name="_Toc530554203"/>
      <w:r>
        <w:rPr>
          <w:rStyle w:val="CharSectno"/>
        </w:rPr>
        <w:t>42</w:t>
      </w:r>
      <w:r>
        <w:t>.</w:t>
      </w:r>
      <w:r>
        <w:tab/>
        <w:t>Display etc. of, occupancy permit details</w:t>
      </w:r>
      <w:bookmarkEnd w:id="176"/>
      <w:bookmarkEnd w:id="177"/>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178" w:name="_Toc37944322"/>
      <w:bookmarkStart w:id="179" w:name="_Toc530554204"/>
      <w:r>
        <w:rPr>
          <w:rStyle w:val="CharSectno"/>
        </w:rPr>
        <w:t>43</w:t>
      </w:r>
      <w:r>
        <w:t>.</w:t>
      </w:r>
      <w:r>
        <w:tab/>
        <w:t>Occupation, use of buildings to comply with occupancy permits</w:t>
      </w:r>
      <w:bookmarkEnd w:id="178"/>
      <w:bookmarkEnd w:id="179"/>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keepNext/>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80" w:name="_Toc37944323"/>
      <w:bookmarkStart w:id="181" w:name="_Toc530554205"/>
      <w:r>
        <w:rPr>
          <w:rStyle w:val="CharSectno"/>
        </w:rPr>
        <w:t>44</w:t>
      </w:r>
      <w:r>
        <w:t>.</w:t>
      </w:r>
      <w:r>
        <w:tab/>
        <w:t>Compliance with occupancy permit generally</w:t>
      </w:r>
      <w:bookmarkEnd w:id="180"/>
      <w:bookmarkEnd w:id="181"/>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182" w:name="_Toc37944324"/>
      <w:bookmarkStart w:id="183" w:name="_Toc530554206"/>
      <w:r>
        <w:rPr>
          <w:rStyle w:val="CharSectno"/>
        </w:rPr>
        <w:t>45</w:t>
      </w:r>
      <w:r>
        <w:t>.</w:t>
      </w:r>
      <w:r>
        <w:tab/>
        <w:t>Regulations about safety and health matters in buildings requiring occupancy permits</w:t>
      </w:r>
      <w:bookmarkEnd w:id="182"/>
      <w:bookmarkEnd w:id="183"/>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184" w:name="_Toc37943867"/>
      <w:bookmarkStart w:id="185" w:name="_Toc37944096"/>
      <w:bookmarkStart w:id="186" w:name="_Toc37944325"/>
      <w:bookmarkStart w:id="187" w:name="_Toc525286358"/>
      <w:bookmarkStart w:id="188" w:name="_Toc525286830"/>
      <w:bookmarkStart w:id="189" w:name="_Toc530553897"/>
      <w:bookmarkStart w:id="190" w:name="_Toc530554207"/>
      <w:r>
        <w:rPr>
          <w:rStyle w:val="CharDivNo"/>
        </w:rPr>
        <w:t>Division 2</w:t>
      </w:r>
      <w:r>
        <w:t> — </w:t>
      </w:r>
      <w:r>
        <w:rPr>
          <w:rStyle w:val="CharDivText"/>
        </w:rPr>
        <w:t>Kinds of applications for occupancy permits and building approval certificates</w:t>
      </w:r>
      <w:bookmarkEnd w:id="184"/>
      <w:bookmarkEnd w:id="185"/>
      <w:bookmarkEnd w:id="186"/>
      <w:bookmarkEnd w:id="187"/>
      <w:bookmarkEnd w:id="188"/>
      <w:bookmarkEnd w:id="189"/>
      <w:bookmarkEnd w:id="190"/>
    </w:p>
    <w:p>
      <w:pPr>
        <w:pStyle w:val="Heading5"/>
      </w:pPr>
      <w:bookmarkStart w:id="191" w:name="_Toc37944326"/>
      <w:bookmarkStart w:id="192" w:name="_Toc530554208"/>
      <w:r>
        <w:rPr>
          <w:rStyle w:val="CharSectno"/>
        </w:rPr>
        <w:t>46</w:t>
      </w:r>
      <w:r>
        <w:t>.</w:t>
      </w:r>
      <w:r>
        <w:tab/>
        <w:t>Application for occupancy permit for completed building</w:t>
      </w:r>
      <w:bookmarkEnd w:id="191"/>
      <w:bookmarkEnd w:id="192"/>
    </w:p>
    <w:p>
      <w:pPr>
        <w:pStyle w:val="Subsection"/>
      </w:pPr>
      <w:r>
        <w:tab/>
      </w:r>
      <w:r>
        <w:tab/>
        <w:t>A person may apply for an occupancy permit for a completed building.</w:t>
      </w:r>
    </w:p>
    <w:p>
      <w:pPr>
        <w:pStyle w:val="Heading5"/>
        <w:spacing w:before="120"/>
      </w:pPr>
      <w:bookmarkStart w:id="193" w:name="_Toc37944327"/>
      <w:bookmarkStart w:id="194" w:name="_Toc530554209"/>
      <w:r>
        <w:rPr>
          <w:rStyle w:val="CharSectno"/>
        </w:rPr>
        <w:t>47</w:t>
      </w:r>
      <w:r>
        <w:t>.</w:t>
      </w:r>
      <w:r>
        <w:tab/>
        <w:t>Application for temporary occupancy permit for incomplete building</w:t>
      </w:r>
      <w:bookmarkEnd w:id="193"/>
      <w:bookmarkEnd w:id="194"/>
    </w:p>
    <w:p>
      <w:pPr>
        <w:pStyle w:val="Subsection"/>
      </w:pPr>
      <w:r>
        <w:tab/>
      </w:r>
      <w:r>
        <w:tab/>
        <w:t>A person may apply for an occupancy permit for an incomplete building.</w:t>
      </w:r>
    </w:p>
    <w:p>
      <w:pPr>
        <w:pStyle w:val="Heading5"/>
      </w:pPr>
      <w:bookmarkStart w:id="195" w:name="_Toc37944328"/>
      <w:bookmarkStart w:id="196" w:name="_Toc530554210"/>
      <w:r>
        <w:rPr>
          <w:rStyle w:val="CharSectno"/>
        </w:rPr>
        <w:t>48</w:t>
      </w:r>
      <w:r>
        <w:t>.</w:t>
      </w:r>
      <w:r>
        <w:tab/>
        <w:t>Application for modification of occupancy permit for additional use of building on temporary basis</w:t>
      </w:r>
      <w:bookmarkEnd w:id="195"/>
      <w:bookmarkEnd w:id="196"/>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197" w:name="_Toc37944329"/>
      <w:bookmarkStart w:id="198" w:name="_Toc530554211"/>
      <w:r>
        <w:rPr>
          <w:rStyle w:val="CharSectno"/>
        </w:rPr>
        <w:t>49</w:t>
      </w:r>
      <w:r>
        <w:t>.</w:t>
      </w:r>
      <w:r>
        <w:tab/>
        <w:t>Application for replacement occupancy permit for permanent change of building’s use, classification</w:t>
      </w:r>
      <w:bookmarkEnd w:id="197"/>
      <w:bookmarkEnd w:id="198"/>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199" w:name="_Toc37944330"/>
      <w:bookmarkStart w:id="200" w:name="_Toc530554212"/>
      <w:r>
        <w:rPr>
          <w:rStyle w:val="CharSectno"/>
        </w:rPr>
        <w:t>50</w:t>
      </w:r>
      <w:r>
        <w:t>.</w:t>
      </w:r>
      <w:r>
        <w:tab/>
        <w:t>Application for occupancy permit or building approval certificate for registration of strata scheme, plan of re</w:t>
      </w:r>
      <w:r>
        <w:noBreakHyphen/>
        <w:t>subdivision</w:t>
      </w:r>
      <w:bookmarkEnd w:id="199"/>
      <w:bookmarkEnd w:id="200"/>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201" w:name="_Toc37944331"/>
      <w:bookmarkStart w:id="202" w:name="_Toc530554213"/>
      <w:r>
        <w:rPr>
          <w:rStyle w:val="CharSectno"/>
        </w:rPr>
        <w:t>51</w:t>
      </w:r>
      <w:r>
        <w:t>.</w:t>
      </w:r>
      <w:r>
        <w:tab/>
        <w:t>Application for occupancy permit or building approval certificate for unauthorised work</w:t>
      </w:r>
      <w:bookmarkEnd w:id="201"/>
      <w:bookmarkEnd w:id="202"/>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203" w:name="_Toc37944332"/>
      <w:bookmarkStart w:id="204" w:name="_Toc530554214"/>
      <w:r>
        <w:rPr>
          <w:rStyle w:val="CharSectno"/>
        </w:rPr>
        <w:t>52</w:t>
      </w:r>
      <w:r>
        <w:t>.</w:t>
      </w:r>
      <w:r>
        <w:tab/>
        <w:t>Application for occupancy permit or building approval certificate for building with existing authorisation</w:t>
      </w:r>
      <w:bookmarkEnd w:id="203"/>
      <w:bookmarkEnd w:id="204"/>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205" w:name="_Toc37943875"/>
      <w:bookmarkStart w:id="206" w:name="_Toc37944104"/>
      <w:bookmarkStart w:id="207" w:name="_Toc37944333"/>
      <w:bookmarkStart w:id="208" w:name="_Toc525286366"/>
      <w:bookmarkStart w:id="209" w:name="_Toc525286838"/>
      <w:bookmarkStart w:id="210" w:name="_Toc530553905"/>
      <w:bookmarkStart w:id="211" w:name="_Toc530554215"/>
      <w:r>
        <w:rPr>
          <w:rStyle w:val="CharDivNo"/>
        </w:rPr>
        <w:t>Division 3</w:t>
      </w:r>
      <w:r>
        <w:t> — </w:t>
      </w:r>
      <w:r>
        <w:rPr>
          <w:rStyle w:val="CharDivText"/>
        </w:rPr>
        <w:t>Making and dealing with applications for occupancy permits and building approval certificates</w:t>
      </w:r>
      <w:bookmarkEnd w:id="205"/>
      <w:bookmarkEnd w:id="206"/>
      <w:bookmarkEnd w:id="207"/>
      <w:bookmarkEnd w:id="208"/>
      <w:bookmarkEnd w:id="209"/>
      <w:bookmarkEnd w:id="210"/>
      <w:bookmarkEnd w:id="211"/>
    </w:p>
    <w:p>
      <w:pPr>
        <w:pStyle w:val="Heading5"/>
      </w:pPr>
      <w:bookmarkStart w:id="212" w:name="_Toc37944334"/>
      <w:bookmarkStart w:id="213" w:name="_Toc530554216"/>
      <w:r>
        <w:rPr>
          <w:rStyle w:val="CharSectno"/>
        </w:rPr>
        <w:t>53</w:t>
      </w:r>
      <w:r>
        <w:t>.</w:t>
      </w:r>
      <w:r>
        <w:tab/>
        <w:t>Terms used</w:t>
      </w:r>
      <w:bookmarkEnd w:id="212"/>
      <w:bookmarkEnd w:id="213"/>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214" w:name="_Toc37944335"/>
      <w:bookmarkStart w:id="215" w:name="_Toc530554217"/>
      <w:r>
        <w:rPr>
          <w:rStyle w:val="CharSectno"/>
        </w:rPr>
        <w:t>54</w:t>
      </w:r>
      <w:r>
        <w:t>.</w:t>
      </w:r>
      <w:r>
        <w:tab/>
        <w:t>Manner of application</w:t>
      </w:r>
      <w:bookmarkEnd w:id="214"/>
      <w:bookmarkEnd w:id="215"/>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216" w:name="_Toc37944336"/>
      <w:bookmarkStart w:id="217" w:name="_Toc530554218"/>
      <w:r>
        <w:rPr>
          <w:rStyle w:val="CharSectno"/>
        </w:rPr>
        <w:t>55</w:t>
      </w:r>
      <w:r>
        <w:t>.</w:t>
      </w:r>
      <w:r>
        <w:tab/>
        <w:t>Further information</w:t>
      </w:r>
      <w:bookmarkEnd w:id="216"/>
      <w:bookmarkEnd w:id="217"/>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 No. 37 of 2012 s. 32.]</w:t>
      </w:r>
    </w:p>
    <w:p>
      <w:pPr>
        <w:pStyle w:val="Heading5"/>
      </w:pPr>
      <w:bookmarkStart w:id="218" w:name="_Toc37944337"/>
      <w:bookmarkStart w:id="219" w:name="_Toc530554219"/>
      <w:r>
        <w:rPr>
          <w:rStyle w:val="CharSectno"/>
        </w:rPr>
        <w:t>56</w:t>
      </w:r>
      <w:r>
        <w:t>.</w:t>
      </w:r>
      <w:r>
        <w:tab/>
        <w:t>Certificate of construction compliance</w:t>
      </w:r>
      <w:bookmarkEnd w:id="218"/>
      <w:bookmarkEnd w:id="219"/>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r>
        <w:tab/>
        <w:t>(6)</w:t>
      </w:r>
      <w:r>
        <w:tab/>
        <w:t>The regulations may provide for the things that a building surveyor is required to do before signing a certificate of construction compliance.</w:t>
      </w:r>
    </w:p>
    <w:p>
      <w:pPr>
        <w:pStyle w:val="Footnotesection"/>
      </w:pPr>
      <w:r>
        <w:tab/>
        <w:t>[Section 56 amended: No. 37 of 2012 s. 11.]</w:t>
      </w:r>
    </w:p>
    <w:p>
      <w:pPr>
        <w:pStyle w:val="Heading5"/>
      </w:pPr>
      <w:bookmarkStart w:id="220" w:name="_Toc37944338"/>
      <w:bookmarkStart w:id="221" w:name="_Toc530554220"/>
      <w:r>
        <w:rPr>
          <w:rStyle w:val="CharSectno"/>
        </w:rPr>
        <w:t>57</w:t>
      </w:r>
      <w:r>
        <w:t>.</w:t>
      </w:r>
      <w:r>
        <w:tab/>
        <w:t>Certificate of building compliance</w:t>
      </w:r>
      <w:bookmarkEnd w:id="220"/>
      <w:bookmarkEnd w:id="221"/>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r>
        <w:rPr>
          <w:rStyle w:val="CharDefText"/>
        </w:rPr>
        <w:t>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r>
        <w:tab/>
        <w:t>(7)</w:t>
      </w:r>
      <w:r>
        <w:tab/>
        <w:t>The regulations may provide for the things that a building surveyor is required to do before signing a certificate of building compliance.</w:t>
      </w:r>
    </w:p>
    <w:p>
      <w:pPr>
        <w:pStyle w:val="Footnotesection"/>
      </w:pPr>
      <w:r>
        <w:tab/>
        <w:t>[Section 57 amended: No. 37 of 2012 s. 12 and 38.]</w:t>
      </w:r>
    </w:p>
    <w:p>
      <w:pPr>
        <w:pStyle w:val="Heading5"/>
      </w:pPr>
      <w:bookmarkStart w:id="222" w:name="_Toc37944339"/>
      <w:bookmarkStart w:id="223" w:name="_Toc530554221"/>
      <w:r>
        <w:rPr>
          <w:rStyle w:val="CharSectno"/>
        </w:rPr>
        <w:t>58</w:t>
      </w:r>
      <w:r>
        <w:t>.</w:t>
      </w:r>
      <w:r>
        <w:tab/>
        <w:t>Grant of occupancy permit, building approval certificate</w:t>
      </w:r>
      <w:bookmarkEnd w:id="222"/>
      <w:bookmarkEnd w:id="223"/>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r>
        <w:tab/>
        <w:t>[Section 58 amended: No. 37 of 2012 s. 13.]</w:t>
      </w:r>
    </w:p>
    <w:p>
      <w:pPr>
        <w:pStyle w:val="Heading5"/>
      </w:pPr>
      <w:bookmarkStart w:id="224" w:name="_Toc37944340"/>
      <w:bookmarkStart w:id="225" w:name="_Toc530554222"/>
      <w:r>
        <w:rPr>
          <w:rStyle w:val="CharSectno"/>
        </w:rPr>
        <w:t>59</w:t>
      </w:r>
      <w:r>
        <w:t>.</w:t>
      </w:r>
      <w:r>
        <w:tab/>
        <w:t>Time for granting occupancy permit or building approval certificate</w:t>
      </w:r>
      <w:bookmarkEnd w:id="224"/>
      <w:bookmarkEnd w:id="225"/>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226" w:name="_Toc37944341"/>
      <w:bookmarkStart w:id="227" w:name="_Toc530554223"/>
      <w:r>
        <w:rPr>
          <w:rStyle w:val="CharSectno"/>
        </w:rPr>
        <w:t>60</w:t>
      </w:r>
      <w:r>
        <w:t>.</w:t>
      </w:r>
      <w:r>
        <w:tab/>
        <w:t>Notice of decision not to grant occupancy permit or grant building approval certificate</w:t>
      </w:r>
      <w:bookmarkEnd w:id="226"/>
      <w:bookmarkEnd w:id="227"/>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228" w:name="_Toc37944342"/>
      <w:bookmarkStart w:id="229" w:name="_Toc530554224"/>
      <w:r>
        <w:rPr>
          <w:rStyle w:val="CharSectno"/>
        </w:rPr>
        <w:t>61</w:t>
      </w:r>
      <w:r>
        <w:t>.</w:t>
      </w:r>
      <w:r>
        <w:tab/>
        <w:t>Form and content of occupancy permit, building approval certificate</w:t>
      </w:r>
      <w:bookmarkEnd w:id="228"/>
      <w:bookmarkEnd w:id="229"/>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230" w:name="_Toc37944343"/>
      <w:bookmarkStart w:id="231" w:name="_Toc530554225"/>
      <w:r>
        <w:rPr>
          <w:rStyle w:val="CharSectno"/>
        </w:rPr>
        <w:t>62</w:t>
      </w:r>
      <w:r>
        <w:t>.</w:t>
      </w:r>
      <w:r>
        <w:tab/>
        <w:t>Conditions imposed by permit authority</w:t>
      </w:r>
      <w:bookmarkEnd w:id="230"/>
      <w:bookmarkEnd w:id="231"/>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232" w:name="_Toc37944344"/>
      <w:bookmarkStart w:id="233" w:name="_Toc530554226"/>
      <w:r>
        <w:rPr>
          <w:rStyle w:val="CharSectno"/>
        </w:rPr>
        <w:t>63</w:t>
      </w:r>
      <w:r>
        <w:t>.</w:t>
      </w:r>
      <w:r>
        <w:tab/>
        <w:t>To whom form of permit, modification, certificate issued</w:t>
      </w:r>
      <w:bookmarkEnd w:id="232"/>
      <w:bookmarkEnd w:id="233"/>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234" w:name="_Toc37944345"/>
      <w:bookmarkStart w:id="235" w:name="_Toc530554227"/>
      <w:r>
        <w:rPr>
          <w:rStyle w:val="CharSectno"/>
        </w:rPr>
        <w:t>64</w:t>
      </w:r>
      <w:r>
        <w:t>.</w:t>
      </w:r>
      <w:r>
        <w:tab/>
        <w:t>Duration of temporary permit, modification</w:t>
      </w:r>
      <w:bookmarkEnd w:id="234"/>
      <w:bookmarkEnd w:id="235"/>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236" w:name="_Toc37944346"/>
      <w:bookmarkStart w:id="237" w:name="_Toc530554228"/>
      <w:r>
        <w:rPr>
          <w:rStyle w:val="CharSectno"/>
        </w:rPr>
        <w:t>65</w:t>
      </w:r>
      <w:r>
        <w:t>.</w:t>
      </w:r>
      <w:r>
        <w:tab/>
        <w:t>Extension of period of duration</w:t>
      </w:r>
      <w:bookmarkEnd w:id="236"/>
      <w:bookmarkEnd w:id="237"/>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238" w:name="_Toc37943889"/>
      <w:bookmarkStart w:id="239" w:name="_Toc37944118"/>
      <w:bookmarkStart w:id="240" w:name="_Toc37944347"/>
      <w:bookmarkStart w:id="241" w:name="_Toc525286380"/>
      <w:bookmarkStart w:id="242" w:name="_Toc525286852"/>
      <w:bookmarkStart w:id="243" w:name="_Toc530553919"/>
      <w:bookmarkStart w:id="244" w:name="_Toc530554229"/>
      <w:r>
        <w:rPr>
          <w:rStyle w:val="CharPartNo"/>
        </w:rPr>
        <w:t>Part 5</w:t>
      </w:r>
      <w:r>
        <w:t> — </w:t>
      </w:r>
      <w:r>
        <w:rPr>
          <w:rStyle w:val="CharPartText"/>
        </w:rPr>
        <w:t>Circumstances in which building, demolition or occupancy permits not required</w:t>
      </w:r>
      <w:bookmarkEnd w:id="238"/>
      <w:bookmarkEnd w:id="239"/>
      <w:bookmarkEnd w:id="240"/>
      <w:bookmarkEnd w:id="241"/>
      <w:bookmarkEnd w:id="242"/>
      <w:bookmarkEnd w:id="243"/>
      <w:bookmarkEnd w:id="244"/>
    </w:p>
    <w:p>
      <w:pPr>
        <w:pStyle w:val="Heading3"/>
      </w:pPr>
      <w:bookmarkStart w:id="245" w:name="_Toc37943890"/>
      <w:bookmarkStart w:id="246" w:name="_Toc37944119"/>
      <w:bookmarkStart w:id="247" w:name="_Toc37944348"/>
      <w:bookmarkStart w:id="248" w:name="_Toc525286381"/>
      <w:bookmarkStart w:id="249" w:name="_Toc525286853"/>
      <w:bookmarkStart w:id="250" w:name="_Toc530553920"/>
      <w:bookmarkStart w:id="251" w:name="_Toc530554230"/>
      <w:r>
        <w:rPr>
          <w:rStyle w:val="CharDivNo"/>
        </w:rPr>
        <w:t>Division 1</w:t>
      </w:r>
      <w:r>
        <w:t> — </w:t>
      </w:r>
      <w:r>
        <w:rPr>
          <w:rStyle w:val="CharDivText"/>
        </w:rPr>
        <w:t>Regulations and Ministerial orders</w:t>
      </w:r>
      <w:bookmarkEnd w:id="245"/>
      <w:bookmarkEnd w:id="246"/>
      <w:bookmarkEnd w:id="247"/>
      <w:bookmarkEnd w:id="248"/>
      <w:bookmarkEnd w:id="249"/>
      <w:bookmarkEnd w:id="250"/>
      <w:bookmarkEnd w:id="251"/>
    </w:p>
    <w:p>
      <w:pPr>
        <w:pStyle w:val="Heading5"/>
      </w:pPr>
      <w:bookmarkStart w:id="252" w:name="_Toc37944349"/>
      <w:bookmarkStart w:id="253" w:name="_Toc530554231"/>
      <w:r>
        <w:rPr>
          <w:rStyle w:val="CharSectno"/>
        </w:rPr>
        <w:t>66</w:t>
      </w:r>
      <w:r>
        <w:t>.</w:t>
      </w:r>
      <w:r>
        <w:tab/>
        <w:t>Regulations</w:t>
      </w:r>
      <w:bookmarkEnd w:id="252"/>
      <w:bookmarkEnd w:id="253"/>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254" w:name="_Toc37944350"/>
      <w:bookmarkStart w:id="255" w:name="_Toc530554232"/>
      <w:r>
        <w:rPr>
          <w:rStyle w:val="CharSectno"/>
        </w:rPr>
        <w:t>67</w:t>
      </w:r>
      <w:r>
        <w:t>.</w:t>
      </w:r>
      <w:r>
        <w:tab/>
        <w:t>Ministerial order</w:t>
      </w:r>
      <w:bookmarkEnd w:id="254"/>
      <w:bookmarkEnd w:id="255"/>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r>
        <w:tab/>
        <w:t>[Section 67 amended: No. 37 of 2012 s. 14.]</w:t>
      </w:r>
    </w:p>
    <w:p>
      <w:pPr>
        <w:pStyle w:val="Heading3"/>
      </w:pPr>
      <w:bookmarkStart w:id="256" w:name="_Toc37943893"/>
      <w:bookmarkStart w:id="257" w:name="_Toc37944122"/>
      <w:bookmarkStart w:id="258" w:name="_Toc37944351"/>
      <w:bookmarkStart w:id="259" w:name="_Toc525286384"/>
      <w:bookmarkStart w:id="260" w:name="_Toc525286856"/>
      <w:bookmarkStart w:id="261" w:name="_Toc530553923"/>
      <w:bookmarkStart w:id="262" w:name="_Toc530554233"/>
      <w:r>
        <w:rPr>
          <w:rStyle w:val="CharDivNo"/>
        </w:rPr>
        <w:t>Division 2</w:t>
      </w:r>
      <w:r>
        <w:t> — </w:t>
      </w:r>
      <w:r>
        <w:rPr>
          <w:rStyle w:val="CharDivText"/>
        </w:rPr>
        <w:t>Particular buildings, incidental structures</w:t>
      </w:r>
      <w:bookmarkEnd w:id="256"/>
      <w:bookmarkEnd w:id="257"/>
      <w:bookmarkEnd w:id="258"/>
      <w:bookmarkEnd w:id="259"/>
      <w:bookmarkEnd w:id="260"/>
      <w:bookmarkEnd w:id="261"/>
      <w:bookmarkEnd w:id="262"/>
    </w:p>
    <w:p>
      <w:pPr>
        <w:pStyle w:val="Heading5"/>
      </w:pPr>
      <w:bookmarkStart w:id="263" w:name="_Toc37944352"/>
      <w:bookmarkStart w:id="264" w:name="_Toc530554234"/>
      <w:r>
        <w:rPr>
          <w:rStyle w:val="CharSectno"/>
        </w:rPr>
        <w:t>68</w:t>
      </w:r>
      <w:r>
        <w:t>.</w:t>
      </w:r>
      <w:r>
        <w:tab/>
        <w:t>Terms used</w:t>
      </w:r>
      <w:bookmarkEnd w:id="263"/>
      <w:bookmarkEnd w:id="264"/>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265" w:name="_Toc37944353"/>
      <w:bookmarkStart w:id="266" w:name="_Toc530554235"/>
      <w:r>
        <w:rPr>
          <w:rStyle w:val="CharSectno"/>
        </w:rPr>
        <w:t>69</w:t>
      </w:r>
      <w:r>
        <w:t>.</w:t>
      </w:r>
      <w:r>
        <w:tab/>
        <w:t>Temporary buildings</w:t>
      </w:r>
      <w:bookmarkEnd w:id="265"/>
      <w:bookmarkEnd w:id="266"/>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267" w:name="_Toc37944354"/>
      <w:bookmarkStart w:id="268" w:name="_Toc530554236"/>
      <w:r>
        <w:rPr>
          <w:rStyle w:val="CharSectno"/>
        </w:rPr>
        <w:t>70</w:t>
      </w:r>
      <w:r>
        <w:t>.</w:t>
      </w:r>
      <w:r>
        <w:tab/>
        <w:t>Buildings incidental to infrastructure</w:t>
      </w:r>
      <w:bookmarkEnd w:id="267"/>
      <w:bookmarkEnd w:id="268"/>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269" w:name="_Toc37944355"/>
      <w:bookmarkStart w:id="270" w:name="_Toc530554237"/>
      <w:r>
        <w:rPr>
          <w:rStyle w:val="CharSectno"/>
        </w:rPr>
        <w:t>71</w:t>
      </w:r>
      <w:r>
        <w:t>.</w:t>
      </w:r>
      <w:r>
        <w:tab/>
        <w:t>Buildings incidental to shipping and boating facilities</w:t>
      </w:r>
      <w:bookmarkEnd w:id="269"/>
      <w:bookmarkEnd w:id="270"/>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71" w:name="_Toc37944356"/>
      <w:bookmarkStart w:id="272" w:name="_Toc530554238"/>
      <w:r>
        <w:rPr>
          <w:rStyle w:val="CharSectno"/>
        </w:rPr>
        <w:t>72</w:t>
      </w:r>
      <w:r>
        <w:t>.</w:t>
      </w:r>
      <w:r>
        <w:tab/>
        <w:t>Buildings incidental to mining operations</w:t>
      </w:r>
      <w:bookmarkEnd w:id="271"/>
      <w:bookmarkEnd w:id="272"/>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73" w:name="_Toc37944357"/>
      <w:bookmarkStart w:id="274" w:name="_Toc530554239"/>
      <w:r>
        <w:rPr>
          <w:rStyle w:val="CharSectno"/>
        </w:rPr>
        <w:t>73</w:t>
      </w:r>
      <w:r>
        <w:t>.</w:t>
      </w:r>
      <w:r>
        <w:tab/>
        <w:t>Buildings incidental to exploiting petroleum and other resources</w:t>
      </w:r>
      <w:bookmarkEnd w:id="273"/>
      <w:bookmarkEnd w:id="274"/>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keepNext/>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75" w:name="_Toc37944358"/>
      <w:bookmarkStart w:id="276" w:name="_Toc530554240"/>
      <w:r>
        <w:rPr>
          <w:rStyle w:val="CharSectno"/>
        </w:rPr>
        <w:t>74</w:t>
      </w:r>
      <w:r>
        <w:t>.</w:t>
      </w:r>
      <w:r>
        <w:tab/>
        <w:t>Buildings incidental to industrial processing plant</w:t>
      </w:r>
      <w:bookmarkEnd w:id="275"/>
      <w:bookmarkEnd w:id="276"/>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277" w:name="_Toc37943901"/>
      <w:bookmarkStart w:id="278" w:name="_Toc37944130"/>
      <w:bookmarkStart w:id="279" w:name="_Toc37944359"/>
      <w:bookmarkStart w:id="280" w:name="_Toc525286392"/>
      <w:bookmarkStart w:id="281" w:name="_Toc525286864"/>
      <w:bookmarkStart w:id="282" w:name="_Toc530553931"/>
      <w:bookmarkStart w:id="283" w:name="_Toc530554241"/>
      <w:r>
        <w:rPr>
          <w:rStyle w:val="CharPartNo"/>
        </w:rPr>
        <w:t>Part 6</w:t>
      </w:r>
      <w:r>
        <w:t> — </w:t>
      </w:r>
      <w:r>
        <w:rPr>
          <w:rStyle w:val="CharPartText"/>
        </w:rPr>
        <w:t>Work affecting other land</w:t>
      </w:r>
      <w:bookmarkEnd w:id="277"/>
      <w:bookmarkEnd w:id="278"/>
      <w:bookmarkEnd w:id="279"/>
      <w:bookmarkEnd w:id="280"/>
      <w:bookmarkEnd w:id="281"/>
      <w:bookmarkEnd w:id="282"/>
      <w:bookmarkEnd w:id="283"/>
    </w:p>
    <w:p>
      <w:pPr>
        <w:pStyle w:val="Heading3"/>
      </w:pPr>
      <w:bookmarkStart w:id="284" w:name="_Toc37943902"/>
      <w:bookmarkStart w:id="285" w:name="_Toc37944131"/>
      <w:bookmarkStart w:id="286" w:name="_Toc37944360"/>
      <w:bookmarkStart w:id="287" w:name="_Toc525286393"/>
      <w:bookmarkStart w:id="288" w:name="_Toc525286865"/>
      <w:bookmarkStart w:id="289" w:name="_Toc530553932"/>
      <w:bookmarkStart w:id="290" w:name="_Toc530554242"/>
      <w:r>
        <w:rPr>
          <w:rStyle w:val="CharDivNo"/>
        </w:rPr>
        <w:t>Division 1</w:t>
      </w:r>
      <w:r>
        <w:t> — </w:t>
      </w:r>
      <w:r>
        <w:rPr>
          <w:rStyle w:val="CharDivText"/>
        </w:rPr>
        <w:t>Terms used</w:t>
      </w:r>
      <w:bookmarkEnd w:id="284"/>
      <w:bookmarkEnd w:id="285"/>
      <w:bookmarkEnd w:id="286"/>
      <w:bookmarkEnd w:id="287"/>
      <w:bookmarkEnd w:id="288"/>
      <w:bookmarkEnd w:id="289"/>
      <w:bookmarkEnd w:id="290"/>
    </w:p>
    <w:p>
      <w:pPr>
        <w:pStyle w:val="Heading5"/>
      </w:pPr>
      <w:bookmarkStart w:id="291" w:name="_Toc37944361"/>
      <w:bookmarkStart w:id="292" w:name="_Toc530554243"/>
      <w:r>
        <w:rPr>
          <w:rStyle w:val="CharSectno"/>
        </w:rPr>
        <w:t>75</w:t>
      </w:r>
      <w:r>
        <w:t>.</w:t>
      </w:r>
      <w:r>
        <w:tab/>
        <w:t>Terms used</w:t>
      </w:r>
      <w:bookmarkEnd w:id="291"/>
      <w:bookmarkEnd w:id="292"/>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r>
        <w:tab/>
        <w:t>[Section 75 amended: No. 37 of 2012 s. 15.]</w:t>
      </w:r>
    </w:p>
    <w:p>
      <w:pPr>
        <w:pStyle w:val="Heading3"/>
      </w:pPr>
      <w:bookmarkStart w:id="293" w:name="_Toc37943904"/>
      <w:bookmarkStart w:id="294" w:name="_Toc37944133"/>
      <w:bookmarkStart w:id="295" w:name="_Toc37944362"/>
      <w:bookmarkStart w:id="296" w:name="_Toc525286395"/>
      <w:bookmarkStart w:id="297" w:name="_Toc525286867"/>
      <w:bookmarkStart w:id="298" w:name="_Toc530553934"/>
      <w:bookmarkStart w:id="299" w:name="_Toc530554244"/>
      <w:r>
        <w:rPr>
          <w:rStyle w:val="CharDivNo"/>
        </w:rPr>
        <w:t>Division 2</w:t>
      </w:r>
      <w:r>
        <w:t> — </w:t>
      </w:r>
      <w:r>
        <w:rPr>
          <w:rStyle w:val="CharDivText"/>
        </w:rPr>
        <w:t>Work affecting other land that requires consent, court order or other authority</w:t>
      </w:r>
      <w:bookmarkEnd w:id="293"/>
      <w:bookmarkEnd w:id="294"/>
      <w:bookmarkEnd w:id="295"/>
      <w:bookmarkEnd w:id="296"/>
      <w:bookmarkEnd w:id="297"/>
      <w:bookmarkEnd w:id="298"/>
      <w:bookmarkEnd w:id="299"/>
    </w:p>
    <w:p>
      <w:pPr>
        <w:pStyle w:val="Footnoteheading"/>
      </w:pPr>
      <w:r>
        <w:tab/>
        <w:t>[Heading inserted: No. 37 of 2012 s. 16.]</w:t>
      </w:r>
    </w:p>
    <w:p>
      <w:pPr>
        <w:pStyle w:val="Heading5"/>
      </w:pPr>
      <w:bookmarkStart w:id="300" w:name="_Toc37944363"/>
      <w:bookmarkStart w:id="301" w:name="_Toc530554245"/>
      <w:r>
        <w:rPr>
          <w:rStyle w:val="CharSectno"/>
        </w:rPr>
        <w:t>76</w:t>
      </w:r>
      <w:r>
        <w:t>.</w:t>
      </w:r>
      <w:r>
        <w:tab/>
        <w:t>No encroachment without consent, court order or other authority</w:t>
      </w:r>
      <w:bookmarkEnd w:id="300"/>
      <w:bookmarkEnd w:id="301"/>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keepNext/>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r>
        <w:tab/>
        <w:t>[Section 76 amended: No. 37 of 2012 s. 17.]</w:t>
      </w:r>
    </w:p>
    <w:p>
      <w:pPr>
        <w:pStyle w:val="Heading5"/>
        <w:pageBreakBefore/>
      </w:pPr>
      <w:bookmarkStart w:id="302" w:name="_Toc37944364"/>
      <w:bookmarkStart w:id="303" w:name="_Toc530554246"/>
      <w:r>
        <w:rPr>
          <w:rStyle w:val="CharSectno"/>
        </w:rPr>
        <w:t>77</w:t>
      </w:r>
      <w:r>
        <w:t>.</w:t>
      </w:r>
      <w:r>
        <w:tab/>
        <w:t>Other land not to be adversely affected without consent, court order or other authority</w:t>
      </w:r>
      <w:bookmarkEnd w:id="302"/>
      <w:bookmarkEnd w:id="303"/>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No. 37 of 2012 s. 18.]</w:t>
      </w:r>
    </w:p>
    <w:p>
      <w:pPr>
        <w:pStyle w:val="Heading5"/>
      </w:pPr>
      <w:bookmarkStart w:id="304" w:name="_Toc37944365"/>
      <w:bookmarkStart w:id="305" w:name="_Toc530554247"/>
      <w:r>
        <w:rPr>
          <w:rStyle w:val="CharSectno"/>
        </w:rPr>
        <w:t>78</w:t>
      </w:r>
      <w:r>
        <w:t>.</w:t>
      </w:r>
      <w:r>
        <w:tab/>
        <w:t>No protection structure in or on other land without consent, court order or other authority</w:t>
      </w:r>
      <w:bookmarkEnd w:id="304"/>
      <w:bookmarkEnd w:id="305"/>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r>
        <w:tab/>
        <w:t>[Section 78 amended: No. 37 of 2012 s. 19.]</w:t>
      </w:r>
    </w:p>
    <w:p>
      <w:pPr>
        <w:pStyle w:val="Heading5"/>
      </w:pPr>
      <w:bookmarkStart w:id="306" w:name="_Toc37944366"/>
      <w:bookmarkStart w:id="307" w:name="_Toc530554248"/>
      <w:r>
        <w:rPr>
          <w:rStyle w:val="CharSectno"/>
        </w:rPr>
        <w:t>79</w:t>
      </w:r>
      <w:r>
        <w:t>.</w:t>
      </w:r>
      <w:r>
        <w:tab/>
        <w:t>Certain work not to affect party walls etc. without consent, court order or other authority</w:t>
      </w:r>
      <w:bookmarkEnd w:id="306"/>
      <w:bookmarkEnd w:id="307"/>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r>
        <w:tab/>
        <w:t>[Section 79 amended: No. 37 of 2012 s. 20.]</w:t>
      </w:r>
    </w:p>
    <w:p>
      <w:pPr>
        <w:pStyle w:val="Heading5"/>
      </w:pPr>
      <w:bookmarkStart w:id="308" w:name="_Toc37944367"/>
      <w:bookmarkStart w:id="309" w:name="_Toc530554249"/>
      <w:r>
        <w:rPr>
          <w:rStyle w:val="CharSectno"/>
        </w:rPr>
        <w:t>80</w:t>
      </w:r>
      <w:r>
        <w:t>.</w:t>
      </w:r>
      <w:r>
        <w:tab/>
        <w:t>Fences etc. not to be removed without consent, court order or other authority</w:t>
      </w:r>
      <w:bookmarkEnd w:id="308"/>
      <w:bookmarkEnd w:id="309"/>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keepNext/>
      </w:pPr>
      <w:r>
        <w:tab/>
        <w:t>(3)</w:t>
      </w:r>
      <w:r>
        <w:tab/>
        <w:t xml:space="preserve">A person responsible for work that requires the removal of a fence, gate or other barrier to land on or beyond the boundaries of the works land must ensure that — </w:t>
      </w:r>
    </w:p>
    <w:p>
      <w:pPr>
        <w:pStyle w:val="Indenta"/>
        <w:keepNext/>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r>
        <w:tab/>
        <w:t>[Section 80 amended: No. 37 of 2012 s. 21.]</w:t>
      </w:r>
    </w:p>
    <w:p>
      <w:pPr>
        <w:pStyle w:val="Heading5"/>
      </w:pPr>
      <w:bookmarkStart w:id="310" w:name="_Toc37944368"/>
      <w:bookmarkStart w:id="311" w:name="_Toc530554250"/>
      <w:r>
        <w:rPr>
          <w:rStyle w:val="CharSectno"/>
        </w:rPr>
        <w:t>81</w:t>
      </w:r>
      <w:r>
        <w:t>.</w:t>
      </w:r>
      <w:r>
        <w:tab/>
        <w:t>No access to other land without consent or court order, and notification, or other authority</w:t>
      </w:r>
      <w:bookmarkEnd w:id="310"/>
      <w:bookmarkEnd w:id="311"/>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No. 37 of 2012 s. 22.]</w:t>
      </w:r>
    </w:p>
    <w:p>
      <w:pPr>
        <w:pStyle w:val="Heading5"/>
      </w:pPr>
      <w:bookmarkStart w:id="312" w:name="_Toc37944369"/>
      <w:bookmarkStart w:id="313" w:name="_Toc530554251"/>
      <w:r>
        <w:rPr>
          <w:rStyle w:val="CharSectno"/>
        </w:rPr>
        <w:t>82</w:t>
      </w:r>
      <w:r>
        <w:t>.</w:t>
      </w:r>
      <w:r>
        <w:tab/>
        <w:t>Removal of unauthorised encroachments, protection structures</w:t>
      </w:r>
      <w:bookmarkEnd w:id="312"/>
      <w:bookmarkEnd w:id="313"/>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314" w:name="_Toc37943912"/>
      <w:bookmarkStart w:id="315" w:name="_Toc37944141"/>
      <w:bookmarkStart w:id="316" w:name="_Toc37944370"/>
      <w:bookmarkStart w:id="317" w:name="_Toc525286403"/>
      <w:bookmarkStart w:id="318" w:name="_Toc525286875"/>
      <w:bookmarkStart w:id="319" w:name="_Toc530553942"/>
      <w:bookmarkStart w:id="320" w:name="_Toc530554252"/>
      <w:r>
        <w:rPr>
          <w:rStyle w:val="CharDivNo"/>
        </w:rPr>
        <w:t>Division 3</w:t>
      </w:r>
      <w:r>
        <w:t> — </w:t>
      </w:r>
      <w:r>
        <w:rPr>
          <w:rStyle w:val="CharDivText"/>
        </w:rPr>
        <w:t>Obtaining consent or court orders to affect other land</w:t>
      </w:r>
      <w:bookmarkEnd w:id="314"/>
      <w:bookmarkEnd w:id="315"/>
      <w:bookmarkEnd w:id="316"/>
      <w:bookmarkEnd w:id="317"/>
      <w:bookmarkEnd w:id="318"/>
      <w:bookmarkEnd w:id="319"/>
      <w:bookmarkEnd w:id="320"/>
    </w:p>
    <w:p>
      <w:pPr>
        <w:pStyle w:val="Heading5"/>
      </w:pPr>
      <w:bookmarkStart w:id="321" w:name="_Toc37944371"/>
      <w:bookmarkStart w:id="322" w:name="_Toc530554253"/>
      <w:r>
        <w:rPr>
          <w:rStyle w:val="CharSectno"/>
        </w:rPr>
        <w:t>83</w:t>
      </w:r>
      <w:r>
        <w:t>.</w:t>
      </w:r>
      <w:r>
        <w:tab/>
        <w:t>Terms used</w:t>
      </w:r>
      <w:bookmarkEnd w:id="321"/>
      <w:bookmarkEnd w:id="322"/>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323" w:name="_Toc37944372"/>
      <w:bookmarkStart w:id="324" w:name="_Toc530554254"/>
      <w:r>
        <w:rPr>
          <w:rStyle w:val="CharSectno"/>
        </w:rPr>
        <w:t>84</w:t>
      </w:r>
      <w:r>
        <w:t>.</w:t>
      </w:r>
      <w:r>
        <w:tab/>
        <w:t>When notice about effect on other land required</w:t>
      </w:r>
      <w:bookmarkEnd w:id="323"/>
      <w:bookmarkEnd w:id="324"/>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325" w:name="_Toc37944373"/>
      <w:bookmarkStart w:id="326" w:name="_Toc530554255"/>
      <w:r>
        <w:rPr>
          <w:rStyle w:val="CharSectno"/>
        </w:rPr>
        <w:t>85</w:t>
      </w:r>
      <w:r>
        <w:t>.</w:t>
      </w:r>
      <w:r>
        <w:tab/>
        <w:t>Form and content of notice about effect on other land</w:t>
      </w:r>
      <w:bookmarkEnd w:id="325"/>
      <w:bookmarkEnd w:id="326"/>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327" w:name="_Toc37944374"/>
      <w:bookmarkStart w:id="328" w:name="_Toc530554256"/>
      <w:r>
        <w:rPr>
          <w:rStyle w:val="CharSectno"/>
        </w:rPr>
        <w:t>86</w:t>
      </w:r>
      <w:r>
        <w:t>.</w:t>
      </w:r>
      <w:r>
        <w:tab/>
        <w:t>Application for court orders if no consent</w:t>
      </w:r>
      <w:bookmarkEnd w:id="327"/>
      <w:bookmarkEnd w:id="328"/>
    </w:p>
    <w:p>
      <w:pPr>
        <w:pStyle w:val="Subsection"/>
      </w:pPr>
      <w:r>
        <w:tab/>
        <w:t>(1)</w:t>
      </w:r>
      <w:r>
        <w:tab/>
        <w:t>A person responsible for work who gives a notice to each owner of the affected land may, in accordance with subsection (2A), apply to the Magistrates Court for an order under subsection (2).</w:t>
      </w:r>
    </w:p>
    <w:p>
      <w:pPr>
        <w:pStyle w:val="Subsection"/>
        <w:keepNext/>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r>
        <w:tab/>
        <w:t>[Section 86 amended: No. 37 of 2012 s. 23.]</w:t>
      </w:r>
    </w:p>
    <w:p>
      <w:pPr>
        <w:pStyle w:val="Heading5"/>
      </w:pPr>
      <w:bookmarkStart w:id="329" w:name="_Toc37944375"/>
      <w:bookmarkStart w:id="330" w:name="_Toc530554257"/>
      <w:r>
        <w:rPr>
          <w:rStyle w:val="CharSectno"/>
        </w:rPr>
        <w:t>87</w:t>
      </w:r>
      <w:r>
        <w:t>.</w:t>
      </w:r>
      <w:r>
        <w:tab/>
        <w:t>Requirement for building or demolition permit not affected by court order</w:t>
      </w:r>
      <w:bookmarkEnd w:id="329"/>
      <w:bookmarkEnd w:id="330"/>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331" w:name="_Toc37943918"/>
      <w:bookmarkStart w:id="332" w:name="_Toc37944147"/>
      <w:bookmarkStart w:id="333" w:name="_Toc37944376"/>
      <w:bookmarkStart w:id="334" w:name="_Toc525286409"/>
      <w:bookmarkStart w:id="335" w:name="_Toc525286881"/>
      <w:bookmarkStart w:id="336" w:name="_Toc530553948"/>
      <w:bookmarkStart w:id="337" w:name="_Toc530554258"/>
      <w:r>
        <w:rPr>
          <w:rStyle w:val="CharDivNo"/>
        </w:rPr>
        <w:t>Division 4</w:t>
      </w:r>
      <w:r>
        <w:t> — </w:t>
      </w:r>
      <w:r>
        <w:rPr>
          <w:rStyle w:val="CharDivText"/>
        </w:rPr>
        <w:t>Other boundary matters</w:t>
      </w:r>
      <w:bookmarkEnd w:id="331"/>
      <w:bookmarkEnd w:id="332"/>
      <w:bookmarkEnd w:id="333"/>
      <w:bookmarkEnd w:id="334"/>
      <w:bookmarkEnd w:id="335"/>
      <w:bookmarkEnd w:id="336"/>
      <w:bookmarkEnd w:id="337"/>
    </w:p>
    <w:p>
      <w:pPr>
        <w:pStyle w:val="Heading5"/>
      </w:pPr>
      <w:bookmarkStart w:id="338" w:name="_Toc37944377"/>
      <w:bookmarkStart w:id="339" w:name="_Toc530554259"/>
      <w:r>
        <w:rPr>
          <w:rStyle w:val="CharSectno"/>
        </w:rPr>
        <w:t>88</w:t>
      </w:r>
      <w:r>
        <w:t>.</w:t>
      </w:r>
      <w:r>
        <w:tab/>
        <w:t>Finishes of walls close to boundaries</w:t>
      </w:r>
      <w:bookmarkEnd w:id="338"/>
      <w:bookmarkEnd w:id="339"/>
    </w:p>
    <w:p>
      <w:pPr>
        <w:pStyle w:val="Subsection"/>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pPr>
      <w:r>
        <w:tab/>
        <w:t>(2)</w:t>
      </w:r>
      <w:r>
        <w:tab/>
        <w:t>The regulations may provide for matters relating to the finish of the outward facing sides of close walls.</w:t>
      </w:r>
    </w:p>
    <w:p>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r>
        <w:tab/>
        <w:t>[Section 88 amended: No. 37 of 2012 s. 24.]</w:t>
      </w:r>
    </w:p>
    <w:p>
      <w:pPr>
        <w:pStyle w:val="Heading5"/>
      </w:pPr>
      <w:bookmarkStart w:id="340" w:name="_Toc37944378"/>
      <w:bookmarkStart w:id="341" w:name="_Toc530554260"/>
      <w:r>
        <w:rPr>
          <w:rStyle w:val="CharSectno"/>
        </w:rPr>
        <w:t>89</w:t>
      </w:r>
      <w:r>
        <w:t>.</w:t>
      </w:r>
      <w:r>
        <w:tab/>
        <w:t>Obligation to maintain, repair encroachments, party walls, shared boundary retaining walls</w:t>
      </w:r>
      <w:bookmarkEnd w:id="340"/>
      <w:bookmarkEnd w:id="341"/>
    </w:p>
    <w:p>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342" w:name="_Toc37944379"/>
      <w:bookmarkStart w:id="343" w:name="_Toc530554261"/>
      <w:r>
        <w:rPr>
          <w:rStyle w:val="CharSectno"/>
        </w:rPr>
        <w:t>90</w:t>
      </w:r>
      <w:r>
        <w:t>.</w:t>
      </w:r>
      <w:r>
        <w:tab/>
        <w:t>Liability for certain expenses</w:t>
      </w:r>
      <w:bookmarkEnd w:id="342"/>
      <w:bookmarkEnd w:id="343"/>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344" w:name="_Toc37944380"/>
      <w:bookmarkStart w:id="345" w:name="_Toc530554262"/>
      <w:r>
        <w:rPr>
          <w:rStyle w:val="CharSectno"/>
        </w:rPr>
        <w:t>91</w:t>
      </w:r>
      <w:r>
        <w:t>.</w:t>
      </w:r>
      <w:r>
        <w:tab/>
        <w:t>Liability for loss, damage not affected</w:t>
      </w:r>
      <w:bookmarkEnd w:id="344"/>
      <w:bookmarkEnd w:id="345"/>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346" w:name="_Toc37943923"/>
      <w:bookmarkStart w:id="347" w:name="_Toc37944152"/>
      <w:bookmarkStart w:id="348" w:name="_Toc37944381"/>
      <w:bookmarkStart w:id="349" w:name="_Toc525286414"/>
      <w:bookmarkStart w:id="350" w:name="_Toc525286886"/>
      <w:bookmarkStart w:id="351" w:name="_Toc530553953"/>
      <w:bookmarkStart w:id="352" w:name="_Toc530554263"/>
      <w:r>
        <w:rPr>
          <w:rStyle w:val="CharPartNo"/>
        </w:rPr>
        <w:t>Part 7</w:t>
      </w:r>
      <w:r>
        <w:rPr>
          <w:rStyle w:val="CharDivNo"/>
        </w:rPr>
        <w:t> </w:t>
      </w:r>
      <w:r>
        <w:t>—</w:t>
      </w:r>
      <w:r>
        <w:rPr>
          <w:rStyle w:val="CharDivText"/>
        </w:rPr>
        <w:t> </w:t>
      </w:r>
      <w:r>
        <w:rPr>
          <w:rStyle w:val="CharPartText"/>
        </w:rPr>
        <w:t>Existing buildings</w:t>
      </w:r>
      <w:bookmarkEnd w:id="346"/>
      <w:bookmarkEnd w:id="347"/>
      <w:bookmarkEnd w:id="348"/>
      <w:bookmarkEnd w:id="349"/>
      <w:bookmarkEnd w:id="350"/>
      <w:bookmarkEnd w:id="351"/>
      <w:bookmarkEnd w:id="352"/>
    </w:p>
    <w:p>
      <w:pPr>
        <w:pStyle w:val="Heading5"/>
      </w:pPr>
      <w:bookmarkStart w:id="353" w:name="_Toc37944382"/>
      <w:bookmarkStart w:id="354" w:name="_Toc530554264"/>
      <w:r>
        <w:rPr>
          <w:rStyle w:val="CharSectno"/>
        </w:rPr>
        <w:t>92</w:t>
      </w:r>
      <w:r>
        <w:t>.</w:t>
      </w:r>
      <w:r>
        <w:tab/>
        <w:t>Terms used</w:t>
      </w:r>
      <w:bookmarkEnd w:id="353"/>
      <w:bookmarkEnd w:id="354"/>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355" w:name="_Toc37944383"/>
      <w:bookmarkStart w:id="356" w:name="_Toc530554265"/>
      <w:r>
        <w:rPr>
          <w:rStyle w:val="CharSectno"/>
        </w:rPr>
        <w:t>93</w:t>
      </w:r>
      <w:r>
        <w:t>.</w:t>
      </w:r>
      <w:r>
        <w:tab/>
        <w:t>Changing building standards, requirements, as to existing buildings</w:t>
      </w:r>
      <w:bookmarkEnd w:id="355"/>
      <w:bookmarkEnd w:id="356"/>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357" w:name="_Toc37943926"/>
      <w:bookmarkStart w:id="358" w:name="_Toc37944155"/>
      <w:bookmarkStart w:id="359" w:name="_Toc37944384"/>
      <w:bookmarkStart w:id="360" w:name="_Toc525286417"/>
      <w:bookmarkStart w:id="361" w:name="_Toc525286889"/>
      <w:bookmarkStart w:id="362" w:name="_Toc530553956"/>
      <w:bookmarkStart w:id="363" w:name="_Toc530554266"/>
      <w:r>
        <w:rPr>
          <w:rStyle w:val="CharPartNo"/>
        </w:rPr>
        <w:t>Part 8</w:t>
      </w:r>
      <w:r>
        <w:t> — </w:t>
      </w:r>
      <w:r>
        <w:rPr>
          <w:rStyle w:val="CharPartText"/>
        </w:rPr>
        <w:t>Enforcement</w:t>
      </w:r>
      <w:bookmarkEnd w:id="357"/>
      <w:bookmarkEnd w:id="358"/>
      <w:bookmarkEnd w:id="359"/>
      <w:bookmarkEnd w:id="360"/>
      <w:bookmarkEnd w:id="361"/>
      <w:bookmarkEnd w:id="362"/>
      <w:bookmarkEnd w:id="363"/>
    </w:p>
    <w:p>
      <w:pPr>
        <w:pStyle w:val="Heading3"/>
      </w:pPr>
      <w:bookmarkStart w:id="364" w:name="_Toc37943927"/>
      <w:bookmarkStart w:id="365" w:name="_Toc37944156"/>
      <w:bookmarkStart w:id="366" w:name="_Toc37944385"/>
      <w:bookmarkStart w:id="367" w:name="_Toc525286418"/>
      <w:bookmarkStart w:id="368" w:name="_Toc525286890"/>
      <w:bookmarkStart w:id="369" w:name="_Toc530553957"/>
      <w:bookmarkStart w:id="370" w:name="_Toc530554267"/>
      <w:r>
        <w:rPr>
          <w:rStyle w:val="CharDivNo"/>
        </w:rPr>
        <w:t>Division 1</w:t>
      </w:r>
      <w:r>
        <w:t> — </w:t>
      </w:r>
      <w:r>
        <w:rPr>
          <w:rStyle w:val="CharDivText"/>
        </w:rPr>
        <w:t>Preliminary</w:t>
      </w:r>
      <w:bookmarkEnd w:id="364"/>
      <w:bookmarkEnd w:id="365"/>
      <w:bookmarkEnd w:id="366"/>
      <w:bookmarkEnd w:id="367"/>
      <w:bookmarkEnd w:id="368"/>
      <w:bookmarkEnd w:id="369"/>
      <w:bookmarkEnd w:id="370"/>
    </w:p>
    <w:p>
      <w:pPr>
        <w:pStyle w:val="Heading5"/>
      </w:pPr>
      <w:bookmarkStart w:id="371" w:name="_Toc37944386"/>
      <w:bookmarkStart w:id="372" w:name="_Toc530554268"/>
      <w:r>
        <w:rPr>
          <w:rStyle w:val="CharSectno"/>
        </w:rPr>
        <w:t>94</w:t>
      </w:r>
      <w:r>
        <w:t>.</w:t>
      </w:r>
      <w:r>
        <w:tab/>
        <w:t>Terms used</w:t>
      </w:r>
      <w:bookmarkEnd w:id="371"/>
      <w:bookmarkEnd w:id="372"/>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373" w:name="_Toc37943929"/>
      <w:bookmarkStart w:id="374" w:name="_Toc37944158"/>
      <w:bookmarkStart w:id="375" w:name="_Toc37944387"/>
      <w:bookmarkStart w:id="376" w:name="_Toc525286420"/>
      <w:bookmarkStart w:id="377" w:name="_Toc525286892"/>
      <w:bookmarkStart w:id="378" w:name="_Toc530553959"/>
      <w:bookmarkStart w:id="379" w:name="_Toc530554269"/>
      <w:r>
        <w:rPr>
          <w:rStyle w:val="CharDivNo"/>
        </w:rPr>
        <w:t>Division 2</w:t>
      </w:r>
      <w:r>
        <w:t> — </w:t>
      </w:r>
      <w:r>
        <w:rPr>
          <w:rStyle w:val="CharDivText"/>
        </w:rPr>
        <w:t>Authorised persons</w:t>
      </w:r>
      <w:bookmarkEnd w:id="373"/>
      <w:bookmarkEnd w:id="374"/>
      <w:bookmarkEnd w:id="375"/>
      <w:bookmarkEnd w:id="376"/>
      <w:bookmarkEnd w:id="377"/>
      <w:bookmarkEnd w:id="378"/>
      <w:bookmarkEnd w:id="379"/>
    </w:p>
    <w:p>
      <w:pPr>
        <w:pStyle w:val="Heading5"/>
      </w:pPr>
      <w:bookmarkStart w:id="380" w:name="_Toc37944388"/>
      <w:bookmarkStart w:id="381" w:name="_Toc530554270"/>
      <w:r>
        <w:rPr>
          <w:rStyle w:val="CharSectno"/>
        </w:rPr>
        <w:t>95</w:t>
      </w:r>
      <w:r>
        <w:t>.</w:t>
      </w:r>
      <w:r>
        <w:tab/>
        <w:t>Term used: designating permit authority</w:t>
      </w:r>
      <w:bookmarkEnd w:id="380"/>
      <w:bookmarkEnd w:id="381"/>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382" w:name="_Toc37944389"/>
      <w:bookmarkStart w:id="383" w:name="_Toc530554271"/>
      <w:r>
        <w:rPr>
          <w:rStyle w:val="CharSectno"/>
        </w:rPr>
        <w:t>96</w:t>
      </w:r>
      <w:r>
        <w:t>.</w:t>
      </w:r>
      <w:r>
        <w:tab/>
        <w:t>Authorised persons</w:t>
      </w:r>
      <w:bookmarkEnd w:id="382"/>
      <w:bookmarkEnd w:id="383"/>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384" w:name="_Toc37944390"/>
      <w:bookmarkStart w:id="385" w:name="_Toc530554272"/>
      <w:r>
        <w:rPr>
          <w:rStyle w:val="CharSectno"/>
        </w:rPr>
        <w:t>97</w:t>
      </w:r>
      <w:r>
        <w:t>.</w:t>
      </w:r>
      <w:r>
        <w:tab/>
        <w:t>Identity cards</w:t>
      </w:r>
      <w:bookmarkEnd w:id="384"/>
      <w:bookmarkEnd w:id="385"/>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386" w:name="_Toc37944391"/>
      <w:bookmarkStart w:id="387" w:name="_Toc530554273"/>
      <w:r>
        <w:rPr>
          <w:rStyle w:val="CharSectno"/>
        </w:rPr>
        <w:t>98</w:t>
      </w:r>
      <w:r>
        <w:t>.</w:t>
      </w:r>
      <w:r>
        <w:tab/>
        <w:t>Production or display of identity card</w:t>
      </w:r>
      <w:bookmarkEnd w:id="386"/>
      <w:bookmarkEnd w:id="387"/>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388" w:name="_Toc37944392"/>
      <w:bookmarkStart w:id="389" w:name="_Toc530554274"/>
      <w:r>
        <w:rPr>
          <w:rStyle w:val="CharSectno"/>
        </w:rPr>
        <w:t>99</w:t>
      </w:r>
      <w:r>
        <w:t>.</w:t>
      </w:r>
      <w:r>
        <w:tab/>
        <w:t>Limitation on powers of authorised person</w:t>
      </w:r>
      <w:bookmarkEnd w:id="388"/>
      <w:bookmarkEnd w:id="389"/>
    </w:p>
    <w:p>
      <w:pPr>
        <w:pStyle w:val="Subsection"/>
        <w:keepNext/>
      </w:pPr>
      <w:r>
        <w:tab/>
        <w:t>(1)</w:t>
      </w:r>
      <w:r>
        <w:tab/>
        <w:t xml:space="preserve">An authorised person must act — </w:t>
      </w:r>
    </w:p>
    <w:p>
      <w:pPr>
        <w:pStyle w:val="Indenta"/>
        <w:keepNext/>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390" w:name="_Toc37943935"/>
      <w:bookmarkStart w:id="391" w:name="_Toc37944164"/>
      <w:bookmarkStart w:id="392" w:name="_Toc37944393"/>
      <w:bookmarkStart w:id="393" w:name="_Toc525286426"/>
      <w:bookmarkStart w:id="394" w:name="_Toc525286898"/>
      <w:bookmarkStart w:id="395" w:name="_Toc530553965"/>
      <w:bookmarkStart w:id="396" w:name="_Toc530554275"/>
      <w:r>
        <w:rPr>
          <w:rStyle w:val="CharDivNo"/>
        </w:rPr>
        <w:t>Division 3</w:t>
      </w:r>
      <w:r>
        <w:t> — </w:t>
      </w:r>
      <w:r>
        <w:rPr>
          <w:rStyle w:val="CharDivText"/>
        </w:rPr>
        <w:t>Powers of authorised persons</w:t>
      </w:r>
      <w:bookmarkEnd w:id="390"/>
      <w:bookmarkEnd w:id="391"/>
      <w:bookmarkEnd w:id="392"/>
      <w:bookmarkEnd w:id="393"/>
      <w:bookmarkEnd w:id="394"/>
      <w:bookmarkEnd w:id="395"/>
      <w:bookmarkEnd w:id="396"/>
    </w:p>
    <w:p>
      <w:pPr>
        <w:pStyle w:val="Heading5"/>
      </w:pPr>
      <w:bookmarkStart w:id="397" w:name="_Toc37944394"/>
      <w:bookmarkStart w:id="398" w:name="_Toc530554276"/>
      <w:r>
        <w:rPr>
          <w:rStyle w:val="CharSectno"/>
        </w:rPr>
        <w:t>100</w:t>
      </w:r>
      <w:r>
        <w:t>.</w:t>
      </w:r>
      <w:r>
        <w:tab/>
        <w:t>Entry powers</w:t>
      </w:r>
      <w:bookmarkEnd w:id="397"/>
      <w:bookmarkEnd w:id="398"/>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399" w:name="_Toc37944395"/>
      <w:bookmarkStart w:id="400" w:name="_Toc530554277"/>
      <w:r>
        <w:rPr>
          <w:rStyle w:val="CharSectno"/>
        </w:rPr>
        <w:t>101</w:t>
      </w:r>
      <w:r>
        <w:t>.</w:t>
      </w:r>
      <w:r>
        <w:tab/>
        <w:t>Powers after entry for compliance purposes</w:t>
      </w:r>
      <w:bookmarkEnd w:id="399"/>
      <w:bookmarkEnd w:id="400"/>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401" w:name="_Toc37944396"/>
      <w:bookmarkStart w:id="402" w:name="_Toc530554278"/>
      <w:r>
        <w:rPr>
          <w:rStyle w:val="CharSectno"/>
        </w:rPr>
        <w:t>102</w:t>
      </w:r>
      <w:r>
        <w:t>.</w:t>
      </w:r>
      <w:r>
        <w:tab/>
        <w:t>Obtaining information and documents</w:t>
      </w:r>
      <w:bookmarkEnd w:id="401"/>
      <w:bookmarkEnd w:id="402"/>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403" w:name="_Toc37944397"/>
      <w:bookmarkStart w:id="404" w:name="_Toc530554279"/>
      <w:r>
        <w:rPr>
          <w:rStyle w:val="CharSectno"/>
        </w:rPr>
        <w:t>103</w:t>
      </w:r>
      <w:r>
        <w:t>.</w:t>
      </w:r>
      <w:r>
        <w:tab/>
        <w:t>Use of force and assistance</w:t>
      </w:r>
      <w:bookmarkEnd w:id="403"/>
      <w:bookmarkEnd w:id="404"/>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405" w:name="_Toc37944398"/>
      <w:bookmarkStart w:id="406" w:name="_Toc530554280"/>
      <w:r>
        <w:rPr>
          <w:rStyle w:val="CharSectno"/>
        </w:rPr>
        <w:t>104</w:t>
      </w:r>
      <w:r>
        <w:t>.</w:t>
      </w:r>
      <w:r>
        <w:tab/>
        <w:t>Directions generally</w:t>
      </w:r>
      <w:bookmarkEnd w:id="405"/>
      <w:bookmarkEnd w:id="406"/>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407" w:name="_Toc37944399"/>
      <w:bookmarkStart w:id="408" w:name="_Toc530554281"/>
      <w:r>
        <w:rPr>
          <w:rStyle w:val="CharSectno"/>
        </w:rPr>
        <w:t>105</w:t>
      </w:r>
      <w:r>
        <w:t>.</w:t>
      </w:r>
      <w:r>
        <w:tab/>
        <w:t>Obstruction of authorised persons etc.</w:t>
      </w:r>
      <w:bookmarkEnd w:id="407"/>
      <w:bookmarkEnd w:id="408"/>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409" w:name="_Toc37943942"/>
      <w:bookmarkStart w:id="410" w:name="_Toc37944171"/>
      <w:bookmarkStart w:id="411" w:name="_Toc37944400"/>
      <w:bookmarkStart w:id="412" w:name="_Toc525286433"/>
      <w:bookmarkStart w:id="413" w:name="_Toc525286905"/>
      <w:bookmarkStart w:id="414" w:name="_Toc530553972"/>
      <w:bookmarkStart w:id="415" w:name="_Toc530554282"/>
      <w:r>
        <w:rPr>
          <w:rStyle w:val="CharDivNo"/>
        </w:rPr>
        <w:t>Division 4</w:t>
      </w:r>
      <w:r>
        <w:t> — </w:t>
      </w:r>
      <w:r>
        <w:rPr>
          <w:rStyle w:val="CharDivText"/>
        </w:rPr>
        <w:t>Entry warrants</w:t>
      </w:r>
      <w:bookmarkEnd w:id="409"/>
      <w:bookmarkEnd w:id="410"/>
      <w:bookmarkEnd w:id="411"/>
      <w:bookmarkEnd w:id="412"/>
      <w:bookmarkEnd w:id="413"/>
      <w:bookmarkEnd w:id="414"/>
      <w:bookmarkEnd w:id="415"/>
    </w:p>
    <w:p>
      <w:pPr>
        <w:pStyle w:val="Heading5"/>
      </w:pPr>
      <w:bookmarkStart w:id="416" w:name="_Toc37944401"/>
      <w:bookmarkStart w:id="417" w:name="_Toc530554283"/>
      <w:r>
        <w:rPr>
          <w:rStyle w:val="CharSectno"/>
        </w:rPr>
        <w:t>106</w:t>
      </w:r>
      <w:r>
        <w:t>.</w:t>
      </w:r>
      <w:r>
        <w:tab/>
        <w:t>Entry warrant to enter place</w:t>
      </w:r>
      <w:bookmarkEnd w:id="416"/>
      <w:bookmarkEnd w:id="417"/>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418" w:name="_Toc37944402"/>
      <w:bookmarkStart w:id="419" w:name="_Toc530554284"/>
      <w:r>
        <w:rPr>
          <w:rStyle w:val="CharSectno"/>
        </w:rPr>
        <w:t>107</w:t>
      </w:r>
      <w:r>
        <w:t>.</w:t>
      </w:r>
      <w:r>
        <w:tab/>
        <w:t>Issue of warrant</w:t>
      </w:r>
      <w:bookmarkEnd w:id="418"/>
      <w:bookmarkEnd w:id="419"/>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420" w:name="_Toc37944403"/>
      <w:bookmarkStart w:id="421" w:name="_Toc530554285"/>
      <w:r>
        <w:rPr>
          <w:rStyle w:val="CharSectno"/>
        </w:rPr>
        <w:t>108</w:t>
      </w:r>
      <w:r>
        <w:t>.</w:t>
      </w:r>
      <w:r>
        <w:tab/>
        <w:t>Effect of entry warrant</w:t>
      </w:r>
      <w:bookmarkEnd w:id="420"/>
      <w:bookmarkEnd w:id="421"/>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422" w:name="_Toc37944404"/>
      <w:bookmarkStart w:id="423" w:name="_Toc530554286"/>
      <w:r>
        <w:rPr>
          <w:rStyle w:val="CharSectno"/>
        </w:rPr>
        <w:t>109</w:t>
      </w:r>
      <w:r>
        <w:t>.</w:t>
      </w:r>
      <w:r>
        <w:tab/>
        <w:t>Execution of warrant</w:t>
      </w:r>
      <w:bookmarkEnd w:id="422"/>
      <w:bookmarkEnd w:id="423"/>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424" w:name="_Toc37943947"/>
      <w:bookmarkStart w:id="425" w:name="_Toc37944176"/>
      <w:bookmarkStart w:id="426" w:name="_Toc37944405"/>
      <w:bookmarkStart w:id="427" w:name="_Toc525286438"/>
      <w:bookmarkStart w:id="428" w:name="_Toc525286910"/>
      <w:bookmarkStart w:id="429" w:name="_Toc530553977"/>
      <w:bookmarkStart w:id="430" w:name="_Toc530554287"/>
      <w:r>
        <w:rPr>
          <w:rStyle w:val="CharDivNo"/>
        </w:rPr>
        <w:t>Division 5</w:t>
      </w:r>
      <w:r>
        <w:t> — </w:t>
      </w:r>
      <w:r>
        <w:rPr>
          <w:rStyle w:val="CharDivText"/>
        </w:rPr>
        <w:t>Building orders</w:t>
      </w:r>
      <w:bookmarkEnd w:id="424"/>
      <w:bookmarkEnd w:id="425"/>
      <w:bookmarkEnd w:id="426"/>
      <w:bookmarkEnd w:id="427"/>
      <w:bookmarkEnd w:id="428"/>
      <w:bookmarkEnd w:id="429"/>
      <w:bookmarkEnd w:id="430"/>
    </w:p>
    <w:p>
      <w:pPr>
        <w:pStyle w:val="Heading5"/>
      </w:pPr>
      <w:bookmarkStart w:id="431" w:name="_Toc37944406"/>
      <w:bookmarkStart w:id="432" w:name="_Toc530554288"/>
      <w:r>
        <w:rPr>
          <w:rStyle w:val="CharSectno"/>
        </w:rPr>
        <w:t>110</w:t>
      </w:r>
      <w:r>
        <w:t>.</w:t>
      </w:r>
      <w:r>
        <w:tab/>
        <w:t>Building orders</w:t>
      </w:r>
      <w:bookmarkEnd w:id="431"/>
      <w:bookmarkEnd w:id="432"/>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spacing w:before="180"/>
      </w:pPr>
      <w:bookmarkStart w:id="433" w:name="_Toc37944407"/>
      <w:bookmarkStart w:id="434" w:name="_Toc530554289"/>
      <w:r>
        <w:rPr>
          <w:rStyle w:val="CharSectno"/>
        </w:rPr>
        <w:t>111</w:t>
      </w:r>
      <w:r>
        <w:t>.</w:t>
      </w:r>
      <w:r>
        <w:tab/>
        <w:t>Notice of proposed building order other than building order (emergency)</w:t>
      </w:r>
      <w:bookmarkEnd w:id="433"/>
      <w:bookmarkEnd w:id="434"/>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spacing w:before="240"/>
      </w:pPr>
      <w:bookmarkStart w:id="435" w:name="_Toc37944408"/>
      <w:bookmarkStart w:id="436" w:name="_Toc530554290"/>
      <w:r>
        <w:rPr>
          <w:rStyle w:val="CharSectno"/>
        </w:rPr>
        <w:t>112</w:t>
      </w:r>
      <w:r>
        <w:t>.</w:t>
      </w:r>
      <w:r>
        <w:tab/>
        <w:t>Content of building order</w:t>
      </w:r>
      <w:bookmarkEnd w:id="435"/>
      <w:bookmarkEnd w:id="436"/>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437" w:name="_Toc37944409"/>
      <w:bookmarkStart w:id="438" w:name="_Toc530554291"/>
      <w:r>
        <w:rPr>
          <w:rStyle w:val="CharSectno"/>
        </w:rPr>
        <w:t>113</w:t>
      </w:r>
      <w:r>
        <w:t>.</w:t>
      </w:r>
      <w:r>
        <w:tab/>
        <w:t>Limitation on effect of building order</w:t>
      </w:r>
      <w:bookmarkEnd w:id="437"/>
      <w:bookmarkEnd w:id="438"/>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439" w:name="_Toc37944410"/>
      <w:bookmarkStart w:id="440" w:name="_Toc530554292"/>
      <w:r>
        <w:rPr>
          <w:rStyle w:val="CharSectno"/>
        </w:rPr>
        <w:t>114</w:t>
      </w:r>
      <w:r>
        <w:t>.</w:t>
      </w:r>
      <w:r>
        <w:tab/>
        <w:t>Service of building order</w:t>
      </w:r>
      <w:bookmarkEnd w:id="439"/>
      <w:bookmarkEnd w:id="440"/>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441" w:name="_Toc37944411"/>
      <w:bookmarkStart w:id="442" w:name="_Toc530554293"/>
      <w:r>
        <w:rPr>
          <w:rStyle w:val="CharSectno"/>
        </w:rPr>
        <w:t>115</w:t>
      </w:r>
      <w:r>
        <w:t>.</w:t>
      </w:r>
      <w:r>
        <w:tab/>
        <w:t>Compliance with building order</w:t>
      </w:r>
      <w:bookmarkEnd w:id="441"/>
      <w:bookmarkEnd w:id="442"/>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43" w:name="_Toc37944412"/>
      <w:bookmarkStart w:id="444" w:name="_Toc530554294"/>
      <w:r>
        <w:rPr>
          <w:rStyle w:val="CharSectno"/>
        </w:rPr>
        <w:t>116</w:t>
      </w:r>
      <w:r>
        <w:t>.</w:t>
      </w:r>
      <w:r>
        <w:tab/>
        <w:t>Obstruction in relation to building order</w:t>
      </w:r>
      <w:bookmarkEnd w:id="443"/>
      <w:bookmarkEnd w:id="444"/>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445" w:name="_Toc37944413"/>
      <w:bookmarkStart w:id="446" w:name="_Toc530554295"/>
      <w:r>
        <w:rPr>
          <w:rStyle w:val="CharSectno"/>
        </w:rPr>
        <w:t>117</w:t>
      </w:r>
      <w:r>
        <w:t>.</w:t>
      </w:r>
      <w:r>
        <w:tab/>
        <w:t>Revocation of building order</w:t>
      </w:r>
      <w:bookmarkEnd w:id="445"/>
      <w:bookmarkEnd w:id="446"/>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447" w:name="_Toc37944414"/>
      <w:bookmarkStart w:id="448" w:name="_Toc530554296"/>
      <w:r>
        <w:rPr>
          <w:rStyle w:val="CharSectno"/>
        </w:rPr>
        <w:t>118</w:t>
      </w:r>
      <w:r>
        <w:t>.</w:t>
      </w:r>
      <w:r>
        <w:tab/>
        <w:t>Permit authority may give effect to building order if non</w:t>
      </w:r>
      <w:r>
        <w:noBreakHyphen/>
        <w:t>compliance</w:t>
      </w:r>
      <w:bookmarkEnd w:id="447"/>
      <w:bookmarkEnd w:id="448"/>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449" w:name="_Toc37943957"/>
      <w:bookmarkStart w:id="450" w:name="_Toc37944186"/>
      <w:bookmarkStart w:id="451" w:name="_Toc37944415"/>
      <w:bookmarkStart w:id="452" w:name="_Toc525286448"/>
      <w:bookmarkStart w:id="453" w:name="_Toc525286920"/>
      <w:bookmarkStart w:id="454" w:name="_Toc530553987"/>
      <w:bookmarkStart w:id="455" w:name="_Toc530554297"/>
      <w:r>
        <w:rPr>
          <w:rStyle w:val="CharPartNo"/>
        </w:rPr>
        <w:t>Part 9</w:t>
      </w:r>
      <w:r>
        <w:rPr>
          <w:rStyle w:val="CharDivNo"/>
        </w:rPr>
        <w:t> </w:t>
      </w:r>
      <w:r>
        <w:t>—</w:t>
      </w:r>
      <w:r>
        <w:rPr>
          <w:rStyle w:val="CharDivText"/>
        </w:rPr>
        <w:t> </w:t>
      </w:r>
      <w:r>
        <w:rPr>
          <w:rStyle w:val="CharPartText"/>
        </w:rPr>
        <w:t>Review</w:t>
      </w:r>
      <w:bookmarkEnd w:id="449"/>
      <w:bookmarkEnd w:id="450"/>
      <w:bookmarkEnd w:id="451"/>
      <w:bookmarkEnd w:id="452"/>
      <w:bookmarkEnd w:id="453"/>
      <w:bookmarkEnd w:id="454"/>
      <w:bookmarkEnd w:id="455"/>
    </w:p>
    <w:p>
      <w:pPr>
        <w:pStyle w:val="Heading5"/>
      </w:pPr>
      <w:bookmarkStart w:id="456" w:name="_Toc37944416"/>
      <w:bookmarkStart w:id="457" w:name="_Toc530554298"/>
      <w:r>
        <w:rPr>
          <w:rStyle w:val="CharSectno"/>
        </w:rPr>
        <w:t>119</w:t>
      </w:r>
      <w:r>
        <w:t>.</w:t>
      </w:r>
      <w:r>
        <w:tab/>
        <w:t>Building and demolition permits</w:t>
      </w:r>
      <w:bookmarkEnd w:id="456"/>
      <w:bookmarkEnd w:id="457"/>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458" w:name="_Toc37944417"/>
      <w:bookmarkStart w:id="459" w:name="_Toc530554299"/>
      <w:r>
        <w:rPr>
          <w:rStyle w:val="CharSectno"/>
        </w:rPr>
        <w:t>120</w:t>
      </w:r>
      <w:r>
        <w:t>.</w:t>
      </w:r>
      <w:r>
        <w:tab/>
        <w:t>Building standards</w:t>
      </w:r>
      <w:bookmarkEnd w:id="458"/>
      <w:bookmarkEnd w:id="459"/>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r>
        <w:tab/>
        <w:t>[Section 120 amended: No. 37 of 2012 s. 25.]</w:t>
      </w:r>
    </w:p>
    <w:p>
      <w:pPr>
        <w:pStyle w:val="Heading5"/>
      </w:pPr>
      <w:bookmarkStart w:id="460" w:name="_Toc37944418"/>
      <w:bookmarkStart w:id="461" w:name="_Toc530554300"/>
      <w:r>
        <w:rPr>
          <w:rStyle w:val="CharSectno"/>
        </w:rPr>
        <w:t>121</w:t>
      </w:r>
      <w:r>
        <w:t>.</w:t>
      </w:r>
      <w:r>
        <w:tab/>
        <w:t>Occupancy permits and building approval certificates</w:t>
      </w:r>
      <w:bookmarkEnd w:id="460"/>
      <w:bookmarkEnd w:id="461"/>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462" w:name="_Toc37944419"/>
      <w:bookmarkStart w:id="463" w:name="_Toc530554301"/>
      <w:r>
        <w:rPr>
          <w:rStyle w:val="CharSectno"/>
        </w:rPr>
        <w:t>122</w:t>
      </w:r>
      <w:r>
        <w:t>.</w:t>
      </w:r>
      <w:r>
        <w:tab/>
        <w:t>Building orders</w:t>
      </w:r>
      <w:bookmarkEnd w:id="462"/>
      <w:bookmarkEnd w:id="463"/>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464" w:name="_Toc37944420"/>
      <w:bookmarkStart w:id="465" w:name="_Toc530554302"/>
      <w:r>
        <w:rPr>
          <w:rStyle w:val="CharSectno"/>
        </w:rPr>
        <w:t>123</w:t>
      </w:r>
      <w:r>
        <w:t>.</w:t>
      </w:r>
      <w:r>
        <w:tab/>
        <w:t>SAT may disapply or modify subsidiary legislation about building etc.</w:t>
      </w:r>
      <w:bookmarkEnd w:id="464"/>
      <w:bookmarkEnd w:id="465"/>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466" w:name="_Toc37943963"/>
      <w:bookmarkStart w:id="467" w:name="_Toc37944192"/>
      <w:bookmarkStart w:id="468" w:name="_Toc37944421"/>
      <w:bookmarkStart w:id="469" w:name="_Toc525286454"/>
      <w:bookmarkStart w:id="470" w:name="_Toc525286926"/>
      <w:bookmarkStart w:id="471" w:name="_Toc530553993"/>
      <w:bookmarkStart w:id="472" w:name="_Toc530554303"/>
      <w:r>
        <w:rPr>
          <w:rStyle w:val="CharPartNo"/>
        </w:rPr>
        <w:t>Part 10</w:t>
      </w:r>
      <w:r>
        <w:rPr>
          <w:rStyle w:val="CharDivNo"/>
        </w:rPr>
        <w:t> </w:t>
      </w:r>
      <w:r>
        <w:t>—</w:t>
      </w:r>
      <w:r>
        <w:rPr>
          <w:rStyle w:val="CharDivText"/>
        </w:rPr>
        <w:t> </w:t>
      </w:r>
      <w:r>
        <w:rPr>
          <w:rStyle w:val="CharPartText"/>
        </w:rPr>
        <w:t>Permit authorities</w:t>
      </w:r>
      <w:bookmarkEnd w:id="466"/>
      <w:bookmarkEnd w:id="467"/>
      <w:bookmarkEnd w:id="468"/>
      <w:bookmarkEnd w:id="469"/>
      <w:bookmarkEnd w:id="470"/>
      <w:bookmarkEnd w:id="471"/>
      <w:bookmarkEnd w:id="472"/>
    </w:p>
    <w:p>
      <w:pPr>
        <w:pStyle w:val="Heading5"/>
      </w:pPr>
      <w:bookmarkStart w:id="473" w:name="_Toc37944422"/>
      <w:bookmarkStart w:id="474" w:name="_Toc530554304"/>
      <w:r>
        <w:rPr>
          <w:rStyle w:val="CharSectno"/>
        </w:rPr>
        <w:t>124</w:t>
      </w:r>
      <w:r>
        <w:t>.</w:t>
      </w:r>
      <w:r>
        <w:tab/>
        <w:t>State of WA as a permit authority</w:t>
      </w:r>
      <w:bookmarkEnd w:id="473"/>
      <w:bookmarkEnd w:id="474"/>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475" w:name="_Toc37944423"/>
      <w:bookmarkStart w:id="476" w:name="_Toc530554305"/>
      <w:r>
        <w:rPr>
          <w:rStyle w:val="CharSectno"/>
        </w:rPr>
        <w:t>125</w:t>
      </w:r>
      <w:r>
        <w:t>.</w:t>
      </w:r>
      <w:r>
        <w:tab/>
        <w:t>Delegation of State’s functions as permit authority</w:t>
      </w:r>
      <w:bookmarkEnd w:id="475"/>
      <w:bookmarkEnd w:id="476"/>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spacing w:before="160"/>
      </w:pPr>
      <w:r>
        <w:tab/>
        <w:t>but does not include a local government, regional local government or regional subsidiary.</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125 amended: No. 26 of 2016 s. 29.]</w:t>
      </w:r>
    </w:p>
    <w:p>
      <w:pPr>
        <w:pStyle w:val="Heading5"/>
      </w:pPr>
      <w:bookmarkStart w:id="477" w:name="_Toc37944424"/>
      <w:bookmarkStart w:id="478" w:name="_Toc530554306"/>
      <w:r>
        <w:rPr>
          <w:rStyle w:val="CharSectno"/>
        </w:rPr>
        <w:t>126</w:t>
      </w:r>
      <w:r>
        <w:t>.</w:t>
      </w:r>
      <w:r>
        <w:tab/>
        <w:t>Special permit authorities</w:t>
      </w:r>
      <w:bookmarkEnd w:id="477"/>
      <w:bookmarkEnd w:id="478"/>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479" w:name="_Toc37944425"/>
      <w:bookmarkStart w:id="480" w:name="_Toc530554307"/>
      <w:r>
        <w:rPr>
          <w:rStyle w:val="CharSectno"/>
        </w:rPr>
        <w:t>127</w:t>
      </w:r>
      <w:r>
        <w:t>.</w:t>
      </w:r>
      <w:r>
        <w:tab/>
        <w:t>Delegation: special permit authorities and local governments</w:t>
      </w:r>
      <w:bookmarkEnd w:id="479"/>
      <w:bookmarkEnd w:id="480"/>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r>
        <w:tab/>
        <w:t>[Section 127 amended: No. 37 of 2012 s. 26.]</w:t>
      </w:r>
    </w:p>
    <w:p>
      <w:pPr>
        <w:pStyle w:val="Heading2"/>
      </w:pPr>
      <w:bookmarkStart w:id="481" w:name="_Toc37943968"/>
      <w:bookmarkStart w:id="482" w:name="_Toc37944197"/>
      <w:bookmarkStart w:id="483" w:name="_Toc37944426"/>
      <w:bookmarkStart w:id="484" w:name="_Toc525286459"/>
      <w:bookmarkStart w:id="485" w:name="_Toc525286931"/>
      <w:bookmarkStart w:id="486" w:name="_Toc530553998"/>
      <w:bookmarkStart w:id="487" w:name="_Toc530554308"/>
      <w:r>
        <w:rPr>
          <w:rStyle w:val="CharPartNo"/>
        </w:rPr>
        <w:t>Part 11</w:t>
      </w:r>
      <w:r>
        <w:rPr>
          <w:rStyle w:val="CharDivNo"/>
        </w:rPr>
        <w:t> </w:t>
      </w:r>
      <w:r>
        <w:t>—</w:t>
      </w:r>
      <w:r>
        <w:rPr>
          <w:rStyle w:val="CharDivText"/>
        </w:rPr>
        <w:t> </w:t>
      </w:r>
      <w:r>
        <w:rPr>
          <w:rStyle w:val="CharPartText"/>
        </w:rPr>
        <w:t>Building information</w:t>
      </w:r>
      <w:bookmarkEnd w:id="481"/>
      <w:bookmarkEnd w:id="482"/>
      <w:bookmarkEnd w:id="483"/>
      <w:bookmarkEnd w:id="484"/>
      <w:bookmarkEnd w:id="485"/>
      <w:bookmarkEnd w:id="486"/>
      <w:bookmarkEnd w:id="487"/>
    </w:p>
    <w:p>
      <w:pPr>
        <w:pStyle w:val="Heading5"/>
        <w:rPr>
          <w:i/>
          <w:iCs/>
        </w:rPr>
      </w:pPr>
      <w:bookmarkStart w:id="488" w:name="_Toc37944427"/>
      <w:bookmarkStart w:id="489" w:name="_Toc530554309"/>
      <w:r>
        <w:rPr>
          <w:rStyle w:val="CharSectno"/>
        </w:rPr>
        <w:t>128</w:t>
      </w:r>
      <w:r>
        <w:t>.</w:t>
      </w:r>
      <w:r>
        <w:tab/>
        <w:t>Register of permits, building approval certificates, building orders</w:t>
      </w:r>
      <w:bookmarkEnd w:id="488"/>
      <w:bookmarkEnd w:id="489"/>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490" w:name="_Toc37944428"/>
      <w:bookmarkStart w:id="491" w:name="_Toc530554310"/>
      <w:r>
        <w:rPr>
          <w:rStyle w:val="CharSectno"/>
        </w:rPr>
        <w:t>129</w:t>
      </w:r>
      <w:r>
        <w:t>.</w:t>
      </w:r>
      <w:r>
        <w:tab/>
        <w:t>Inspection, copies of permits, building approval certificates in register</w:t>
      </w:r>
      <w:bookmarkEnd w:id="490"/>
      <w:bookmarkEnd w:id="491"/>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492" w:name="_Toc37944429"/>
      <w:bookmarkStart w:id="493" w:name="_Toc530554311"/>
      <w:r>
        <w:rPr>
          <w:rStyle w:val="CharSectno"/>
        </w:rPr>
        <w:t>130</w:t>
      </w:r>
      <w:r>
        <w:t>.</w:t>
      </w:r>
      <w:r>
        <w:tab/>
        <w:t>Building records to be kept</w:t>
      </w:r>
      <w:bookmarkEnd w:id="492"/>
      <w:bookmarkEnd w:id="493"/>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494" w:name="_Toc37944430"/>
      <w:bookmarkStart w:id="495" w:name="_Toc530554312"/>
      <w:r>
        <w:rPr>
          <w:rStyle w:val="CharSectno"/>
        </w:rPr>
        <w:t>131</w:t>
      </w:r>
      <w:r>
        <w:t>.</w:t>
      </w:r>
      <w:r>
        <w:tab/>
        <w:t>Inspection, copies of building records</w:t>
      </w:r>
      <w:bookmarkEnd w:id="494"/>
      <w:bookmarkEnd w:id="495"/>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496" w:name="_Toc37944431"/>
      <w:bookmarkStart w:id="497" w:name="_Toc530554313"/>
      <w:r>
        <w:rPr>
          <w:rStyle w:val="CharSectno"/>
        </w:rPr>
        <w:t>132</w:t>
      </w:r>
      <w:r>
        <w:t>.</w:t>
      </w:r>
      <w:r>
        <w:tab/>
        <w:t>Provision of information to Building Commissioner</w:t>
      </w:r>
      <w:bookmarkEnd w:id="496"/>
      <w:bookmarkEnd w:id="497"/>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498" w:name="_Toc37943974"/>
      <w:bookmarkStart w:id="499" w:name="_Toc37944203"/>
      <w:bookmarkStart w:id="500" w:name="_Toc37944432"/>
      <w:bookmarkStart w:id="501" w:name="_Toc525286465"/>
      <w:bookmarkStart w:id="502" w:name="_Toc525286937"/>
      <w:bookmarkStart w:id="503" w:name="_Toc530554004"/>
      <w:bookmarkStart w:id="504" w:name="_Toc530554314"/>
      <w:r>
        <w:rPr>
          <w:rStyle w:val="CharPartNo"/>
        </w:rPr>
        <w:t>Part 12</w:t>
      </w:r>
      <w:r>
        <w:t> — </w:t>
      </w:r>
      <w:r>
        <w:rPr>
          <w:rStyle w:val="CharPartText"/>
        </w:rPr>
        <w:t>Legal proceedings</w:t>
      </w:r>
      <w:bookmarkEnd w:id="498"/>
      <w:bookmarkEnd w:id="499"/>
      <w:bookmarkEnd w:id="500"/>
      <w:bookmarkEnd w:id="501"/>
      <w:bookmarkEnd w:id="502"/>
      <w:bookmarkEnd w:id="503"/>
      <w:bookmarkEnd w:id="504"/>
    </w:p>
    <w:p>
      <w:pPr>
        <w:pStyle w:val="Heading3"/>
      </w:pPr>
      <w:bookmarkStart w:id="505" w:name="_Toc37943975"/>
      <w:bookmarkStart w:id="506" w:name="_Toc37944204"/>
      <w:bookmarkStart w:id="507" w:name="_Toc37944433"/>
      <w:bookmarkStart w:id="508" w:name="_Toc525286466"/>
      <w:bookmarkStart w:id="509" w:name="_Toc525286938"/>
      <w:bookmarkStart w:id="510" w:name="_Toc530554005"/>
      <w:bookmarkStart w:id="511" w:name="_Toc530554315"/>
      <w:r>
        <w:rPr>
          <w:rStyle w:val="CharDivNo"/>
        </w:rPr>
        <w:t>Division 1</w:t>
      </w:r>
      <w:r>
        <w:t> — </w:t>
      </w:r>
      <w:r>
        <w:rPr>
          <w:rStyle w:val="CharDivText"/>
        </w:rPr>
        <w:t>General provisions about legal proceedings</w:t>
      </w:r>
      <w:bookmarkEnd w:id="505"/>
      <w:bookmarkEnd w:id="506"/>
      <w:bookmarkEnd w:id="507"/>
      <w:bookmarkEnd w:id="508"/>
      <w:bookmarkEnd w:id="509"/>
      <w:bookmarkEnd w:id="510"/>
      <w:bookmarkEnd w:id="511"/>
    </w:p>
    <w:p>
      <w:pPr>
        <w:pStyle w:val="Heading5"/>
      </w:pPr>
      <w:bookmarkStart w:id="512" w:name="_Toc37944434"/>
      <w:bookmarkStart w:id="513" w:name="_Toc530554316"/>
      <w:r>
        <w:rPr>
          <w:rStyle w:val="CharSectno"/>
        </w:rPr>
        <w:t>133</w:t>
      </w:r>
      <w:r>
        <w:t>.</w:t>
      </w:r>
      <w:r>
        <w:tab/>
        <w:t>Prosecutions</w:t>
      </w:r>
      <w:bookmarkEnd w:id="512"/>
      <w:bookmarkEnd w:id="513"/>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514" w:name="_Toc37944435"/>
      <w:bookmarkStart w:id="515" w:name="_Toc530554317"/>
      <w:r>
        <w:rPr>
          <w:rStyle w:val="CharSectno"/>
        </w:rPr>
        <w:t>134</w:t>
      </w:r>
      <w:r>
        <w:t>.</w:t>
      </w:r>
      <w:r>
        <w:tab/>
        <w:t>Civil remedy not affected by proceedings for an offence</w:t>
      </w:r>
      <w:bookmarkEnd w:id="514"/>
      <w:bookmarkEnd w:id="515"/>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516" w:name="_Toc37944436"/>
      <w:bookmarkStart w:id="517" w:name="_Toc530554318"/>
      <w:r>
        <w:rPr>
          <w:rStyle w:val="CharSectno"/>
        </w:rPr>
        <w:t>135</w:t>
      </w:r>
      <w:r>
        <w:t>.</w:t>
      </w:r>
      <w:r>
        <w:tab/>
        <w:t>Incriminating information, questions or documents</w:t>
      </w:r>
      <w:bookmarkEnd w:id="516"/>
      <w:bookmarkEnd w:id="517"/>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518" w:name="_Toc37944437"/>
      <w:bookmarkStart w:id="519" w:name="_Toc530554319"/>
      <w:r>
        <w:rPr>
          <w:rStyle w:val="CharSectno"/>
        </w:rPr>
        <w:t>136</w:t>
      </w:r>
      <w:r>
        <w:t>.</w:t>
      </w:r>
      <w:r>
        <w:tab/>
        <w:t>Legal professional privilege</w:t>
      </w:r>
      <w:bookmarkEnd w:id="518"/>
      <w:bookmarkEnd w:id="519"/>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520" w:name="_Toc37943980"/>
      <w:bookmarkStart w:id="521" w:name="_Toc37944209"/>
      <w:bookmarkStart w:id="522" w:name="_Toc37944438"/>
      <w:bookmarkStart w:id="523" w:name="_Toc525286471"/>
      <w:bookmarkStart w:id="524" w:name="_Toc525286943"/>
      <w:bookmarkStart w:id="525" w:name="_Toc530554010"/>
      <w:bookmarkStart w:id="526" w:name="_Toc530554320"/>
      <w:r>
        <w:rPr>
          <w:rStyle w:val="CharDivNo"/>
        </w:rPr>
        <w:t>Division 2</w:t>
      </w:r>
      <w:r>
        <w:t> — </w:t>
      </w:r>
      <w:r>
        <w:rPr>
          <w:rStyle w:val="CharDivText"/>
        </w:rPr>
        <w:t>Evidence in legal proceedings</w:t>
      </w:r>
      <w:bookmarkEnd w:id="520"/>
      <w:bookmarkEnd w:id="521"/>
      <w:bookmarkEnd w:id="522"/>
      <w:bookmarkEnd w:id="523"/>
      <w:bookmarkEnd w:id="524"/>
      <w:bookmarkEnd w:id="525"/>
      <w:bookmarkEnd w:id="526"/>
    </w:p>
    <w:p>
      <w:pPr>
        <w:pStyle w:val="Heading5"/>
      </w:pPr>
      <w:bookmarkStart w:id="527" w:name="_Toc37944439"/>
      <w:bookmarkStart w:id="528" w:name="_Toc530554321"/>
      <w:r>
        <w:rPr>
          <w:rStyle w:val="CharSectno"/>
        </w:rPr>
        <w:t>137</w:t>
      </w:r>
      <w:r>
        <w:t>.</w:t>
      </w:r>
      <w:r>
        <w:tab/>
      </w:r>
      <w:r>
        <w:rPr>
          <w:i/>
          <w:iCs/>
        </w:rPr>
        <w:t xml:space="preserve">Evidence Act 1906 </w:t>
      </w:r>
      <w:r>
        <w:t>not excluded</w:t>
      </w:r>
      <w:bookmarkEnd w:id="527"/>
      <w:bookmarkEnd w:id="528"/>
    </w:p>
    <w:p>
      <w:pPr>
        <w:pStyle w:val="Subsection"/>
      </w:pPr>
      <w:r>
        <w:tab/>
      </w:r>
      <w:r>
        <w:tab/>
        <w:t xml:space="preserve">This section is in addition to, and does not affect the operation of, the </w:t>
      </w:r>
      <w:r>
        <w:rPr>
          <w:i/>
          <w:iCs/>
        </w:rPr>
        <w:t>Evidence Act 1906</w:t>
      </w:r>
      <w:r>
        <w:t>.</w:t>
      </w:r>
    </w:p>
    <w:p>
      <w:pPr>
        <w:pStyle w:val="Heading5"/>
      </w:pPr>
      <w:bookmarkStart w:id="529" w:name="_Toc37944440"/>
      <w:bookmarkStart w:id="530" w:name="_Toc530554322"/>
      <w:r>
        <w:rPr>
          <w:rStyle w:val="CharSectno"/>
        </w:rPr>
        <w:t>138</w:t>
      </w:r>
      <w:r>
        <w:t>.</w:t>
      </w:r>
      <w:r>
        <w:tab/>
        <w:t>Allegations in prosecution notices</w:t>
      </w:r>
      <w:bookmarkEnd w:id="529"/>
      <w:bookmarkEnd w:id="530"/>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531" w:name="_Toc37944441"/>
      <w:bookmarkStart w:id="532" w:name="_Toc530554323"/>
      <w:r>
        <w:rPr>
          <w:rStyle w:val="CharSectno"/>
        </w:rPr>
        <w:t>139</w:t>
      </w:r>
      <w:r>
        <w:t>.</w:t>
      </w:r>
      <w:r>
        <w:tab/>
        <w:t>Presumptions about authority to do certain things</w:t>
      </w:r>
      <w:bookmarkEnd w:id="531"/>
      <w:bookmarkEnd w:id="532"/>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533" w:name="_Toc37944442"/>
      <w:bookmarkStart w:id="534" w:name="_Toc530554324"/>
      <w:r>
        <w:rPr>
          <w:rStyle w:val="CharSectno"/>
        </w:rPr>
        <w:t>140</w:t>
      </w:r>
      <w:r>
        <w:t>.</w:t>
      </w:r>
      <w:r>
        <w:tab/>
        <w:t>Proof of permits, certificates, building orders, declarations, obtained records, approved forms</w:t>
      </w:r>
      <w:bookmarkEnd w:id="533"/>
      <w:bookmarkEnd w:id="534"/>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No. 37 of 2012 s. 27.]</w:t>
      </w:r>
    </w:p>
    <w:p>
      <w:pPr>
        <w:pStyle w:val="Heading5"/>
      </w:pPr>
      <w:bookmarkStart w:id="535" w:name="_Toc37944443"/>
      <w:bookmarkStart w:id="536" w:name="_Toc530554325"/>
      <w:r>
        <w:rPr>
          <w:rStyle w:val="CharSectno"/>
        </w:rPr>
        <w:t>141</w:t>
      </w:r>
      <w:r>
        <w:t>.</w:t>
      </w:r>
      <w:r>
        <w:tab/>
        <w:t>Evidence of text adopted by regulations</w:t>
      </w:r>
      <w:bookmarkEnd w:id="535"/>
      <w:bookmarkEnd w:id="536"/>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537" w:name="_Toc37943986"/>
      <w:bookmarkStart w:id="538" w:name="_Toc37944215"/>
      <w:bookmarkStart w:id="539" w:name="_Toc37944444"/>
      <w:bookmarkStart w:id="540" w:name="_Toc525286477"/>
      <w:bookmarkStart w:id="541" w:name="_Toc525286949"/>
      <w:bookmarkStart w:id="542" w:name="_Toc530554016"/>
      <w:bookmarkStart w:id="543" w:name="_Toc530554326"/>
      <w:r>
        <w:rPr>
          <w:rStyle w:val="CharPartNo"/>
        </w:rPr>
        <w:t>Part 13</w:t>
      </w:r>
      <w:r>
        <w:rPr>
          <w:rStyle w:val="CharDivNo"/>
        </w:rPr>
        <w:t> </w:t>
      </w:r>
      <w:r>
        <w:t>—</w:t>
      </w:r>
      <w:r>
        <w:rPr>
          <w:rStyle w:val="CharDivText"/>
        </w:rPr>
        <w:t> </w:t>
      </w:r>
      <w:r>
        <w:rPr>
          <w:rStyle w:val="CharPartText"/>
        </w:rPr>
        <w:t>General provisions</w:t>
      </w:r>
      <w:bookmarkEnd w:id="537"/>
      <w:bookmarkEnd w:id="538"/>
      <w:bookmarkEnd w:id="539"/>
      <w:bookmarkEnd w:id="540"/>
      <w:bookmarkEnd w:id="541"/>
      <w:bookmarkEnd w:id="542"/>
      <w:bookmarkEnd w:id="543"/>
    </w:p>
    <w:p>
      <w:pPr>
        <w:pStyle w:val="Heading5"/>
      </w:pPr>
      <w:bookmarkStart w:id="544" w:name="_Toc37944445"/>
      <w:bookmarkStart w:id="545" w:name="_Toc530554327"/>
      <w:r>
        <w:rPr>
          <w:rStyle w:val="CharSectno"/>
        </w:rPr>
        <w:t>142</w:t>
      </w:r>
      <w:r>
        <w:t>.</w:t>
      </w:r>
      <w:r>
        <w:tab/>
        <w:t>Authority to perform certain functions in relation to Crown land for purposes of this Act</w:t>
      </w:r>
      <w:bookmarkEnd w:id="544"/>
      <w:bookmarkEnd w:id="545"/>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546" w:name="_Toc37944446"/>
      <w:bookmarkStart w:id="547" w:name="_Toc530554328"/>
      <w:r>
        <w:rPr>
          <w:rStyle w:val="CharSectno"/>
        </w:rPr>
        <w:t>143</w:t>
      </w:r>
      <w:r>
        <w:t>.</w:t>
      </w:r>
      <w:r>
        <w:tab/>
        <w:t>Protection from liability</w:t>
      </w:r>
      <w:bookmarkEnd w:id="546"/>
      <w:bookmarkEnd w:id="547"/>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r>
        <w:rPr>
          <w:rStyle w:val="CharSectno"/>
        </w:rPr>
        <w:t xml:space="preserve"> </w:t>
      </w:r>
      <w:bookmarkStart w:id="548" w:name="_Toc37944447"/>
      <w:bookmarkStart w:id="549" w:name="_Toc530554329"/>
      <w:r>
        <w:rPr>
          <w:rStyle w:val="CharSectno"/>
        </w:rPr>
        <w:t>144</w:t>
      </w:r>
      <w:r>
        <w:t>.</w:t>
      </w:r>
      <w:r>
        <w:tab/>
        <w:t>Extent of duties as to certificates</w:t>
      </w:r>
      <w:bookmarkEnd w:id="548"/>
      <w:bookmarkEnd w:id="549"/>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550" w:name="_Toc37944448"/>
      <w:bookmarkStart w:id="551" w:name="_Toc530554330"/>
      <w:r>
        <w:rPr>
          <w:rStyle w:val="CharSectno"/>
        </w:rPr>
        <w:t>145A</w:t>
      </w:r>
      <w:r>
        <w:t>.</w:t>
      </w:r>
      <w:r>
        <w:tab/>
        <w:t>Local government functions</w:t>
      </w:r>
      <w:bookmarkEnd w:id="550"/>
      <w:bookmarkEnd w:id="551"/>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No. 37 of 2012 s. 28.]</w:t>
      </w:r>
    </w:p>
    <w:p>
      <w:pPr>
        <w:pStyle w:val="Heading5"/>
      </w:pPr>
      <w:bookmarkStart w:id="552" w:name="_Toc37944449"/>
      <w:bookmarkStart w:id="553" w:name="_Toc530554331"/>
      <w:r>
        <w:rPr>
          <w:rStyle w:val="CharSectno"/>
        </w:rPr>
        <w:t>145</w:t>
      </w:r>
      <w:r>
        <w:t>.</w:t>
      </w:r>
      <w:r>
        <w:tab/>
        <w:t>Protection for compliance with Act</w:t>
      </w:r>
      <w:bookmarkEnd w:id="552"/>
      <w:bookmarkEnd w:id="55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554" w:name="_Toc37944450"/>
      <w:bookmarkStart w:id="555" w:name="_Toc530554332"/>
      <w:r>
        <w:rPr>
          <w:rStyle w:val="CharSectno"/>
        </w:rPr>
        <w:t>146</w:t>
      </w:r>
      <w:r>
        <w:t>.</w:t>
      </w:r>
      <w:r>
        <w:tab/>
        <w:t>Confidentiality</w:t>
      </w:r>
      <w:bookmarkEnd w:id="554"/>
      <w:bookmarkEnd w:id="555"/>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556" w:name="_Toc37944451"/>
      <w:bookmarkStart w:id="557" w:name="_Toc530554333"/>
      <w:r>
        <w:rPr>
          <w:rStyle w:val="CharSectno"/>
        </w:rPr>
        <w:t>147</w:t>
      </w:r>
      <w:r>
        <w:t>.</w:t>
      </w:r>
      <w:r>
        <w:tab/>
        <w:t>False or misleading information</w:t>
      </w:r>
      <w:bookmarkEnd w:id="556"/>
      <w:bookmarkEnd w:id="557"/>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58" w:name="_Toc37944452"/>
      <w:bookmarkStart w:id="559" w:name="_Toc530554334"/>
      <w:r>
        <w:rPr>
          <w:rStyle w:val="CharSectno"/>
        </w:rPr>
        <w:t>148</w:t>
      </w:r>
      <w:r>
        <w:t>.</w:t>
      </w:r>
      <w:r>
        <w:tab/>
        <w:t>Laying documents before Parliament</w:t>
      </w:r>
      <w:bookmarkEnd w:id="558"/>
      <w:bookmarkEnd w:id="559"/>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560" w:name="_Toc37943995"/>
      <w:bookmarkStart w:id="561" w:name="_Toc37944224"/>
      <w:bookmarkStart w:id="562" w:name="_Toc37944453"/>
      <w:bookmarkStart w:id="563" w:name="_Toc525286486"/>
      <w:bookmarkStart w:id="564" w:name="_Toc525286958"/>
      <w:bookmarkStart w:id="565" w:name="_Toc530554025"/>
      <w:bookmarkStart w:id="566" w:name="_Toc530554335"/>
      <w:r>
        <w:rPr>
          <w:rStyle w:val="CharPartNo"/>
        </w:rPr>
        <w:t>Part 14</w:t>
      </w:r>
      <w:r>
        <w:rPr>
          <w:rStyle w:val="CharDivNo"/>
        </w:rPr>
        <w:t> </w:t>
      </w:r>
      <w:r>
        <w:t>—</w:t>
      </w:r>
      <w:r>
        <w:rPr>
          <w:rStyle w:val="CharDivText"/>
        </w:rPr>
        <w:t> </w:t>
      </w:r>
      <w:r>
        <w:rPr>
          <w:rStyle w:val="CharPartText"/>
        </w:rPr>
        <w:t>Regulations</w:t>
      </w:r>
      <w:bookmarkEnd w:id="560"/>
      <w:bookmarkEnd w:id="561"/>
      <w:bookmarkEnd w:id="562"/>
      <w:bookmarkEnd w:id="563"/>
      <w:bookmarkEnd w:id="564"/>
      <w:bookmarkEnd w:id="565"/>
      <w:bookmarkEnd w:id="566"/>
    </w:p>
    <w:p>
      <w:pPr>
        <w:pStyle w:val="Heading5"/>
      </w:pPr>
      <w:bookmarkStart w:id="567" w:name="_Toc37944454"/>
      <w:bookmarkStart w:id="568" w:name="_Toc530554336"/>
      <w:r>
        <w:rPr>
          <w:rStyle w:val="CharSectno"/>
        </w:rPr>
        <w:t>149</w:t>
      </w:r>
      <w:r>
        <w:t>.</w:t>
      </w:r>
      <w:r>
        <w:tab/>
        <w:t>Regulations</w:t>
      </w:r>
      <w:bookmarkEnd w:id="567"/>
      <w:bookmarkEnd w:id="568"/>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569" w:name="_Toc37944455"/>
      <w:bookmarkStart w:id="570" w:name="_Toc530554337"/>
      <w:r>
        <w:rPr>
          <w:rStyle w:val="CharSectno"/>
        </w:rPr>
        <w:t>150</w:t>
      </w:r>
      <w:r>
        <w:t>.</w:t>
      </w:r>
      <w:r>
        <w:tab/>
        <w:t>Regulations may refer to published documents</w:t>
      </w:r>
      <w:bookmarkEnd w:id="569"/>
      <w:bookmarkEnd w:id="570"/>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tabs>
          <w:tab w:val="left" w:pos="1985"/>
        </w:tabs>
      </w:pPr>
      <w:r>
        <w:tab/>
        <w:t>(a)</w:t>
      </w:r>
      <w:r>
        <w:tab/>
        <w:t>wholly or in part; or</w:t>
      </w:r>
    </w:p>
    <w:p>
      <w:pPr>
        <w:pStyle w:val="Indenta"/>
        <w:tabs>
          <w:tab w:val="left" w:pos="1985"/>
        </w:tabs>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Ednotepart"/>
      </w:pPr>
      <w:r>
        <w:t>[Part 15 (s. 151-175) omitted under the Reprints Act 1984 s. 7(4)(e) and (f).]</w:t>
      </w:r>
    </w:p>
    <w:p>
      <w:pPr>
        <w:pStyle w:val="BlankClose"/>
      </w:pPr>
    </w:p>
    <w:p>
      <w:pPr>
        <w:pStyle w:val="Heading2"/>
      </w:pPr>
      <w:bookmarkStart w:id="571" w:name="_Toc37943998"/>
      <w:bookmarkStart w:id="572" w:name="_Toc37944227"/>
      <w:bookmarkStart w:id="573" w:name="_Toc37944456"/>
      <w:bookmarkStart w:id="574" w:name="_Toc525286489"/>
      <w:bookmarkStart w:id="575" w:name="_Toc525286961"/>
      <w:bookmarkStart w:id="576" w:name="_Toc530554028"/>
      <w:bookmarkStart w:id="577" w:name="_Toc530554338"/>
      <w:r>
        <w:rPr>
          <w:rStyle w:val="CharPartNo"/>
        </w:rPr>
        <w:t>Part 16</w:t>
      </w:r>
      <w:r>
        <w:t> — </w:t>
      </w:r>
      <w:r>
        <w:rPr>
          <w:rStyle w:val="CharPartText"/>
        </w:rPr>
        <w:t>Transitional provisions</w:t>
      </w:r>
      <w:bookmarkEnd w:id="571"/>
      <w:bookmarkEnd w:id="572"/>
      <w:bookmarkEnd w:id="573"/>
      <w:bookmarkEnd w:id="574"/>
      <w:bookmarkEnd w:id="575"/>
      <w:bookmarkEnd w:id="576"/>
      <w:bookmarkEnd w:id="577"/>
    </w:p>
    <w:p>
      <w:pPr>
        <w:pStyle w:val="Heading3"/>
      </w:pPr>
      <w:bookmarkStart w:id="578" w:name="_Toc37943999"/>
      <w:bookmarkStart w:id="579" w:name="_Toc37944228"/>
      <w:bookmarkStart w:id="580" w:name="_Toc37944457"/>
      <w:bookmarkStart w:id="581" w:name="_Toc525286490"/>
      <w:bookmarkStart w:id="582" w:name="_Toc525286962"/>
      <w:bookmarkStart w:id="583" w:name="_Toc530554029"/>
      <w:bookmarkStart w:id="584" w:name="_Toc530554339"/>
      <w:r>
        <w:rPr>
          <w:rStyle w:val="CharDivNo"/>
        </w:rPr>
        <w:t>Division 1</w:t>
      </w:r>
      <w:r>
        <w:t> — </w:t>
      </w:r>
      <w:r>
        <w:rPr>
          <w:rStyle w:val="CharDivText"/>
        </w:rPr>
        <w:t xml:space="preserve">Transitional provisions arising from the enactment of the </w:t>
      </w:r>
      <w:r>
        <w:rPr>
          <w:rStyle w:val="CharDivText"/>
          <w:i/>
          <w:iCs/>
        </w:rPr>
        <w:t>Building Act 2011</w:t>
      </w:r>
      <w:bookmarkEnd w:id="578"/>
      <w:bookmarkEnd w:id="579"/>
      <w:bookmarkEnd w:id="580"/>
      <w:bookmarkEnd w:id="581"/>
      <w:bookmarkEnd w:id="582"/>
      <w:bookmarkEnd w:id="583"/>
      <w:bookmarkEnd w:id="584"/>
    </w:p>
    <w:p>
      <w:pPr>
        <w:pStyle w:val="Heading5"/>
      </w:pPr>
      <w:bookmarkStart w:id="585" w:name="_Toc37944458"/>
      <w:bookmarkStart w:id="586" w:name="_Toc530554340"/>
      <w:r>
        <w:rPr>
          <w:rStyle w:val="CharSectno"/>
        </w:rPr>
        <w:t>176</w:t>
      </w:r>
      <w:r>
        <w:t>.</w:t>
      </w:r>
      <w:r>
        <w:tab/>
        <w:t>Terms used</w:t>
      </w:r>
      <w:bookmarkEnd w:id="585"/>
      <w:bookmarkEnd w:id="586"/>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587" w:name="_Toc37944459"/>
      <w:bookmarkStart w:id="588" w:name="_Toc530554341"/>
      <w:r>
        <w:rPr>
          <w:rStyle w:val="CharSectno"/>
        </w:rPr>
        <w:t>177</w:t>
      </w:r>
      <w:r>
        <w:t>.</w:t>
      </w:r>
      <w:r>
        <w:tab/>
      </w:r>
      <w:r>
        <w:rPr>
          <w:i/>
          <w:iCs/>
        </w:rPr>
        <w:t>Interpretation Act 1984</w:t>
      </w:r>
      <w:r>
        <w:t xml:space="preserve"> not affected</w:t>
      </w:r>
      <w:bookmarkEnd w:id="587"/>
      <w:bookmarkEnd w:id="588"/>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589" w:name="_Toc37944460"/>
      <w:bookmarkStart w:id="590" w:name="_Toc530554342"/>
      <w:r>
        <w:rPr>
          <w:rStyle w:val="CharSectno"/>
        </w:rPr>
        <w:t>178</w:t>
      </w:r>
      <w:r>
        <w:t>.</w:t>
      </w:r>
      <w:r>
        <w:tab/>
        <w:t>Building licences, pending applications, reviews</w:t>
      </w:r>
      <w:bookmarkEnd w:id="589"/>
      <w:bookmarkEnd w:id="590"/>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591" w:name="_Toc37944461"/>
      <w:bookmarkStart w:id="592" w:name="_Toc530554343"/>
      <w:r>
        <w:rPr>
          <w:rStyle w:val="CharSectno"/>
        </w:rPr>
        <w:t>179</w:t>
      </w:r>
      <w:r>
        <w:t>.</w:t>
      </w:r>
      <w:r>
        <w:tab/>
        <w:t>Demolition licences, pending applications, reviews</w:t>
      </w:r>
      <w:bookmarkEnd w:id="591"/>
      <w:bookmarkEnd w:id="592"/>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593" w:name="_Toc37944462"/>
      <w:bookmarkStart w:id="594" w:name="_Toc530554344"/>
      <w:r>
        <w:rPr>
          <w:rStyle w:val="CharSectno"/>
        </w:rPr>
        <w:t>180</w:t>
      </w:r>
      <w:r>
        <w:t>.</w:t>
      </w:r>
      <w:r>
        <w:tab/>
        <w:t>Building approval certificates (former provisions), pending applications, reviews</w:t>
      </w:r>
      <w:bookmarkEnd w:id="593"/>
      <w:bookmarkEnd w:id="594"/>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595" w:name="_Toc37944463"/>
      <w:bookmarkStart w:id="596" w:name="_Toc530554345"/>
      <w:r>
        <w:rPr>
          <w:rStyle w:val="CharSectno"/>
        </w:rPr>
        <w:t>181</w:t>
      </w:r>
      <w:r>
        <w:t>.</w:t>
      </w:r>
      <w:r>
        <w:tab/>
        <w:t>Certificates of classification, pending notifications of change of use</w:t>
      </w:r>
      <w:bookmarkEnd w:id="595"/>
      <w:bookmarkEnd w:id="596"/>
    </w:p>
    <w:p>
      <w:pPr>
        <w:pStyle w:val="Subsection"/>
        <w:spacing w:before="120"/>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rPr>
          <w:vertAlign w:val="superscript"/>
        </w:rPr>
        <w:t> </w:t>
      </w:r>
      <w:del w:id="597" w:author="svcMRProcess" w:date="2020-04-17T15:16:00Z">
        <w:r>
          <w:rPr>
            <w:vertAlign w:val="superscript"/>
          </w:rPr>
          <w:delText>3</w:delText>
        </w:r>
      </w:del>
      <w:ins w:id="598" w:author="svcMRProcess" w:date="2020-04-17T15:16:00Z">
        <w:r>
          <w:rPr>
            <w:vertAlign w:val="superscript"/>
          </w:rPr>
          <w:t>2</w:t>
        </w:r>
      </w:ins>
      <w:r>
        <w:rPr>
          <w:iCs/>
        </w:rPr>
        <w:t xml:space="preserve"> </w:t>
      </w:r>
      <w:r>
        <w:t>as in force before commencement day.</w:t>
      </w:r>
    </w:p>
    <w:p>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spacing w:before="180"/>
      </w:pPr>
      <w:bookmarkStart w:id="599" w:name="_Toc37944464"/>
      <w:bookmarkStart w:id="600" w:name="_Toc530554346"/>
      <w:r>
        <w:rPr>
          <w:rStyle w:val="CharSectno"/>
        </w:rPr>
        <w:t>182A</w:t>
      </w:r>
      <w:r>
        <w:t>.</w:t>
      </w:r>
      <w:r>
        <w:tab/>
        <w:t>Occupancy permits for certain buildings and validation</w:t>
      </w:r>
      <w:bookmarkEnd w:id="599"/>
      <w:bookmarkEnd w:id="600"/>
    </w:p>
    <w:p>
      <w:pPr>
        <w:pStyle w:val="Subsection"/>
        <w:spacing w:before="120"/>
      </w:pPr>
      <w:r>
        <w:tab/>
        <w:t>(1)</w:t>
      </w:r>
      <w:r>
        <w:tab/>
        <w:t xml:space="preserve">In this section — </w:t>
      </w:r>
    </w:p>
    <w:p>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pPr>
        <w:pStyle w:val="Defpara"/>
        <w:spacing w:before="60"/>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No. 37 of 2012 s. 29.]</w:t>
      </w:r>
    </w:p>
    <w:p>
      <w:pPr>
        <w:pStyle w:val="Heading5"/>
        <w:spacing w:before="180"/>
      </w:pPr>
      <w:bookmarkStart w:id="601" w:name="_Toc37944465"/>
      <w:bookmarkStart w:id="602" w:name="_Toc530554347"/>
      <w:r>
        <w:rPr>
          <w:rStyle w:val="CharSectno"/>
        </w:rPr>
        <w:t>182</w:t>
      </w:r>
      <w:r>
        <w:t>.</w:t>
      </w:r>
      <w:r>
        <w:tab/>
        <w:t>Hoardings etc. in public places</w:t>
      </w:r>
      <w:bookmarkEnd w:id="601"/>
      <w:bookmarkEnd w:id="602"/>
    </w:p>
    <w:p>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keepNext w:val="0"/>
        <w:keepLines w:val="0"/>
        <w:spacing w:before="180"/>
      </w:pPr>
      <w:bookmarkStart w:id="603" w:name="_Toc37944466"/>
      <w:bookmarkStart w:id="604" w:name="_Toc530554348"/>
      <w:r>
        <w:rPr>
          <w:rStyle w:val="CharSectno"/>
        </w:rPr>
        <w:t>183</w:t>
      </w:r>
      <w:r>
        <w:t>.</w:t>
      </w:r>
      <w:r>
        <w:tab/>
        <w:t>Building party walls</w:t>
      </w:r>
      <w:bookmarkEnd w:id="603"/>
      <w:bookmarkEnd w:id="604"/>
    </w:p>
    <w:p>
      <w:pPr>
        <w:pStyle w:val="Subsection"/>
        <w:keepLines/>
        <w:spacing w:before="120"/>
      </w:pPr>
      <w:r>
        <w:tab/>
        <w:t>(1)</w:t>
      </w:r>
      <w:r>
        <w:tab/>
        <w:t xml:space="preserve">In this section — </w:t>
      </w:r>
    </w:p>
    <w:p>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605" w:name="_Toc37944467"/>
      <w:bookmarkStart w:id="606" w:name="_Toc530554349"/>
      <w:r>
        <w:rPr>
          <w:rStyle w:val="CharSectno"/>
        </w:rPr>
        <w:t>184</w:t>
      </w:r>
      <w:r>
        <w:t>.</w:t>
      </w:r>
      <w:r>
        <w:tab/>
        <w:t>Work on existing party walls</w:t>
      </w:r>
      <w:bookmarkEnd w:id="605"/>
      <w:bookmarkEnd w:id="606"/>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spacing w:before="160"/>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607" w:name="_Toc37944468"/>
      <w:bookmarkStart w:id="608" w:name="_Toc530554350"/>
      <w:r>
        <w:rPr>
          <w:rStyle w:val="CharSectno"/>
        </w:rPr>
        <w:t>185</w:t>
      </w:r>
      <w:r>
        <w:t>.</w:t>
      </w:r>
      <w:r>
        <w:tab/>
        <w:t>Underpinning</w:t>
      </w:r>
      <w:bookmarkEnd w:id="607"/>
      <w:bookmarkEnd w:id="608"/>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609" w:name="_Toc37944469"/>
      <w:bookmarkStart w:id="610" w:name="_Toc530554351"/>
      <w:r>
        <w:rPr>
          <w:rStyle w:val="CharSectno"/>
        </w:rPr>
        <w:t>186</w:t>
      </w:r>
      <w:r>
        <w:t>.</w:t>
      </w:r>
      <w:r>
        <w:tab/>
        <w:t>Settlement of differences in relation to party walls, underpinning</w:t>
      </w:r>
      <w:bookmarkEnd w:id="609"/>
      <w:bookmarkEnd w:id="610"/>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611" w:name="_Toc37944470"/>
      <w:bookmarkStart w:id="612" w:name="_Toc530554352"/>
      <w:r>
        <w:rPr>
          <w:rStyle w:val="CharSectno"/>
        </w:rPr>
        <w:t>187</w:t>
      </w:r>
      <w:r>
        <w:t>.</w:t>
      </w:r>
      <w:r>
        <w:tab/>
        <w:t>Settlement of differences in relation to security</w:t>
      </w:r>
      <w:bookmarkEnd w:id="611"/>
      <w:bookmarkEnd w:id="612"/>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613" w:name="_Toc37944471"/>
      <w:bookmarkStart w:id="614" w:name="_Toc530554353"/>
      <w:r>
        <w:rPr>
          <w:rStyle w:val="CharSectno"/>
        </w:rPr>
        <w:t>188</w:t>
      </w:r>
      <w:r>
        <w:t>.</w:t>
      </w:r>
      <w:r>
        <w:tab/>
        <w:t>Inflammable materials</w:t>
      </w:r>
      <w:bookmarkEnd w:id="613"/>
      <w:bookmarkEnd w:id="614"/>
    </w:p>
    <w:p>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Magistrates Court,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615" w:name="_Toc37944472"/>
      <w:bookmarkStart w:id="616" w:name="_Toc530554354"/>
      <w:r>
        <w:rPr>
          <w:rStyle w:val="CharSectno"/>
        </w:rPr>
        <w:t>189</w:t>
      </w:r>
      <w:r>
        <w:t>.</w:t>
      </w:r>
      <w:r>
        <w:tab/>
        <w:t>Encroachments over, on, or under streets</w:t>
      </w:r>
      <w:bookmarkEnd w:id="615"/>
      <w:bookmarkEnd w:id="616"/>
    </w:p>
    <w:p>
      <w:pPr>
        <w:pStyle w:val="Subsection"/>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there was not in effect a warrant granted by the Magistrates Court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617" w:name="_Toc37944473"/>
      <w:bookmarkStart w:id="618" w:name="_Toc530554355"/>
      <w:r>
        <w:rPr>
          <w:rStyle w:val="CharSectno"/>
        </w:rPr>
        <w:t>190</w:t>
      </w:r>
      <w:r>
        <w:t>.</w:t>
      </w:r>
      <w:r>
        <w:tab/>
        <w:t>Notices of required alterations</w:t>
      </w:r>
      <w:bookmarkEnd w:id="617"/>
      <w:bookmarkEnd w:id="618"/>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619" w:name="_Toc37944474"/>
      <w:bookmarkStart w:id="620" w:name="_Toc530554356"/>
      <w:r>
        <w:rPr>
          <w:rStyle w:val="CharSectno"/>
        </w:rPr>
        <w:t>191</w:t>
      </w:r>
      <w:r>
        <w:t>.</w:t>
      </w:r>
      <w:r>
        <w:tab/>
        <w:t>Notices to stop unlawful work</w:t>
      </w:r>
      <w:bookmarkEnd w:id="619"/>
      <w:bookmarkEnd w:id="620"/>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621" w:name="_Toc37944475"/>
      <w:bookmarkStart w:id="622" w:name="_Toc530554357"/>
      <w:r>
        <w:rPr>
          <w:rStyle w:val="CharSectno"/>
        </w:rPr>
        <w:t>192</w:t>
      </w:r>
      <w:r>
        <w:t>.</w:t>
      </w:r>
      <w:r>
        <w:tab/>
        <w:t>Dangerous buildings</w:t>
      </w:r>
      <w:bookmarkEnd w:id="621"/>
      <w:bookmarkEnd w:id="622"/>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623" w:name="_Toc37944476"/>
      <w:bookmarkStart w:id="624" w:name="_Toc530554358"/>
      <w:r>
        <w:rPr>
          <w:rStyle w:val="CharSectno"/>
        </w:rPr>
        <w:t>193</w:t>
      </w:r>
      <w:r>
        <w:t>.</w:t>
      </w:r>
      <w:r>
        <w:tab/>
        <w:t>Neglected buildings</w:t>
      </w:r>
      <w:bookmarkEnd w:id="623"/>
      <w:bookmarkEnd w:id="624"/>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625" w:name="_Toc37944477"/>
      <w:bookmarkStart w:id="626" w:name="_Toc530554359"/>
      <w:r>
        <w:rPr>
          <w:rStyle w:val="CharSectno"/>
        </w:rPr>
        <w:t>194</w:t>
      </w:r>
      <w:r>
        <w:t>.</w:t>
      </w:r>
      <w:r>
        <w:tab/>
        <w:t>Dilapidated buildings</w:t>
      </w:r>
      <w:bookmarkEnd w:id="625"/>
      <w:bookmarkEnd w:id="626"/>
    </w:p>
    <w:p>
      <w:pPr>
        <w:pStyle w:val="Subsection"/>
        <w:keepNext/>
        <w:keepLines/>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keepNext/>
      </w:pPr>
      <w:r>
        <w:tab/>
        <w:t>(b)</w:t>
      </w:r>
      <w:r>
        <w:tab/>
        <w:t>section 409(5) of the former provisions,</w:t>
      </w:r>
    </w:p>
    <w:p>
      <w:pPr>
        <w:pStyle w:val="Subsection"/>
        <w:spacing w:before="120"/>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627" w:name="_Toc37944478"/>
      <w:bookmarkStart w:id="628" w:name="_Toc530554360"/>
      <w:r>
        <w:rPr>
          <w:rStyle w:val="CharSectno"/>
        </w:rPr>
        <w:t>195</w:t>
      </w:r>
      <w:r>
        <w:t>.</w:t>
      </w:r>
      <w:r>
        <w:tab/>
        <w:t>Uncompleted buildings</w:t>
      </w:r>
      <w:bookmarkEnd w:id="627"/>
      <w:bookmarkEnd w:id="628"/>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pPr>
      <w:bookmarkStart w:id="629" w:name="_Toc37944479"/>
      <w:bookmarkStart w:id="630" w:name="_Toc530554361"/>
      <w:r>
        <w:rPr>
          <w:rStyle w:val="CharSectno"/>
        </w:rPr>
        <w:t>196</w:t>
      </w:r>
      <w:r>
        <w:t>.</w:t>
      </w:r>
      <w:r>
        <w:tab/>
        <w:t>Orders prohibiting building on land until payments made</w:t>
      </w:r>
      <w:bookmarkEnd w:id="629"/>
      <w:bookmarkEnd w:id="630"/>
    </w:p>
    <w:p>
      <w:pPr>
        <w:pStyle w:val="Subsection"/>
      </w:pPr>
      <w:r>
        <w:tab/>
      </w:r>
      <w:r>
        <w:tab/>
        <w:t xml:space="preserve">Despite the </w:t>
      </w:r>
      <w:r>
        <w:rPr>
          <w:i/>
        </w:rPr>
        <w:t>Interpretation Act 1984</w:t>
      </w:r>
      <w:r>
        <w:t xml:space="preserve"> section 37(1), on or after commencement day the Magistrates Court, on an application under section 410(1) of the former provisions, is not to make an order that prevents a person building upon land.</w:t>
      </w:r>
    </w:p>
    <w:p>
      <w:pPr>
        <w:pStyle w:val="Heading5"/>
      </w:pPr>
      <w:bookmarkStart w:id="631" w:name="_Toc37944480"/>
      <w:bookmarkStart w:id="632" w:name="_Toc530554362"/>
      <w:r>
        <w:rPr>
          <w:rStyle w:val="CharSectno"/>
        </w:rPr>
        <w:t>197</w:t>
      </w:r>
      <w:r>
        <w:t>.</w:t>
      </w:r>
      <w:r>
        <w:tab/>
        <w:t>Agreements for repayment of costs, postponement of payment of costs</w:t>
      </w:r>
      <w:bookmarkEnd w:id="631"/>
      <w:bookmarkEnd w:id="632"/>
    </w:p>
    <w:p>
      <w:pPr>
        <w:pStyle w:val="Subsection"/>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633" w:name="_Toc37944481"/>
      <w:bookmarkStart w:id="634" w:name="_Toc530554363"/>
      <w:r>
        <w:rPr>
          <w:rStyle w:val="CharSectno"/>
        </w:rPr>
        <w:t>198</w:t>
      </w:r>
      <w:r>
        <w:t>.</w:t>
      </w:r>
      <w:r>
        <w:tab/>
        <w:t>Action after conviction</w:t>
      </w:r>
      <w:bookmarkEnd w:id="633"/>
      <w:bookmarkEnd w:id="634"/>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Magistrates Court,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635" w:name="_Toc37944482"/>
      <w:bookmarkStart w:id="636" w:name="_Toc530554364"/>
      <w:r>
        <w:rPr>
          <w:rStyle w:val="CharSectno"/>
        </w:rPr>
        <w:t>199</w:t>
      </w:r>
      <w:r>
        <w:t>.</w:t>
      </w:r>
      <w:r>
        <w:tab/>
        <w:t>Fire escapes</w:t>
      </w:r>
      <w:bookmarkEnd w:id="635"/>
      <w:bookmarkEnd w:id="636"/>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637" w:name="_Toc37944483"/>
      <w:bookmarkStart w:id="638" w:name="_Toc530554365"/>
      <w:r>
        <w:rPr>
          <w:rStyle w:val="CharSectno"/>
        </w:rPr>
        <w:t>200</w:t>
      </w:r>
      <w:r>
        <w:t>.</w:t>
      </w:r>
      <w:r>
        <w:tab/>
        <w:t>Public buildings</w:t>
      </w:r>
      <w:bookmarkEnd w:id="637"/>
      <w:bookmarkEnd w:id="638"/>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639" w:name="_Toc37944484"/>
      <w:bookmarkStart w:id="640" w:name="_Toc530554366"/>
      <w:r>
        <w:rPr>
          <w:rStyle w:val="CharSectno"/>
        </w:rPr>
        <w:t>201</w:t>
      </w:r>
      <w:r>
        <w:t>.</w:t>
      </w:r>
      <w:r>
        <w:tab/>
        <w:t>Removal of inflammable buildings</w:t>
      </w:r>
      <w:bookmarkEnd w:id="639"/>
      <w:bookmarkEnd w:id="640"/>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Magistrates Court,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641" w:name="_Toc37944485"/>
      <w:bookmarkStart w:id="642" w:name="_Toc530554367"/>
      <w:r>
        <w:rPr>
          <w:rStyle w:val="CharSectno"/>
        </w:rPr>
        <w:t>202</w:t>
      </w:r>
      <w:r>
        <w:t>.</w:t>
      </w:r>
      <w:r>
        <w:tab/>
        <w:t>Orders about occupiers obstructing owners from complying with former provisions</w:t>
      </w:r>
      <w:bookmarkEnd w:id="641"/>
      <w:bookmarkEnd w:id="642"/>
    </w:p>
    <w:p>
      <w:pPr>
        <w:pStyle w:val="Subsection"/>
      </w:pPr>
      <w:r>
        <w:tab/>
      </w:r>
      <w:r>
        <w:tab/>
        <w:t xml:space="preserve">Despite the </w:t>
      </w:r>
      <w:r>
        <w:rPr>
          <w:i/>
        </w:rPr>
        <w:t>Interpretation Act 1984</w:t>
      </w:r>
      <w:r>
        <w:t xml:space="preserve"> section 37(1), on or after commencement day the Magistrates Court, on an application under section 667(1) of the former provisions, is not to make an order under that provision.</w:t>
      </w:r>
    </w:p>
    <w:p>
      <w:pPr>
        <w:pStyle w:val="Heading5"/>
      </w:pPr>
      <w:bookmarkStart w:id="643" w:name="_Toc37944486"/>
      <w:bookmarkStart w:id="644" w:name="_Toc530554368"/>
      <w:r>
        <w:rPr>
          <w:rStyle w:val="CharSectno"/>
        </w:rPr>
        <w:t>203</w:t>
      </w:r>
      <w:r>
        <w:t>.</w:t>
      </w:r>
      <w:r>
        <w:tab/>
        <w:t>Regulations for transitional matters</w:t>
      </w:r>
      <w:bookmarkEnd w:id="643"/>
      <w:bookmarkEnd w:id="644"/>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645" w:name="_Toc37944029"/>
      <w:bookmarkStart w:id="646" w:name="_Toc37944258"/>
      <w:bookmarkStart w:id="647" w:name="_Toc37944487"/>
      <w:bookmarkStart w:id="648" w:name="_Toc525286520"/>
      <w:bookmarkStart w:id="649" w:name="_Toc525286992"/>
      <w:bookmarkStart w:id="650" w:name="_Toc530554059"/>
      <w:bookmarkStart w:id="651" w:name="_Toc530554369"/>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645"/>
      <w:bookmarkEnd w:id="646"/>
      <w:bookmarkEnd w:id="647"/>
      <w:bookmarkEnd w:id="648"/>
      <w:bookmarkEnd w:id="649"/>
      <w:bookmarkEnd w:id="650"/>
      <w:bookmarkEnd w:id="651"/>
    </w:p>
    <w:p>
      <w:pPr>
        <w:pStyle w:val="Footnoteheading"/>
      </w:pPr>
      <w:r>
        <w:tab/>
        <w:t>[Heading inserted: No. 37 of 2012 s. 30.]</w:t>
      </w:r>
    </w:p>
    <w:p>
      <w:pPr>
        <w:pStyle w:val="Heading5"/>
        <w:spacing w:before="240"/>
      </w:pPr>
      <w:bookmarkStart w:id="652" w:name="_Toc37944488"/>
      <w:bookmarkStart w:id="653" w:name="_Toc530554370"/>
      <w:r>
        <w:rPr>
          <w:rStyle w:val="CharSectno"/>
        </w:rPr>
        <w:t>204</w:t>
      </w:r>
      <w:r>
        <w:t>.</w:t>
      </w:r>
      <w:r>
        <w:tab/>
        <w:t>Term used: amending Act</w:t>
      </w:r>
      <w:bookmarkEnd w:id="652"/>
      <w:bookmarkEnd w:id="653"/>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r>
        <w:tab/>
        <w:t>[Section 204 inserted: No. 37 of 2012 s. 30.]</w:t>
      </w:r>
    </w:p>
    <w:p>
      <w:pPr>
        <w:pStyle w:val="Heading5"/>
        <w:spacing w:before="240"/>
      </w:pPr>
      <w:bookmarkStart w:id="654" w:name="_Toc37944489"/>
      <w:bookmarkStart w:id="655" w:name="_Toc530554371"/>
      <w:r>
        <w:rPr>
          <w:rStyle w:val="CharSectno"/>
        </w:rPr>
        <w:t>205</w:t>
      </w:r>
      <w:r>
        <w:t>.</w:t>
      </w:r>
      <w:r>
        <w:tab/>
        <w:t>Requests for further information (building and demolition permits)</w:t>
      </w:r>
      <w:bookmarkEnd w:id="654"/>
      <w:bookmarkEnd w:id="655"/>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r>
        <w:tab/>
        <w:t>[Section 205 inserted: No. 37 of 2012 s. 30.]</w:t>
      </w:r>
    </w:p>
    <w:p>
      <w:pPr>
        <w:pStyle w:val="Heading5"/>
        <w:spacing w:before="240"/>
      </w:pPr>
      <w:bookmarkStart w:id="656" w:name="_Toc37944490"/>
      <w:bookmarkStart w:id="657" w:name="_Toc530554372"/>
      <w:r>
        <w:rPr>
          <w:rStyle w:val="CharSectno"/>
        </w:rPr>
        <w:t>206</w:t>
      </w:r>
      <w:r>
        <w:t>.</w:t>
      </w:r>
      <w:r>
        <w:tab/>
        <w:t>Requests for further information (occupancy permits and building approval certificates)</w:t>
      </w:r>
      <w:bookmarkEnd w:id="656"/>
      <w:bookmarkEnd w:id="657"/>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r>
        <w:tab/>
        <w:t>[Section 206 inserted: No. 37 of 2012 s. 30.]</w:t>
      </w:r>
    </w:p>
    <w:p>
      <w:pPr>
        <w:pStyle w:val="Heading5"/>
      </w:pPr>
      <w:bookmarkStart w:id="658" w:name="_Toc37944491"/>
      <w:bookmarkStart w:id="659" w:name="_Toc530554373"/>
      <w:r>
        <w:rPr>
          <w:rStyle w:val="CharSectno"/>
        </w:rPr>
        <w:t>207</w:t>
      </w:r>
      <w:r>
        <w:t>.</w:t>
      </w:r>
      <w:r>
        <w:tab/>
        <w:t>Time for deciding application for building or demolition permit</w:t>
      </w:r>
      <w:bookmarkEnd w:id="658"/>
      <w:bookmarkEnd w:id="659"/>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r>
        <w:tab/>
        <w:t>[Section 207 inserted: No. 37 of 2012 s. 30.]</w:t>
      </w:r>
    </w:p>
    <w:p>
      <w:pPr>
        <w:pStyle w:val="Heading5"/>
      </w:pPr>
      <w:bookmarkStart w:id="660" w:name="_Toc37944492"/>
      <w:bookmarkStart w:id="661" w:name="_Toc530554374"/>
      <w:r>
        <w:rPr>
          <w:rStyle w:val="CharSectno"/>
        </w:rPr>
        <w:t>208</w:t>
      </w:r>
      <w:r>
        <w:t>.</w:t>
      </w:r>
      <w:r>
        <w:tab/>
        <w:t>Validation of building permits naming, and compliance certificates issued by, public authorities</w:t>
      </w:r>
      <w:bookmarkEnd w:id="660"/>
      <w:bookmarkEnd w:id="661"/>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r>
        <w:tab/>
        <w:t>[Section 208 inserted: No. 37 of 2012 s. 30.]</w:t>
      </w:r>
    </w:p>
    <w:p>
      <w:pPr>
        <w:pStyle w:val="Heading5"/>
      </w:pPr>
      <w:bookmarkStart w:id="662" w:name="_Toc37944493"/>
      <w:bookmarkStart w:id="663" w:name="_Toc530554375"/>
      <w:r>
        <w:rPr>
          <w:rStyle w:val="CharSectno"/>
        </w:rPr>
        <w:t>209</w:t>
      </w:r>
      <w:r>
        <w:t>.</w:t>
      </w:r>
      <w:r>
        <w:tab/>
        <w:t>Regulations for transitional matters about applicable building standards</w:t>
      </w:r>
      <w:bookmarkEnd w:id="662"/>
      <w:bookmarkEnd w:id="663"/>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No. 37 of 2012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664" w:name="_Toc37944036"/>
      <w:bookmarkStart w:id="665" w:name="_Toc37944265"/>
      <w:bookmarkStart w:id="666" w:name="_Toc37944494"/>
      <w:bookmarkStart w:id="667" w:name="_Toc525286527"/>
      <w:bookmarkStart w:id="668" w:name="_Toc525286999"/>
      <w:bookmarkStart w:id="669" w:name="_Toc530554066"/>
      <w:bookmarkStart w:id="670" w:name="_Toc530554376"/>
      <w:r>
        <w:t>Notes</w:t>
      </w:r>
      <w:bookmarkEnd w:id="664"/>
      <w:bookmarkEnd w:id="665"/>
      <w:bookmarkEnd w:id="666"/>
      <w:bookmarkEnd w:id="667"/>
      <w:bookmarkEnd w:id="668"/>
      <w:bookmarkEnd w:id="669"/>
      <w:bookmarkEnd w:id="670"/>
    </w:p>
    <w:p>
      <w:pPr>
        <w:pStyle w:val="nStatement"/>
      </w:pPr>
      <w:del w:id="671" w:author="svcMRProcess" w:date="2020-04-17T15:16:00Z">
        <w:r>
          <w:rPr>
            <w:snapToGrid w:val="0"/>
            <w:vertAlign w:val="superscript"/>
          </w:rPr>
          <w:delText>1</w:delText>
        </w:r>
        <w:r>
          <w:rPr>
            <w:snapToGrid w:val="0"/>
          </w:rPr>
          <w:tab/>
        </w:r>
      </w:del>
      <w:r>
        <w:t xml:space="preserve">This is a compilation of the </w:t>
      </w:r>
      <w:r>
        <w:rPr>
          <w:i/>
          <w:noProof/>
        </w:rPr>
        <w:t>Building Act</w:t>
      </w:r>
      <w:del w:id="672" w:author="svcMRProcess" w:date="2020-04-17T15:16:00Z">
        <w:r>
          <w:rPr>
            <w:i/>
            <w:noProof/>
            <w:snapToGrid w:val="0"/>
          </w:rPr>
          <w:delText xml:space="preserve"> </w:delText>
        </w:r>
      </w:del>
      <w:ins w:id="673" w:author="svcMRProcess" w:date="2020-04-17T15:16:00Z">
        <w:r>
          <w:rPr>
            <w:i/>
            <w:noProof/>
          </w:rPr>
          <w:t> </w:t>
        </w:r>
      </w:ins>
      <w:r>
        <w:rPr>
          <w:i/>
          <w:noProof/>
        </w:rPr>
        <w:t>2011</w:t>
      </w:r>
      <w:r>
        <w:t xml:space="preserve"> and includes </w:t>
      </w:r>
      <w:del w:id="674" w:author="svcMRProcess" w:date="2020-04-17T15:16:00Z">
        <w:r>
          <w:rPr>
            <w:snapToGrid w:val="0"/>
          </w:rPr>
          <w:delText xml:space="preserve">the </w:delText>
        </w:r>
      </w:del>
      <w:r>
        <w:t xml:space="preserve">amendments made by </w:t>
      </w:r>
      <w:del w:id="675" w:author="svcMRProcess" w:date="2020-04-17T15:16:00Z">
        <w:r>
          <w:rPr>
            <w:snapToGrid w:val="0"/>
          </w:rPr>
          <w:delText xml:space="preserve">the </w:delText>
        </w:r>
      </w:del>
      <w:r>
        <w:t>other written laws</w:t>
      </w:r>
      <w:del w:id="676" w:author="svcMRProcess" w:date="2020-04-17T15:16:00Z">
        <w:r>
          <w:rPr>
            <w:snapToGrid w:val="0"/>
          </w:rPr>
          <w:delText xml:space="preserve"> referred to in the following table </w:delText>
        </w:r>
        <w:r>
          <w:rPr>
            <w:snapToGrid w:val="0"/>
            <w:vertAlign w:val="superscript"/>
          </w:rPr>
          <w:delText>1a</w:delText>
        </w:r>
        <w:r>
          <w:rPr>
            <w:snapToGrid w:val="0"/>
          </w:rPr>
          <w:delText>.  The table also contains</w:delText>
        </w:r>
      </w:del>
      <w:ins w:id="677" w:author="svcMRProcess" w:date="2020-04-17T15:16:00Z">
        <w:r>
          <w:t>. For provisions that have come into operation, and for</w:t>
        </w:r>
      </w:ins>
      <w:r>
        <w:t xml:space="preserve"> information about any </w:t>
      </w:r>
      <w:del w:id="678" w:author="svcMRProcess" w:date="2020-04-17T15:16:00Z">
        <w:r>
          <w:rPr>
            <w:snapToGrid w:val="0"/>
          </w:rPr>
          <w:delText>reprint</w:delText>
        </w:r>
      </w:del>
      <w:ins w:id="679" w:author="svcMRProcess" w:date="2020-04-17T15:16:00Z">
        <w:r>
          <w:t>reprints, see the compilation table. For provisions that have not yet come into operation see the uncommenced provisions table</w:t>
        </w:r>
      </w:ins>
      <w:r>
        <w:t>.</w:t>
      </w:r>
    </w:p>
    <w:p>
      <w:pPr>
        <w:pStyle w:val="nHeading3"/>
      </w:pPr>
      <w:bookmarkStart w:id="680" w:name="_Toc37944495"/>
      <w:bookmarkStart w:id="681" w:name="_Toc530554377"/>
      <w:r>
        <w:t>Compilation table</w:t>
      </w:r>
      <w:bookmarkEnd w:id="680"/>
      <w:bookmarkEnd w:id="6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Building Act 2011</w:t>
            </w:r>
          </w:p>
        </w:tc>
        <w:tc>
          <w:tcPr>
            <w:tcW w:w="1134" w:type="dxa"/>
            <w:gridSpan w:val="2"/>
            <w:tcBorders>
              <w:bottom w:val="nil"/>
            </w:tcBorders>
          </w:tcPr>
          <w:p>
            <w:pPr>
              <w:pStyle w:val="nTable"/>
              <w:spacing w:after="40"/>
            </w:pPr>
            <w:r>
              <w:t>24 of 2011</w:t>
            </w:r>
          </w:p>
        </w:tc>
        <w:tc>
          <w:tcPr>
            <w:tcW w:w="1134" w:type="dxa"/>
            <w:gridSpan w:val="2"/>
            <w:tcBorders>
              <w:bottom w:val="nil"/>
            </w:tcBorders>
          </w:tcPr>
          <w:p>
            <w:pPr>
              <w:pStyle w:val="nTable"/>
              <w:spacing w:after="40"/>
            </w:pPr>
            <w:r>
              <w:t>11 Jul 2011</w:t>
            </w:r>
          </w:p>
        </w:tc>
        <w:tc>
          <w:tcPr>
            <w:tcW w:w="2552" w:type="dxa"/>
            <w:gridSpan w:val="2"/>
            <w:tcBorders>
              <w:bottom w:val="nil"/>
            </w:tcBorders>
          </w:tcPr>
          <w:p>
            <w:pPr>
              <w:pStyle w:val="nTable"/>
              <w:spacing w:after="40"/>
            </w:pPr>
            <w:r>
              <w:t>s. 1 and 2: 11 Jul 2011 (see s. 2(a));</w:t>
            </w:r>
            <w:r>
              <w:br/>
              <w:t xml:space="preserve">s. 3: 29 Aug 2011 (see s. 2(b) and </w:t>
            </w:r>
            <w:r>
              <w:rPr>
                <w:i/>
              </w:rPr>
              <w:t>Gazette</w:t>
            </w:r>
            <w:r>
              <w:t xml:space="preserve"> 26 Aug 2011 p. 3476);</w:t>
            </w:r>
            <w:r>
              <w:br/>
              <w:t>Act other than s. 1</w:t>
            </w:r>
            <w:r>
              <w:noBreakHyphen/>
              <w:t xml:space="preserve">3: </w:t>
            </w:r>
            <w:r>
              <w:rPr>
                <w:snapToGrid w:val="0"/>
              </w:rPr>
              <w:t>2</w:t>
            </w:r>
            <w:r>
              <w:t> </w:t>
            </w:r>
            <w:r>
              <w:rPr>
                <w:snapToGrid w:val="0"/>
              </w:rPr>
              <w:t xml:space="preserve">Apr 2012 (see s. 2(b) and </w:t>
            </w:r>
            <w:r>
              <w:rPr>
                <w:i/>
                <w:snapToGrid w:val="0"/>
              </w:rPr>
              <w:t>Gazette</w:t>
            </w:r>
            <w:r>
              <w:rPr>
                <w:snapToGrid w:val="0"/>
              </w:rPr>
              <w:t xml:space="preserve"> 13 Mar 2012 p. 1033)</w:t>
            </w:r>
          </w:p>
        </w:tc>
      </w:tr>
      <w:tr>
        <w:tc>
          <w:tcPr>
            <w:tcW w:w="2268" w:type="dxa"/>
            <w:tcBorders>
              <w:top w:val="nil"/>
              <w:bottom w:val="nil"/>
              <w:right w:val="nil"/>
            </w:tcBorders>
          </w:tcPr>
          <w:p>
            <w:pPr>
              <w:pStyle w:val="nTable"/>
              <w:spacing w:after="40"/>
              <w:rPr>
                <w:noProof/>
                <w:snapToGrid w:val="0"/>
              </w:rPr>
            </w:pPr>
            <w:r>
              <w:rPr>
                <w:i/>
                <w:noProof/>
                <w:snapToGrid w:val="0"/>
              </w:rPr>
              <w:t>Building Amendment Act 2012</w:t>
            </w:r>
          </w:p>
        </w:tc>
        <w:tc>
          <w:tcPr>
            <w:tcW w:w="1134" w:type="dxa"/>
            <w:gridSpan w:val="2"/>
            <w:tcBorders>
              <w:top w:val="nil"/>
              <w:left w:val="nil"/>
              <w:bottom w:val="nil"/>
              <w:right w:val="nil"/>
            </w:tcBorders>
          </w:tcPr>
          <w:p>
            <w:pPr>
              <w:pStyle w:val="nTable"/>
              <w:spacing w:after="40"/>
            </w:pPr>
            <w:r>
              <w:t>37 of 2012</w:t>
            </w:r>
          </w:p>
        </w:tc>
        <w:tc>
          <w:tcPr>
            <w:tcW w:w="1134" w:type="dxa"/>
            <w:gridSpan w:val="2"/>
            <w:tcBorders>
              <w:top w:val="nil"/>
              <w:left w:val="nil"/>
              <w:bottom w:val="nil"/>
              <w:right w:val="nil"/>
            </w:tcBorders>
          </w:tcPr>
          <w:p>
            <w:pPr>
              <w:pStyle w:val="nTable"/>
              <w:spacing w:after="40"/>
            </w:pPr>
            <w:r>
              <w:t>5 Nov 2012</w:t>
            </w:r>
          </w:p>
        </w:tc>
        <w:tc>
          <w:tcPr>
            <w:tcW w:w="2552" w:type="dxa"/>
            <w:gridSpan w:val="2"/>
            <w:tcBorders>
              <w:top w:val="nil"/>
              <w:left w:val="nil"/>
              <w:bottom w:val="nil"/>
            </w:tcBorders>
          </w:tcPr>
          <w:p>
            <w:pPr>
              <w:pStyle w:val="nTable"/>
              <w:spacing w:after="40"/>
            </w:pPr>
            <w:r>
              <w:t>s. 1 and 2: 5 Nov 2012 (see s. 2(a));</w:t>
            </w:r>
            <w:r>
              <w:br/>
              <w:t>Act other than s. 1, 2 and Pt. 3 and 4: 6 Nov 2012 (see s. 2(c));</w:t>
            </w:r>
            <w:r>
              <w:br/>
              <w:t xml:space="preserve">Pt. 3 and 4: 19 Dec 2012 (see s. 2(b) and </w:t>
            </w:r>
            <w:r>
              <w:rPr>
                <w:i/>
              </w:rPr>
              <w:t>Gazette</w:t>
            </w:r>
            <w:r>
              <w:t xml:space="preserve"> 18 Dec 2012 p. 6585)</w:t>
            </w:r>
          </w:p>
        </w:tc>
      </w:tr>
      <w:tr>
        <w:tc>
          <w:tcPr>
            <w:tcW w:w="7088" w:type="dxa"/>
            <w:gridSpan w:val="7"/>
            <w:tcBorders>
              <w:top w:val="nil"/>
              <w:bottom w:val="nil"/>
            </w:tcBorders>
          </w:tcPr>
          <w:p>
            <w:pPr>
              <w:pStyle w:val="nTable"/>
              <w:spacing w:after="40"/>
            </w:pPr>
            <w:r>
              <w:rPr>
                <w:b/>
              </w:rPr>
              <w:t xml:space="preserve">Reprint 1:  The </w:t>
            </w:r>
            <w:r>
              <w:rPr>
                <w:b/>
                <w:i/>
              </w:rPr>
              <w:t>Building Act 2011</w:t>
            </w:r>
            <w:r>
              <w:rPr>
                <w:b/>
              </w:rPr>
              <w:t xml:space="preserve"> as at 7 Jun 2013</w:t>
            </w:r>
            <w:r>
              <w:t xml:space="preserve"> (includes amendments listed above)</w:t>
            </w:r>
          </w:p>
        </w:tc>
      </w:tr>
      <w:tr>
        <w:tc>
          <w:tcPr>
            <w:tcW w:w="2296" w:type="dxa"/>
            <w:gridSpan w:val="2"/>
            <w:tcBorders>
              <w:top w:val="nil"/>
              <w:bottom w:val="nil"/>
            </w:tcBorders>
          </w:tcPr>
          <w:p>
            <w:pPr>
              <w:pStyle w:val="nTable"/>
              <w:spacing w:after="40"/>
              <w:rPr>
                <w:b/>
              </w:rPr>
            </w:pPr>
            <w:r>
              <w:rPr>
                <w:i/>
                <w:snapToGrid w:val="0"/>
              </w:rPr>
              <w:t>Local Government Legislation Amendment Act 2016</w:t>
            </w:r>
            <w:r>
              <w:rPr>
                <w:snapToGrid w:val="0"/>
              </w:rPr>
              <w:t xml:space="preserve"> Pt. 3 Div. 2</w:t>
            </w:r>
          </w:p>
        </w:tc>
        <w:tc>
          <w:tcPr>
            <w:tcW w:w="1134" w:type="dxa"/>
            <w:gridSpan w:val="2"/>
            <w:tcBorders>
              <w:top w:val="nil"/>
              <w:bottom w:val="nil"/>
            </w:tcBorders>
          </w:tcPr>
          <w:p>
            <w:pPr>
              <w:pStyle w:val="nTable"/>
              <w:spacing w:after="40"/>
              <w:rPr>
                <w:b/>
              </w:rPr>
            </w:pPr>
            <w:r>
              <w:t>26 of 2016</w:t>
            </w:r>
          </w:p>
        </w:tc>
        <w:tc>
          <w:tcPr>
            <w:tcW w:w="1134" w:type="dxa"/>
            <w:gridSpan w:val="2"/>
            <w:tcBorders>
              <w:top w:val="nil"/>
              <w:bottom w:val="nil"/>
            </w:tcBorders>
          </w:tcPr>
          <w:p>
            <w:pPr>
              <w:pStyle w:val="nTable"/>
              <w:spacing w:after="40"/>
              <w:rPr>
                <w:b/>
              </w:rPr>
            </w:pPr>
            <w:r>
              <w:t>21 Sep 2016</w:t>
            </w:r>
          </w:p>
        </w:tc>
        <w:tc>
          <w:tcPr>
            <w:tcW w:w="2524" w:type="dxa"/>
            <w:tcBorders>
              <w:top w:val="nil"/>
              <w:bottom w:val="nil"/>
            </w:tcBorders>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bl>
    <w:p>
      <w:pPr>
        <w:pStyle w:val="nSubsection"/>
        <w:rPr>
          <w:del w:id="682" w:author="svcMRProcess" w:date="2020-04-17T15:16:00Z"/>
          <w:vertAlign w:val="superscript"/>
        </w:rPr>
      </w:pP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24"/>
      </w:tblGrid>
      <w:tr>
        <w:trPr>
          <w:ins w:id="683" w:author="svcMRProcess" w:date="2020-04-17T15:16:00Z"/>
        </w:trPr>
        <w:tc>
          <w:tcPr>
            <w:tcW w:w="2296" w:type="dxa"/>
            <w:tcBorders>
              <w:top w:val="nil"/>
              <w:bottom w:val="single" w:sz="8" w:space="0" w:color="auto"/>
            </w:tcBorders>
          </w:tcPr>
          <w:p>
            <w:pPr>
              <w:pStyle w:val="nTable"/>
              <w:spacing w:after="40"/>
              <w:rPr>
                <w:ins w:id="684" w:author="svcMRProcess" w:date="2020-04-17T15:16:00Z"/>
                <w:i/>
                <w:snapToGrid w:val="0"/>
              </w:rPr>
            </w:pPr>
            <w:del w:id="685" w:author="svcMRProcess" w:date="2020-04-17T15:16:00Z">
              <w:r>
                <w:rPr>
                  <w:vertAlign w:val="superscript"/>
                </w:rPr>
                <w:delText>1a</w:delText>
              </w:r>
              <w:r>
                <w:rPr>
                  <w:snapToGrid w:val="0"/>
                </w:rPr>
                <w:tab/>
                <w:delText>On the date as at which this compilation was prepared,</w:delText>
              </w:r>
            </w:del>
            <w:ins w:id="686" w:author="svcMRProcess" w:date="2020-04-17T15:16:00Z">
              <w:r>
                <w:rPr>
                  <w:i/>
                  <w:noProof/>
                </w:rPr>
                <w:t>Heritage Act 2018</w:t>
              </w:r>
              <w:r>
                <w:rPr>
                  <w:noProof/>
                </w:rPr>
                <w:t xml:space="preserve"> s. 183</w:t>
              </w:r>
            </w:ins>
          </w:p>
        </w:tc>
        <w:tc>
          <w:tcPr>
            <w:tcW w:w="1134" w:type="dxa"/>
            <w:tcBorders>
              <w:top w:val="nil"/>
              <w:bottom w:val="single" w:sz="8" w:space="0" w:color="auto"/>
            </w:tcBorders>
          </w:tcPr>
          <w:p>
            <w:pPr>
              <w:pStyle w:val="nTable"/>
              <w:spacing w:after="40"/>
              <w:rPr>
                <w:ins w:id="687" w:author="svcMRProcess" w:date="2020-04-17T15:16:00Z"/>
              </w:rPr>
            </w:pPr>
            <w:ins w:id="688" w:author="svcMRProcess" w:date="2020-04-17T15:16:00Z">
              <w:r>
                <w:t>22 of 2018</w:t>
              </w:r>
            </w:ins>
          </w:p>
        </w:tc>
        <w:tc>
          <w:tcPr>
            <w:tcW w:w="1134" w:type="dxa"/>
            <w:tcBorders>
              <w:top w:val="nil"/>
              <w:bottom w:val="single" w:sz="8" w:space="0" w:color="auto"/>
            </w:tcBorders>
          </w:tcPr>
          <w:p>
            <w:pPr>
              <w:pStyle w:val="nTable"/>
              <w:spacing w:after="40"/>
              <w:rPr>
                <w:ins w:id="689" w:author="svcMRProcess" w:date="2020-04-17T15:16:00Z"/>
              </w:rPr>
            </w:pPr>
            <w:ins w:id="690" w:author="svcMRProcess" w:date="2020-04-17T15:16:00Z">
              <w:r>
                <w:t>18 Sep 2018</w:t>
              </w:r>
            </w:ins>
          </w:p>
        </w:tc>
        <w:tc>
          <w:tcPr>
            <w:tcW w:w="2524" w:type="dxa"/>
            <w:tcBorders>
              <w:top w:val="nil"/>
              <w:bottom w:val="single" w:sz="8" w:space="0" w:color="auto"/>
            </w:tcBorders>
          </w:tcPr>
          <w:p>
            <w:pPr>
              <w:pStyle w:val="nTable"/>
              <w:spacing w:after="40"/>
              <w:rPr>
                <w:ins w:id="691" w:author="svcMRProcess" w:date="2020-04-17T15:16:00Z"/>
                <w:snapToGrid w:val="0"/>
              </w:rPr>
            </w:pPr>
            <w:ins w:id="692" w:author="svcMRProcess" w:date="2020-04-17T15:16:00Z">
              <w:r>
                <w:rPr>
                  <w:snapToGrid w:val="0"/>
                </w:rPr>
                <w:t xml:space="preserve">1 Jul 2019 (see s. 2(b) and </w:t>
              </w:r>
              <w:r>
                <w:rPr>
                  <w:i/>
                  <w:snapToGrid w:val="0"/>
                </w:rPr>
                <w:t>Gazette</w:t>
              </w:r>
              <w:r>
                <w:rPr>
                  <w:snapToGrid w:val="0"/>
                </w:rPr>
                <w:t xml:space="preserve"> 27 Jun 2019 p. 2375)</w:t>
              </w:r>
            </w:ins>
          </w:p>
        </w:tc>
      </w:tr>
    </w:tbl>
    <w:p>
      <w:pPr>
        <w:pStyle w:val="nHeading3"/>
        <w:rPr>
          <w:ins w:id="693" w:author="svcMRProcess" w:date="2020-04-17T15:16:00Z"/>
        </w:rPr>
      </w:pPr>
      <w:bookmarkStart w:id="694" w:name="_Toc37944496"/>
      <w:ins w:id="695" w:author="svcMRProcess" w:date="2020-04-17T15:16:00Z">
        <w:r>
          <w:t>Uncommenced</w:t>
        </w:r>
      </w:ins>
      <w:r>
        <w:t xml:space="preserve"> provisions </w:t>
      </w:r>
      <w:del w:id="696" w:author="svcMRProcess" w:date="2020-04-17T15:16:00Z">
        <w:r>
          <w:rPr>
            <w:snapToGrid w:val="0"/>
          </w:rPr>
          <w:delText xml:space="preserve">referred to in the following </w:delText>
        </w:r>
      </w:del>
      <w:r>
        <w:t>table</w:t>
      </w:r>
      <w:bookmarkEnd w:id="694"/>
      <w:del w:id="697" w:author="svcMRProcess" w:date="2020-04-17T15:16:00Z">
        <w:r>
          <w:rPr>
            <w:snapToGrid w:val="0"/>
          </w:rPr>
          <w:delText xml:space="preserve"> had not come into operation and were therefore not included in this compilation.  For</w:delText>
        </w:r>
      </w:del>
    </w:p>
    <w:p>
      <w:pPr>
        <w:pStyle w:val="nStatement"/>
        <w:keepNext/>
        <w:spacing w:after="240"/>
      </w:pPr>
      <w:ins w:id="698" w:author="svcMRProcess" w:date="2020-04-17T15:16:00Z">
        <w:r>
          <w:t>To view</w:t>
        </w:r>
      </w:ins>
      <w:r>
        <w:t xml:space="preserve"> the text of the </w:t>
      </w:r>
      <w:ins w:id="699" w:author="svcMRProcess" w:date="2020-04-17T15:16:00Z">
        <w:r>
          <w:t xml:space="preserve">uncommenced </w:t>
        </w:r>
      </w:ins>
      <w:r>
        <w:t xml:space="preserve">provisions see </w:t>
      </w:r>
      <w:del w:id="700" w:author="svcMRProcess" w:date="2020-04-17T15:16:00Z">
        <w:r>
          <w:rPr>
            <w:snapToGrid w:val="0"/>
          </w:rPr>
          <w:delText>the endnotes referred to in the table</w:delText>
        </w:r>
      </w:del>
      <w:ins w:id="701" w:author="svcMRProcess" w:date="2020-04-17T15:16:00Z">
        <w:r>
          <w:rPr>
            <w:i/>
          </w:rPr>
          <w:t>Acts as passed</w:t>
        </w:r>
        <w:r>
          <w:t xml:space="preserve"> on the WA Legislation website</w:t>
        </w:r>
      </w:ins>
      <w:r>
        <w:t>.</w:t>
      </w:r>
    </w:p>
    <w:p>
      <w:pPr>
        <w:pStyle w:val="nHeading3"/>
        <w:rPr>
          <w:del w:id="702" w:author="svcMRProcess" w:date="2020-04-17T15:16:00Z"/>
        </w:rPr>
      </w:pPr>
      <w:bookmarkStart w:id="703" w:name="_Toc530554378"/>
      <w:del w:id="704" w:author="svcMRProcess" w:date="2020-04-17T15:16:00Z">
        <w:r>
          <w:delText>Provisions that have not come into operation</w:delText>
        </w:r>
        <w:bookmarkEnd w:id="70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del w:id="705" w:author="svcMRProcess" w:date="2020-04-17T15:16:00Z"/>
        </w:trPr>
        <w:tc>
          <w:tcPr>
            <w:tcW w:w="2268" w:type="dxa"/>
            <w:tcBorders>
              <w:bottom w:val="nil"/>
            </w:tcBorders>
          </w:tcPr>
          <w:p>
            <w:pPr>
              <w:pStyle w:val="nTable"/>
              <w:spacing w:after="40"/>
              <w:rPr>
                <w:del w:id="706" w:author="svcMRProcess" w:date="2020-04-17T15:16:00Z"/>
                <w:vertAlign w:val="superscript"/>
              </w:rPr>
            </w:pPr>
            <w:del w:id="707" w:author="svcMRProcess" w:date="2020-04-17T15:16:00Z">
              <w:r>
                <w:rPr>
                  <w:i/>
                  <w:noProof/>
                </w:rPr>
                <w:delText>Heritage Act 2018</w:delText>
              </w:r>
              <w:r>
                <w:rPr>
                  <w:noProof/>
                </w:rPr>
                <w:delText xml:space="preserve"> s. 183 </w:delText>
              </w:r>
              <w:r>
                <w:rPr>
                  <w:noProof/>
                  <w:vertAlign w:val="superscript"/>
                </w:rPr>
                <w:delText>4</w:delText>
              </w:r>
            </w:del>
          </w:p>
        </w:tc>
        <w:tc>
          <w:tcPr>
            <w:tcW w:w="1134" w:type="dxa"/>
            <w:tcBorders>
              <w:bottom w:val="nil"/>
            </w:tcBorders>
          </w:tcPr>
          <w:p>
            <w:pPr>
              <w:pStyle w:val="nTable"/>
              <w:spacing w:after="40"/>
              <w:rPr>
                <w:del w:id="708" w:author="svcMRProcess" w:date="2020-04-17T15:16:00Z"/>
              </w:rPr>
            </w:pPr>
            <w:del w:id="709" w:author="svcMRProcess" w:date="2020-04-17T15:16:00Z">
              <w:r>
                <w:delText>22 of 2018</w:delText>
              </w:r>
            </w:del>
          </w:p>
        </w:tc>
        <w:tc>
          <w:tcPr>
            <w:tcW w:w="1134" w:type="dxa"/>
            <w:tcBorders>
              <w:bottom w:val="nil"/>
            </w:tcBorders>
          </w:tcPr>
          <w:p>
            <w:pPr>
              <w:pStyle w:val="nTable"/>
              <w:spacing w:after="40"/>
              <w:rPr>
                <w:del w:id="710" w:author="svcMRProcess" w:date="2020-04-17T15:16:00Z"/>
              </w:rPr>
            </w:pPr>
            <w:del w:id="711" w:author="svcMRProcess" w:date="2020-04-17T15:16:00Z">
              <w:r>
                <w:delText>18 Sep 2018</w:delText>
              </w:r>
            </w:del>
          </w:p>
        </w:tc>
        <w:tc>
          <w:tcPr>
            <w:tcW w:w="2552" w:type="dxa"/>
            <w:tcBorders>
              <w:bottom w:val="nil"/>
            </w:tcBorders>
          </w:tcPr>
          <w:p>
            <w:pPr>
              <w:pStyle w:val="nTable"/>
              <w:spacing w:after="40"/>
              <w:rPr>
                <w:del w:id="712" w:author="svcMRProcess" w:date="2020-04-17T15:16:00Z"/>
              </w:rPr>
            </w:pPr>
            <w:del w:id="713" w:author="svcMRProcess" w:date="2020-04-17T15:16:00Z">
              <w:r>
                <w:delText>To be proclaimed (see s. 2(b))</w:delText>
              </w:r>
            </w:del>
          </w:p>
        </w:tc>
      </w:tr>
      <w:tr>
        <w:trPr>
          <w:cantSplit/>
        </w:trPr>
        <w:tc>
          <w:tcPr>
            <w:tcW w:w="2268" w:type="dxa"/>
            <w:tcBorders>
              <w:top w:val="nil"/>
              <w:bottom w:val="nil"/>
            </w:tcBorders>
          </w:tcPr>
          <w:p>
            <w:pPr>
              <w:pStyle w:val="nTable"/>
              <w:spacing w:after="40"/>
              <w:rPr>
                <w:i/>
                <w:noProof/>
              </w:rPr>
            </w:pPr>
            <w:r>
              <w:rPr>
                <w:i/>
              </w:rPr>
              <w:t>Strata Titles Amendment Act 2018</w:t>
            </w:r>
            <w:r>
              <w:t xml:space="preserve"> Pt. 3 Div. 1</w:t>
            </w:r>
            <w:del w:id="714" w:author="svcMRProcess" w:date="2020-04-17T15:16:00Z">
              <w:r>
                <w:rPr>
                  <w:vertAlign w:val="superscript"/>
                </w:rPr>
                <w:delText> 5</w:delText>
              </w:r>
            </w:del>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del w:id="715" w:author="svcMRProcess" w:date="2020-04-17T15:16:00Z">
              <w:r>
                <w:delText>To be proclaimed</w:delText>
              </w:r>
            </w:del>
            <w:ins w:id="716" w:author="svcMRProcess" w:date="2020-04-17T15:16:00Z">
              <w:r>
                <w:t>1 May 2020</w:t>
              </w:r>
            </w:ins>
            <w:r>
              <w:t xml:space="preserve"> (see s. 2(b</w:t>
            </w:r>
            <w:del w:id="717" w:author="svcMRProcess" w:date="2020-04-17T15:16:00Z">
              <w:r>
                <w:delText>))</w:delText>
              </w:r>
            </w:del>
            <w:ins w:id="718" w:author="svcMRProcess" w:date="2020-04-17T15:16:00Z">
              <w:r>
                <w:t>) and SL 2020/39 cl. 2)</w:t>
              </w:r>
            </w:ins>
          </w:p>
        </w:tc>
      </w:tr>
      <w:tr>
        <w:trPr>
          <w:cantSplit/>
        </w:trPr>
        <w:tc>
          <w:tcPr>
            <w:tcW w:w="2268" w:type="dxa"/>
            <w:tcBorders>
              <w:top w:val="nil"/>
              <w:bottom w:val="single" w:sz="8" w:space="0" w:color="auto"/>
            </w:tcBorders>
          </w:tcPr>
          <w:p>
            <w:pPr>
              <w:pStyle w:val="nTable"/>
              <w:spacing w:after="40"/>
              <w:rPr>
                <w:i/>
              </w:rPr>
            </w:pPr>
            <w:r>
              <w:rPr>
                <w:i/>
              </w:rPr>
              <w:t>Community Titles Act 2018</w:t>
            </w:r>
            <w:r>
              <w:t xml:space="preserve"> Pt. 14 Div 1</w:t>
            </w:r>
            <w:del w:id="719" w:author="svcMRProcess" w:date="2020-04-17T15:16:00Z">
              <w:r>
                <w:rPr>
                  <w:vertAlign w:val="superscript"/>
                </w:rPr>
                <w:delText> 6</w:delText>
              </w:r>
            </w:del>
          </w:p>
        </w:tc>
        <w:tc>
          <w:tcPr>
            <w:tcW w:w="1134" w:type="dxa"/>
            <w:tcBorders>
              <w:top w:val="nil"/>
              <w:bottom w:val="single" w:sz="8" w:space="0" w:color="auto"/>
            </w:tcBorders>
          </w:tcPr>
          <w:p>
            <w:pPr>
              <w:pStyle w:val="nTable"/>
              <w:spacing w:after="40"/>
            </w:pPr>
            <w:r>
              <w:t>32 of 2018</w:t>
            </w:r>
          </w:p>
        </w:tc>
        <w:tc>
          <w:tcPr>
            <w:tcW w:w="1134" w:type="dxa"/>
            <w:tcBorders>
              <w:top w:val="nil"/>
              <w:bottom w:val="single" w:sz="8" w:space="0" w:color="auto"/>
            </w:tcBorders>
          </w:tcPr>
          <w:p>
            <w:pPr>
              <w:pStyle w:val="nTable"/>
              <w:spacing w:after="40"/>
            </w:pPr>
            <w:r>
              <w:t>19 Nov 2018</w:t>
            </w:r>
          </w:p>
        </w:tc>
        <w:tc>
          <w:tcPr>
            <w:tcW w:w="2552" w:type="dxa"/>
            <w:tcBorders>
              <w:top w:val="nil"/>
              <w:bottom w:val="single" w:sz="8" w:space="0" w:color="auto"/>
            </w:tcBorders>
          </w:tcPr>
          <w:p>
            <w:pPr>
              <w:pStyle w:val="nTable"/>
              <w:spacing w:after="40"/>
            </w:pPr>
            <w:r>
              <w:t>To be proclaimed (see s. 2(b))</w:t>
            </w:r>
          </w:p>
        </w:tc>
      </w:tr>
    </w:tbl>
    <w:p>
      <w:pPr>
        <w:pStyle w:val="nSubsection"/>
        <w:rPr>
          <w:del w:id="720" w:author="svcMRProcess" w:date="2020-04-17T15:16:00Z"/>
          <w:vertAlign w:val="superscript"/>
        </w:rPr>
      </w:pPr>
      <w:bookmarkStart w:id="721" w:name="_Toc37944497"/>
    </w:p>
    <w:p>
      <w:pPr>
        <w:pStyle w:val="nHeading3"/>
        <w:rPr>
          <w:ins w:id="722" w:author="svcMRProcess" w:date="2020-04-17T15:16:00Z"/>
        </w:rPr>
      </w:pPr>
      <w:del w:id="723" w:author="svcMRProcess" w:date="2020-04-17T15:16:00Z">
        <w:r>
          <w:rPr>
            <w:vertAlign w:val="superscript"/>
          </w:rPr>
          <w:delText>2</w:delText>
        </w:r>
      </w:del>
      <w:ins w:id="724" w:author="svcMRProcess" w:date="2020-04-17T15:16:00Z">
        <w:r>
          <w:t>Other notes</w:t>
        </w:r>
        <w:bookmarkEnd w:id="721"/>
      </w:ins>
    </w:p>
    <w:p>
      <w:pPr>
        <w:pStyle w:val="nNote"/>
      </w:pPr>
      <w:ins w:id="725" w:author="svcMRProcess" w:date="2020-04-17T15:16:00Z">
        <w:r>
          <w:rPr>
            <w:vertAlign w:val="superscript"/>
          </w:rPr>
          <w:t>1</w:t>
        </w:r>
      </w:ins>
      <w:r>
        <w:tab/>
        <w:t xml:space="preserve">The provisions in this Act amending these Acts have been omitted under the </w:t>
      </w:r>
      <w:r>
        <w:rPr>
          <w:i/>
        </w:rPr>
        <w:t>Reprints Act 1984</w:t>
      </w:r>
      <w:r>
        <w:t xml:space="preserve"> s. 7(4)(e).</w:t>
      </w:r>
    </w:p>
    <w:p>
      <w:pPr>
        <w:pStyle w:val="nNote"/>
      </w:pPr>
      <w:del w:id="726" w:author="svcMRProcess" w:date="2020-04-17T15:16:00Z">
        <w:r>
          <w:rPr>
            <w:vertAlign w:val="superscript"/>
          </w:rPr>
          <w:delText>3</w:delText>
        </w:r>
      </w:del>
      <w:ins w:id="727" w:author="svcMRProcess" w:date="2020-04-17T15:16:00Z">
        <w:r>
          <w:rPr>
            <w:vertAlign w:val="superscript"/>
          </w:rPr>
          <w:t>2</w:t>
        </w:r>
      </w:ins>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pPr>
        <w:pStyle w:val="nSubsection"/>
        <w:rPr>
          <w:del w:id="728" w:author="svcMRProcess" w:date="2020-04-17T15:16:00Z"/>
        </w:rPr>
      </w:pPr>
      <w:del w:id="729" w:author="svcMRProcess" w:date="2020-04-17T15:16:00Z">
        <w:r>
          <w:rPr>
            <w:vertAlign w:val="superscript"/>
          </w:rPr>
          <w:delText>4</w:delText>
        </w:r>
        <w:r>
          <w:tab/>
          <w:delText xml:space="preserve">On the date as at which this compilation was prepared, the </w:delText>
        </w:r>
        <w:r>
          <w:rPr>
            <w:i/>
            <w:noProof/>
          </w:rPr>
          <w:delText xml:space="preserve">Heritage Act 2018 </w:delText>
        </w:r>
        <w:r>
          <w:rPr>
            <w:noProof/>
          </w:rPr>
          <w:delText xml:space="preserve">s. 183 </w:delText>
        </w:r>
        <w:r>
          <w:delText>had not come into operation.  It reads as follows:</w:delText>
        </w:r>
      </w:del>
    </w:p>
    <w:p>
      <w:pPr>
        <w:pStyle w:val="BlankOpen"/>
        <w:rPr>
          <w:del w:id="730" w:author="svcMRProcess" w:date="2020-04-17T15:16:00Z"/>
        </w:rPr>
      </w:pPr>
    </w:p>
    <w:p>
      <w:pPr>
        <w:pStyle w:val="nzHeading5"/>
        <w:rPr>
          <w:del w:id="731" w:author="svcMRProcess" w:date="2020-04-17T15:16:00Z"/>
        </w:rPr>
      </w:pPr>
      <w:del w:id="732" w:author="svcMRProcess" w:date="2020-04-17T15:16:00Z">
        <w:r>
          <w:rPr>
            <w:rStyle w:val="CharSectno"/>
          </w:rPr>
          <w:delText>183</w:delText>
        </w:r>
        <w:r>
          <w:delText>.</w:delText>
        </w:r>
        <w:r>
          <w:tab/>
        </w:r>
        <w:r>
          <w:rPr>
            <w:i/>
          </w:rPr>
          <w:delText>Building Act 2011</w:delText>
        </w:r>
        <w:r>
          <w:delText xml:space="preserve"> amended</w:delText>
        </w:r>
      </w:del>
    </w:p>
    <w:p>
      <w:pPr>
        <w:pStyle w:val="nzSubsection"/>
        <w:rPr>
          <w:del w:id="733" w:author="svcMRProcess" w:date="2020-04-17T15:16:00Z"/>
        </w:rPr>
      </w:pPr>
      <w:del w:id="734" w:author="svcMRProcess" w:date="2020-04-17T15:16:00Z">
        <w:r>
          <w:tab/>
          <w:delText>(1)</w:delText>
        </w:r>
        <w:r>
          <w:tab/>
          <w:delText xml:space="preserve">This section amends the </w:delText>
        </w:r>
        <w:r>
          <w:rPr>
            <w:i/>
          </w:rPr>
          <w:delText>Building Act 2011</w:delText>
        </w:r>
        <w:r>
          <w:delText>.</w:delText>
        </w:r>
      </w:del>
    </w:p>
    <w:p>
      <w:pPr>
        <w:pStyle w:val="nzSubsection"/>
        <w:rPr>
          <w:del w:id="735" w:author="svcMRProcess" w:date="2020-04-17T15:16:00Z"/>
        </w:rPr>
      </w:pPr>
      <w:del w:id="736" w:author="svcMRProcess" w:date="2020-04-17T15:16:00Z">
        <w:r>
          <w:tab/>
          <w:delText>(2)</w:delText>
        </w:r>
        <w:r>
          <w:tab/>
          <w:delText>In section 20(1)(m) delete “</w:delText>
        </w:r>
        <w:r>
          <w:rPr>
            <w:i/>
          </w:rPr>
          <w:delText>Heritage of Western Australia Act 1990</w:delText>
        </w:r>
        <w:r>
          <w:delText>” and insert:</w:delText>
        </w:r>
      </w:del>
    </w:p>
    <w:p>
      <w:pPr>
        <w:pStyle w:val="BlankOpen"/>
        <w:rPr>
          <w:del w:id="737" w:author="svcMRProcess" w:date="2020-04-17T15:16:00Z"/>
        </w:rPr>
      </w:pPr>
    </w:p>
    <w:p>
      <w:pPr>
        <w:pStyle w:val="nzSubsection"/>
        <w:rPr>
          <w:del w:id="738" w:author="svcMRProcess" w:date="2020-04-17T15:16:00Z"/>
        </w:rPr>
      </w:pPr>
      <w:del w:id="739" w:author="svcMRProcess" w:date="2020-04-17T15:16:00Z">
        <w:r>
          <w:tab/>
        </w:r>
        <w:r>
          <w:tab/>
        </w:r>
        <w:r>
          <w:rPr>
            <w:i/>
          </w:rPr>
          <w:delText>Heritage Act 2018</w:delText>
        </w:r>
      </w:del>
    </w:p>
    <w:p>
      <w:pPr>
        <w:pStyle w:val="BlankClose"/>
        <w:rPr>
          <w:del w:id="740" w:author="svcMRProcess" w:date="2020-04-17T15:16:00Z"/>
        </w:rPr>
      </w:pPr>
    </w:p>
    <w:p>
      <w:pPr>
        <w:pStyle w:val="nzSubsection"/>
        <w:rPr>
          <w:del w:id="741" w:author="svcMRProcess" w:date="2020-04-17T15:16:00Z"/>
        </w:rPr>
      </w:pPr>
      <w:del w:id="742" w:author="svcMRProcess" w:date="2020-04-17T15:16:00Z">
        <w:r>
          <w:tab/>
          <w:delText>(3)</w:delText>
        </w:r>
        <w:r>
          <w:tab/>
          <w:delText>In section 21(1)(i) delete “</w:delText>
        </w:r>
        <w:r>
          <w:rPr>
            <w:i/>
          </w:rPr>
          <w:delText>Heritage of Western Australia Act 1990</w:delText>
        </w:r>
        <w:r>
          <w:delText>” and insert:</w:delText>
        </w:r>
      </w:del>
    </w:p>
    <w:p>
      <w:pPr>
        <w:pStyle w:val="BlankOpen"/>
        <w:rPr>
          <w:del w:id="743" w:author="svcMRProcess" w:date="2020-04-17T15:16:00Z"/>
        </w:rPr>
      </w:pPr>
    </w:p>
    <w:p>
      <w:pPr>
        <w:pStyle w:val="nzSubsection"/>
        <w:rPr>
          <w:del w:id="744" w:author="svcMRProcess" w:date="2020-04-17T15:16:00Z"/>
        </w:rPr>
      </w:pPr>
      <w:del w:id="745" w:author="svcMRProcess" w:date="2020-04-17T15:16:00Z">
        <w:r>
          <w:tab/>
        </w:r>
        <w:r>
          <w:tab/>
        </w:r>
        <w:r>
          <w:rPr>
            <w:i/>
          </w:rPr>
          <w:delText>Heritage Act 2018</w:delText>
        </w:r>
      </w:del>
    </w:p>
    <w:p>
      <w:pPr>
        <w:pStyle w:val="BlankClose"/>
        <w:rPr>
          <w:del w:id="746" w:author="svcMRProcess" w:date="2020-04-17T15:16:00Z"/>
        </w:rPr>
      </w:pPr>
    </w:p>
    <w:p>
      <w:pPr>
        <w:pStyle w:val="nzSubsection"/>
        <w:rPr>
          <w:del w:id="747" w:author="svcMRProcess" w:date="2020-04-17T15:16:00Z"/>
        </w:rPr>
      </w:pPr>
      <w:del w:id="748" w:author="svcMRProcess" w:date="2020-04-17T15:16:00Z">
        <w:r>
          <w:tab/>
          <w:delText>(4)</w:delText>
        </w:r>
        <w:r>
          <w:tab/>
          <w:delText>In section 23(5)(b) delete “</w:delText>
        </w:r>
        <w:r>
          <w:rPr>
            <w:i/>
          </w:rPr>
          <w:delText>Heritage of Western Australia Act 1990</w:delText>
        </w:r>
        <w:r>
          <w:delText>” and insert:</w:delText>
        </w:r>
      </w:del>
    </w:p>
    <w:p>
      <w:pPr>
        <w:pStyle w:val="BlankOpen"/>
        <w:rPr>
          <w:del w:id="749" w:author="svcMRProcess" w:date="2020-04-17T15:16:00Z"/>
        </w:rPr>
      </w:pPr>
    </w:p>
    <w:p>
      <w:pPr>
        <w:pStyle w:val="nzSubsection"/>
        <w:rPr>
          <w:del w:id="750" w:author="svcMRProcess" w:date="2020-04-17T15:16:00Z"/>
        </w:rPr>
      </w:pPr>
      <w:del w:id="751" w:author="svcMRProcess" w:date="2020-04-17T15:16:00Z">
        <w:r>
          <w:tab/>
        </w:r>
        <w:r>
          <w:tab/>
        </w:r>
        <w:r>
          <w:rPr>
            <w:i/>
          </w:rPr>
          <w:delText>Heritage Act 2018</w:delText>
        </w:r>
      </w:del>
    </w:p>
    <w:p>
      <w:pPr>
        <w:pStyle w:val="BlankClose"/>
        <w:rPr>
          <w:del w:id="752" w:author="svcMRProcess" w:date="2020-04-17T15:16:00Z"/>
        </w:rPr>
      </w:pPr>
    </w:p>
    <w:p>
      <w:pPr>
        <w:pStyle w:val="nSubsection"/>
        <w:rPr>
          <w:del w:id="753" w:author="svcMRProcess" w:date="2020-04-17T15:16:00Z"/>
        </w:rPr>
      </w:pPr>
      <w:bookmarkStart w:id="754" w:name="_Toc517437462"/>
      <w:bookmarkStart w:id="755" w:name="_Toc517438004"/>
      <w:bookmarkStart w:id="756" w:name="_Toc517440341"/>
      <w:bookmarkStart w:id="757" w:name="_Toc517447378"/>
      <w:bookmarkStart w:id="758" w:name="_Toc517449856"/>
      <w:bookmarkStart w:id="759" w:name="_Toc517450398"/>
      <w:bookmarkStart w:id="760" w:name="_Toc517856854"/>
      <w:bookmarkStart w:id="761" w:name="_Toc518292981"/>
      <w:bookmarkStart w:id="762" w:name="_Toc522744209"/>
      <w:bookmarkStart w:id="763" w:name="_Toc522747332"/>
      <w:bookmarkStart w:id="764" w:name="_Toc529183169"/>
      <w:bookmarkStart w:id="765" w:name="_Toc529187932"/>
      <w:bookmarkStart w:id="766" w:name="_Toc529434445"/>
      <w:bookmarkStart w:id="767" w:name="_Toc529524336"/>
      <w:bookmarkStart w:id="768" w:name="_Toc530474260"/>
      <w:bookmarkStart w:id="769" w:name="_Toc530474855"/>
      <w:del w:id="770" w:author="svcMRProcess" w:date="2020-04-17T15:16:00Z">
        <w:r>
          <w:rPr>
            <w:vertAlign w:val="superscript"/>
          </w:rPr>
          <w:delText>5</w:delText>
        </w:r>
        <w:r>
          <w:tab/>
          <w:delText xml:space="preserve">On the date as at which this compilation was prepared, the </w:delText>
        </w:r>
        <w:r>
          <w:rPr>
            <w:i/>
          </w:rPr>
          <w:delText>Strata Titles Amendment Act 2018</w:delText>
        </w:r>
        <w:r>
          <w:delText xml:space="preserve"> Pt. 3 Div. 1 had not come into operation.  It reads as follows:</w:delText>
        </w:r>
      </w:del>
    </w:p>
    <w:p>
      <w:pPr>
        <w:pStyle w:val="nzHeading2"/>
        <w:rPr>
          <w:del w:id="771" w:author="svcMRProcess" w:date="2020-04-17T15:16:00Z"/>
        </w:rPr>
      </w:pPr>
      <w:bookmarkStart w:id="772" w:name="_Toc517437878"/>
      <w:bookmarkStart w:id="773" w:name="_Toc517438420"/>
      <w:bookmarkStart w:id="774" w:name="_Toc517440757"/>
      <w:bookmarkStart w:id="775" w:name="_Toc517447794"/>
      <w:bookmarkStart w:id="776" w:name="_Toc517450272"/>
      <w:bookmarkStart w:id="777" w:name="_Toc517450814"/>
      <w:bookmarkStart w:id="778" w:name="_Toc517857270"/>
      <w:bookmarkStart w:id="779" w:name="_Toc518293397"/>
      <w:bookmarkStart w:id="780" w:name="_Toc522744625"/>
      <w:bookmarkStart w:id="781" w:name="_Toc522747748"/>
      <w:bookmarkStart w:id="782" w:name="_Toc529183586"/>
      <w:bookmarkStart w:id="783" w:name="_Toc529188349"/>
      <w:bookmarkStart w:id="784" w:name="_Toc529434862"/>
      <w:bookmarkStart w:id="785" w:name="_Toc529524753"/>
      <w:bookmarkStart w:id="786" w:name="_Toc530474677"/>
      <w:bookmarkStart w:id="787" w:name="_Toc530475272"/>
      <w:del w:id="788" w:author="svcMRProcess" w:date="2020-04-17T15:16:00Z">
        <w:r>
          <w:rPr>
            <w:rStyle w:val="CharPartNo"/>
          </w:rPr>
          <w:delText>Part 3</w:delText>
        </w:r>
        <w:r>
          <w:delText> — </w:delText>
        </w:r>
        <w:r>
          <w:rPr>
            <w:rStyle w:val="CharPartText"/>
          </w:rPr>
          <w:delText>Other Acts amended</w:delTex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del>
    </w:p>
    <w:p>
      <w:pPr>
        <w:pStyle w:val="nzHeading3"/>
        <w:rPr>
          <w:del w:id="789" w:author="svcMRProcess" w:date="2020-04-17T15:16:00Z"/>
        </w:rPr>
      </w:pPr>
      <w:bookmarkStart w:id="790" w:name="_Toc517437879"/>
      <w:bookmarkStart w:id="791" w:name="_Toc517438421"/>
      <w:bookmarkStart w:id="792" w:name="_Toc517440758"/>
      <w:bookmarkStart w:id="793" w:name="_Toc517447795"/>
      <w:bookmarkStart w:id="794" w:name="_Toc517450273"/>
      <w:bookmarkStart w:id="795" w:name="_Toc517450815"/>
      <w:bookmarkStart w:id="796" w:name="_Toc517857271"/>
      <w:bookmarkStart w:id="797" w:name="_Toc518293398"/>
      <w:bookmarkStart w:id="798" w:name="_Toc522744626"/>
      <w:bookmarkStart w:id="799" w:name="_Toc522747749"/>
      <w:bookmarkStart w:id="800" w:name="_Toc529183587"/>
      <w:bookmarkStart w:id="801" w:name="_Toc529188350"/>
      <w:bookmarkStart w:id="802" w:name="_Toc529434863"/>
      <w:bookmarkStart w:id="803" w:name="_Toc529524754"/>
      <w:bookmarkStart w:id="804" w:name="_Toc530474678"/>
      <w:bookmarkStart w:id="805" w:name="_Toc530475273"/>
      <w:del w:id="806" w:author="svcMRProcess" w:date="2020-04-17T15:16:00Z">
        <w:r>
          <w:rPr>
            <w:rStyle w:val="CharDivNo"/>
          </w:rPr>
          <w:delText>Division 1</w:delText>
        </w:r>
        <w:r>
          <w:delText> — </w:delText>
        </w:r>
        <w:r>
          <w:rPr>
            <w:rStyle w:val="CharDivText"/>
            <w:i/>
          </w:rPr>
          <w:delText>Building Act 2011</w:delText>
        </w:r>
        <w:r>
          <w:rPr>
            <w:rStyle w:val="CharDivText"/>
          </w:rPr>
          <w:delText xml:space="preserve"> amended</w:delTex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del>
    </w:p>
    <w:p>
      <w:pPr>
        <w:pStyle w:val="nzHeading5"/>
        <w:rPr>
          <w:del w:id="807" w:author="svcMRProcess" w:date="2020-04-17T15:16:00Z"/>
        </w:rPr>
      </w:pPr>
      <w:bookmarkStart w:id="808" w:name="_Toc530474679"/>
      <w:bookmarkStart w:id="809" w:name="_Toc530475274"/>
      <w:del w:id="810" w:author="svcMRProcess" w:date="2020-04-17T15:16:00Z">
        <w:r>
          <w:rPr>
            <w:rStyle w:val="CharSectno"/>
          </w:rPr>
          <w:delText>120</w:delText>
        </w:r>
        <w:r>
          <w:delText>.</w:delText>
        </w:r>
        <w:r>
          <w:tab/>
          <w:delText>Act amended</w:delText>
        </w:r>
        <w:bookmarkEnd w:id="808"/>
        <w:bookmarkEnd w:id="809"/>
      </w:del>
    </w:p>
    <w:p>
      <w:pPr>
        <w:pStyle w:val="nzSubsection"/>
        <w:rPr>
          <w:del w:id="811" w:author="svcMRProcess" w:date="2020-04-17T15:16:00Z"/>
        </w:rPr>
      </w:pPr>
      <w:del w:id="812" w:author="svcMRProcess" w:date="2020-04-17T15:16:00Z">
        <w:r>
          <w:tab/>
        </w:r>
        <w:r>
          <w:tab/>
          <w:delText xml:space="preserve">This Division amends the </w:delText>
        </w:r>
        <w:r>
          <w:rPr>
            <w:i/>
          </w:rPr>
          <w:delText>Building Act 2011.</w:delText>
        </w:r>
      </w:del>
    </w:p>
    <w:p>
      <w:pPr>
        <w:pStyle w:val="nzHeading5"/>
        <w:rPr>
          <w:del w:id="813" w:author="svcMRProcess" w:date="2020-04-17T15:16:00Z"/>
        </w:rPr>
      </w:pPr>
      <w:bookmarkStart w:id="814" w:name="_Toc530474680"/>
      <w:bookmarkStart w:id="815" w:name="_Toc530475275"/>
      <w:del w:id="816" w:author="svcMRProcess" w:date="2020-04-17T15:16:00Z">
        <w:r>
          <w:rPr>
            <w:rStyle w:val="CharSectno"/>
          </w:rPr>
          <w:delText>121</w:delText>
        </w:r>
        <w:r>
          <w:delText>.</w:delText>
        </w:r>
        <w:r>
          <w:tab/>
          <w:delText>Section 3 amended</w:delText>
        </w:r>
        <w:bookmarkEnd w:id="814"/>
        <w:bookmarkEnd w:id="815"/>
      </w:del>
    </w:p>
    <w:p>
      <w:pPr>
        <w:pStyle w:val="nzSubsection"/>
        <w:rPr>
          <w:del w:id="817" w:author="svcMRProcess" w:date="2020-04-17T15:16:00Z"/>
        </w:rPr>
      </w:pPr>
      <w:del w:id="818" w:author="svcMRProcess" w:date="2020-04-17T15:16:00Z">
        <w:r>
          <w:tab/>
        </w:r>
        <w:r>
          <w:tab/>
          <w:delText>In section 3 insert in alphabetical order:</w:delText>
        </w:r>
      </w:del>
    </w:p>
    <w:p>
      <w:pPr>
        <w:pStyle w:val="BlankOpen"/>
        <w:rPr>
          <w:del w:id="819" w:author="svcMRProcess" w:date="2020-04-17T15:16:00Z"/>
        </w:rPr>
      </w:pPr>
    </w:p>
    <w:p>
      <w:pPr>
        <w:pStyle w:val="nzDefstart"/>
        <w:rPr>
          <w:del w:id="820" w:author="svcMRProcess" w:date="2020-04-17T15:16:00Z"/>
        </w:rPr>
      </w:pPr>
      <w:del w:id="821" w:author="svcMRProcess" w:date="2020-04-17T15:16:00Z">
        <w:r>
          <w:tab/>
        </w:r>
        <w:r>
          <w:rPr>
            <w:rStyle w:val="CharDefText"/>
          </w:rPr>
          <w:delText>strata lease</w:delText>
        </w:r>
        <w:r>
          <w:delText xml:space="preserve"> has the meaning given in the </w:delText>
        </w:r>
        <w:r>
          <w:rPr>
            <w:i/>
          </w:rPr>
          <w:delText>Strata Titles Act 1985</w:delText>
        </w:r>
        <w:r>
          <w:delText>;</w:delText>
        </w:r>
      </w:del>
    </w:p>
    <w:p>
      <w:pPr>
        <w:pStyle w:val="BlankClose"/>
        <w:rPr>
          <w:del w:id="822" w:author="svcMRProcess" w:date="2020-04-17T15:16:00Z"/>
        </w:rPr>
      </w:pPr>
    </w:p>
    <w:p>
      <w:pPr>
        <w:pStyle w:val="nzHeading5"/>
        <w:rPr>
          <w:del w:id="823" w:author="svcMRProcess" w:date="2020-04-17T15:16:00Z"/>
        </w:rPr>
      </w:pPr>
      <w:bookmarkStart w:id="824" w:name="_Toc530474681"/>
      <w:bookmarkStart w:id="825" w:name="_Toc530475276"/>
      <w:del w:id="826" w:author="svcMRProcess" w:date="2020-04-17T15:16:00Z">
        <w:r>
          <w:rPr>
            <w:rStyle w:val="CharSectno"/>
          </w:rPr>
          <w:delText>122</w:delText>
        </w:r>
        <w:r>
          <w:delText>.</w:delText>
        </w:r>
        <w:r>
          <w:tab/>
          <w:delText>Section 5 amended</w:delText>
        </w:r>
        <w:bookmarkEnd w:id="824"/>
        <w:bookmarkEnd w:id="825"/>
      </w:del>
    </w:p>
    <w:p>
      <w:pPr>
        <w:pStyle w:val="nzSubsection"/>
        <w:rPr>
          <w:del w:id="827" w:author="svcMRProcess" w:date="2020-04-17T15:16:00Z"/>
        </w:rPr>
      </w:pPr>
      <w:del w:id="828" w:author="svcMRProcess" w:date="2020-04-17T15:16:00Z">
        <w:r>
          <w:tab/>
        </w:r>
        <w:r>
          <w:tab/>
          <w:delText xml:space="preserve">Section 5(1) is amended in the definition of </w:delText>
        </w:r>
        <w:r>
          <w:rPr>
            <w:b/>
            <w:i/>
          </w:rPr>
          <w:delText>owner</w:delText>
        </w:r>
        <w:r>
          <w:delText xml:space="preserve"> by deleting “freehold,” and inserting:</w:delText>
        </w:r>
      </w:del>
    </w:p>
    <w:p>
      <w:pPr>
        <w:pStyle w:val="BlankOpen"/>
        <w:rPr>
          <w:del w:id="829" w:author="svcMRProcess" w:date="2020-04-17T15:16:00Z"/>
          <w:rStyle w:val="CharSectno"/>
        </w:rPr>
      </w:pPr>
    </w:p>
    <w:p>
      <w:pPr>
        <w:pStyle w:val="nzSubsection"/>
        <w:rPr>
          <w:del w:id="830" w:author="svcMRProcess" w:date="2020-04-17T15:16:00Z"/>
          <w:rStyle w:val="CharSectno"/>
        </w:rPr>
      </w:pPr>
      <w:del w:id="831" w:author="svcMRProcess" w:date="2020-04-17T15:16:00Z">
        <w:r>
          <w:rPr>
            <w:rStyle w:val="CharSectno"/>
          </w:rPr>
          <w:tab/>
        </w:r>
        <w:r>
          <w:rPr>
            <w:rStyle w:val="CharSectno"/>
          </w:rPr>
          <w:tab/>
        </w:r>
        <w:r>
          <w:delText>freehold</w:delText>
        </w:r>
        <w:r>
          <w:rPr>
            <w:rStyle w:val="CharSectno"/>
          </w:rPr>
          <w:delText xml:space="preserve"> or held in leasehold under a strata lease,</w:delText>
        </w:r>
      </w:del>
    </w:p>
    <w:p>
      <w:pPr>
        <w:pStyle w:val="BlankClose"/>
        <w:rPr>
          <w:del w:id="832" w:author="svcMRProcess" w:date="2020-04-17T15:16:00Z"/>
          <w:rStyle w:val="CharSectno"/>
        </w:rPr>
      </w:pPr>
    </w:p>
    <w:p>
      <w:pPr>
        <w:pStyle w:val="nzHeading5"/>
        <w:rPr>
          <w:del w:id="833" w:author="svcMRProcess" w:date="2020-04-17T15:16:00Z"/>
        </w:rPr>
      </w:pPr>
      <w:bookmarkStart w:id="834" w:name="_Toc530474682"/>
      <w:bookmarkStart w:id="835" w:name="_Toc530475277"/>
      <w:del w:id="836" w:author="svcMRProcess" w:date="2020-04-17T15:16:00Z">
        <w:r>
          <w:rPr>
            <w:rStyle w:val="CharSectno"/>
          </w:rPr>
          <w:delText>123</w:delText>
        </w:r>
        <w:r>
          <w:delText>.</w:delText>
        </w:r>
        <w:r>
          <w:tab/>
          <w:delText>Section 50 deleted</w:delText>
        </w:r>
        <w:bookmarkEnd w:id="834"/>
        <w:bookmarkEnd w:id="835"/>
      </w:del>
    </w:p>
    <w:p>
      <w:pPr>
        <w:pStyle w:val="nzSubsection"/>
        <w:rPr>
          <w:del w:id="837" w:author="svcMRProcess" w:date="2020-04-17T15:16:00Z"/>
        </w:rPr>
      </w:pPr>
      <w:del w:id="838" w:author="svcMRProcess" w:date="2020-04-17T15:16:00Z">
        <w:r>
          <w:tab/>
        </w:r>
        <w:r>
          <w:tab/>
          <w:delText>Delete section 50.</w:delText>
        </w:r>
      </w:del>
    </w:p>
    <w:p>
      <w:pPr>
        <w:pStyle w:val="BlankClose"/>
        <w:rPr>
          <w:del w:id="839" w:author="svcMRProcess" w:date="2020-04-17T15:16:00Z"/>
        </w:rPr>
      </w:pPr>
    </w:p>
    <w:p>
      <w:pPr>
        <w:pStyle w:val="nSubsection"/>
        <w:rPr>
          <w:del w:id="840" w:author="svcMRProcess" w:date="2020-04-17T15:16:00Z"/>
        </w:rPr>
      </w:pPr>
      <w:del w:id="841" w:author="svcMRProcess" w:date="2020-04-17T15:16:00Z">
        <w:r>
          <w:rPr>
            <w:vertAlign w:val="superscript"/>
          </w:rPr>
          <w:delText>6</w:delText>
        </w:r>
        <w:r>
          <w:tab/>
          <w:delText xml:space="preserve">On the date as at which this compilation was prepared, the </w:delText>
        </w:r>
        <w:r>
          <w:rPr>
            <w:i/>
          </w:rPr>
          <w:delText>Community Titles Act 2018</w:delText>
        </w:r>
        <w:r>
          <w:delText xml:space="preserve"> Pt. 14 Div. 1 had not come into operation.  It reads as follows:</w:delText>
        </w:r>
      </w:del>
    </w:p>
    <w:p>
      <w:pPr>
        <w:pStyle w:val="BlankOpen"/>
        <w:rPr>
          <w:del w:id="842" w:author="svcMRProcess" w:date="2020-04-17T15:16:00Z"/>
        </w:rPr>
      </w:pPr>
    </w:p>
    <w:p>
      <w:pPr>
        <w:pStyle w:val="nzHeading2"/>
        <w:rPr>
          <w:del w:id="843" w:author="svcMRProcess" w:date="2020-04-17T15:16:00Z"/>
        </w:rPr>
      </w:pPr>
      <w:bookmarkStart w:id="844" w:name="_Toc517684206"/>
      <w:bookmarkStart w:id="845" w:name="_Toc517684547"/>
      <w:bookmarkStart w:id="846" w:name="_Toc517696497"/>
      <w:bookmarkStart w:id="847" w:name="_Toc517790969"/>
      <w:bookmarkStart w:id="848" w:name="_Toc529355691"/>
      <w:bookmarkStart w:id="849" w:name="_Toc529356368"/>
      <w:bookmarkStart w:id="850" w:name="_Toc529360169"/>
      <w:bookmarkStart w:id="851" w:name="_Toc529361409"/>
      <w:bookmarkStart w:id="852" w:name="_Toc529526534"/>
      <w:bookmarkStart w:id="853" w:name="_Toc529857039"/>
      <w:bookmarkStart w:id="854" w:name="_Toc530473550"/>
      <w:bookmarkStart w:id="855" w:name="_Toc530474909"/>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del w:id="856" w:author="svcMRProcess" w:date="2020-04-17T15:16:00Z">
        <w:r>
          <w:rPr>
            <w:rStyle w:val="CharPartNo"/>
          </w:rPr>
          <w:delText>Part 14</w:delText>
        </w:r>
        <w:r>
          <w:delText> — </w:delText>
        </w:r>
        <w:r>
          <w:rPr>
            <w:rStyle w:val="CharPartText"/>
          </w:rPr>
          <w:delText>Other Acts amended</w:delText>
        </w:r>
        <w:bookmarkEnd w:id="844"/>
        <w:bookmarkEnd w:id="845"/>
        <w:bookmarkEnd w:id="846"/>
        <w:bookmarkEnd w:id="847"/>
        <w:bookmarkEnd w:id="848"/>
        <w:bookmarkEnd w:id="849"/>
        <w:bookmarkEnd w:id="850"/>
        <w:bookmarkEnd w:id="851"/>
        <w:bookmarkEnd w:id="852"/>
        <w:bookmarkEnd w:id="853"/>
        <w:bookmarkEnd w:id="854"/>
        <w:bookmarkEnd w:id="855"/>
      </w:del>
    </w:p>
    <w:p>
      <w:pPr>
        <w:pStyle w:val="nzHeading3"/>
        <w:rPr>
          <w:del w:id="857" w:author="svcMRProcess" w:date="2020-04-17T15:16:00Z"/>
        </w:rPr>
      </w:pPr>
      <w:bookmarkStart w:id="858" w:name="_Toc517684207"/>
      <w:bookmarkStart w:id="859" w:name="_Toc517684548"/>
      <w:bookmarkStart w:id="860" w:name="_Toc517687547"/>
      <w:bookmarkStart w:id="861" w:name="_Toc517688779"/>
      <w:bookmarkStart w:id="862" w:name="_Toc517696498"/>
      <w:bookmarkStart w:id="863" w:name="_Toc517790970"/>
      <w:bookmarkStart w:id="864" w:name="_Toc529355692"/>
      <w:bookmarkStart w:id="865" w:name="_Toc529356369"/>
      <w:bookmarkStart w:id="866" w:name="_Toc529360170"/>
      <w:bookmarkStart w:id="867" w:name="_Toc529361410"/>
      <w:bookmarkStart w:id="868" w:name="_Toc529526535"/>
      <w:bookmarkStart w:id="869" w:name="_Toc529857040"/>
      <w:bookmarkStart w:id="870" w:name="_Toc530473551"/>
      <w:bookmarkStart w:id="871" w:name="_Toc530474910"/>
      <w:del w:id="872" w:author="svcMRProcess" w:date="2020-04-17T15:16:00Z">
        <w:r>
          <w:rPr>
            <w:rStyle w:val="CharDivNo"/>
          </w:rPr>
          <w:delText>Division 1</w:delText>
        </w:r>
        <w:r>
          <w:delText> — </w:delText>
        </w:r>
        <w:r>
          <w:rPr>
            <w:rStyle w:val="CharDivText"/>
            <w:i/>
          </w:rPr>
          <w:delText>Building Act 2011</w:delText>
        </w:r>
        <w:r>
          <w:rPr>
            <w:rStyle w:val="CharDivText"/>
          </w:rPr>
          <w:delText xml:space="preserve"> amended</w:delTex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del>
    </w:p>
    <w:p>
      <w:pPr>
        <w:pStyle w:val="nzHeading5"/>
        <w:rPr>
          <w:del w:id="873" w:author="svcMRProcess" w:date="2020-04-17T15:16:00Z"/>
          <w:snapToGrid w:val="0"/>
        </w:rPr>
      </w:pPr>
      <w:bookmarkStart w:id="874" w:name="_Toc530473552"/>
      <w:bookmarkStart w:id="875" w:name="_Toc530474911"/>
      <w:del w:id="876" w:author="svcMRProcess" w:date="2020-04-17T15:16:00Z">
        <w:r>
          <w:rPr>
            <w:rStyle w:val="CharSectno"/>
          </w:rPr>
          <w:delText>191</w:delText>
        </w:r>
        <w:r>
          <w:rPr>
            <w:snapToGrid w:val="0"/>
          </w:rPr>
          <w:delText>.</w:delText>
        </w:r>
        <w:r>
          <w:rPr>
            <w:snapToGrid w:val="0"/>
          </w:rPr>
          <w:tab/>
          <w:delText>Act amended</w:delText>
        </w:r>
        <w:bookmarkEnd w:id="874"/>
        <w:bookmarkEnd w:id="875"/>
      </w:del>
    </w:p>
    <w:p>
      <w:pPr>
        <w:pStyle w:val="nzSubsection"/>
        <w:rPr>
          <w:del w:id="877" w:author="svcMRProcess" w:date="2020-04-17T15:16:00Z"/>
        </w:rPr>
      </w:pPr>
      <w:del w:id="878" w:author="svcMRProcess" w:date="2020-04-17T15:16:00Z">
        <w:r>
          <w:tab/>
        </w:r>
        <w:r>
          <w:tab/>
          <w:delText xml:space="preserve">This Division amends the </w:delText>
        </w:r>
        <w:r>
          <w:rPr>
            <w:i/>
          </w:rPr>
          <w:delText>Building Act 2011</w:delText>
        </w:r>
        <w:r>
          <w:delText>.</w:delText>
        </w:r>
      </w:del>
    </w:p>
    <w:p>
      <w:pPr>
        <w:pStyle w:val="nzHeading5"/>
        <w:rPr>
          <w:del w:id="879" w:author="svcMRProcess" w:date="2020-04-17T15:16:00Z"/>
        </w:rPr>
      </w:pPr>
      <w:bookmarkStart w:id="880" w:name="_Toc530473553"/>
      <w:bookmarkStart w:id="881" w:name="_Toc530474912"/>
      <w:del w:id="882" w:author="svcMRProcess" w:date="2020-04-17T15:16:00Z">
        <w:r>
          <w:rPr>
            <w:rStyle w:val="CharSectno"/>
          </w:rPr>
          <w:delText>192</w:delText>
        </w:r>
        <w:r>
          <w:delText>.</w:delText>
        </w:r>
        <w:r>
          <w:tab/>
          <w:delText>Section 3 amended</w:delText>
        </w:r>
        <w:bookmarkEnd w:id="880"/>
        <w:bookmarkEnd w:id="881"/>
      </w:del>
    </w:p>
    <w:p>
      <w:pPr>
        <w:pStyle w:val="nzSubsection"/>
        <w:rPr>
          <w:del w:id="883" w:author="svcMRProcess" w:date="2020-04-17T15:16:00Z"/>
        </w:rPr>
      </w:pPr>
      <w:del w:id="884" w:author="svcMRProcess" w:date="2020-04-17T15:16:00Z">
        <w:r>
          <w:tab/>
        </w:r>
        <w:r>
          <w:tab/>
          <w:delText xml:space="preserve">In section 3 in the definition of </w:delText>
        </w:r>
        <w:r>
          <w:rPr>
            <w:b/>
            <w:i/>
          </w:rPr>
          <w:delText>land</w:delText>
        </w:r>
        <w:r>
          <w:delText xml:space="preserve"> after “defined in” insert:</w:delText>
        </w:r>
      </w:del>
    </w:p>
    <w:p>
      <w:pPr>
        <w:pStyle w:val="BlankOpen"/>
        <w:rPr>
          <w:del w:id="885" w:author="svcMRProcess" w:date="2020-04-17T15:16:00Z"/>
        </w:rPr>
      </w:pPr>
    </w:p>
    <w:p>
      <w:pPr>
        <w:pStyle w:val="nzSubsection"/>
        <w:rPr>
          <w:del w:id="886" w:author="svcMRProcess" w:date="2020-04-17T15:16:00Z"/>
        </w:rPr>
      </w:pPr>
      <w:del w:id="887" w:author="svcMRProcess" w:date="2020-04-17T15:16:00Z">
        <w:r>
          <w:tab/>
        </w:r>
        <w:r>
          <w:tab/>
          <w:delText xml:space="preserve">the </w:delText>
        </w:r>
        <w:r>
          <w:rPr>
            <w:i/>
          </w:rPr>
          <w:delText>Community Titles Act 2018</w:delText>
        </w:r>
        <w:r>
          <w:delText xml:space="preserve"> section 3(1) or</w:delText>
        </w:r>
      </w:del>
    </w:p>
    <w:p>
      <w:pPr>
        <w:pStyle w:val="BlankClose"/>
        <w:rPr>
          <w:del w:id="888" w:author="svcMRProcess" w:date="2020-04-17T15:16:00Z"/>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0" w:name="Coversheet"/>
    <w:bookmarkEnd w:id="8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89" w:name="Compilation"/>
    <w:bookmarkEnd w:id="8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53442"/>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 w:name="WAFER_20180920150709" w:val="RemoveTocBookmarks,RemoveUnusedBookmarks,RemoveLanguageTags,UsedStyles,ResetPageSize"/>
    <w:docVar w:name="WAFER_20180920150709_GUID" w:val="f97e7565-f6b1-45fb-ba8a-6e93ffeb2b81"/>
    <w:docVar w:name="WAFER_202002111225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2517_GUID" w:val="dddcd940-4d59-40ec-976a-13dc7b83ca7b"/>
    <w:docVar w:name="WAFER_20200416153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6153442_GUID" w:val="771c3e55-24a2-49bd-9282-073a3e2be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B61A-2319-4E12-A85B-BE6F5182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34894</Words>
  <Characters>167843</Characters>
  <Application>Microsoft Office Word</Application>
  <DocSecurity>0</DocSecurity>
  <Lines>4303</Lines>
  <Paragraphs>2252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200485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01-e0-01 - 01-f0-02</dc:title>
  <dc:subject/>
  <dc:creator/>
  <cp:keywords/>
  <dc:description/>
  <cp:lastModifiedBy>svcMRProcess</cp:lastModifiedBy>
  <cp:revision>2</cp:revision>
  <cp:lastPrinted>2018-09-21T01:42:00Z</cp:lastPrinted>
  <dcterms:created xsi:type="dcterms:W3CDTF">2020-04-17T07:16:00Z</dcterms:created>
  <dcterms:modified xsi:type="dcterms:W3CDTF">2020-04-17T07:16:00Z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CommencementDate">
    <vt:lpwstr>20190701</vt:lpwstr>
  </property>
  <property fmtid="{D5CDD505-2E9C-101B-9397-08002B2CF9AE}" pid="7" name="FromSuffix">
    <vt:lpwstr>01-e0-01</vt:lpwstr>
  </property>
  <property fmtid="{D5CDD505-2E9C-101B-9397-08002B2CF9AE}" pid="8" name="FromAsAtDate">
    <vt:lpwstr>19 Nov 2018</vt:lpwstr>
  </property>
  <property fmtid="{D5CDD505-2E9C-101B-9397-08002B2CF9AE}" pid="9" name="ToSuffix">
    <vt:lpwstr>01-f0-02</vt:lpwstr>
  </property>
  <property fmtid="{D5CDD505-2E9C-101B-9397-08002B2CF9AE}" pid="10" name="ToAsAtDate">
    <vt:lpwstr>01 Jul 2019</vt:lpwstr>
  </property>
</Properties>
</file>