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2013</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27 Jul 2019</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Freedom of Information Act 1992</w:t>
      </w:r>
    </w:p>
    <w:p>
      <w:pPr>
        <w:pStyle w:val="NameofActReg"/>
      </w:pPr>
      <w:r>
        <w:t>Freedom of Information Regulations 1993</w:t>
      </w:r>
    </w:p>
    <w:p>
      <w:pPr>
        <w:pStyle w:val="Heading5"/>
        <w:rPr>
          <w:snapToGrid w:val="0"/>
        </w:rPr>
      </w:pPr>
      <w:bookmarkStart w:id="1" w:name="_Toc15044690"/>
      <w:bookmarkStart w:id="2" w:name="_Toc377549664"/>
      <w:bookmarkStart w:id="3" w:name="_Toc418676444"/>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iCs/>
          <w:snapToGrid w:val="0"/>
          <w:vertAlign w:val="superscript"/>
        </w:rPr>
        <w:t> 1</w:t>
      </w:r>
      <w:r>
        <w:rPr>
          <w:snapToGrid w:val="0"/>
        </w:rPr>
        <w:t>.</w:t>
      </w:r>
    </w:p>
    <w:p>
      <w:pPr>
        <w:pStyle w:val="Heading5"/>
        <w:rPr>
          <w:snapToGrid w:val="0"/>
        </w:rPr>
      </w:pPr>
      <w:bookmarkStart w:id="5" w:name="_Toc15044691"/>
      <w:bookmarkStart w:id="6" w:name="_Toc377549665"/>
      <w:bookmarkStart w:id="7" w:name="_Toc418676445"/>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r>
        <w:rPr>
          <w:iCs/>
          <w:snapToGrid w:val="0"/>
          <w:vertAlign w:val="superscript"/>
        </w:rPr>
        <w:t> 1</w:t>
      </w:r>
      <w:r>
        <w:rPr>
          <w:snapToGrid w:val="0"/>
        </w:rPr>
        <w:t>.</w:t>
      </w:r>
    </w:p>
    <w:p>
      <w:pPr>
        <w:pStyle w:val="Heading5"/>
        <w:rPr>
          <w:snapToGrid w:val="0"/>
        </w:rPr>
      </w:pPr>
      <w:bookmarkStart w:id="8" w:name="_Toc15044692"/>
      <w:bookmarkStart w:id="9" w:name="_Toc377549666"/>
      <w:bookmarkStart w:id="10" w:name="_Toc418676446"/>
      <w:r>
        <w:rPr>
          <w:rStyle w:val="CharSectno"/>
        </w:rPr>
        <w:t>2A</w:t>
      </w:r>
      <w:r>
        <w:rPr>
          <w:snapToGrid w:val="0"/>
        </w:rPr>
        <w:t>.</w:t>
      </w:r>
      <w:r>
        <w:rPr>
          <w:snapToGrid w:val="0"/>
        </w:rPr>
        <w:tab/>
        <w:t>Term used: non-personal information</w:t>
      </w:r>
      <w:bookmarkEnd w:id="8"/>
      <w:bookmarkEnd w:id="9"/>
      <w:bookmarkEnd w:id="10"/>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11" w:name="_Toc15044693"/>
      <w:bookmarkStart w:id="12" w:name="_Toc377549667"/>
      <w:bookmarkStart w:id="13" w:name="_Toc418676447"/>
      <w:r>
        <w:rPr>
          <w:rStyle w:val="CharSectno"/>
        </w:rPr>
        <w:t>3</w:t>
      </w:r>
      <w:r>
        <w:rPr>
          <w:snapToGrid w:val="0"/>
        </w:rPr>
        <w:t>.</w:t>
      </w:r>
      <w:r>
        <w:rPr>
          <w:snapToGrid w:val="0"/>
        </w:rPr>
        <w:tab/>
        <w:t>General provisions relating to charges</w:t>
      </w:r>
      <w:bookmarkEnd w:id="11"/>
      <w:bookmarkEnd w:id="12"/>
      <w:bookmarkEnd w:id="13"/>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lastRenderedPageBreak/>
        <w:tab/>
      </w:r>
      <w:r>
        <w:rPr>
          <w:snapToGrid w:val="0"/>
        </w:rPr>
        <w:tab/>
        <w:t>the charge payable under regulation 5 is reduced by 25%.</w:t>
      </w:r>
    </w:p>
    <w:p>
      <w:pPr>
        <w:pStyle w:val="Heading5"/>
        <w:rPr>
          <w:snapToGrid w:val="0"/>
        </w:rPr>
      </w:pPr>
      <w:bookmarkStart w:id="14" w:name="_Toc15044694"/>
      <w:bookmarkStart w:id="15" w:name="_Toc377549668"/>
      <w:bookmarkStart w:id="16" w:name="_Toc418676448"/>
      <w:r>
        <w:rPr>
          <w:rStyle w:val="CharSectno"/>
        </w:rPr>
        <w:t>4</w:t>
      </w:r>
      <w:r>
        <w:rPr>
          <w:snapToGrid w:val="0"/>
        </w:rPr>
        <w:t>.</w:t>
      </w:r>
      <w:r>
        <w:rPr>
          <w:snapToGrid w:val="0"/>
        </w:rPr>
        <w:tab/>
        <w:t>Application fee (section 12(1)(e))</w:t>
      </w:r>
      <w:bookmarkEnd w:id="14"/>
      <w:bookmarkEnd w:id="15"/>
      <w:bookmarkEnd w:id="16"/>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17" w:name="_Toc15044695"/>
      <w:bookmarkStart w:id="18" w:name="_Toc377549669"/>
      <w:bookmarkStart w:id="19" w:name="_Toc418676449"/>
      <w:r>
        <w:rPr>
          <w:rStyle w:val="CharSectno"/>
        </w:rPr>
        <w:t>5</w:t>
      </w:r>
      <w:r>
        <w:rPr>
          <w:snapToGrid w:val="0"/>
        </w:rPr>
        <w:t>.</w:t>
      </w:r>
      <w:r>
        <w:rPr>
          <w:snapToGrid w:val="0"/>
        </w:rPr>
        <w:tab/>
        <w:t>Charges (section 16(1))</w:t>
      </w:r>
      <w:bookmarkEnd w:id="17"/>
      <w:bookmarkEnd w:id="18"/>
      <w:bookmarkEnd w:id="19"/>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20" w:name="_Toc15044696"/>
      <w:bookmarkStart w:id="21" w:name="_Toc377549670"/>
      <w:bookmarkStart w:id="22" w:name="_Toc418676450"/>
      <w:r>
        <w:rPr>
          <w:rStyle w:val="CharSectno"/>
        </w:rPr>
        <w:t>6</w:t>
      </w:r>
      <w:r>
        <w:rPr>
          <w:snapToGrid w:val="0"/>
        </w:rPr>
        <w:t>.</w:t>
      </w:r>
      <w:r>
        <w:rPr>
          <w:snapToGrid w:val="0"/>
        </w:rPr>
        <w:tab/>
        <w:t>Advance deposits (section 18(1) and (4))</w:t>
      </w:r>
      <w:bookmarkEnd w:id="20"/>
      <w:bookmarkEnd w:id="21"/>
      <w:bookmarkEnd w:id="22"/>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23" w:name="_Toc15044697"/>
      <w:bookmarkStart w:id="24" w:name="_Toc377549671"/>
      <w:bookmarkStart w:id="25" w:name="_Toc418676451"/>
      <w:r>
        <w:rPr>
          <w:rStyle w:val="CharSectno"/>
        </w:rPr>
        <w:t>7</w:t>
      </w:r>
      <w:r>
        <w:rPr>
          <w:snapToGrid w:val="0"/>
        </w:rPr>
        <w:t>.</w:t>
      </w:r>
      <w:r>
        <w:rPr>
          <w:snapToGrid w:val="0"/>
        </w:rPr>
        <w:tab/>
        <w:t>Term used: suitably qualified person (section 28)</w:t>
      </w:r>
      <w:bookmarkEnd w:id="23"/>
      <w:bookmarkEnd w:id="24"/>
      <w:bookmarkEnd w:id="25"/>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26" w:name="_Toc15044698"/>
      <w:bookmarkStart w:id="27" w:name="_Toc377549672"/>
      <w:bookmarkStart w:id="28" w:name="_Toc418676452"/>
      <w:r>
        <w:rPr>
          <w:rStyle w:val="CharSectno"/>
        </w:rPr>
        <w:t>8</w:t>
      </w:r>
      <w:r>
        <w:rPr>
          <w:snapToGrid w:val="0"/>
        </w:rPr>
        <w:t>.</w:t>
      </w:r>
      <w:r>
        <w:rPr>
          <w:snapToGrid w:val="0"/>
        </w:rPr>
        <w:tab/>
        <w:t>Information or details to be included in complaint (section 66(1)(d))</w:t>
      </w:r>
      <w:bookmarkEnd w:id="26"/>
      <w:bookmarkEnd w:id="27"/>
      <w:bookmarkEnd w:id="28"/>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del w:id="29" w:author="Master Repository Process" w:date="2021-08-01T17:08:00Z">
        <w:r>
          <w:rPr>
            <w:snapToGrid w:val="0"/>
          </w:rPr>
          <w:delText>it’s</w:delText>
        </w:r>
      </w:del>
      <w:ins w:id="30" w:author="Master Repository Process" w:date="2021-08-01T17:08:00Z">
        <w:r>
          <w:t>its</w:t>
        </w:r>
      </w:ins>
      <w:r>
        <w:rPr>
          <w:snapToGrid w:val="0"/>
        </w:rPr>
        <w:t xml:space="preserve"> decision, unless the decision complained of is the result of the non</w:t>
      </w:r>
      <w:r>
        <w:rPr>
          <w:snapToGrid w:val="0"/>
        </w:rPr>
        <w:noBreakHyphen/>
        <w:t>receipt of a decision under section 13(2) of the Act.</w:t>
      </w:r>
    </w:p>
    <w:p>
      <w:pPr>
        <w:pStyle w:val="Footnotesection"/>
        <w:rPr>
          <w:ins w:id="31" w:author="Master Repository Process" w:date="2021-08-01T17:08:00Z"/>
        </w:rPr>
      </w:pPr>
      <w:ins w:id="32" w:author="Master Repository Process" w:date="2021-08-01T17:08:00Z">
        <w:r>
          <w:tab/>
          <w:t>[Regulation 8 amended: Gazette 26 Jul 2019 p. 2955.]</w:t>
        </w:r>
      </w:ins>
    </w:p>
    <w:p>
      <w:pPr>
        <w:pStyle w:val="Heading5"/>
        <w:rPr>
          <w:snapToGrid w:val="0"/>
        </w:rPr>
      </w:pPr>
      <w:bookmarkStart w:id="33" w:name="_Toc15044699"/>
      <w:bookmarkStart w:id="34" w:name="_Toc377549673"/>
      <w:bookmarkStart w:id="35" w:name="_Toc418676453"/>
      <w:r>
        <w:rPr>
          <w:rStyle w:val="CharSectno"/>
        </w:rPr>
        <w:t>9</w:t>
      </w:r>
      <w:r>
        <w:rPr>
          <w:snapToGrid w:val="0"/>
        </w:rPr>
        <w:t>.</w:t>
      </w:r>
      <w:r>
        <w:rPr>
          <w:snapToGrid w:val="0"/>
        </w:rPr>
        <w:tab/>
        <w:t>Prescribed personal details (Act Schedule 1 clause 3)</w:t>
      </w:r>
      <w:bookmarkEnd w:id="33"/>
      <w:bookmarkEnd w:id="34"/>
      <w:bookmarkEnd w:id="35"/>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rPr>
          <w:snapToGrid w:val="0"/>
        </w:rPr>
      </w:pPr>
      <w:bookmarkStart w:id="36" w:name="_Toc15044700"/>
      <w:bookmarkStart w:id="37" w:name="_Toc377549674"/>
      <w:bookmarkStart w:id="38" w:name="_Toc418676454"/>
      <w:r>
        <w:rPr>
          <w:rStyle w:val="CharSectno"/>
        </w:rPr>
        <w:t>10</w:t>
      </w:r>
      <w:r>
        <w:rPr>
          <w:snapToGrid w:val="0"/>
        </w:rPr>
        <w:t>.</w:t>
      </w:r>
      <w:r>
        <w:rPr>
          <w:snapToGrid w:val="0"/>
        </w:rPr>
        <w:tab/>
        <w:t>Specified bodies etc. to be regarded as part of other agencies</w:t>
      </w:r>
      <w:bookmarkEnd w:id="36"/>
      <w:bookmarkEnd w:id="37"/>
      <w:bookmarkEnd w:id="38"/>
    </w:p>
    <w:p>
      <w:pPr>
        <w:pStyle w:val="Subsection"/>
        <w:rPr>
          <w:snapToGrid w:val="0"/>
        </w:rPr>
      </w:pPr>
      <w:r>
        <w:rPr>
          <w:snapToGrid w:val="0"/>
        </w:rPr>
        <w:tab/>
      </w:r>
      <w:r>
        <w:rPr>
          <w:snapToGrid w:val="0"/>
        </w:rPr>
        <w:tab/>
        <w:t xml:space="preserve">Under </w:t>
      </w:r>
      <w:del w:id="39" w:author="Master Repository Process" w:date="2021-08-01T17:08:00Z">
        <w:r>
          <w:rPr>
            <w:snapToGrid w:val="0"/>
          </w:rPr>
          <w:delText xml:space="preserve">Schedule 2, </w:delText>
        </w:r>
      </w:del>
      <w:r>
        <w:t>clause 2(4) of</w:t>
      </w:r>
      <w:ins w:id="40" w:author="Master Repository Process" w:date="2021-08-01T17:08:00Z">
        <w:r>
          <w:t xml:space="preserve"> the Glossary to</w:t>
        </w:r>
      </w:ins>
      <w:r>
        <w:t xml:space="preserve">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w:t>
      </w:r>
      <w:del w:id="41" w:author="Master Repository Process" w:date="2021-08-01T17:08:00Z">
        <w:r>
          <w:delText>4984</w:delText>
        </w:r>
      </w:del>
      <w:ins w:id="42" w:author="Master Repository Process" w:date="2021-08-01T17:08:00Z">
        <w:r>
          <w:t>4984; amended: Gazette 26 Jul 2019 p. 2956</w:t>
        </w:r>
      </w:ins>
      <w: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3" w:name="_Toc15044701"/>
      <w:bookmarkStart w:id="44" w:name="_Toc377549675"/>
      <w:bookmarkStart w:id="45" w:name="_Toc418676390"/>
      <w:bookmarkStart w:id="46" w:name="_Toc418676406"/>
      <w:bookmarkStart w:id="47" w:name="_Toc418676455"/>
      <w:r>
        <w:rPr>
          <w:rStyle w:val="CharSchNo"/>
        </w:rPr>
        <w:t>Schedule 1</w:t>
      </w:r>
      <w:bookmarkEnd w:id="43"/>
      <w:bookmarkEnd w:id="44"/>
      <w:bookmarkEnd w:id="45"/>
      <w:bookmarkEnd w:id="46"/>
      <w:bookmarkEnd w:id="47"/>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48" w:name="_Toc15044702"/>
      <w:bookmarkStart w:id="49" w:name="_Toc377549676"/>
      <w:bookmarkStart w:id="50" w:name="_Toc418676391"/>
      <w:bookmarkStart w:id="51" w:name="_Toc418676407"/>
      <w:bookmarkStart w:id="52" w:name="_Toc418676456"/>
      <w:r>
        <w:rPr>
          <w:rStyle w:val="CharSchNo"/>
        </w:rPr>
        <w:t>Schedule 2</w:t>
      </w:r>
      <w:r>
        <w:t> — </w:t>
      </w:r>
      <w:r>
        <w:rPr>
          <w:rStyle w:val="CharSchText"/>
        </w:rPr>
        <w:t>Offices and bodies to be regarded as part of other agencies</w:t>
      </w:r>
      <w:bookmarkEnd w:id="48"/>
      <w:bookmarkEnd w:id="49"/>
      <w:bookmarkEnd w:id="50"/>
      <w:bookmarkEnd w:id="51"/>
      <w:bookmarkEnd w:id="52"/>
    </w:p>
    <w:p>
      <w:pPr>
        <w:pStyle w:val="yShoulderClause"/>
      </w:pPr>
      <w:r>
        <w:t>[r. 10]</w:t>
      </w:r>
    </w:p>
    <w:p>
      <w:pPr>
        <w:pStyle w:val="yFootnoteheading"/>
        <w:spacing w:after="80"/>
      </w:pPr>
      <w:r>
        <w:rPr>
          <w:snapToGrid w:val="0"/>
        </w:rPr>
        <w:tab/>
        <w:t>[Heading inserted: Gazette 28 Dec 2007 p. 6415.]</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4"/>
        <w:gridCol w:w="5194"/>
      </w:tblGrid>
      <w:tr>
        <w:trPr>
          <w:tblHeader/>
        </w:trPr>
        <w:tc>
          <w:tcPr>
            <w:tcW w:w="1894"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894"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894" w:type="dxa"/>
            <w:vMerge/>
          </w:tcPr>
          <w:p>
            <w:pPr>
              <w:pStyle w:val="zytable"/>
              <w:keepNext/>
              <w:keepLines/>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894" w:type="dxa"/>
            <w:vMerge w:val="restart"/>
          </w:tcPr>
          <w:p>
            <w:pPr>
              <w:pStyle w:val="yTable"/>
            </w:pPr>
            <w:r>
              <w:rPr>
                <w:sz w:val="20"/>
              </w:rPr>
              <w:t>Department for Communities</w:t>
            </w:r>
            <w:r>
              <w:rPr>
                <w:sz w:val="20"/>
                <w:vertAlign w:val="superscript"/>
              </w:rPr>
              <w:t> 3</w:t>
            </w:r>
          </w:p>
        </w:tc>
        <w:tc>
          <w:tcPr>
            <w:tcW w:w="5194" w:type="dxa"/>
          </w:tcPr>
          <w:p>
            <w:pPr>
              <w:pStyle w:val="yTable"/>
              <w:ind w:left="209" w:hanging="209"/>
            </w:pPr>
            <w:r>
              <w:rPr>
                <w:sz w:val="20"/>
              </w:rPr>
              <w:t>Care for Children and Young People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Office for Children and Youth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894" w:type="dxa"/>
            <w:vMerge w:val="restart"/>
          </w:tcPr>
          <w:p>
            <w:pPr>
              <w:pStyle w:val="yTable"/>
              <w:rPr>
                <w:rFonts w:eastAsia="Arial Unicode MS"/>
              </w:rPr>
            </w:pPr>
            <w:r>
              <w:rPr>
                <w:sz w:val="20"/>
              </w:rPr>
              <w:t>Department for Planning and Infrastructure</w:t>
            </w:r>
            <w:r>
              <w:rPr>
                <w:sz w:val="20"/>
                <w:vertAlign w:val="superscript"/>
              </w:rPr>
              <w:t> 4</w:t>
            </w:r>
          </w:p>
        </w:tc>
        <w:tc>
          <w:tcPr>
            <w:tcW w:w="5194" w:type="dxa"/>
          </w:tcPr>
          <w:p>
            <w:pPr>
              <w:pStyle w:val="yTable"/>
              <w:ind w:left="210" w:hanging="210"/>
              <w:rPr>
                <w:rFonts w:eastAsia="Arial Unicode MS"/>
              </w:rPr>
            </w:pPr>
            <w:r>
              <w:rPr>
                <w:sz w:val="20"/>
              </w:rPr>
              <w:t>Araluen Botanic Park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Valley</w:t>
                </w:r>
              </w:smartTag>
            </w:smartTag>
            <w:r>
              <w:rPr>
                <w:sz w:val="20"/>
              </w:rPr>
              <w:t xml:space="preserve"> Planning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Planning Commission</w:t>
            </w:r>
          </w:p>
        </w:tc>
      </w:tr>
      <w:tr>
        <w:trPr>
          <w:cantSplit/>
        </w:trPr>
        <w:tc>
          <w:tcPr>
            <w:tcW w:w="1894" w:type="dxa"/>
            <w:vMerge w:val="restart"/>
          </w:tcPr>
          <w:p>
            <w:pPr>
              <w:pStyle w:val="yTable"/>
              <w:rPr>
                <w:rFonts w:eastAsia="Arial Unicode MS"/>
              </w:rPr>
            </w:pPr>
            <w:r>
              <w:rPr>
                <w:sz w:val="20"/>
              </w:rPr>
              <w:t>Department of Agriculture and Food</w:t>
            </w:r>
          </w:p>
        </w:tc>
        <w:tc>
          <w:tcPr>
            <w:tcW w:w="5194" w:type="dxa"/>
          </w:tcPr>
          <w:p>
            <w:pPr>
              <w:pStyle w:val="yTable"/>
              <w:ind w:left="209" w:hanging="209"/>
              <w:rPr>
                <w:rFonts w:eastAsia="Arial Unicode MS"/>
              </w:rPr>
            </w:pPr>
            <w:r>
              <w:rPr>
                <w:sz w:val="20"/>
              </w:rPr>
              <w:t>Agricultural Produce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Bridgetown</w:t>
                </w:r>
              </w:smartTag>
            </w:smartTag>
            <w:r>
              <w:rPr>
                <w:sz w:val="20"/>
              </w:rPr>
              <w:t xml:space="preserve"> </w:t>
            </w:r>
            <w:r>
              <w:rPr>
                <w:sz w:val="20"/>
              </w:rPr>
              <w:noBreakHyphen/>
              <w:t xml:space="preserve"> Greenbushes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Grain Licensing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r>
                <w:rPr>
                  <w:sz w:val="20"/>
                </w:rPr>
                <w:t>Lake</w:t>
              </w:r>
            </w:smartTag>
            <w:r>
              <w:rPr>
                <w:sz w:val="20"/>
              </w:rPr>
              <w:t xml:space="preserve"> Grace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Potato Marketing Corporation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Upper</w:t>
                </w:r>
              </w:smartTag>
              <w:r>
                <w:rPr>
                  <w:sz w:val="20"/>
                </w:rPr>
                <w:t xml:space="preserve"> </w:t>
              </w:r>
              <w:smartTag w:uri="urn:schemas-microsoft-com:office:smarttags" w:element="PlaceName">
                <w:r>
                  <w:rPr>
                    <w:sz w:val="20"/>
                  </w:rPr>
                  <w:t>Gascoyne</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Veterinary Surgeons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Walpole</w:t>
                </w:r>
              </w:smartTag>
            </w:smartTag>
            <w:r>
              <w:rPr>
                <w:sz w:val="20"/>
              </w:rPr>
              <w:t xml:space="preserve"> </w:t>
            </w:r>
            <w:r>
              <w:rPr>
                <w:sz w:val="20"/>
              </w:rPr>
              <w:noBreakHyphen/>
              <w:t xml:space="preserve"> Tingledale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Wooroloo</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York Land Conservation District Committee</w:t>
            </w:r>
          </w:p>
        </w:tc>
      </w:tr>
      <w:tr>
        <w:trPr>
          <w:cantSplit/>
        </w:trPr>
        <w:tc>
          <w:tcPr>
            <w:tcW w:w="1894" w:type="dxa"/>
            <w:vMerge w:val="restart"/>
          </w:tcPr>
          <w:p>
            <w:pPr>
              <w:pStyle w:val="yTable"/>
              <w:rPr>
                <w:sz w:val="20"/>
              </w:rPr>
            </w:pPr>
            <w:r>
              <w:rPr>
                <w:sz w:val="20"/>
              </w:rPr>
              <w:t>Department of Consumer and Employment Protection</w:t>
            </w:r>
            <w:r>
              <w:rPr>
                <w:sz w:val="20"/>
                <w:vertAlign w:val="superscript"/>
              </w:rPr>
              <w:t> 5</w:t>
            </w:r>
            <w:r>
              <w:rPr>
                <w:sz w:val="20"/>
              </w:rPr>
              <w:t xml:space="preserve"> </w:t>
            </w:r>
          </w:p>
        </w:tc>
        <w:tc>
          <w:tcPr>
            <w:tcW w:w="5194" w:type="dxa"/>
          </w:tcPr>
          <w:p>
            <w:pPr>
              <w:pStyle w:val="yTable"/>
              <w:ind w:left="209" w:hanging="209"/>
              <w:rPr>
                <w:sz w:val="20"/>
              </w:rPr>
            </w:pPr>
            <w:r>
              <w:rPr>
                <w:sz w:val="20"/>
              </w:rPr>
              <w:t>Board of Examiners (Coal Mining)</w:t>
            </w:r>
          </w:p>
        </w:tc>
      </w:tr>
      <w:tr>
        <w:trPr>
          <w:cantSplit/>
        </w:trPr>
        <w:tc>
          <w:tcPr>
            <w:tcW w:w="1894" w:type="dxa"/>
            <w:vMerge/>
          </w:tcPr>
          <w:p>
            <w:pPr>
              <w:pStyle w:val="yTable"/>
            </w:pPr>
          </w:p>
        </w:tc>
        <w:tc>
          <w:tcPr>
            <w:tcW w:w="5194" w:type="dxa"/>
          </w:tcPr>
          <w:p>
            <w:pPr>
              <w:pStyle w:val="yTable"/>
              <w:ind w:left="209" w:hanging="209"/>
            </w:pPr>
            <w:r>
              <w:rPr>
                <w:sz w:val="20"/>
              </w:rPr>
              <w:t>Board of Examiners (Mine Managers and Underground Supervisors)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Board of Examiners (Quarry Managers)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Charitable Collections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 xml:space="preserve">Coal Industry Tribunal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Commission for Occupational Safety and Health</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Consumer Products Safety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Electrical Licensing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Land Valuers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Mines Survey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Mining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Motor Vehicle Industry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Plumbers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WorkSafe</w:t>
            </w:r>
          </w:p>
        </w:tc>
      </w:tr>
      <w:tr>
        <w:tc>
          <w:tcPr>
            <w:tcW w:w="1894"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894"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 xml:space="preserve">Art Gallery Board of Western Australia </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Art Gallery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Library Board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Screen West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State Library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Foundation</w:t>
            </w:r>
          </w:p>
        </w:tc>
      </w:tr>
      <w:tr>
        <w:trPr>
          <w:cantSplit/>
        </w:trPr>
        <w:tc>
          <w:tcPr>
            <w:tcW w:w="1894" w:type="dxa"/>
            <w:vMerge w:val="restart"/>
          </w:tcPr>
          <w:p>
            <w:pPr>
              <w:pStyle w:val="yTableNAm"/>
              <w:keepLines/>
              <w:widowControl w:val="0"/>
              <w:spacing w:before="60"/>
              <w:rPr>
                <w:sz w:val="20"/>
              </w:rPr>
            </w:pPr>
            <w:r>
              <w:rPr>
                <w:sz w:val="20"/>
              </w:rPr>
              <w:t>Department of Education</w:t>
            </w:r>
          </w:p>
        </w:tc>
        <w:tc>
          <w:tcPr>
            <w:tcW w:w="5194" w:type="dxa"/>
          </w:tcPr>
          <w:p>
            <w:pPr>
              <w:pStyle w:val="yTableNAm"/>
              <w:keepLines/>
              <w:widowControl w:val="0"/>
              <w:spacing w:before="60"/>
              <w:rPr>
                <w:snapToGrid w:val="0"/>
                <w:sz w:val="20"/>
              </w:rPr>
            </w:pPr>
            <w:r>
              <w:rPr>
                <w:snapToGrid w:val="0"/>
                <w:sz w:val="20"/>
              </w:rPr>
              <w:t>Country High School Hostels Authority</w:t>
            </w:r>
          </w:p>
        </w:tc>
      </w:tr>
      <w:tr>
        <w:trPr>
          <w:cantSplit/>
        </w:trPr>
        <w:tc>
          <w:tcPr>
            <w:tcW w:w="1894" w:type="dxa"/>
            <w:vMerge/>
          </w:tcPr>
          <w:p>
            <w:pPr>
              <w:pStyle w:val="yTableNAm"/>
              <w:keepLines/>
              <w:widowControl w:val="0"/>
              <w:spacing w:before="60"/>
            </w:pPr>
          </w:p>
        </w:tc>
        <w:tc>
          <w:tcPr>
            <w:tcW w:w="5194" w:type="dxa"/>
          </w:tcPr>
          <w:p>
            <w:pPr>
              <w:pStyle w:val="yTableNAm"/>
              <w:keepLines/>
              <w:widowControl w:val="0"/>
              <w:spacing w:before="60"/>
              <w:rPr>
                <w:rFonts w:eastAsia="Arial Unicode MS"/>
                <w:i/>
              </w:rPr>
            </w:pPr>
            <w:r>
              <w:rPr>
                <w:snapToGrid w:val="0"/>
                <w:sz w:val="20"/>
              </w:rPr>
              <w:t>Trustees of Public Education Endowment</w:t>
            </w:r>
          </w:p>
        </w:tc>
      </w:tr>
      <w:tr>
        <w:trPr>
          <w:cantSplit/>
        </w:trPr>
        <w:tc>
          <w:tcPr>
            <w:tcW w:w="1894" w:type="dxa"/>
            <w:vMerge w:val="restart"/>
          </w:tcPr>
          <w:p>
            <w:pPr>
              <w:pStyle w:val="yTableNAm"/>
              <w:keepNext/>
              <w:keepLines/>
              <w:spacing w:before="60"/>
              <w:rPr>
                <w:sz w:val="20"/>
              </w:rPr>
            </w:pPr>
            <w:r>
              <w:rPr>
                <w:sz w:val="20"/>
              </w:rPr>
              <w:t>Department of Education Services</w:t>
            </w:r>
          </w:p>
        </w:tc>
        <w:tc>
          <w:tcPr>
            <w:tcW w:w="5194" w:type="dxa"/>
          </w:tcPr>
          <w:p>
            <w:pPr>
              <w:pStyle w:val="yTableNAm"/>
              <w:keepNext/>
              <w:keepLines/>
              <w:spacing w:before="60"/>
              <w:rPr>
                <w:sz w:val="20"/>
              </w:rPr>
            </w:pPr>
            <w:r>
              <w:rPr>
                <w:sz w:val="20"/>
              </w:rPr>
              <w:t>Aboriginal Education and Training Council</w:t>
            </w:r>
          </w:p>
        </w:tc>
      </w:tr>
      <w:tr>
        <w:trPr>
          <w:cantSplit/>
        </w:trPr>
        <w:tc>
          <w:tcPr>
            <w:tcW w:w="1894" w:type="dxa"/>
            <w:vMerge/>
          </w:tcPr>
          <w:p>
            <w:pPr>
              <w:pStyle w:val="yTableNAm"/>
              <w:spacing w:before="60"/>
            </w:pPr>
          </w:p>
        </w:tc>
        <w:tc>
          <w:tcPr>
            <w:tcW w:w="5194" w:type="dxa"/>
          </w:tcPr>
          <w:p>
            <w:pPr>
              <w:pStyle w:val="yTableNAm"/>
              <w:spacing w:before="60"/>
            </w:pPr>
            <w:r>
              <w:rPr>
                <w:sz w:val="20"/>
              </w:rPr>
              <w:t>Non</w:t>
            </w:r>
            <w:r>
              <w:rPr>
                <w:sz w:val="20"/>
              </w:rPr>
              <w:noBreakHyphen/>
              <w:t>Government Schools Planning Advisory Committee</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Rural and Remote Education Advisory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 xml:space="preserve">Teacher Registration Board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NAm"/>
              <w:spacing w:before="60"/>
              <w:rPr>
                <w:sz w:val="20"/>
              </w:rPr>
            </w:pPr>
          </w:p>
        </w:tc>
        <w:tc>
          <w:tcPr>
            <w:tcW w:w="5194" w:type="dxa"/>
          </w:tcPr>
          <w:p>
            <w:pPr>
              <w:pStyle w:val="yTableNAm"/>
              <w:spacing w:before="60"/>
              <w:rPr>
                <w:sz w:val="20"/>
              </w:rPr>
            </w:pPr>
            <w:r>
              <w:rPr>
                <w:sz w:val="20"/>
              </w:rPr>
              <w:t>Training Accreditation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Western Australian Higher Education Council</w:t>
            </w:r>
          </w:p>
        </w:tc>
      </w:tr>
      <w:tr>
        <w:trPr>
          <w:cantSplit/>
        </w:trPr>
        <w:tc>
          <w:tcPr>
            <w:tcW w:w="1894" w:type="dxa"/>
            <w:vMerge w:val="restart"/>
          </w:tcPr>
          <w:p>
            <w:pPr>
              <w:pStyle w:val="yTable"/>
              <w:rPr>
                <w:sz w:val="20"/>
              </w:rPr>
            </w:pPr>
            <w:r>
              <w:rPr>
                <w:sz w:val="20"/>
              </w:rPr>
              <w:t>Department of Environment Regulation</w:t>
            </w:r>
          </w:p>
        </w:tc>
        <w:tc>
          <w:tcPr>
            <w:tcW w:w="5194" w:type="dxa"/>
          </w:tcPr>
          <w:p>
            <w:pPr>
              <w:pStyle w:val="yTable"/>
              <w:tabs>
                <w:tab w:val="right" w:pos="2765"/>
                <w:tab w:val="left" w:pos="3053"/>
              </w:tabs>
              <w:ind w:left="209" w:hanging="209"/>
              <w:rPr>
                <w:sz w:val="20"/>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Contaminated Sites Committee</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Keep Australia Beautiful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Waste Authority</w:t>
            </w:r>
          </w:p>
        </w:tc>
      </w:tr>
      <w:tr>
        <w:trPr>
          <w:cantSplit/>
        </w:trPr>
        <w:tc>
          <w:tcPr>
            <w:tcW w:w="1894" w:type="dxa"/>
            <w:vMerge w:val="restart"/>
          </w:tcPr>
          <w:p>
            <w:pPr>
              <w:pStyle w:val="yTable"/>
              <w:rPr>
                <w:sz w:val="20"/>
              </w:rPr>
            </w:pPr>
            <w:r>
              <w:rPr>
                <w:sz w:val="20"/>
              </w:rPr>
              <w:t xml:space="preserve">Department of Fisheries </w:t>
            </w:r>
          </w:p>
        </w:tc>
        <w:tc>
          <w:tcPr>
            <w:tcW w:w="5194" w:type="dxa"/>
          </w:tcPr>
          <w:p>
            <w:pPr>
              <w:pStyle w:val="yTable"/>
              <w:ind w:left="209" w:hanging="209"/>
              <w:rPr>
                <w:sz w:val="20"/>
              </w:rPr>
            </w:pPr>
            <w:r>
              <w:rPr>
                <w:sz w:val="20"/>
              </w:rPr>
              <w:t>Abrolhos Islands Management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Aquaculture Development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894" w:type="dxa"/>
            <w:vMerge w:val="restart"/>
          </w:tcPr>
          <w:p>
            <w:pPr>
              <w:pStyle w:val="yTable"/>
              <w:rPr>
                <w:sz w:val="20"/>
              </w:rPr>
            </w:pPr>
            <w:r>
              <w:rPr>
                <w:sz w:val="20"/>
              </w:rPr>
              <w:t>Department of Health</w:t>
            </w:r>
          </w:p>
        </w:tc>
        <w:tc>
          <w:tcPr>
            <w:tcW w:w="5194" w:type="dxa"/>
          </w:tcPr>
          <w:p>
            <w:pPr>
              <w:pStyle w:val="yTable"/>
              <w:ind w:left="209" w:hanging="209"/>
              <w:rPr>
                <w:sz w:val="20"/>
              </w:rPr>
            </w:pPr>
            <w:r>
              <w:rPr>
                <w:sz w:val="20"/>
              </w:rPr>
              <w:t>Aged Care Advisory Panel</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Anaesthetic Morality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894" w:type="dxa"/>
            <w:vMerge w:val="restart"/>
          </w:tcPr>
          <w:p>
            <w:pPr>
              <w:pStyle w:val="yTable"/>
              <w:keepNext/>
              <w:keepLines/>
              <w:rPr>
                <w:sz w:val="20"/>
              </w:rPr>
            </w:pPr>
            <w:r>
              <w:rPr>
                <w:sz w:val="20"/>
              </w:rPr>
              <w:t>Department of Housing and Works </w:t>
            </w:r>
            <w:r>
              <w:rPr>
                <w:sz w:val="20"/>
                <w:vertAlign w:val="superscript"/>
              </w:rPr>
              <w:t>7</w:t>
            </w:r>
          </w:p>
        </w:tc>
        <w:tc>
          <w:tcPr>
            <w:tcW w:w="5194" w:type="dxa"/>
          </w:tcPr>
          <w:p>
            <w:pPr>
              <w:pStyle w:val="yTable"/>
              <w:keepNext/>
              <w:keepLines/>
              <w:ind w:left="209" w:hanging="209"/>
              <w:rPr>
                <w:sz w:val="20"/>
              </w:rPr>
            </w:pPr>
            <w:r>
              <w:rPr>
                <w:sz w:val="20"/>
              </w:rPr>
              <w:t>Aboriginal Housing and Infrastructure Council</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Architects Board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Qualifications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Building</w:t>
                </w:r>
              </w:smartTag>
            </w:smartTag>
            <w:r>
              <w:rPr>
                <w:sz w:val="20"/>
              </w:rPr>
              <w:t xml:space="preserve"> Management Authority</w:t>
            </w:r>
          </w:p>
        </w:tc>
      </w:tr>
      <w:tr>
        <w:trPr>
          <w:cantSplit/>
        </w:trPr>
        <w:tc>
          <w:tcPr>
            <w:tcW w:w="1894" w:type="dxa"/>
            <w:vMerge w:val="restart"/>
          </w:tcPr>
          <w:p>
            <w:pPr>
              <w:pStyle w:val="yTable"/>
              <w:rPr>
                <w:sz w:val="20"/>
              </w:rPr>
            </w:pPr>
            <w:r>
              <w:rPr>
                <w:sz w:val="20"/>
              </w:rPr>
              <w:t>Department of Indigenous Affairs</w:t>
            </w:r>
            <w:r>
              <w:rPr>
                <w:sz w:val="20"/>
                <w:vertAlign w:val="superscript"/>
              </w:rPr>
              <w:t> 8</w:t>
            </w:r>
          </w:p>
        </w:tc>
        <w:tc>
          <w:tcPr>
            <w:tcW w:w="5194" w:type="dxa"/>
          </w:tcPr>
          <w:p>
            <w:pPr>
              <w:pStyle w:val="yTable"/>
              <w:ind w:left="209" w:hanging="209"/>
              <w:rPr>
                <w:sz w:val="20"/>
              </w:rPr>
            </w:pPr>
            <w:r>
              <w:rPr>
                <w:sz w:val="20"/>
              </w:rPr>
              <w:t>Aboriginal Cultural Material Committee</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Aboriginal Lands Trust</w:t>
            </w:r>
          </w:p>
        </w:tc>
      </w:tr>
      <w:tr>
        <w:trPr>
          <w:cantSplit/>
        </w:trPr>
        <w:tc>
          <w:tcPr>
            <w:tcW w:w="1894" w:type="dxa"/>
            <w:vMerge w:val="restart"/>
          </w:tcPr>
          <w:p>
            <w:pPr>
              <w:pStyle w:val="yTable"/>
              <w:rPr>
                <w:i/>
                <w:sz w:val="20"/>
              </w:rPr>
            </w:pPr>
            <w:r>
              <w:rPr>
                <w:sz w:val="20"/>
              </w:rPr>
              <w:t>Department of Industry and Resources</w:t>
            </w:r>
            <w:r>
              <w:rPr>
                <w:sz w:val="20"/>
                <w:vertAlign w:val="superscript"/>
              </w:rPr>
              <w:t> 9</w:t>
            </w:r>
          </w:p>
        </w:tc>
        <w:tc>
          <w:tcPr>
            <w:tcW w:w="5194" w:type="dxa"/>
          </w:tcPr>
          <w:p>
            <w:pPr>
              <w:pStyle w:val="yTable"/>
              <w:ind w:left="209" w:hanging="209"/>
              <w:rPr>
                <w:sz w:val="20"/>
              </w:rPr>
            </w:pPr>
            <w:r>
              <w:rPr>
                <w:sz w:val="20"/>
              </w:rPr>
              <w:t>Centre of Excellence State Funding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Coal Miners Accident Relief Fund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Miners Phthisis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894" w:type="dxa"/>
            <w:vMerge w:val="restart"/>
          </w:tcPr>
          <w:p>
            <w:pPr>
              <w:pStyle w:val="yTable"/>
              <w:rPr>
                <w:sz w:val="20"/>
              </w:rPr>
            </w:pPr>
            <w:r>
              <w:rPr>
                <w:sz w:val="20"/>
              </w:rPr>
              <w:t>Department of Local Government and Regional Development</w:t>
            </w:r>
            <w:r>
              <w:rPr>
                <w:sz w:val="20"/>
                <w:vertAlign w:val="superscript"/>
              </w:rPr>
              <w:t> 10</w:t>
            </w:r>
          </w:p>
        </w:tc>
        <w:tc>
          <w:tcPr>
            <w:tcW w:w="5194" w:type="dxa"/>
          </w:tcPr>
          <w:p>
            <w:pPr>
              <w:pStyle w:val="yTable"/>
              <w:ind w:left="209" w:hanging="209"/>
              <w:rPr>
                <w:sz w:val="20"/>
              </w:rPr>
            </w:pPr>
            <w:r>
              <w:rPr>
                <w:sz w:val="20"/>
              </w:rPr>
              <w:t>Caravan Parks and Camping Grounds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Control of Vehicles (Off</w:t>
            </w:r>
            <w:r>
              <w:rPr>
                <w:sz w:val="20"/>
              </w:rPr>
              <w:noBreakHyphen/>
              <w:t>road Areas) Act Advisory Committee</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Local Government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Regional Development Council</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Rural, Remote and Regional Women’s Network</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WA Local Government Grants Commission</w:t>
            </w:r>
          </w:p>
        </w:tc>
      </w:tr>
      <w:tr>
        <w:trPr>
          <w:cantSplit/>
        </w:trPr>
        <w:tc>
          <w:tcPr>
            <w:tcW w:w="1894" w:type="dxa"/>
            <w:vMerge/>
          </w:tcPr>
          <w:p>
            <w:pPr>
              <w:pStyle w:val="zytable"/>
              <w:ind w:left="0" w:right="0"/>
              <w:rPr>
                <w:rFonts w:eastAsia="Arial Unicode MS"/>
                <w:sz w:val="20"/>
              </w:rPr>
            </w:pPr>
          </w:p>
        </w:tc>
        <w:tc>
          <w:tcPr>
            <w:tcW w:w="5194" w:type="dxa"/>
          </w:tcPr>
          <w:p>
            <w:pPr>
              <w:pStyle w:val="yTable"/>
              <w:ind w:left="210" w:hanging="210"/>
              <w:rPr>
                <w:rFonts w:eastAsia="Arial Unicode MS"/>
              </w:rPr>
            </w:pPr>
            <w:r>
              <w:rPr>
                <w:sz w:val="20"/>
              </w:rPr>
              <w:t>WA Telecentre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Western Australian Local Government Grants Commission</w:t>
            </w:r>
          </w:p>
        </w:tc>
      </w:tr>
      <w:tr>
        <w:trPr>
          <w:cantSplit/>
        </w:trPr>
        <w:tc>
          <w:tcPr>
            <w:tcW w:w="1894" w:type="dxa"/>
            <w:vMerge w:val="restart"/>
          </w:tcPr>
          <w:p>
            <w:pPr>
              <w:pStyle w:val="yTable"/>
              <w:rPr>
                <w:i/>
                <w:sz w:val="20"/>
              </w:rPr>
            </w:pPr>
            <w:r>
              <w:rPr>
                <w:sz w:val="20"/>
              </w:rPr>
              <w:t>Department of Parks and Wildlife</w:t>
            </w:r>
          </w:p>
        </w:tc>
        <w:tc>
          <w:tcPr>
            <w:tcW w:w="5194" w:type="dxa"/>
          </w:tcPr>
          <w:p>
            <w:pPr>
              <w:pStyle w:val="yTable"/>
              <w:rPr>
                <w:i/>
                <w:sz w:val="20"/>
              </w:rPr>
            </w:pPr>
            <w:r>
              <w:rPr>
                <w:sz w:val="20"/>
              </w:rPr>
              <w:t>Conservation Commission of Western Australia</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Authority</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Scientific Advisory Committee</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Swan River Trust</w:t>
            </w:r>
          </w:p>
        </w:tc>
      </w:tr>
      <w:tr>
        <w:trPr>
          <w:cantSplit/>
        </w:trPr>
        <w:tc>
          <w:tcPr>
            <w:tcW w:w="1894" w:type="dxa"/>
            <w:vMerge w:val="restart"/>
          </w:tcPr>
          <w:p>
            <w:pPr>
              <w:pStyle w:val="yTable"/>
              <w:rPr>
                <w:sz w:val="20"/>
              </w:rPr>
            </w:pPr>
            <w:r>
              <w:rPr>
                <w:sz w:val="20"/>
              </w:rPr>
              <w:t>Department of Racing, Gaming and Liquor</w:t>
            </w:r>
          </w:p>
        </w:tc>
        <w:tc>
          <w:tcPr>
            <w:tcW w:w="5194" w:type="dxa"/>
          </w:tcPr>
          <w:p>
            <w:pPr>
              <w:pStyle w:val="yTable"/>
              <w:rPr>
                <w:i/>
                <w:sz w:val="20"/>
              </w:rPr>
            </w:pPr>
            <w:r>
              <w:rPr>
                <w:sz w:val="20"/>
              </w:rPr>
              <w:t>Gaming and Wagering Commission of Western Australia</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Gaming Community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Racing Penalties Appeal Tribunal</w:t>
            </w:r>
          </w:p>
        </w:tc>
      </w:tr>
      <w:tr>
        <w:trPr>
          <w:cantSplit/>
        </w:trPr>
        <w:tc>
          <w:tcPr>
            <w:tcW w:w="1894" w:type="dxa"/>
          </w:tcPr>
          <w:p>
            <w:pPr>
              <w:pStyle w:val="zytable"/>
              <w:ind w:left="0" w:right="0"/>
              <w:rPr>
                <w:rFonts w:eastAsia="Arial Unicode MS"/>
                <w:sz w:val="20"/>
              </w:rPr>
            </w:pPr>
            <w:r>
              <w:rPr>
                <w:rFonts w:eastAsia="Arial Unicode MS"/>
                <w:sz w:val="20"/>
              </w:rPr>
              <w:t>Department of Sport &amp; Recreation</w:t>
            </w:r>
          </w:p>
        </w:tc>
        <w:tc>
          <w:tcPr>
            <w:tcW w:w="5194" w:type="dxa"/>
          </w:tcPr>
          <w:p>
            <w:pPr>
              <w:pStyle w:val="yTable"/>
              <w:ind w:left="209" w:hanging="209"/>
              <w:rPr>
                <w:sz w:val="20"/>
              </w:rPr>
            </w:pPr>
            <w:r>
              <w:rPr>
                <w:sz w:val="20"/>
              </w:rPr>
              <w:t>Premier’s Physical Activity Taskforce</w:t>
            </w:r>
          </w:p>
        </w:tc>
      </w:tr>
      <w:tr>
        <w:tc>
          <w:tcPr>
            <w:tcW w:w="1894" w:type="dxa"/>
            <w:vMerge w:val="restart"/>
          </w:tcPr>
          <w:p>
            <w:pPr>
              <w:pStyle w:val="yTable"/>
              <w:rPr>
                <w:rFonts w:eastAsia="Arial Unicode MS"/>
              </w:rPr>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The District Court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val="restart"/>
          </w:tcPr>
          <w:p>
            <w:pPr>
              <w:pStyle w:val="yTable"/>
              <w:rPr>
                <w:sz w:val="20"/>
              </w:rPr>
            </w:pPr>
            <w:r>
              <w:rPr>
                <w:sz w:val="20"/>
              </w:rPr>
              <w:t>Department of the Premier and Cabinet</w:t>
            </w:r>
          </w:p>
        </w:tc>
        <w:tc>
          <w:tcPr>
            <w:tcW w:w="5194" w:type="dxa"/>
          </w:tcPr>
          <w:p>
            <w:pPr>
              <w:pStyle w:val="yTable"/>
              <w:ind w:left="209" w:hanging="209"/>
              <w:rPr>
                <w:sz w:val="20"/>
              </w:rPr>
            </w:pPr>
            <w:r>
              <w:rPr>
                <w:sz w:val="20"/>
              </w:rPr>
              <w:t>Completed Royal Commissions</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Constitutional Centre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Constitutional Centre of </w:t>
            </w:r>
            <w:smartTag w:uri="urn:schemas-microsoft-com:office:smarttags" w:element="State">
              <w:smartTag w:uri="urn:schemas-microsoft-com:office:smarttags" w:element="place">
                <w:r>
                  <w:rPr>
                    <w:sz w:val="20"/>
                  </w:rPr>
                  <w:t>Western Australia</w:t>
                </w:r>
              </w:smartTag>
            </w:smartTag>
            <w:r>
              <w:rPr>
                <w:sz w:val="20"/>
              </w:rPr>
              <w:t xml:space="preserve">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European, North Asia and </w:t>
            </w:r>
            <w:smartTag w:uri="urn:schemas-microsoft-com:office:smarttags" w:element="place">
              <w:r>
                <w:rPr>
                  <w:sz w:val="20"/>
                </w:rPr>
                <w:t>Middle East</w:t>
              </w:r>
            </w:smartTag>
            <w:r>
              <w:rPr>
                <w:sz w:val="20"/>
              </w:rPr>
              <w:t xml:space="preserve"> Offices</w:t>
            </w:r>
          </w:p>
        </w:tc>
      </w:tr>
      <w:tr>
        <w:trPr>
          <w:cantSplit/>
          <w:ins w:id="53" w:author="Master Repository Process" w:date="2021-08-01T17:08:00Z"/>
        </w:trPr>
        <w:tc>
          <w:tcPr>
            <w:tcW w:w="1894" w:type="dxa"/>
            <w:vMerge/>
          </w:tcPr>
          <w:p>
            <w:pPr>
              <w:pStyle w:val="zytable"/>
              <w:ind w:left="0" w:right="0"/>
              <w:rPr>
                <w:ins w:id="54" w:author="Master Repository Process" w:date="2021-08-01T17:08:00Z"/>
                <w:sz w:val="20"/>
              </w:rPr>
            </w:pPr>
          </w:p>
        </w:tc>
        <w:tc>
          <w:tcPr>
            <w:tcW w:w="5194" w:type="dxa"/>
          </w:tcPr>
          <w:p>
            <w:pPr>
              <w:pStyle w:val="yTable"/>
              <w:ind w:left="209" w:hanging="209"/>
              <w:rPr>
                <w:ins w:id="55" w:author="Master Repository Process" w:date="2021-08-01T17:08:00Z"/>
                <w:sz w:val="20"/>
              </w:rPr>
            </w:pPr>
            <w:ins w:id="56" w:author="Master Repository Process" w:date="2021-08-01T17:08:00Z">
              <w:r>
                <w:rPr>
                  <w:sz w:val="20"/>
                </w:rPr>
                <w:t>Infrastructure WA</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894" w:type="dxa"/>
            <w:vMerge w:val="restart"/>
          </w:tcPr>
          <w:p>
            <w:pPr>
              <w:pStyle w:val="yTableNAm"/>
              <w:spacing w:before="60"/>
            </w:pPr>
            <w:r>
              <w:rPr>
                <w:sz w:val="20"/>
              </w:rPr>
              <w:t>Department of Training and Workforce Development</w:t>
            </w:r>
          </w:p>
        </w:tc>
        <w:tc>
          <w:tcPr>
            <w:tcW w:w="5194" w:type="dxa"/>
          </w:tcPr>
          <w:p>
            <w:pPr>
              <w:pStyle w:val="yTableNAm"/>
              <w:spacing w:before="60"/>
              <w:rPr>
                <w:rFonts w:eastAsia="Arial Unicode MS"/>
              </w:rPr>
            </w:pPr>
            <w:r>
              <w:rPr>
                <w:sz w:val="20"/>
              </w:rPr>
              <w:t>Division of Industrial Training</w:t>
            </w:r>
          </w:p>
        </w:tc>
      </w:tr>
      <w:tr>
        <w:trPr>
          <w:cantSplit/>
        </w:trPr>
        <w:tc>
          <w:tcPr>
            <w:tcW w:w="1894" w:type="dxa"/>
            <w:vMerge/>
          </w:tcPr>
          <w:p>
            <w:pPr>
              <w:pStyle w:val="zyTableNAm"/>
              <w:spacing w:before="60"/>
              <w:rPr>
                <w:sz w:val="20"/>
              </w:rPr>
            </w:pPr>
          </w:p>
        </w:tc>
        <w:tc>
          <w:tcPr>
            <w:tcW w:w="5194" w:type="dxa"/>
          </w:tcPr>
          <w:p>
            <w:pPr>
              <w:pStyle w:val="yTableNAm"/>
              <w:spacing w:before="60"/>
              <w:rPr>
                <w:rFonts w:eastAsia="Arial Unicode MS"/>
              </w:rPr>
            </w:pPr>
            <w:r>
              <w:rPr>
                <w:sz w:val="20"/>
              </w:rPr>
              <w:t>State Training Board</w:t>
            </w:r>
          </w:p>
        </w:tc>
      </w:tr>
      <w:tr>
        <w:trPr>
          <w:cantSplit/>
        </w:trPr>
        <w:tc>
          <w:tcPr>
            <w:tcW w:w="1894" w:type="dxa"/>
            <w:vMerge w:val="restart"/>
          </w:tcPr>
          <w:p>
            <w:pPr>
              <w:pStyle w:val="yTable"/>
              <w:rPr>
                <w:sz w:val="20"/>
                <w:highlight w:val="yellow"/>
              </w:rPr>
            </w:pPr>
            <w:r>
              <w:rPr>
                <w:sz w:val="20"/>
              </w:rPr>
              <w:t>Department of Treasury and Finance</w:t>
            </w:r>
            <w:r>
              <w:rPr>
                <w:sz w:val="20"/>
                <w:vertAlign w:val="superscript"/>
              </w:rPr>
              <w:t> 11</w:t>
            </w:r>
          </w:p>
        </w:tc>
        <w:tc>
          <w:tcPr>
            <w:tcW w:w="5194" w:type="dxa"/>
          </w:tcPr>
          <w:p>
            <w:pPr>
              <w:pStyle w:val="yTable"/>
              <w:ind w:left="209" w:hanging="209"/>
              <w:rPr>
                <w:sz w:val="20"/>
              </w:rPr>
            </w:pPr>
            <w:r>
              <w:rPr>
                <w:sz w:val="20"/>
              </w:rPr>
              <w:t>Anzac Day Trust</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Office of Shared Services</w:t>
            </w:r>
          </w:p>
        </w:tc>
      </w:tr>
      <w:tr>
        <w:trPr>
          <w:cantSplit/>
        </w:trPr>
        <w:tc>
          <w:tcPr>
            <w:tcW w:w="1894" w:type="dxa"/>
            <w:vMerge w:val="restart"/>
          </w:tcPr>
          <w:p>
            <w:pPr>
              <w:pStyle w:val="yTable"/>
              <w:rPr>
                <w:sz w:val="20"/>
              </w:rPr>
            </w:pPr>
            <w:r>
              <w:rPr>
                <w:sz w:val="20"/>
              </w:rPr>
              <w:t>Department of Water</w:t>
            </w:r>
          </w:p>
        </w:tc>
        <w:tc>
          <w:tcPr>
            <w:tcW w:w="5194" w:type="dxa"/>
          </w:tcPr>
          <w:p>
            <w:pPr>
              <w:pStyle w:val="yTable"/>
              <w:ind w:left="209" w:hanging="209"/>
              <w:rPr>
                <w:sz w:val="20"/>
              </w:rPr>
            </w:pPr>
            <w:r>
              <w:rPr>
                <w:sz w:val="20"/>
              </w:rPr>
              <w:t>Avon Waterways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Broome Groundwater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Canning – Wungong – Southern River Irrigation Advisory Committee</w:t>
            </w:r>
          </w:p>
        </w:tc>
      </w:tr>
      <w:tr>
        <w:trPr>
          <w:cantSplit/>
        </w:trPr>
        <w:tc>
          <w:tcPr>
            <w:tcW w:w="1894" w:type="dxa"/>
            <w:vMerge/>
          </w:tcPr>
          <w:p>
            <w:pPr>
              <w:pStyle w:val="zytable"/>
              <w:ind w:left="0" w:right="0"/>
              <w:rPr>
                <w:sz w:val="20"/>
              </w:rPr>
            </w:pPr>
          </w:p>
        </w:tc>
        <w:tc>
          <w:tcPr>
            <w:tcW w:w="5194" w:type="dxa"/>
          </w:tcPr>
          <w:p>
            <w:pPr>
              <w:pStyle w:val="yTable"/>
              <w:keepNext/>
              <w:keepLines/>
              <w:ind w:left="209" w:hanging="209"/>
              <w:rPr>
                <w:rFonts w:eastAsia="Arial Unicode MS"/>
              </w:rPr>
            </w:pPr>
            <w:r>
              <w:rPr>
                <w:sz w:val="20"/>
              </w:rPr>
              <w:t>Carnarvon Water Allocation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Geographe</w:t>
                </w:r>
              </w:smartTag>
              <w:r>
                <w:rPr>
                  <w:sz w:val="20"/>
                </w:rPr>
                <w:t xml:space="preserve"> </w:t>
              </w:r>
              <w:smartTag w:uri="urn:schemas-microsoft-com:office:smarttags" w:element="PlaceType">
                <w:r>
                  <w:rPr>
                    <w:sz w:val="20"/>
                  </w:rPr>
                  <w:t>Bay</w:t>
                </w:r>
              </w:smartTag>
            </w:smartTag>
            <w:r>
              <w:rPr>
                <w:sz w:val="20"/>
              </w:rPr>
              <w:t xml:space="preserve"> Catchment Council (GeoCatch)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Warren</w:t>
                </w:r>
              </w:smartTag>
            </w:smartTag>
            <w:r>
              <w:rPr>
                <w:sz w:val="20"/>
              </w:rPr>
              <w:t xml:space="preserve"> Salinity Catchment Recovery Team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rPr>
          <w:trHeight w:val="172"/>
        </w:trPr>
        <w:tc>
          <w:tcPr>
            <w:tcW w:w="1894" w:type="dxa"/>
          </w:tcPr>
          <w:p>
            <w:pPr>
              <w:pStyle w:val="yTable"/>
              <w:rPr>
                <w:rFonts w:eastAsia="Arial Unicode MS"/>
                <w:sz w:val="20"/>
              </w:rPr>
            </w:pPr>
            <w:r>
              <w:rPr>
                <w:sz w:val="20"/>
              </w:rPr>
              <w:t>Disability Services Commission</w:t>
            </w:r>
          </w:p>
        </w:tc>
        <w:tc>
          <w:tcPr>
            <w:tcW w:w="5194" w:type="dxa"/>
          </w:tcPr>
          <w:p>
            <w:pPr>
              <w:pStyle w:val="yTable"/>
              <w:ind w:left="209" w:hanging="209"/>
              <w:rPr>
                <w:rFonts w:eastAsia="Arial Unicode MS"/>
                <w:sz w:val="20"/>
              </w:rPr>
            </w:pPr>
            <w:r>
              <w:rPr>
                <w:sz w:val="20"/>
              </w:rPr>
              <w:t xml:space="preserve">Advisory Council for Disability Services </w:t>
            </w:r>
          </w:p>
        </w:tc>
      </w:tr>
      <w:tr>
        <w:tc>
          <w:tcPr>
            <w:tcW w:w="1894" w:type="dxa"/>
          </w:tcPr>
          <w:p>
            <w:pPr>
              <w:pStyle w:val="yTable"/>
              <w:rPr>
                <w:rFonts w:eastAsia="Arial Unicode MS"/>
                <w:sz w:val="20"/>
              </w:rPr>
            </w:pPr>
            <w:r>
              <w:rPr>
                <w:sz w:val="20"/>
              </w:rPr>
              <w:t xml:space="preserve">Minister for the Environment </w:t>
            </w:r>
          </w:p>
        </w:tc>
        <w:tc>
          <w:tcPr>
            <w:tcW w:w="5194"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c>
          <w:tcPr>
            <w:tcW w:w="1894" w:type="dxa"/>
          </w:tcPr>
          <w:p>
            <w:pPr>
              <w:pStyle w:val="yTable"/>
              <w:keepNext/>
              <w:keepLines/>
              <w:rPr>
                <w:i/>
                <w:sz w:val="20"/>
              </w:rPr>
            </w:pPr>
            <w:r>
              <w:rPr>
                <w:sz w:val="20"/>
              </w:rPr>
              <w:t>Office of the Environmental Protection Authority</w:t>
            </w:r>
          </w:p>
        </w:tc>
        <w:tc>
          <w:tcPr>
            <w:tcW w:w="5194" w:type="dxa"/>
          </w:tcPr>
          <w:p>
            <w:pPr>
              <w:pStyle w:val="yTable"/>
              <w:keepNext/>
              <w:keepLines/>
              <w:ind w:left="209" w:hanging="209"/>
              <w:rPr>
                <w:rFonts w:eastAsia="Arial Unicode MS"/>
                <w:i/>
                <w:sz w:val="20"/>
              </w:rPr>
            </w:pPr>
            <w:r>
              <w:rPr>
                <w:rFonts w:eastAsia="Arial Unicode MS"/>
                <w:sz w:val="20"/>
              </w:rPr>
              <w:t>Environmental Protection Authority</w:t>
            </w:r>
          </w:p>
        </w:tc>
      </w:tr>
      <w:tr>
        <w:trPr>
          <w:cantSplit/>
        </w:trPr>
        <w:tc>
          <w:tcPr>
            <w:tcW w:w="1894" w:type="dxa"/>
            <w:vMerge w:val="restart"/>
          </w:tcPr>
          <w:p>
            <w:pPr>
              <w:pStyle w:val="yTable"/>
              <w:rPr>
                <w:sz w:val="20"/>
              </w:rPr>
            </w:pPr>
            <w:r>
              <w:rPr>
                <w:sz w:val="20"/>
              </w:rPr>
              <w:t>Office of Energy</w:t>
            </w:r>
            <w:r>
              <w:rPr>
                <w:sz w:val="20"/>
                <w:vertAlign w:val="superscript"/>
              </w:rPr>
              <w:t> 12</w:t>
            </w:r>
          </w:p>
        </w:tc>
        <w:tc>
          <w:tcPr>
            <w:tcW w:w="5194" w:type="dxa"/>
          </w:tcPr>
          <w:p>
            <w:pPr>
              <w:pStyle w:val="yTable"/>
              <w:ind w:left="209" w:hanging="209"/>
              <w:rPr>
                <w:sz w:val="20"/>
              </w:rPr>
            </w:pPr>
            <w:r>
              <w:rPr>
                <w:sz w:val="20"/>
              </w:rPr>
              <w:t>Aboriginal and Remote Communities Power Supply Steering Committee</w:t>
            </w:r>
          </w:p>
        </w:tc>
      </w:tr>
      <w:tr>
        <w:trPr>
          <w:cantSplit/>
        </w:trPr>
        <w:tc>
          <w:tcPr>
            <w:tcW w:w="1894" w:type="dxa"/>
            <w:vMerge/>
          </w:tcPr>
          <w:p>
            <w:pPr>
              <w:pStyle w:val="yTable"/>
              <w:rPr>
                <w:rFonts w:eastAsia="Arial Unicode MS"/>
                <w:sz w:val="20"/>
              </w:rPr>
            </w:pPr>
          </w:p>
        </w:tc>
        <w:tc>
          <w:tcPr>
            <w:tcW w:w="5194" w:type="dxa"/>
          </w:tcPr>
          <w:p>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Ministerial Advisory Committee on Electricity Supply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Perth International Centre for Application of Solar Energy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State Underground Power Steering Committee</w:t>
            </w:r>
          </w:p>
        </w:tc>
      </w:tr>
      <w:tr>
        <w:tc>
          <w:tcPr>
            <w:tcW w:w="1894" w:type="dxa"/>
          </w:tcPr>
          <w:p>
            <w:pPr>
              <w:pStyle w:val="yTable"/>
              <w:rPr>
                <w:rFonts w:eastAsia="Arial Unicode MS"/>
                <w:sz w:val="20"/>
              </w:rPr>
            </w:pPr>
            <w:r>
              <w:rPr>
                <w:sz w:val="20"/>
              </w:rPr>
              <w:t>Public Transport Authority of Western Australia</w:t>
            </w:r>
          </w:p>
        </w:tc>
        <w:tc>
          <w:tcPr>
            <w:tcW w:w="5194" w:type="dxa"/>
          </w:tcPr>
          <w:p>
            <w:pPr>
              <w:pStyle w:val="yTable"/>
              <w:keepNext/>
              <w:ind w:left="209" w:hanging="209"/>
              <w:rPr>
                <w:rFonts w:eastAsia="Arial Unicode MS"/>
                <w:sz w:val="20"/>
              </w:rPr>
            </w:pPr>
            <w:r>
              <w:rPr>
                <w:sz w:val="20"/>
              </w:rPr>
              <w:t xml:space="preserve">Railway Appeal Board </w:t>
            </w:r>
          </w:p>
        </w:tc>
      </w:tr>
      <w:tr>
        <w:tc>
          <w:tcPr>
            <w:tcW w:w="1894" w:type="dxa"/>
            <w:vMerge w:val="restart"/>
          </w:tcPr>
          <w:p>
            <w:pPr>
              <w:pStyle w:val="yTable"/>
              <w:keepNext/>
              <w:keepLines/>
              <w:rPr>
                <w:sz w:val="20"/>
              </w:rPr>
            </w:pPr>
            <w:r>
              <w:rPr>
                <w:sz w:val="20"/>
              </w:rPr>
              <w:t>Western Australia Industrial Relations Commission</w:t>
            </w:r>
          </w:p>
        </w:tc>
        <w:tc>
          <w:tcPr>
            <w:tcW w:w="5194" w:type="dxa"/>
          </w:tcPr>
          <w:p>
            <w:pPr>
              <w:pStyle w:val="yTable"/>
              <w:keepNext/>
              <w:keepLines/>
              <w:ind w:left="209" w:hanging="209"/>
              <w:rPr>
                <w:sz w:val="20"/>
              </w:rPr>
            </w:pPr>
            <w:r>
              <w:rPr>
                <w:sz w:val="20"/>
              </w:rPr>
              <w:t>Board of Reference (</w:t>
            </w:r>
            <w:r>
              <w:rPr>
                <w:i/>
                <w:sz w:val="20"/>
              </w:rPr>
              <w:t>Construction Industry Portable Paid Long Service Leave Act 1985</w:t>
            </w:r>
            <w:r>
              <w:rPr>
                <w:sz w:val="20"/>
              </w:rPr>
              <w: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Industrial </w:t>
            </w:r>
            <w:smartTag w:uri="urn:schemas-microsoft-com:office:smarttags" w:element="Street">
              <w:r>
                <w:rPr>
                  <w:sz w:val="20"/>
                </w:rPr>
                <w:t>Magistrates Court</w:t>
              </w:r>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Appeal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Arbitrator</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Railways Classification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WA Industrial Appeal Court</w:t>
            </w:r>
          </w:p>
        </w:tc>
      </w:tr>
      <w:tr>
        <w:trPr>
          <w:cantSplit/>
        </w:trPr>
        <w:tc>
          <w:tcPr>
            <w:tcW w:w="1894" w:type="dxa"/>
            <w:vMerge w:val="restart"/>
          </w:tcPr>
          <w:p>
            <w:pPr>
              <w:pStyle w:val="yTable"/>
              <w:rPr>
                <w:sz w:val="20"/>
              </w:rPr>
            </w:pPr>
            <w:r>
              <w:rPr>
                <w:sz w:val="20"/>
              </w:rPr>
              <w:t>Western Australia Police</w:t>
            </w:r>
          </w:p>
        </w:tc>
        <w:tc>
          <w:tcPr>
            <w:tcW w:w="5194" w:type="dxa"/>
          </w:tcPr>
          <w:p>
            <w:pPr>
              <w:pStyle w:val="yTable"/>
              <w:ind w:left="209" w:hanging="209"/>
              <w:rPr>
                <w:sz w:val="20"/>
              </w:rPr>
            </w:pPr>
            <w:r>
              <w:rPr>
                <w:sz w:val="20"/>
              </w:rPr>
              <w:t>Community Safety and Crime Prevention Council</w:t>
            </w:r>
          </w:p>
        </w:tc>
      </w:tr>
      <w:tr>
        <w:trPr>
          <w:cantSplit/>
        </w:trPr>
        <w:tc>
          <w:tcPr>
            <w:tcW w:w="1894" w:type="dxa"/>
            <w:vMerge/>
          </w:tcPr>
          <w:p>
            <w:pPr>
              <w:pStyle w:val="yTable"/>
              <w:rPr>
                <w:sz w:val="20"/>
              </w:rPr>
            </w:pPr>
          </w:p>
        </w:tc>
        <w:tc>
          <w:tcPr>
            <w:tcW w:w="5194" w:type="dxa"/>
          </w:tcPr>
          <w:p>
            <w:pPr>
              <w:pStyle w:val="yTable"/>
              <w:ind w:left="209" w:hanging="209"/>
              <w:rPr>
                <w:rFonts w:eastAsia="Arial Unicode MS"/>
                <w:sz w:val="20"/>
              </w:rPr>
            </w:pPr>
            <w:r>
              <w:rPr>
                <w:sz w:val="20"/>
              </w:rPr>
              <w:t>Police Appeal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Western Australian Police Historical Society</w:t>
            </w:r>
          </w:p>
        </w:tc>
      </w:tr>
      <w:tr>
        <w:trPr>
          <w:cantSplit/>
        </w:trPr>
        <w:tc>
          <w:tcPr>
            <w:tcW w:w="1894" w:type="dxa"/>
            <w:vMerge w:val="restart"/>
          </w:tcPr>
          <w:p>
            <w:pPr>
              <w:pStyle w:val="yTable"/>
              <w:rPr>
                <w:sz w:val="20"/>
              </w:rPr>
            </w:pPr>
            <w:r>
              <w:rPr>
                <w:sz w:val="20"/>
              </w:rPr>
              <w:t>Western Australian Land Information Authority (Landgate)</w:t>
            </w:r>
          </w:p>
        </w:tc>
        <w:tc>
          <w:tcPr>
            <w:tcW w:w="5194" w:type="dxa"/>
          </w:tcPr>
          <w:p>
            <w:pPr>
              <w:pStyle w:val="yTable"/>
              <w:ind w:left="209" w:hanging="209"/>
              <w:rPr>
                <w:rFonts w:eastAsia="Arial Unicode MS"/>
                <w:sz w:val="20"/>
              </w:rPr>
            </w:pPr>
            <w:r>
              <w:rPr>
                <w:rFonts w:eastAsia="Arial Unicode MS"/>
                <w:sz w:val="20"/>
              </w:rPr>
              <w:t>Geographic Names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Pastoral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Valuer General’s Office</w:t>
            </w:r>
          </w:p>
        </w:tc>
      </w:tr>
      <w:tr>
        <w:tc>
          <w:tcPr>
            <w:tcW w:w="1894" w:type="dxa"/>
          </w:tcPr>
          <w:p>
            <w:pPr>
              <w:pStyle w:val="yTable"/>
              <w:rPr>
                <w:rFonts w:eastAsia="Arial Unicode MS"/>
                <w:sz w:val="20"/>
              </w:rPr>
            </w:pPr>
            <w:r>
              <w:rPr>
                <w:sz w:val="20"/>
              </w:rPr>
              <w:t>WorkCover Western Australia Authority (Workcover WA)</w:t>
            </w:r>
          </w:p>
        </w:tc>
        <w:tc>
          <w:tcPr>
            <w:tcW w:w="5194" w:type="dxa"/>
          </w:tcPr>
          <w:p>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pPr>
        <w:pStyle w:val="yFootnotesection"/>
      </w:pPr>
      <w:r>
        <w:tab/>
        <w:t>[Schedule 2 inserted: Gazette 28 Dec 2007 p. 6415</w:t>
      </w:r>
      <w:r>
        <w:noBreakHyphen/>
        <w:t>23; amended: Gazette 6 Mar 2012 p. 893 and 896; 7 Dec 2012 p. 5993; 5 Feb 2013 p. 837; 24 Sep 2013 p. 4388-9</w:t>
      </w:r>
      <w:ins w:id="57" w:author="Master Repository Process" w:date="2021-08-01T17:08:00Z">
        <w:r>
          <w:t>; 26 Jul 2019 p. 2956</w:t>
        </w:r>
      </w:ins>
      <w:r>
        <w:t>.]</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9" w:name="_Toc15044703"/>
      <w:bookmarkStart w:id="60" w:name="_Toc377549677"/>
      <w:bookmarkStart w:id="61" w:name="_Toc418676392"/>
      <w:bookmarkStart w:id="62" w:name="_Toc418676408"/>
      <w:bookmarkStart w:id="63" w:name="_Toc418676457"/>
      <w:r>
        <w:t>Notes</w:t>
      </w:r>
      <w:bookmarkEnd w:id="59"/>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 w:name="_Toc15044704"/>
      <w:bookmarkStart w:id="65" w:name="_Toc377549678"/>
      <w:bookmarkStart w:id="66" w:name="_Toc418676458"/>
      <w:r>
        <w:rPr>
          <w:snapToGrid w:val="0"/>
        </w:rPr>
        <w:t>Compilation table</w:t>
      </w:r>
      <w:bookmarkEnd w:id="64"/>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tcPr>
          <w:p>
            <w:pPr>
              <w:pStyle w:val="nTable"/>
              <w:spacing w:after="40"/>
              <w:rPr>
                <w:i/>
                <w:highlight w:val="green"/>
              </w:rPr>
            </w:pPr>
            <w:bookmarkStart w:id="67" w:name="RuleErr_8"/>
            <w:r>
              <w:rPr>
                <w:i/>
              </w:rPr>
              <w:t>Freedom of Information Amendment Regulations 2013</w:t>
            </w:r>
            <w:bookmarkEnd w:id="67"/>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ins w:id="68" w:author="Master Repository Process" w:date="2021-08-01T17:08:00Z"/>
        </w:trPr>
        <w:tc>
          <w:tcPr>
            <w:tcW w:w="3118" w:type="dxa"/>
            <w:tcBorders>
              <w:bottom w:val="single" w:sz="4" w:space="0" w:color="auto"/>
            </w:tcBorders>
          </w:tcPr>
          <w:p>
            <w:pPr>
              <w:pStyle w:val="nTable"/>
              <w:spacing w:after="40"/>
              <w:rPr>
                <w:ins w:id="69" w:author="Master Repository Process" w:date="2021-08-01T17:08:00Z"/>
                <w:i/>
              </w:rPr>
            </w:pPr>
            <w:ins w:id="70" w:author="Master Repository Process" w:date="2021-08-01T17:08:00Z">
              <w:r>
                <w:rPr>
                  <w:i/>
                </w:rPr>
                <w:t>Freedom of Information Amendment Regulations 2019</w:t>
              </w:r>
            </w:ins>
          </w:p>
        </w:tc>
        <w:tc>
          <w:tcPr>
            <w:tcW w:w="1276" w:type="dxa"/>
            <w:tcBorders>
              <w:bottom w:val="single" w:sz="4" w:space="0" w:color="auto"/>
            </w:tcBorders>
          </w:tcPr>
          <w:p>
            <w:pPr>
              <w:pStyle w:val="nTable"/>
              <w:keepNext/>
              <w:spacing w:after="40"/>
              <w:rPr>
                <w:ins w:id="71" w:author="Master Repository Process" w:date="2021-08-01T17:08:00Z"/>
              </w:rPr>
            </w:pPr>
            <w:ins w:id="72" w:author="Master Repository Process" w:date="2021-08-01T17:08:00Z">
              <w:r>
                <w:t>26 Jul 2019 p. 2955-6</w:t>
              </w:r>
            </w:ins>
          </w:p>
        </w:tc>
        <w:tc>
          <w:tcPr>
            <w:tcW w:w="2693" w:type="dxa"/>
            <w:tcBorders>
              <w:bottom w:val="single" w:sz="4" w:space="0" w:color="auto"/>
            </w:tcBorders>
          </w:tcPr>
          <w:p>
            <w:pPr>
              <w:pStyle w:val="nTable"/>
              <w:keepNext/>
              <w:spacing w:after="40"/>
              <w:rPr>
                <w:ins w:id="73" w:author="Master Repository Process" w:date="2021-08-01T17:08:00Z"/>
                <w:snapToGrid w:val="0"/>
              </w:rPr>
            </w:pPr>
            <w:ins w:id="74" w:author="Master Repository Process" w:date="2021-08-01T17:08:00Z">
              <w:r>
                <w:rPr>
                  <w:snapToGrid w:val="0"/>
                </w:rPr>
                <w:t>r. 1 and 2: 26 Jul 2019 (see r. 2(a));</w:t>
              </w:r>
              <w:r>
                <w:rPr>
                  <w:snapToGrid w:val="0"/>
                </w:rPr>
                <w:br/>
                <w:t>Regulations other than r. 1 and 2: 27 Jul 2019</w:t>
              </w:r>
              <w:r>
                <w:t xml:space="preserve"> (see r. 2(b)(ii))</w:t>
              </w:r>
            </w:ins>
          </w:p>
        </w:tc>
      </w:tr>
    </w:tbl>
    <w:p>
      <w:pPr>
        <w:pStyle w:val="nSubsection"/>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for Child Protection has been altered to the Department for Child Protection and Family Support.</w:t>
      </w:r>
    </w:p>
    <w:p>
      <w:pPr>
        <w:pStyle w:val="nSubsection"/>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Subsection"/>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Subsection"/>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Subsection"/>
        <w:rPr>
          <w:snapToGrid w:val="0"/>
        </w:rPr>
      </w:pPr>
      <w:r>
        <w:rPr>
          <w:vertAlign w:val="superscript"/>
        </w:rPr>
        <w:t>6</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Housing and Works has been altered to the Department of Housing.</w:t>
      </w:r>
    </w:p>
    <w:p>
      <w:pPr>
        <w:pStyle w:val="nSubsection"/>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Indigenous Affairs has been altered to the Department of Aboriginal Affairs.</w:t>
      </w:r>
    </w:p>
    <w:p>
      <w:pPr>
        <w:pStyle w:val="nSubsection"/>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Subsection"/>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Subsection"/>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Subsection"/>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 w:name="Schedule"/>
    <w:bookmarkEnd w:id="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726091954"/>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5DDD0C63-2CF4-4DD9-871E-3278E83E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61D3-AAE5-49C0-AECA-5CBDB918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4179</Words>
  <Characters>25076</Characters>
  <Application>Microsoft Office Word</Application>
  <DocSecurity>0</DocSecurity>
  <Lines>1139</Lines>
  <Paragraphs>622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02-b0-04 - 02-c0-00</dc:title>
  <dc:subject/>
  <dc:creator/>
  <cp:keywords/>
  <dc:description/>
  <cp:lastModifiedBy>Master Repository Process</cp:lastModifiedBy>
  <cp:revision>2</cp:revision>
  <cp:lastPrinted>2013-07-17T03:17:00Z</cp:lastPrinted>
  <dcterms:created xsi:type="dcterms:W3CDTF">2021-08-01T09:08:00Z</dcterms:created>
  <dcterms:modified xsi:type="dcterms:W3CDTF">2021-08-01T09:08:00Z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CommencementDate">
    <vt:lpwstr>20190727</vt:lpwstr>
  </property>
  <property fmtid="{D5CDD505-2E9C-101B-9397-08002B2CF9AE}" pid="8" name="FromSuffix">
    <vt:lpwstr>02-b0-04</vt:lpwstr>
  </property>
  <property fmtid="{D5CDD505-2E9C-101B-9397-08002B2CF9AE}" pid="9" name="FromAsAtDate">
    <vt:lpwstr>25 Sep 2013</vt:lpwstr>
  </property>
  <property fmtid="{D5CDD505-2E9C-101B-9397-08002B2CF9AE}" pid="10" name="ToSuffix">
    <vt:lpwstr>02-c0-00</vt:lpwstr>
  </property>
  <property fmtid="{D5CDD505-2E9C-101B-9397-08002B2CF9AE}" pid="11" name="ToAsAtDate">
    <vt:lpwstr>27 Jul 2019</vt:lpwstr>
  </property>
</Properties>
</file>