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2018</w:t>
      </w:r>
      <w:r>
        <w:fldChar w:fldCharType="end"/>
      </w:r>
      <w:r>
        <w:t xml:space="preserve">, </w:t>
      </w:r>
      <w:r>
        <w:fldChar w:fldCharType="begin"/>
      </w:r>
      <w:r>
        <w:instrText xml:space="preserve"> DocProperty FromSuffix </w:instrText>
      </w:r>
      <w:r>
        <w:fldChar w:fldCharType="separate"/>
      </w:r>
      <w:r>
        <w:t>07-f0-01</w:t>
      </w:r>
      <w:r>
        <w:fldChar w:fldCharType="end"/>
      </w:r>
      <w:r>
        <w:t>] and [</w:t>
      </w:r>
      <w:r>
        <w:fldChar w:fldCharType="begin"/>
      </w:r>
      <w:r>
        <w:instrText xml:space="preserve"> DocProperty ToAsAtDate</w:instrText>
      </w:r>
      <w:r>
        <w:fldChar w:fldCharType="separate"/>
      </w:r>
      <w:r>
        <w:t>24 Oct 2019</w:t>
      </w:r>
      <w:r>
        <w:fldChar w:fldCharType="end"/>
      </w:r>
      <w:r>
        <w:t xml:space="preserve">, </w:t>
      </w:r>
      <w:r>
        <w:fldChar w:fldCharType="begin"/>
      </w:r>
      <w:r>
        <w:instrText xml:space="preserve"> DocProperty ToSuffix</w:instrText>
      </w:r>
      <w:r>
        <w:fldChar w:fldCharType="separate"/>
      </w:r>
      <w:r>
        <w:t>07-g0-01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960"/>
      </w:pPr>
      <w:r>
        <w:t>Real Estate and Business Agents Act 1978</w:t>
      </w:r>
    </w:p>
    <w:p>
      <w:pPr>
        <w:pStyle w:val="LongTitle"/>
        <w:rPr>
          <w:snapToGrid w:val="0"/>
        </w:rPr>
      </w:pPr>
      <w:r>
        <w:rPr>
          <w:snapToGrid w:val="0"/>
        </w:rPr>
        <w:t>A</w:t>
      </w:r>
      <w:bookmarkStart w:id="1" w:name="_GoBack"/>
      <w:bookmarkEnd w:id="1"/>
      <w:r>
        <w:rPr>
          <w:snapToGrid w:val="0"/>
        </w:rPr>
        <w:t xml:space="preserve">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and for related purposes.</w:t>
      </w:r>
    </w:p>
    <w:p>
      <w:pPr>
        <w:pStyle w:val="Heading2"/>
      </w:pPr>
      <w:bookmarkStart w:id="2" w:name="_Toc530559225"/>
      <w:bookmarkStart w:id="3" w:name="_Toc530559451"/>
      <w:bookmarkStart w:id="4" w:name="_Toc530565362"/>
      <w:bookmarkStart w:id="5" w:name="_Toc22915431"/>
      <w:bookmarkStart w:id="6" w:name="_Toc23148773"/>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23148774"/>
      <w:bookmarkStart w:id="8" w:name="_Toc530565363"/>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9" w:name="_Toc23148775"/>
      <w:bookmarkStart w:id="10" w:name="_Toc530565364"/>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Deleted: No. 29 of 1982 s. 3.]</w:t>
      </w:r>
    </w:p>
    <w:p>
      <w:pPr>
        <w:pStyle w:val="Heading5"/>
        <w:rPr>
          <w:snapToGrid w:val="0"/>
        </w:rPr>
      </w:pPr>
      <w:bookmarkStart w:id="11" w:name="_Toc23148776"/>
      <w:bookmarkStart w:id="12" w:name="_Toc530565365"/>
      <w:r>
        <w:rPr>
          <w:rStyle w:val="CharSectno"/>
        </w:rPr>
        <w:t>4</w:t>
      </w:r>
      <w:r>
        <w:rPr>
          <w:snapToGrid w:val="0"/>
        </w:rPr>
        <w:t>.</w:t>
      </w:r>
      <w:r>
        <w:rPr>
          <w:snapToGrid w:val="0"/>
        </w:rPr>
        <w:tab/>
        <w:t>Terms used</w:t>
      </w:r>
      <w:bookmarkEnd w:id="11"/>
      <w:bookmarkEnd w:id="12"/>
    </w:p>
    <w:p>
      <w:pPr>
        <w:pStyle w:val="Subsection"/>
        <w:keepNext/>
        <w:rPr>
          <w:snapToGrid w:val="0"/>
        </w:rPr>
      </w:pPr>
      <w:r>
        <w:rPr>
          <w:snapToGrid w:val="0"/>
        </w:rPr>
        <w:tab/>
        <w:t>(1)</w:t>
      </w:r>
      <w:r>
        <w:rPr>
          <w:snapToGrid w:val="0"/>
        </w:rPr>
        <w:tab/>
        <w:t>In this Act unless the context otherwise requires —</w:t>
      </w:r>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agents code of conduct</w:t>
      </w:r>
      <w:r>
        <w:t xml:space="preserve"> means the agents code of conduct prescribed and published under section 101;</w:t>
      </w:r>
    </w:p>
    <w:p>
      <w:pPr>
        <w:pStyle w:val="Defstart"/>
      </w:pPr>
      <w:r>
        <w:rPr>
          <w:b/>
        </w:rPr>
        <w:tab/>
      </w:r>
      <w:r>
        <w:rPr>
          <w:rStyle w:val="CharDefText"/>
        </w:rPr>
        <w:t>appointed day</w:t>
      </w:r>
      <w:r>
        <w:t xml:space="preserve"> means the day fixed by the Minister pursuant to subsection (2)</w:t>
      </w:r>
      <w:r>
        <w:rPr>
          <w:vertAlign w:val="superscript"/>
        </w:rPr>
        <w:t xml:space="preserve"> 3</w:t>
      </w:r>
      <w:r>
        <w: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70"/>
      </w:pPr>
      <w:r>
        <w:rPr>
          <w:b/>
        </w:rPr>
        <w:lastRenderedPageBreak/>
        <w:tab/>
      </w:r>
      <w:r>
        <w:rPr>
          <w:rStyle w:val="CharDefText"/>
        </w:rPr>
        <w:t>business</w:t>
      </w:r>
      <w:r>
        <w:t xml:space="preserve"> means the business of an agent but does not have that meaning in paragraph (a) of the interpretation </w:t>
      </w:r>
      <w:r>
        <w:rPr>
          <w:b/>
          <w:i/>
        </w:rPr>
        <w:t>business transaction</w:t>
      </w:r>
      <w:r>
        <w:t xml:space="preserve"> and does not mean the business of a developer;</w:t>
      </w:r>
    </w:p>
    <w:p>
      <w:pPr>
        <w:pStyle w:val="Defstart"/>
        <w:spacing w:before="70"/>
      </w:pPr>
      <w:r>
        <w:rPr>
          <w:b/>
        </w:rPr>
        <w:tab/>
      </w:r>
      <w:r>
        <w:rPr>
          <w:rStyle w:val="CharDefText"/>
        </w:rPr>
        <w:t>business</w:t>
      </w:r>
      <w:r>
        <w:t xml:space="preserve">, in paragraph (a) of the interpretation </w:t>
      </w:r>
      <w:r>
        <w:rPr>
          <w:b/>
          <w:i/>
        </w:rPr>
        <w:t>business transaction</w:t>
      </w:r>
      <w:r>
        <w:t xml:space="preserve"> means any commercial undertaking or enterprise in respect of any profession, trade, employment, vocation, or calling;</w:t>
      </w:r>
    </w:p>
    <w:p>
      <w:pPr>
        <w:pStyle w:val="Defstart"/>
        <w:spacing w:before="7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w:t>
      </w:r>
    </w:p>
    <w:p>
      <w:pPr>
        <w:pStyle w:val="Defpara"/>
        <w:spacing w:before="70"/>
      </w:pPr>
      <w:r>
        <w:tab/>
        <w:t>(a)</w:t>
      </w:r>
      <w:r>
        <w:tab/>
        <w:t>he is appointed by a court as a receiver or receiver and manager of the business of another; or</w:t>
      </w:r>
    </w:p>
    <w:p>
      <w:pPr>
        <w:pStyle w:val="Defpara"/>
        <w:spacing w:before="7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7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w:t>
      </w:r>
    </w:p>
    <w:p>
      <w:pPr>
        <w:pStyle w:val="Defpara"/>
        <w:spacing w:before="70"/>
      </w:pPr>
      <w:r>
        <w:tab/>
        <w:t>(a)</w:t>
      </w:r>
      <w:r>
        <w:tab/>
        <w:t>a person who does so as a member of a firm that is a licensee and the holder of a current triennial certificate unless he is also a licensee and the holder of a current triennial certificate;</w:t>
      </w:r>
    </w:p>
    <w:p>
      <w:pPr>
        <w:pStyle w:val="Defpara"/>
        <w:spacing w:before="7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70"/>
      </w:pPr>
      <w:r>
        <w:rPr>
          <w:b/>
        </w:rPr>
        <w:tab/>
      </w:r>
      <w:r>
        <w:rPr>
          <w:rStyle w:val="CharDefText"/>
        </w:rPr>
        <w:t>business transaction</w:t>
      </w:r>
      <w:r>
        <w:t> —</w:t>
      </w:r>
    </w:p>
    <w:p>
      <w:pPr>
        <w:pStyle w:val="Defpara"/>
        <w:spacing w:before="70"/>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rPr>
          <w:b/>
        </w:rPr>
        <w:tab/>
      </w:r>
      <w:r>
        <w:rPr>
          <w:rStyle w:val="CharDefText"/>
        </w:rPr>
        <w:t>code of conduct for sales representatives</w:t>
      </w:r>
      <w:r>
        <w:t xml:space="preserve"> means the code of conduct for sales representatives prescribed and published under section 101;</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keepNex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spacing w:before="100"/>
      </w:pPr>
      <w:r>
        <w:rPr>
          <w:b/>
        </w:rPr>
        <w:tab/>
      </w:r>
      <w:r>
        <w:rPr>
          <w:rStyle w:val="CharDefText"/>
        </w:rPr>
        <w:t>Fidelity Account</w:t>
      </w:r>
      <w:r>
        <w:t xml:space="preserve"> means the Real Estate and Business Agents Fidelity Guarantee Account established under section 107;</w:t>
      </w:r>
    </w:p>
    <w:p>
      <w:pPr>
        <w:pStyle w:val="Defstart"/>
        <w:spacing w:before="100"/>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spacing w:before="100"/>
      </w:pPr>
      <w:r>
        <w:rPr>
          <w:b/>
        </w:rPr>
        <w:tab/>
      </w:r>
      <w:r>
        <w:rPr>
          <w:rStyle w:val="CharDefText"/>
        </w:rPr>
        <w:t>General Purpose Account</w:t>
      </w:r>
      <w:r>
        <w:t xml:space="preserve"> means the Education and General Purpose Account established under section 124A;</w:t>
      </w:r>
    </w:p>
    <w:p>
      <w:pPr>
        <w:pStyle w:val="Defstart"/>
        <w:spacing w:before="100"/>
      </w:pPr>
      <w:r>
        <w:tab/>
      </w:r>
      <w:r>
        <w:rPr>
          <w:rStyle w:val="CharDefText"/>
        </w:rPr>
        <w:t>Interest Account</w:t>
      </w:r>
      <w:r>
        <w:t xml:space="preserve"> means the Board Interest Account established under section 125(1);</w:t>
      </w:r>
    </w:p>
    <w:p>
      <w:pPr>
        <w:pStyle w:val="Defstart"/>
        <w:spacing w:before="100"/>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00"/>
      </w:pPr>
      <w:r>
        <w:rPr>
          <w:b/>
        </w:rPr>
        <w:tab/>
      </w:r>
      <w:r>
        <w:rPr>
          <w:rStyle w:val="CharDefText"/>
        </w:rPr>
        <w:t>licence</w:t>
      </w:r>
      <w:r>
        <w:t xml:space="preserve"> means the licence of an agent under this Act;</w:t>
      </w:r>
    </w:p>
    <w:p>
      <w:pPr>
        <w:pStyle w:val="Defstart"/>
        <w:spacing w:before="100"/>
      </w:pPr>
      <w:r>
        <w:rPr>
          <w:b/>
        </w:rPr>
        <w:tab/>
      </w:r>
      <w:r>
        <w:rPr>
          <w:rStyle w:val="CharDefText"/>
        </w:rPr>
        <w:t>licensed</w:t>
      </w:r>
      <w:r>
        <w:t xml:space="preserve"> means licensed as an agent under this Act;</w:t>
      </w:r>
    </w:p>
    <w:p>
      <w:pPr>
        <w:pStyle w:val="Defstart"/>
        <w:spacing w:before="100"/>
      </w:pPr>
      <w:r>
        <w:rPr>
          <w:b/>
        </w:rPr>
        <w:tab/>
      </w:r>
      <w:r>
        <w:rPr>
          <w:rStyle w:val="CharDefText"/>
        </w:rPr>
        <w:t>licensee</w:t>
      </w:r>
      <w:r>
        <w:t xml:space="preserve"> means a person licensed under this Act;</w:t>
      </w:r>
    </w:p>
    <w:p>
      <w:pPr>
        <w:pStyle w:val="Defstart"/>
        <w:keepNext/>
        <w:spacing w:before="100"/>
      </w:pPr>
      <w:r>
        <w:rPr>
          <w:b/>
        </w:rPr>
        <w:tab/>
      </w:r>
      <w:r>
        <w:rPr>
          <w:rStyle w:val="CharDefText"/>
        </w:rPr>
        <w:t>member</w:t>
      </w:r>
      <w:r>
        <w:rPr>
          <w:bCs/>
        </w:rPr>
        <w:t> </w:t>
      </w:r>
      <w:r>
        <w:t>—</w:t>
      </w:r>
    </w:p>
    <w:p>
      <w:pPr>
        <w:pStyle w:val="Ednotepara"/>
        <w:spacing w:before="100"/>
        <w:ind w:left="1610" w:hanging="1610"/>
        <w:rPr>
          <w:snapToGrid w:val="0"/>
        </w:rPr>
      </w:pPr>
      <w:r>
        <w:rPr>
          <w:snapToGrid w:val="0"/>
        </w:rPr>
        <w:tab/>
        <w:t>[(a)</w:t>
      </w:r>
      <w:r>
        <w:rPr>
          <w:snapToGrid w:val="0"/>
        </w:rPr>
        <w:tab/>
        <w:t>deleted]</w:t>
      </w:r>
    </w:p>
    <w:p>
      <w:pPr>
        <w:pStyle w:val="Defpara"/>
        <w:spacing w:before="100"/>
      </w:pPr>
      <w:r>
        <w:tab/>
        <w:t>(b)</w:t>
      </w:r>
      <w:r>
        <w:tab/>
        <w:t>in Part IXA, means a member of the Advisory Committee;</w:t>
      </w:r>
    </w:p>
    <w:p>
      <w:pPr>
        <w:pStyle w:val="Defstart"/>
        <w:spacing w:before="100"/>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spacing w:before="100"/>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w:t>
      </w:r>
    </w:p>
    <w:p>
      <w:pPr>
        <w:pStyle w:val="Defpara"/>
        <w:spacing w:before="100"/>
      </w:pPr>
      <w:r>
        <w:tab/>
        <w:t>(a)</w:t>
      </w:r>
      <w:r>
        <w:tab/>
        <w:t>he is appointed by a court as a receiver or receiver and manager of the business of another person; or</w:t>
      </w:r>
    </w:p>
    <w:p>
      <w:pPr>
        <w:pStyle w:val="Defpara"/>
        <w:spacing w:before="10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100"/>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w:t>
      </w:r>
    </w:p>
    <w:p>
      <w:pPr>
        <w:pStyle w:val="Defpara"/>
        <w:spacing w:before="100"/>
      </w:pPr>
      <w:r>
        <w:tab/>
        <w:t>(a)</w:t>
      </w:r>
      <w:r>
        <w:tab/>
        <w:t>a person who does so as a member of a firm that is a licensee and the holder of a current triennial certificate, unless he is also a licensee and the holder of a current triennial certificate; and</w:t>
      </w:r>
    </w:p>
    <w:p>
      <w:pPr>
        <w:pStyle w:val="Defpara"/>
        <w:spacing w:before="10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100"/>
      </w:pPr>
      <w:r>
        <w:rPr>
          <w:b/>
        </w:rPr>
        <w:tab/>
      </w:r>
      <w:r>
        <w:rPr>
          <w:rStyle w:val="CharDefText"/>
        </w:rPr>
        <w:t>real estate transaction</w:t>
      </w:r>
      <w:r>
        <w:t> —</w:t>
      </w:r>
    </w:p>
    <w:p>
      <w:pPr>
        <w:pStyle w:val="Defpara"/>
        <w:spacing w:before="100"/>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spacing w:before="100"/>
      </w:pPr>
      <w:r>
        <w:tab/>
        <w:t>(b)</w:t>
      </w:r>
      <w:r>
        <w:tab/>
        <w:t>includes any sale, exchange, or other disposal and any purchase, exchange, or other acquisition of goods, chattels or other property relating to a real estate transaction of a kind specified in paragraph (a); and</w:t>
      </w:r>
    </w:p>
    <w:p>
      <w:pPr>
        <w:pStyle w:val="Defpara"/>
        <w:keepNext/>
        <w:spacing w:before="90"/>
      </w:pPr>
      <w:r>
        <w:tab/>
        <w:t>(ba)</w:t>
      </w:r>
      <w:r>
        <w:tab/>
        <w:t>includes the collection of rents or other payments for use or occupation; and</w:t>
      </w:r>
    </w:p>
    <w:p>
      <w:pPr>
        <w:pStyle w:val="Defpara"/>
        <w:spacing w:before="90"/>
      </w:pPr>
      <w:r>
        <w:tab/>
        <w:t>(c)</w:t>
      </w:r>
      <w:r>
        <w:tab/>
        <w:t>also includes an option to enter into a real estate transaction;</w:t>
      </w:r>
    </w:p>
    <w:p>
      <w:pPr>
        <w:pStyle w:val="Defstart"/>
        <w:spacing w:before="90"/>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spacing w:before="90"/>
      </w:pPr>
      <w:r>
        <w:rPr>
          <w:b/>
        </w:rPr>
        <w:tab/>
      </w:r>
      <w:r>
        <w:rPr>
          <w:rStyle w:val="CharDefText"/>
        </w:rPr>
        <w:t>registration</w:t>
      </w:r>
      <w:r>
        <w:t xml:space="preserve"> means registration as a sales representative under this Act;</w:t>
      </w:r>
    </w:p>
    <w:p>
      <w:pPr>
        <w:pStyle w:val="Defstart"/>
        <w:spacing w:before="90"/>
      </w:pPr>
      <w:r>
        <w:rPr>
          <w:b/>
        </w:rPr>
        <w:tab/>
      </w:r>
      <w:r>
        <w:rPr>
          <w:rStyle w:val="CharDefText"/>
        </w:rPr>
        <w:t>renewal</w:t>
      </w:r>
      <w:r>
        <w:t xml:space="preserve"> means a renewal of a triennial certificate or of a certificate of registration, as the case requires;</w:t>
      </w:r>
    </w:p>
    <w:p>
      <w:pPr>
        <w:pStyle w:val="Defstart"/>
        <w:spacing w:before="90"/>
      </w:pPr>
      <w:r>
        <w:rPr>
          <w:b/>
        </w:rPr>
        <w:tab/>
      </w:r>
      <w:r>
        <w:rPr>
          <w:rStyle w:val="CharDefText"/>
        </w:rPr>
        <w:t>repealed Act</w:t>
      </w:r>
      <w:r>
        <w:t xml:space="preserve"> means the Act repealed by section 5 </w:t>
      </w:r>
      <w:r>
        <w:rPr>
          <w:vertAlign w:val="superscript"/>
        </w:rPr>
        <w:t>4</w:t>
      </w:r>
      <w:r>
        <w:t>;</w:t>
      </w:r>
    </w:p>
    <w:p>
      <w:pPr>
        <w:pStyle w:val="Defstart"/>
        <w:spacing w:before="90"/>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spacing w:before="90"/>
      </w:pPr>
      <w:r>
        <w:rPr>
          <w:b/>
        </w:rPr>
        <w:tab/>
      </w:r>
      <w:r>
        <w:rPr>
          <w:rStyle w:val="CharDefText"/>
        </w:rPr>
        <w:t>strata company</w:t>
      </w:r>
      <w:r>
        <w:t xml:space="preserve"> means a strata company constituted or deemed to be constituted under the </w:t>
      </w:r>
      <w:r>
        <w:rPr>
          <w:i/>
        </w:rPr>
        <w:t>Strata Titles Act 1985</w:t>
      </w:r>
      <w:r>
        <w:t>;</w:t>
      </w:r>
    </w:p>
    <w:p>
      <w:pPr>
        <w:pStyle w:val="Defstart"/>
        <w:spacing w:before="90"/>
      </w:pPr>
      <w:r>
        <w:rPr>
          <w:b/>
        </w:rPr>
        <w:tab/>
      </w:r>
      <w:r>
        <w:rPr>
          <w:rStyle w:val="CharDefText"/>
        </w:rPr>
        <w:t>supervisor</w:t>
      </w:r>
      <w:r>
        <w:t xml:space="preserve"> means a person appointed by the Commissioner as supervisor of the business of an agent;</w:t>
      </w:r>
    </w:p>
    <w:p>
      <w:pPr>
        <w:pStyle w:val="Defstart"/>
        <w:spacing w:before="90"/>
      </w:pPr>
      <w:r>
        <w:rPr>
          <w:b/>
        </w:rPr>
        <w:tab/>
      </w:r>
      <w:r>
        <w:rPr>
          <w:rStyle w:val="CharDefText"/>
        </w:rPr>
        <w:t>transaction</w:t>
      </w:r>
      <w:r>
        <w:t xml:space="preserve"> means a real estate transaction or a business transaction, or both a real estate transaction and a business transaction;</w:t>
      </w:r>
    </w:p>
    <w:p>
      <w:pPr>
        <w:pStyle w:val="Defstart"/>
        <w:spacing w:before="90"/>
      </w:pPr>
      <w:r>
        <w:rPr>
          <w:b/>
        </w:rPr>
        <w:tab/>
      </w:r>
      <w:r>
        <w:rPr>
          <w:rStyle w:val="CharDefText"/>
        </w:rPr>
        <w:t>Treasurer</w:t>
      </w:r>
      <w:r>
        <w:t xml:space="preserve"> means the Treasurer of the State;</w:t>
      </w:r>
    </w:p>
    <w:p>
      <w:pPr>
        <w:pStyle w:val="Defstart"/>
        <w:spacing w:before="90"/>
      </w:pPr>
      <w:r>
        <w:rPr>
          <w:b/>
        </w:rPr>
        <w:tab/>
      </w:r>
      <w:r>
        <w:rPr>
          <w:rStyle w:val="CharDefText"/>
        </w:rPr>
        <w:t>Treasury</w:t>
      </w:r>
      <w:r>
        <w:t xml:space="preserve"> means the State Treasury;</w:t>
      </w:r>
    </w:p>
    <w:p>
      <w:pPr>
        <w:pStyle w:val="Defstart"/>
        <w:spacing w:before="90"/>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w:t>
      </w:r>
    </w:p>
    <w:p>
      <w:pPr>
        <w:pStyle w:val="Indenta"/>
        <w:rPr>
          <w:snapToGrid w:val="0"/>
        </w:rPr>
      </w:pPr>
      <w:r>
        <w:rPr>
          <w:snapToGrid w:val="0"/>
        </w:rPr>
        <w:tab/>
        <w:t>(a)</w:t>
      </w:r>
      <w:r>
        <w:rPr>
          <w:snapToGrid w:val="0"/>
        </w:rPr>
        <w:tab/>
        <w:t>the consideration; or</w:t>
      </w:r>
    </w:p>
    <w:p>
      <w:pPr>
        <w:pStyle w:val="Indenta"/>
        <w:rPr>
          <w:snapToGrid w:val="0"/>
        </w:rPr>
      </w:pPr>
      <w:r>
        <w:rPr>
          <w:snapToGrid w:val="0"/>
        </w:rPr>
        <w:tab/>
        <w:t>(b)</w:t>
      </w:r>
      <w:r>
        <w:rPr>
          <w:snapToGrid w:val="0"/>
        </w:rPr>
        <w:tab/>
        <w:t>any terms payments; or</w:t>
      </w:r>
    </w:p>
    <w:p>
      <w:pPr>
        <w:pStyle w:val="Indenta"/>
        <w:rPr>
          <w:snapToGrid w:val="0"/>
        </w:rPr>
      </w:pPr>
      <w:r>
        <w:rPr>
          <w:snapToGrid w:val="0"/>
        </w:rPr>
        <w:tab/>
        <w:t>(c)</w:t>
      </w:r>
      <w:r>
        <w:rPr>
          <w:snapToGrid w:val="0"/>
        </w:rPr>
        <w:tab/>
        <w:t>any rent or other payment for use or occupation; or</w:t>
      </w:r>
    </w:p>
    <w:p>
      <w:pPr>
        <w:pStyle w:val="Indenta"/>
        <w:keepNext/>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w:t>
      </w:r>
    </w:p>
    <w:p>
      <w:pPr>
        <w:pStyle w:val="Indenta"/>
        <w:rPr>
          <w:snapToGrid w:val="0"/>
        </w:rPr>
      </w:pPr>
      <w:r>
        <w:rPr>
          <w:snapToGrid w:val="0"/>
        </w:rPr>
        <w:tab/>
        <w:t>(a)</w:t>
      </w:r>
      <w:r>
        <w:rPr>
          <w:snapToGrid w:val="0"/>
        </w:rPr>
        <w:tab/>
        <w:t>a body corporate authorised by the law of any State, or of a Territory, of the Commonwealth to apply for and obtain a grant of probate of a will when exercising its power to do so or when exercising any other power conferred on it by such a law; or</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or</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[Section 4 amended: No. 74. of 1980 s. 3; No. 10 of 1982 s. 28; No. 29 of 1982 s. 4; No. 40 of 1985 s. 8; No. 98 of 1985 s. 3; No. 59 of 1995 s. 4; No. 26 of 1999 s. 99(2); No. 10 of 2001 s. 222; No. 21 of 2003 s. 20; No. 65 of 2003 s. 59(2); No. 74 of 2003 s. 101; No. 69 of 2006 s. 27; No. 77 of 2006 Sch. 1 cl. 147(1); No. 21 of 2008 s. 696; No. 58 of 2010 s. 81 and 134</w:t>
      </w:r>
      <w:r>
        <w:rPr>
          <w:spacing w:val="-4"/>
        </w:rPr>
        <w:t>; No. 47 of 2011 s.</w:t>
      </w:r>
      <w:r>
        <w:t> 25(2) and (3).]</w:t>
      </w:r>
    </w:p>
    <w:p>
      <w:pPr>
        <w:pStyle w:val="Ednotesection"/>
      </w:pPr>
      <w:r>
        <w:t>[</w:t>
      </w:r>
      <w:r>
        <w:rPr>
          <w:b/>
        </w:rPr>
        <w:t>5.</w:t>
      </w:r>
      <w:r>
        <w:tab/>
        <w:t>Deleted: No. 58 of 2010 s. 82.]</w:t>
      </w:r>
    </w:p>
    <w:p>
      <w:pPr>
        <w:pStyle w:val="Heading2"/>
      </w:pPr>
      <w:bookmarkStart w:id="13" w:name="_Toc530559229"/>
      <w:bookmarkStart w:id="14" w:name="_Toc530559455"/>
      <w:bookmarkStart w:id="15" w:name="_Toc530565366"/>
      <w:bookmarkStart w:id="16" w:name="_Toc22915435"/>
      <w:bookmarkStart w:id="17" w:name="_Toc23148777"/>
      <w:r>
        <w:rPr>
          <w:rStyle w:val="CharPartNo"/>
        </w:rPr>
        <w:t>Part II</w:t>
      </w:r>
      <w:r>
        <w:t> — </w:t>
      </w:r>
      <w:r>
        <w:rPr>
          <w:rStyle w:val="CharPartText"/>
        </w:rPr>
        <w:t>Advisory Committee and review</w:t>
      </w:r>
      <w:bookmarkEnd w:id="13"/>
      <w:bookmarkEnd w:id="14"/>
      <w:bookmarkEnd w:id="15"/>
      <w:bookmarkEnd w:id="16"/>
      <w:bookmarkEnd w:id="17"/>
    </w:p>
    <w:p>
      <w:pPr>
        <w:pStyle w:val="Footnoteheading"/>
        <w:tabs>
          <w:tab w:val="clear" w:pos="879"/>
          <w:tab w:val="left" w:pos="890"/>
        </w:tabs>
        <w:rPr>
          <w:snapToGrid w:val="0"/>
        </w:rPr>
      </w:pPr>
      <w:r>
        <w:rPr>
          <w:snapToGrid w:val="0"/>
        </w:rPr>
        <w:tab/>
        <w:t>[Heading inserted: No. 58 of 2010 s. 83.]</w:t>
      </w:r>
    </w:p>
    <w:p>
      <w:pPr>
        <w:pStyle w:val="Ednotedivision"/>
      </w:pPr>
      <w:r>
        <w:t>[Divisions 1, 1A and 2 (s. 6-18) deleted: No. 58 of 2010 s. 84.]</w:t>
      </w:r>
    </w:p>
    <w:p>
      <w:pPr>
        <w:pStyle w:val="Footnoteheading"/>
        <w:tabs>
          <w:tab w:val="clear" w:pos="879"/>
          <w:tab w:val="left" w:pos="890"/>
        </w:tabs>
      </w:pPr>
      <w:r>
        <w:tab/>
        <w:t>[Heading deleted: No. 58 of 2010 s. 85.]</w:t>
      </w:r>
    </w:p>
    <w:p>
      <w:pPr>
        <w:pStyle w:val="Ednotesection"/>
        <w:ind w:left="0" w:firstLine="0"/>
      </w:pPr>
      <w:r>
        <w:t>[</w:t>
      </w:r>
      <w:r>
        <w:rPr>
          <w:b/>
        </w:rPr>
        <w:t>19-21.</w:t>
      </w:r>
      <w:r>
        <w:tab/>
        <w:t>Deleted: No. 58 of 2010 s. 86.]</w:t>
      </w:r>
    </w:p>
    <w:p>
      <w:pPr>
        <w:pStyle w:val="Heading5"/>
      </w:pPr>
      <w:bookmarkStart w:id="18" w:name="_Toc23148778"/>
      <w:bookmarkStart w:id="19" w:name="_Toc530565367"/>
      <w:r>
        <w:rPr>
          <w:rStyle w:val="CharSectno"/>
        </w:rPr>
        <w:t>22</w:t>
      </w:r>
      <w:r>
        <w:t>.</w:t>
      </w:r>
      <w:r>
        <w:tab/>
        <w:t>Powers of investigation</w:t>
      </w:r>
      <w:bookmarkEnd w:id="18"/>
      <w:bookmarkEnd w:id="19"/>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No. 58 of 2010 s. 87.]</w:t>
      </w:r>
    </w:p>
    <w:p>
      <w:pPr>
        <w:pStyle w:val="Heading5"/>
        <w:rPr>
          <w:snapToGrid w:val="0"/>
        </w:rPr>
      </w:pPr>
      <w:bookmarkStart w:id="20" w:name="_Toc23148779"/>
      <w:bookmarkStart w:id="21" w:name="_Toc530565368"/>
      <w:r>
        <w:rPr>
          <w:rStyle w:val="CharSectno"/>
        </w:rPr>
        <w:t>23</w:t>
      </w:r>
      <w:r>
        <w:rPr>
          <w:snapToGrid w:val="0"/>
        </w:rPr>
        <w:t>.</w:t>
      </w:r>
      <w:r>
        <w:rPr>
          <w:snapToGrid w:val="0"/>
        </w:rPr>
        <w:tab/>
        <w:t>Application for review by SAT</w:t>
      </w:r>
      <w:bookmarkEnd w:id="20"/>
      <w:bookmarkEnd w:id="21"/>
    </w:p>
    <w:p>
      <w:pPr>
        <w:pStyle w:val="Subsection"/>
        <w:rPr>
          <w:snapToGrid w:val="0"/>
        </w:rPr>
      </w:pPr>
      <w:r>
        <w:rPr>
          <w:snapToGrid w:val="0"/>
        </w:rPr>
        <w:tab/>
        <w:t>(1)</w:t>
      </w:r>
      <w:r>
        <w:rPr>
          <w:snapToGrid w:val="0"/>
        </w:rPr>
        <w:tab/>
        <w:t xml:space="preserve">Any person aggrieved by a reviewable decision may apply to the State </w:t>
      </w:r>
      <w:r>
        <w:rPr>
          <w:snapToGrid w:val="0"/>
          <w:spacing w:val="-4"/>
        </w:rPr>
        <w:t>Administrative Tribunal</w:t>
      </w:r>
      <w:r>
        <w:rPr>
          <w:snapToGrid w:val="0"/>
        </w:rPr>
        <w:t xml:space="preserve"> for a review of the decision.</w:t>
      </w:r>
    </w:p>
    <w:p>
      <w:pPr>
        <w:pStyle w:val="Subsection"/>
        <w:keepNext/>
        <w:keepLines/>
      </w:pPr>
      <w:r>
        <w:tab/>
        <w:t>(2)</w:t>
      </w:r>
      <w:r>
        <w:tab/>
        <w:t>In subsection (1) —</w:t>
      </w:r>
    </w:p>
    <w:p>
      <w:pPr>
        <w:pStyle w:val="Defstart"/>
        <w:keepNext/>
        <w:keepLines/>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Commissioner’s approval under section 56 to carry on business pursuant to a franchising agreement or another party to the agreement;</w:t>
      </w:r>
    </w:p>
    <w:p>
      <w:pPr>
        <w:pStyle w:val="Defpara"/>
      </w:pPr>
      <w:r>
        <w:tab/>
        <w:t>(d)</w:t>
      </w:r>
      <w:r>
        <w:tab/>
        <w:t>a person affected by a decision of the Commissioner under Part VI;</w:t>
      </w:r>
    </w:p>
    <w:p>
      <w:pPr>
        <w:pStyle w:val="Indenta"/>
      </w:pPr>
      <w:r>
        <w:tab/>
        <w:t>(e)</w:t>
      </w:r>
      <w:r>
        <w:tab/>
        <w:t>a person claiming against, or seeking the leave of the chief executive officer to commence an action in relation to, the Fidelity Account;</w:t>
      </w:r>
    </w:p>
    <w:p>
      <w:pPr>
        <w:pStyle w:val="Defstart"/>
        <w:keepNext/>
      </w:pPr>
      <w:r>
        <w:rPr>
          <w:b/>
        </w:rPr>
        <w:tab/>
      </w:r>
      <w:r>
        <w:rPr>
          <w:rStyle w:val="CharDefText"/>
        </w:rPr>
        <w:t>reviewable decision</w:t>
      </w:r>
      <w:r>
        <w:t xml:space="preserve"> means —</w:t>
      </w:r>
    </w:p>
    <w:p>
      <w:pPr>
        <w:pStyle w:val="Defpara"/>
        <w:spacing w:before="70"/>
      </w:pPr>
      <w:r>
        <w:tab/>
        <w:t>(a)</w:t>
      </w:r>
      <w:r>
        <w:tab/>
        <w:t>a decision of the Commissioner under Part III other than a determination of the form in which an application is to be made;</w:t>
      </w:r>
    </w:p>
    <w:p>
      <w:pPr>
        <w:pStyle w:val="Defpara"/>
        <w:spacing w:before="70"/>
      </w:pPr>
      <w:r>
        <w:tab/>
        <w:t>(b)</w:t>
      </w:r>
      <w:r>
        <w:tab/>
        <w:t>a decision of the Commissioner under Part IV other than a determination of the form in which an application is to be made;</w:t>
      </w:r>
    </w:p>
    <w:p>
      <w:pPr>
        <w:pStyle w:val="Defpara"/>
        <w:spacing w:before="70"/>
      </w:pPr>
      <w:r>
        <w:tab/>
        <w:t>(c)</w:t>
      </w:r>
      <w:r>
        <w:tab/>
        <w:t>a decision of the Commissioner under section 56;</w:t>
      </w:r>
    </w:p>
    <w:p>
      <w:pPr>
        <w:pStyle w:val="Defpara"/>
        <w:spacing w:before="70"/>
      </w:pPr>
      <w:r>
        <w:tab/>
        <w:t>(d)</w:t>
      </w:r>
      <w:r>
        <w:tab/>
        <w:t>a decision of the Commissioner under Part VI;</w:t>
      </w:r>
    </w:p>
    <w:p>
      <w:pPr>
        <w:pStyle w:val="Defpara"/>
        <w:spacing w:before="70"/>
      </w:pPr>
      <w:r>
        <w:tab/>
        <w:t>(e)</w:t>
      </w:r>
      <w:r>
        <w:tab/>
        <w:t>a decision of the chief executive officer under section 116 or 117.</w:t>
      </w:r>
    </w:p>
    <w:p>
      <w:pPr>
        <w:pStyle w:val="Subsection"/>
      </w:pPr>
      <w:r>
        <w:tab/>
        <w:t>(3)</w:t>
      </w:r>
      <w:r>
        <w:tab/>
        <w:t xml:space="preserve">If a decision under section 116 or 117 has not been made before the commencement of the </w:t>
      </w:r>
      <w:r>
        <w:rPr>
          <w:i/>
          <w:snapToGrid w:val="0"/>
        </w:rPr>
        <w:t>Consumer Protection Legislation Amendment Act 2014</w:t>
      </w:r>
      <w:r>
        <w:rPr>
          <w:snapToGrid w:val="0"/>
        </w:rPr>
        <w:t xml:space="preserve"> section 69</w:t>
      </w:r>
      <w:r>
        <w:t xml:space="preserve"> in respect of a claim made before 1 July 2011, the decision — </w:t>
      </w:r>
    </w:p>
    <w:p>
      <w:pPr>
        <w:pStyle w:val="Defpara"/>
      </w:pPr>
      <w:r>
        <w:tab/>
        <w:t>(a)</w:t>
      </w:r>
      <w:r>
        <w:tab/>
        <w:t>may be made on or after that commencement by the Commissioner; and</w:t>
      </w:r>
    </w:p>
    <w:p>
      <w:pPr>
        <w:pStyle w:val="Defpara"/>
      </w:pPr>
      <w:r>
        <w:tab/>
        <w:t>(b)</w:t>
      </w:r>
      <w:r>
        <w:tab/>
        <w:t>is taken to be a reviewable decision for the purposes of this section.</w:t>
      </w:r>
    </w:p>
    <w:p>
      <w:pPr>
        <w:pStyle w:val="Subsection"/>
      </w:pPr>
      <w:r>
        <w:tab/>
        <w:t>(4)</w:t>
      </w:r>
      <w:r>
        <w:tab/>
        <w:t xml:space="preserve">A decision under section 116 or 117 made by the chief executive officer before the commencement of the </w:t>
      </w:r>
      <w:r>
        <w:rPr>
          <w:i/>
          <w:snapToGrid w:val="0"/>
        </w:rPr>
        <w:t>Consumer Protection Legislation Amendment Act 2014</w:t>
      </w:r>
      <w:r>
        <w:rPr>
          <w:snapToGrid w:val="0"/>
        </w:rPr>
        <w:t xml:space="preserve"> section 69</w:t>
      </w:r>
      <w:r>
        <w:t xml:space="preserve"> is taken to be a reviewable decision made immediately after that commencement for the purposes of this section.</w:t>
      </w:r>
    </w:p>
    <w:p>
      <w:pPr>
        <w:pStyle w:val="Subsection"/>
      </w:pPr>
      <w:r>
        <w:tab/>
        <w:t>(5)</w:t>
      </w:r>
      <w:r>
        <w:tab/>
        <w:t xml:space="preserve">The amendments made to this section by the </w:t>
      </w:r>
      <w:r>
        <w:rPr>
          <w:i/>
          <w:snapToGrid w:val="0"/>
        </w:rPr>
        <w:t>Consumer Protection Legislation Amendment Act 2014</w:t>
      </w:r>
      <w:r>
        <w:rPr>
          <w:snapToGrid w:val="0"/>
        </w:rPr>
        <w:t xml:space="preserve"> section 69 do not affect the review of a reviewable decision by the State Administrative Tribunal that began, but was not completed, before the commencement of that section.</w:t>
      </w:r>
    </w:p>
    <w:p>
      <w:pPr>
        <w:pStyle w:val="Footnotesection"/>
      </w:pPr>
      <w:r>
        <w:tab/>
        <w:t>[Section 23 inserted: No. 55 of 2004 s. 1005; amended: No. 77 of 2006 Sch. 1 cl. 147(2); No. 58 of 2010 s. 88 and 134; No. 23 of 2014 s. 69.]</w:t>
      </w:r>
    </w:p>
    <w:p>
      <w:pPr>
        <w:pStyle w:val="Heading3"/>
        <w:rPr>
          <w:snapToGrid w:val="0"/>
        </w:rPr>
      </w:pPr>
      <w:bookmarkStart w:id="22" w:name="_Toc530559232"/>
      <w:bookmarkStart w:id="23" w:name="_Toc530559458"/>
      <w:bookmarkStart w:id="24" w:name="_Toc530565369"/>
      <w:bookmarkStart w:id="25" w:name="_Toc22915438"/>
      <w:bookmarkStart w:id="26" w:name="_Toc23148780"/>
      <w:r>
        <w:rPr>
          <w:rStyle w:val="CharDivNo"/>
        </w:rPr>
        <w:t>Division 4</w:t>
      </w:r>
      <w:r>
        <w:rPr>
          <w:snapToGrid w:val="0"/>
        </w:rPr>
        <w:t> — </w:t>
      </w:r>
      <w:r>
        <w:rPr>
          <w:rStyle w:val="CharDivText"/>
        </w:rPr>
        <w:t>Advisory committees</w:t>
      </w:r>
      <w:bookmarkEnd w:id="22"/>
      <w:bookmarkEnd w:id="23"/>
      <w:bookmarkEnd w:id="24"/>
      <w:bookmarkEnd w:id="25"/>
      <w:bookmarkEnd w:id="26"/>
    </w:p>
    <w:p>
      <w:pPr>
        <w:pStyle w:val="Footnoteheading"/>
        <w:keepNext/>
        <w:tabs>
          <w:tab w:val="clear" w:pos="879"/>
          <w:tab w:val="left" w:pos="890"/>
        </w:tabs>
      </w:pPr>
      <w:r>
        <w:tab/>
        <w:t>[Heading inserted: No. 34 of 1998 s. 9.]</w:t>
      </w:r>
    </w:p>
    <w:p>
      <w:pPr>
        <w:pStyle w:val="Heading5"/>
      </w:pPr>
      <w:bookmarkStart w:id="27" w:name="_Toc23148781"/>
      <w:bookmarkStart w:id="28" w:name="_Toc530565370"/>
      <w:r>
        <w:rPr>
          <w:rStyle w:val="CharSectno"/>
        </w:rPr>
        <w:t>23A</w:t>
      </w:r>
      <w:r>
        <w:t>.</w:t>
      </w:r>
      <w:r>
        <w:tab/>
        <w:t>Advisory committees, establishing etc.</w:t>
      </w:r>
      <w:bookmarkEnd w:id="27"/>
      <w:bookmarkEnd w:id="28"/>
    </w:p>
    <w:p>
      <w:pPr>
        <w:pStyle w:val="Subsection"/>
      </w:pPr>
      <w:r>
        <w:tab/>
        <w:t>(1)</w:t>
      </w:r>
      <w:r>
        <w:tab/>
        <w:t xml:space="preserve">The Minister may, after a request from the Commissioner, establish an advisory committee or committees (a </w:t>
      </w:r>
      <w:r>
        <w:rPr>
          <w:rStyle w:val="CharDefText"/>
        </w:rPr>
        <w:t>committee</w:t>
      </w:r>
      <w:r>
        <w:t>) to provide advice to the Commissioner for consideration in the performance of the Commissioner’s functions and the exercise of the Commissioner’s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Ednotesubsection"/>
      </w:pPr>
      <w:r>
        <w:tab/>
        <w:t>[(3)</w:t>
      </w:r>
      <w:r>
        <w:tab/>
        <w:t>deleted]</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department is to provide a committee with such support services as it may reasonably require.</w:t>
      </w:r>
    </w:p>
    <w:p>
      <w:pPr>
        <w:pStyle w:val="Subsection"/>
      </w:pPr>
      <w:r>
        <w:tab/>
        <w:t>(8)</w:t>
      </w:r>
      <w:r>
        <w:tab/>
        <w:t>A member of a committee —</w:t>
      </w:r>
    </w:p>
    <w:p>
      <w:pPr>
        <w:pStyle w:val="Indenta"/>
      </w:pPr>
      <w:r>
        <w:tab/>
        <w:t>(a)</w:t>
      </w:r>
      <w:r>
        <w:tab/>
        <w:t>is to hold office for such term not exceeding 2 years as is specified in the instrument appointing the member; and</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is to be paid from moneys standing to the credit of the General Purpose Account such remuneration and allowances as are determined in the case of the member by the Minister on the recommendation of the Public Sector Commissioner.</w:t>
      </w:r>
    </w:p>
    <w:p>
      <w:pPr>
        <w:pStyle w:val="Subsection"/>
      </w:pPr>
      <w:r>
        <w:tab/>
        <w:t>(10)</w:t>
      </w:r>
      <w:r>
        <w:tab/>
        <w:t>The Minister may terminate the appointment of a member of a committee for inability, inefficiency or misbehaviour.</w:t>
      </w:r>
    </w:p>
    <w:p>
      <w:pPr>
        <w:pStyle w:val="Subsection"/>
        <w:keepNext/>
      </w:pPr>
      <w:r>
        <w:tab/>
        <w:t>(11)</w:t>
      </w:r>
      <w:r>
        <w:tab/>
        <w:t>If a member of a committee —</w:t>
      </w:r>
    </w:p>
    <w:p>
      <w:pPr>
        <w:pStyle w:val="Indenta"/>
      </w:pPr>
      <w:r>
        <w:tab/>
        <w:t>(a)</w:t>
      </w:r>
      <w:r>
        <w:tab/>
        <w:t xml:space="preserve">is, according to the </w:t>
      </w:r>
      <w:r>
        <w:rPr>
          <w:i/>
          <w:iCs/>
        </w:rPr>
        <w:t>Interpretation Act 1984</w:t>
      </w:r>
      <w:r>
        <w:t xml:space="preserve"> section 13D, a bankrupt or a person whose affairs are under insolvency laws; or</w:t>
      </w:r>
    </w:p>
    <w:p>
      <w:pPr>
        <w:pStyle w:val="Indenta"/>
      </w:pPr>
      <w:r>
        <w:tab/>
        <w:t>(b)</w:t>
      </w:r>
      <w:r>
        <w:tab/>
        <w:t>becomes permanently incapable of performing his or her duties as a member; or</w:t>
      </w:r>
    </w:p>
    <w:p>
      <w:pPr>
        <w:pStyle w:val="Indenta"/>
      </w:pPr>
      <w:r>
        <w:tab/>
        <w:t>(c)</w:t>
      </w:r>
      <w:r>
        <w:tab/>
        <w:t>resigns his or her office by signing a written notice of resignation and giving it to the Minister; or</w:t>
      </w:r>
    </w:p>
    <w:p>
      <w:pPr>
        <w:pStyle w:val="Indenta"/>
      </w:pPr>
      <w:r>
        <w:tab/>
        <w:t>(d)</w:t>
      </w:r>
      <w:r>
        <w:tab/>
        <w:t>absents himself or herself, except on leave duly granted by the Minister, from meetings of that committee for a period exceeding 8 weeks; or</w:t>
      </w:r>
    </w:p>
    <w:p>
      <w:pPr>
        <w:pStyle w:val="Indenta"/>
      </w:pPr>
      <w:r>
        <w:tab/>
        <w:t>(e)</w:t>
      </w:r>
      <w:r>
        <w:tab/>
        <w:t>ceases to hold any qualification required for becoming or being a member,</w:t>
      </w:r>
    </w:p>
    <w:p>
      <w:pPr>
        <w:pStyle w:val="Subsection"/>
      </w:pPr>
      <w:r>
        <w:tab/>
      </w:r>
      <w:r>
        <w:tab/>
        <w:t>the office of that member becomes vacant.</w:t>
      </w:r>
    </w:p>
    <w:p>
      <w:pPr>
        <w:pStyle w:val="Footnotesection"/>
      </w:pPr>
      <w:r>
        <w:tab/>
        <w:t>[Section 23A inserted: No. 34 of 1998 s. 9; amended: No. 77 of 2006 Sch. 1 cl. 147(2); No. 39 of 2010 s. 89; No. 58 of 2010 s. 89 and 134.]</w:t>
      </w:r>
    </w:p>
    <w:p>
      <w:pPr>
        <w:pStyle w:val="Heading5"/>
      </w:pPr>
      <w:bookmarkStart w:id="29" w:name="_Toc23148782"/>
      <w:bookmarkStart w:id="30" w:name="_Toc530565371"/>
      <w:r>
        <w:rPr>
          <w:rStyle w:val="CharSectno"/>
        </w:rPr>
        <w:t>23B</w:t>
      </w:r>
      <w:r>
        <w:t>.</w:t>
      </w:r>
      <w:r>
        <w:tab/>
        <w:t>Minister may delegate s. 23A powers</w:t>
      </w:r>
      <w:bookmarkEnd w:id="29"/>
      <w:bookmarkEnd w:id="30"/>
    </w:p>
    <w:p>
      <w:pPr>
        <w:pStyle w:val="Subsection"/>
      </w:pPr>
      <w:r>
        <w:tab/>
        <w:t>(1)</w:t>
      </w:r>
      <w:r>
        <w:tab/>
        <w:t>The Minister may, by instrument in writing, delegate to the Commissioner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No. 34 of 1998 s. 9; amended: No. 58 of 2010 s. 134.]</w:t>
      </w:r>
    </w:p>
    <w:p>
      <w:pPr>
        <w:pStyle w:val="Heading3"/>
      </w:pPr>
      <w:bookmarkStart w:id="31" w:name="_Toc530559235"/>
      <w:bookmarkStart w:id="32" w:name="_Toc530559461"/>
      <w:bookmarkStart w:id="33" w:name="_Toc530565372"/>
      <w:bookmarkStart w:id="34" w:name="_Toc22915441"/>
      <w:bookmarkStart w:id="35" w:name="_Toc23148783"/>
      <w:r>
        <w:rPr>
          <w:rStyle w:val="CharDivNo"/>
        </w:rPr>
        <w:t>Division 5</w:t>
      </w:r>
      <w:r>
        <w:t> — </w:t>
      </w:r>
      <w:r>
        <w:rPr>
          <w:rStyle w:val="CharDivText"/>
        </w:rPr>
        <w:t>Conciliation</w:t>
      </w:r>
      <w:bookmarkEnd w:id="31"/>
      <w:bookmarkEnd w:id="32"/>
      <w:bookmarkEnd w:id="33"/>
      <w:bookmarkEnd w:id="34"/>
      <w:bookmarkEnd w:id="35"/>
    </w:p>
    <w:p>
      <w:pPr>
        <w:pStyle w:val="Footnoteheading"/>
        <w:keepNext/>
        <w:tabs>
          <w:tab w:val="clear" w:pos="879"/>
          <w:tab w:val="left" w:pos="890"/>
        </w:tabs>
      </w:pPr>
      <w:r>
        <w:tab/>
        <w:t>[Heading inserted: No. 34 of 1998 s. 9.]</w:t>
      </w:r>
    </w:p>
    <w:p>
      <w:pPr>
        <w:pStyle w:val="Heading5"/>
      </w:pPr>
      <w:bookmarkStart w:id="36" w:name="_Toc23148784"/>
      <w:bookmarkStart w:id="37" w:name="_Toc530565373"/>
      <w:r>
        <w:rPr>
          <w:rStyle w:val="CharSectno"/>
        </w:rPr>
        <w:t>23C</w:t>
      </w:r>
      <w:r>
        <w:t>.</w:t>
      </w:r>
      <w:r>
        <w:tab/>
        <w:t>Conciliation of disputes about transactions</w:t>
      </w:r>
      <w:bookmarkEnd w:id="36"/>
      <w:bookmarkEnd w:id="37"/>
    </w:p>
    <w:p>
      <w:pPr>
        <w:pStyle w:val="Subsection"/>
      </w:pPr>
      <w:r>
        <w:tab/>
        <w:t>(1)</w:t>
      </w:r>
      <w:r>
        <w:tab/>
        <w:t>The Commissioner, or a person nominated by the Commissioner, may act as a conciliator for the purposes of this section.</w:t>
      </w:r>
    </w:p>
    <w:p>
      <w:pPr>
        <w:pStyle w:val="Subsection"/>
      </w:pPr>
      <w:r>
        <w:tab/>
        <w:t>(2)</w:t>
      </w:r>
      <w:r>
        <w:tab/>
        <w:t>A conciliator’s function is to assist the parties to a transaction to resolve a dispute about the transaction by —</w:t>
      </w:r>
    </w:p>
    <w:p>
      <w:pPr>
        <w:pStyle w:val="Indenta"/>
      </w:pPr>
      <w:r>
        <w:tab/>
        <w:t>(a)</w:t>
      </w:r>
      <w:r>
        <w:tab/>
        <w:t>arranging for the parties to hold informal discussions about the dispute; and</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Evidence of anything said or admitted during the conciliation process —</w:t>
      </w:r>
    </w:p>
    <w:p>
      <w:pPr>
        <w:pStyle w:val="Indenta"/>
        <w:keepNext/>
      </w:pPr>
      <w:r>
        <w:tab/>
        <w:t>(a)</w:t>
      </w:r>
      <w:r>
        <w:tab/>
        <w:t>is not admissible in proceedings before a court or tribunal, whether under this Act or any other law; and</w:t>
      </w:r>
    </w:p>
    <w:p>
      <w:pPr>
        <w:pStyle w:val="Indenta"/>
      </w:pPr>
      <w:r>
        <w:tab/>
        <w:t>(b)</w:t>
      </w:r>
      <w:r>
        <w:tab/>
        <w:t>cannot be used as ground for an investigation or inquiry under this Act.</w:t>
      </w:r>
    </w:p>
    <w:p>
      <w:pPr>
        <w:pStyle w:val="Subsection"/>
        <w:keepNext/>
      </w:pPr>
      <w:r>
        <w:tab/>
        <w:t>(6)</w:t>
      </w:r>
      <w:r>
        <w:tab/>
        <w:t>Nothing in this section —</w:t>
      </w:r>
    </w:p>
    <w:p>
      <w:pPr>
        <w:pStyle w:val="Indenta"/>
      </w:pPr>
      <w:r>
        <w:tab/>
        <w:t>(a)</w:t>
      </w:r>
      <w:r>
        <w:tab/>
        <w:t>prevents the parties to a transaction from resolving a dispute in relation to the transaction at any time, whether through the conciliation process or not; or</w:t>
      </w:r>
    </w:p>
    <w:p>
      <w:pPr>
        <w:pStyle w:val="Indenta"/>
      </w:pPr>
      <w:r>
        <w:tab/>
        <w:t>(b)</w:t>
      </w:r>
      <w:r>
        <w:tab/>
        <w:t>requires a conciliator to participate in a conciliation process or the department to provide officers or other persons for that purpose.</w:t>
      </w:r>
    </w:p>
    <w:p>
      <w:pPr>
        <w:pStyle w:val="Subsection"/>
      </w:pPr>
      <w:r>
        <w:tab/>
        <w:t>(7)</w:t>
      </w:r>
      <w:r>
        <w:tab/>
        <w:t>In this section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No. 34 of 1998 s. 9; amended: No. 55 of 2004 s. 1020; No. 58 of 2010 s. 90.]</w:t>
      </w:r>
    </w:p>
    <w:p>
      <w:pPr>
        <w:pStyle w:val="Heading2"/>
      </w:pPr>
      <w:bookmarkStart w:id="38" w:name="_Toc530559237"/>
      <w:bookmarkStart w:id="39" w:name="_Toc530559463"/>
      <w:bookmarkStart w:id="40" w:name="_Toc530565374"/>
      <w:bookmarkStart w:id="41" w:name="_Toc22915443"/>
      <w:bookmarkStart w:id="42" w:name="_Toc23148785"/>
      <w:r>
        <w:rPr>
          <w:rStyle w:val="CharPartNo"/>
        </w:rPr>
        <w:t>Part III</w:t>
      </w:r>
      <w:r>
        <w:rPr>
          <w:rStyle w:val="CharDivNo"/>
        </w:rPr>
        <w:t> </w:t>
      </w:r>
      <w:r>
        <w:t>—</w:t>
      </w:r>
      <w:r>
        <w:rPr>
          <w:rStyle w:val="CharDivText"/>
        </w:rPr>
        <w:t> </w:t>
      </w:r>
      <w:r>
        <w:rPr>
          <w:rStyle w:val="CharPartText"/>
        </w:rPr>
        <w:t>Licensing of agents</w:t>
      </w:r>
      <w:bookmarkEnd w:id="38"/>
      <w:bookmarkEnd w:id="39"/>
      <w:bookmarkEnd w:id="40"/>
      <w:bookmarkEnd w:id="41"/>
      <w:bookmarkEnd w:id="42"/>
    </w:p>
    <w:p>
      <w:pPr>
        <w:pStyle w:val="Heading5"/>
        <w:rPr>
          <w:snapToGrid w:val="0"/>
        </w:rPr>
      </w:pPr>
      <w:bookmarkStart w:id="43" w:name="_Toc23148786"/>
      <w:bookmarkStart w:id="44" w:name="_Toc530565375"/>
      <w:r>
        <w:rPr>
          <w:rStyle w:val="CharSectno"/>
        </w:rPr>
        <w:t>24</w:t>
      </w:r>
      <w:r>
        <w:rPr>
          <w:snapToGrid w:val="0"/>
        </w:rPr>
        <w:t>.</w:t>
      </w:r>
      <w:r>
        <w:rPr>
          <w:snapToGrid w:val="0"/>
        </w:rPr>
        <w:tab/>
        <w:t>Applications for licences</w:t>
      </w:r>
      <w:bookmarkEnd w:id="43"/>
      <w:bookmarkEnd w:id="44"/>
    </w:p>
    <w:p>
      <w:pPr>
        <w:pStyle w:val="Subsection"/>
        <w:spacing w:before="120"/>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 (3)</w:t>
      </w:r>
      <w:r>
        <w:tab/>
        <w:t>deleted]</w:t>
      </w:r>
    </w:p>
    <w:p>
      <w:pPr>
        <w:pStyle w:val="Subsection"/>
        <w:spacing w:before="12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spacing w:before="120"/>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spacing w:before="100"/>
        <w:ind w:left="890" w:hanging="890"/>
      </w:pPr>
      <w:r>
        <w:tab/>
        <w:t>[Section 24 amended: No. 58 of 2010 s. 91 and 134; No. 23 of 2014 s. 70; No. 44 of 2016 s. 30.]</w:t>
      </w:r>
    </w:p>
    <w:p>
      <w:pPr>
        <w:pStyle w:val="Ednotesection"/>
      </w:pPr>
      <w:r>
        <w:t>[</w:t>
      </w:r>
      <w:r>
        <w:rPr>
          <w:b/>
        </w:rPr>
        <w:t>25.</w:t>
      </w:r>
      <w:r>
        <w:tab/>
        <w:t>Deleted: No. 23 of 2014 s. 71.]</w:t>
      </w:r>
    </w:p>
    <w:p>
      <w:pPr>
        <w:pStyle w:val="Heading5"/>
        <w:rPr>
          <w:snapToGrid w:val="0"/>
        </w:rPr>
      </w:pPr>
      <w:bookmarkStart w:id="45" w:name="_Toc23148787"/>
      <w:bookmarkStart w:id="46" w:name="_Toc530565376"/>
      <w:r>
        <w:rPr>
          <w:rStyle w:val="CharSectno"/>
        </w:rPr>
        <w:t>26</w:t>
      </w:r>
      <w:r>
        <w:rPr>
          <w:snapToGrid w:val="0"/>
        </w:rPr>
        <w:t>.</w:t>
      </w:r>
      <w:r>
        <w:rPr>
          <w:snapToGrid w:val="0"/>
        </w:rPr>
        <w:tab/>
        <w:t>Real estate agents and business agents must be licensed</w:t>
      </w:r>
      <w:bookmarkEnd w:id="45"/>
      <w:bookmarkEnd w:id="46"/>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[Section 26 amended: No. 43 of 1994 s. 11.]</w:t>
      </w:r>
    </w:p>
    <w:p>
      <w:pPr>
        <w:pStyle w:val="Heading5"/>
        <w:rPr>
          <w:snapToGrid w:val="0"/>
        </w:rPr>
      </w:pPr>
      <w:bookmarkStart w:id="47" w:name="_Toc23148788"/>
      <w:bookmarkStart w:id="48" w:name="_Toc530565377"/>
      <w:r>
        <w:rPr>
          <w:rStyle w:val="CharSectno"/>
        </w:rPr>
        <w:t>27</w:t>
      </w:r>
      <w:r>
        <w:rPr>
          <w:snapToGrid w:val="0"/>
        </w:rPr>
        <w:t>.</w:t>
      </w:r>
      <w:r>
        <w:rPr>
          <w:snapToGrid w:val="0"/>
        </w:rPr>
        <w:tab/>
        <w:t>Natural persons, licensing of</w:t>
      </w:r>
      <w:bookmarkEnd w:id="47"/>
      <w:bookmarkEnd w:id="48"/>
    </w:p>
    <w:p>
      <w:pPr>
        <w:pStyle w:val="Subsection"/>
        <w:keepNext/>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 and</w:t>
      </w:r>
    </w:p>
    <w:p>
      <w:pPr>
        <w:pStyle w:val="Indenta"/>
        <w:rPr>
          <w:snapToGrid w:val="0"/>
        </w:rPr>
      </w:pPr>
      <w:r>
        <w:rPr>
          <w:snapToGrid w:val="0"/>
        </w:rPr>
        <w:tab/>
        <w:t>(b)</w:t>
      </w:r>
      <w:r>
        <w:rPr>
          <w:snapToGrid w:val="0"/>
        </w:rPr>
        <w:tab/>
        <w:t>he is a person of good character and repute and a fit and proper person to hold a licence; and</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w:t>
      </w:r>
      <w:r>
        <w:t xml:space="preserve">Schedule 1 </w:t>
      </w:r>
      <w:r>
        <w:rPr>
          <w:snapToGrid w:val="0"/>
        </w:rPr>
        <w:t>but subject to the savings and exceptions provided in this Act.</w:t>
      </w:r>
    </w:p>
    <w:p>
      <w:pPr>
        <w:pStyle w:val="Footnotesection"/>
      </w:pPr>
      <w:r>
        <w:tab/>
        <w:t>[Section 27 amended: No. 58 of 2010 s. 134; No. 23 of 2014 s. 72.]</w:t>
      </w:r>
    </w:p>
    <w:p>
      <w:pPr>
        <w:pStyle w:val="Heading5"/>
        <w:rPr>
          <w:snapToGrid w:val="0"/>
        </w:rPr>
      </w:pPr>
      <w:bookmarkStart w:id="49" w:name="_Toc23148789"/>
      <w:bookmarkStart w:id="50" w:name="_Toc530565378"/>
      <w:r>
        <w:rPr>
          <w:rStyle w:val="CharSectno"/>
        </w:rPr>
        <w:t>28</w:t>
      </w:r>
      <w:r>
        <w:rPr>
          <w:snapToGrid w:val="0"/>
        </w:rPr>
        <w:t>.</w:t>
      </w:r>
      <w:r>
        <w:rPr>
          <w:snapToGrid w:val="0"/>
        </w:rPr>
        <w:tab/>
        <w:t>Firms, licensing of</w:t>
      </w:r>
      <w:bookmarkEnd w:id="49"/>
      <w:bookmarkEnd w:id="50"/>
    </w:p>
    <w:p>
      <w:pPr>
        <w:pStyle w:val="Subsection"/>
        <w:keepNext/>
        <w:rPr>
          <w:snapToGrid w:val="0"/>
        </w:rPr>
      </w:pPr>
      <w:r>
        <w:rPr>
          <w:snapToGrid w:val="0"/>
        </w:rPr>
        <w:tab/>
      </w:r>
      <w:r>
        <w:rPr>
          <w:snapToGrid w:val="0"/>
        </w:rPr>
        <w:tab/>
        <w:t xml:space="preserve">Subject to this Act, 2 or more persons constituting a firm who apply to the </w:t>
      </w:r>
      <w:r>
        <w:t>Commissioner</w:t>
      </w:r>
      <w:r>
        <w:rPr>
          <w:snapToGrid w:val="0"/>
        </w:rPr>
        <w:t xml:space="preserve"> for a licence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pPr>
      <w:r>
        <w:tab/>
        <w:t>[Section 28 amended: No. 58 of 2010 s. 134.]</w:t>
      </w:r>
    </w:p>
    <w:p>
      <w:pPr>
        <w:pStyle w:val="Heading5"/>
        <w:rPr>
          <w:snapToGrid w:val="0"/>
        </w:rPr>
      </w:pPr>
      <w:bookmarkStart w:id="51" w:name="_Toc23148790"/>
      <w:bookmarkStart w:id="52" w:name="_Toc530565379"/>
      <w:r>
        <w:rPr>
          <w:rStyle w:val="CharSectno"/>
        </w:rPr>
        <w:t>29</w:t>
      </w:r>
      <w:r>
        <w:rPr>
          <w:snapToGrid w:val="0"/>
        </w:rPr>
        <w:t>.</w:t>
      </w:r>
      <w:r>
        <w:rPr>
          <w:snapToGrid w:val="0"/>
        </w:rPr>
        <w:tab/>
        <w:t>Bodies corporate, licensing of</w:t>
      </w:r>
      <w:bookmarkEnd w:id="51"/>
      <w:bookmarkEnd w:id="52"/>
    </w:p>
    <w:p>
      <w:pPr>
        <w:pStyle w:val="Subsection"/>
        <w:rPr>
          <w:snapToGrid w:val="0"/>
        </w:rPr>
      </w:pPr>
      <w:r>
        <w:rPr>
          <w:snapToGrid w:val="0"/>
        </w:rPr>
        <w:tab/>
      </w:r>
      <w:r>
        <w:rPr>
          <w:snapToGrid w:val="0"/>
        </w:rPr>
        <w:tab/>
        <w:t>Subject to this Act, a body corporate which applies to the</w:t>
      </w:r>
      <w:r>
        <w:t xml:space="preserve"> 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 and</w:t>
      </w:r>
    </w:p>
    <w:p>
      <w:pPr>
        <w:pStyle w:val="Indenta"/>
        <w:rPr>
          <w:snapToGrid w:val="0"/>
        </w:rPr>
      </w:pPr>
      <w:r>
        <w:rPr>
          <w:snapToGrid w:val="0"/>
        </w:rPr>
        <w:tab/>
        <w:t>(b)</w:t>
      </w:r>
      <w:r>
        <w:rPr>
          <w:snapToGrid w:val="0"/>
        </w:rPr>
        <w:tab/>
        <w:t>that it has sufficient material and financial resources available to it to comply with the requirements of this Act; and</w:t>
      </w:r>
    </w:p>
    <w:p>
      <w:pPr>
        <w:pStyle w:val="Indenta"/>
        <w:spacing w:before="60"/>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or where there are more than 3 directors of the body corporate at least 2 of them are licensed; and</w:t>
      </w:r>
    </w:p>
    <w:p>
      <w:pPr>
        <w:pStyle w:val="Indenta"/>
        <w:spacing w:before="60"/>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spacing w:before="80"/>
        <w:ind w:left="890" w:hanging="890"/>
      </w:pPr>
      <w:r>
        <w:tab/>
        <w:t>[Section 29 amended: No. 58 of 2010 s. 134.]</w:t>
      </w:r>
    </w:p>
    <w:p>
      <w:pPr>
        <w:pStyle w:val="Heading5"/>
        <w:spacing w:before="180"/>
        <w:rPr>
          <w:snapToGrid w:val="0"/>
        </w:rPr>
      </w:pPr>
      <w:bookmarkStart w:id="53" w:name="_Toc23148791"/>
      <w:bookmarkStart w:id="54" w:name="_Toc530565380"/>
      <w:r>
        <w:rPr>
          <w:rStyle w:val="CharSectno"/>
        </w:rPr>
        <w:t>30</w:t>
      </w:r>
      <w:r>
        <w:rPr>
          <w:snapToGrid w:val="0"/>
        </w:rPr>
        <w:t>.</w:t>
      </w:r>
      <w:r>
        <w:rPr>
          <w:snapToGrid w:val="0"/>
        </w:rPr>
        <w:tab/>
        <w:t>Licence, effect of</w:t>
      </w:r>
      <w:bookmarkEnd w:id="53"/>
      <w:bookmarkEnd w:id="54"/>
    </w:p>
    <w:p>
      <w:pPr>
        <w:pStyle w:val="Subsection"/>
        <w:spacing w:before="130"/>
        <w:rPr>
          <w:snapToGrid w:val="0"/>
        </w:rPr>
      </w:pPr>
      <w:r>
        <w:rPr>
          <w:snapToGrid w:val="0"/>
        </w:rPr>
        <w:tab/>
        <w:t>(1)</w:t>
      </w:r>
      <w:r>
        <w:rPr>
          <w:snapToGrid w:val="0"/>
        </w:rPr>
        <w:tab/>
        <w:t>Subject to this Act, a licence is continuous.</w:t>
      </w:r>
    </w:p>
    <w:p>
      <w:pPr>
        <w:pStyle w:val="Subsection"/>
        <w:spacing w:before="130"/>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spacing w:before="130"/>
        <w:rPr>
          <w:snapToGrid w:val="0"/>
        </w:rPr>
      </w:pPr>
      <w:r>
        <w:rPr>
          <w:snapToGrid w:val="0"/>
        </w:rPr>
        <w:tab/>
        <w:t>(2a)</w:t>
      </w:r>
      <w:r>
        <w:rPr>
          <w:snapToGrid w:val="0"/>
        </w:rPr>
        <w:tab/>
        <w:t>A licensee ceases to be licensed if the licensee —</w:t>
      </w:r>
    </w:p>
    <w:p>
      <w:pPr>
        <w:pStyle w:val="Indenta"/>
        <w:spacing w:before="60"/>
        <w:rPr>
          <w:snapToGrid w:val="0"/>
        </w:rPr>
      </w:pPr>
      <w:r>
        <w:rPr>
          <w:snapToGrid w:val="0"/>
        </w:rPr>
        <w:tab/>
        <w:t>(a)</w:t>
      </w:r>
      <w:r>
        <w:rPr>
          <w:snapToGrid w:val="0"/>
        </w:rPr>
        <w:tab/>
        <w:t>does not hold a current triennial certificate in respect of the licence; and</w:t>
      </w:r>
    </w:p>
    <w:p>
      <w:pPr>
        <w:pStyle w:val="Indenta"/>
        <w:spacing w:before="60"/>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spacing w:before="130"/>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spacing w:before="130"/>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spacing w:before="80"/>
        <w:ind w:left="890" w:hanging="890"/>
      </w:pPr>
      <w:r>
        <w:tab/>
        <w:t>[Section 30 amended: No. 74 of 1980 s. 5; No. 56 of 1995 s. 40; No. 55 of 2004 s. 1006; No. 58 of 2010 s. 134.]</w:t>
      </w:r>
    </w:p>
    <w:p>
      <w:pPr>
        <w:pStyle w:val="Heading5"/>
        <w:rPr>
          <w:snapToGrid w:val="0"/>
        </w:rPr>
      </w:pPr>
      <w:bookmarkStart w:id="55" w:name="_Toc23148792"/>
      <w:bookmarkStart w:id="56" w:name="_Toc530565381"/>
      <w:r>
        <w:rPr>
          <w:rStyle w:val="CharSectno"/>
        </w:rPr>
        <w:t>31</w:t>
      </w:r>
      <w:r>
        <w:rPr>
          <w:snapToGrid w:val="0"/>
        </w:rPr>
        <w:t>.</w:t>
      </w:r>
      <w:r>
        <w:rPr>
          <w:snapToGrid w:val="0"/>
        </w:rPr>
        <w:tab/>
        <w:t>Triennial certificates, grant and renewal of</w:t>
      </w:r>
      <w:bookmarkEnd w:id="55"/>
      <w:bookmarkEnd w:id="56"/>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renew a licensee’s triennial certificate if —</w:t>
      </w:r>
    </w:p>
    <w:p>
      <w:pPr>
        <w:pStyle w:val="Indenta"/>
        <w:rPr>
          <w:snapToGrid w:val="0"/>
        </w:rPr>
      </w:pPr>
      <w:r>
        <w:rPr>
          <w:snapToGrid w:val="0"/>
        </w:rPr>
        <w:tab/>
        <w:t>(a)</w:t>
      </w:r>
      <w:r>
        <w:rPr>
          <w:snapToGrid w:val="0"/>
        </w:rPr>
        <w:tab/>
        <w:t xml:space="preserve">the </w:t>
      </w:r>
      <w:r>
        <w:t>Commissioner</w:t>
      </w:r>
      <w:r>
        <w:rPr>
          <w:snapToGrid w:val="0"/>
        </w:rPr>
        <w:t xml:space="preserve">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No. 34 of 1998 s. 10; No. 55 of 2004 s. 1007; No. 58 of 2010 s. 134.]</w:t>
      </w:r>
    </w:p>
    <w:p>
      <w:pPr>
        <w:pStyle w:val="Heading5"/>
        <w:rPr>
          <w:snapToGrid w:val="0"/>
        </w:rPr>
      </w:pPr>
      <w:bookmarkStart w:id="57" w:name="_Toc23148793"/>
      <w:bookmarkStart w:id="58" w:name="_Toc530565382"/>
      <w:r>
        <w:rPr>
          <w:rStyle w:val="CharSectno"/>
        </w:rPr>
        <w:t>32</w:t>
      </w:r>
      <w:r>
        <w:rPr>
          <w:snapToGrid w:val="0"/>
        </w:rPr>
        <w:t>.</w:t>
      </w:r>
      <w:r>
        <w:rPr>
          <w:snapToGrid w:val="0"/>
        </w:rPr>
        <w:tab/>
        <w:t>Triennial certificates, late renewal of</w:t>
      </w:r>
      <w:bookmarkEnd w:id="57"/>
      <w:bookmarkEnd w:id="58"/>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than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r>
        <w:tab/>
        <w:t>[Section 32 amended: No. 58 of 2010 s. 134.]</w:t>
      </w:r>
    </w:p>
    <w:p>
      <w:pPr>
        <w:pStyle w:val="Heading5"/>
        <w:rPr>
          <w:snapToGrid w:val="0"/>
        </w:rPr>
      </w:pPr>
      <w:bookmarkStart w:id="59" w:name="_Toc23148794"/>
      <w:bookmarkStart w:id="60" w:name="_Toc530565383"/>
      <w:r>
        <w:rPr>
          <w:rStyle w:val="CharSectno"/>
        </w:rPr>
        <w:t>33</w:t>
      </w:r>
      <w:r>
        <w:rPr>
          <w:snapToGrid w:val="0"/>
        </w:rPr>
        <w:t>.</w:t>
      </w:r>
      <w:r>
        <w:rPr>
          <w:snapToGrid w:val="0"/>
        </w:rPr>
        <w:tab/>
        <w:t>Triennial certificates expired for over a year, applications to renew</w:t>
      </w:r>
      <w:bookmarkEnd w:id="59"/>
      <w:bookmarkEnd w:id="60"/>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33 amended: No. 58 of 2010 s. 93 and 134; No. 44 of 2016 s. 31.]</w:t>
      </w:r>
    </w:p>
    <w:p>
      <w:pPr>
        <w:pStyle w:val="Heading5"/>
        <w:rPr>
          <w:snapToGrid w:val="0"/>
        </w:rPr>
      </w:pPr>
      <w:bookmarkStart w:id="61" w:name="_Toc23148795"/>
      <w:bookmarkStart w:id="62" w:name="_Toc530565384"/>
      <w:r>
        <w:rPr>
          <w:rStyle w:val="CharSectno"/>
        </w:rPr>
        <w:t>34</w:t>
      </w:r>
      <w:r>
        <w:rPr>
          <w:snapToGrid w:val="0"/>
        </w:rPr>
        <w:t>.</w:t>
      </w:r>
      <w:r>
        <w:rPr>
          <w:snapToGrid w:val="0"/>
        </w:rPr>
        <w:tab/>
        <w:t>Conditions on licences and triennial certificates</w:t>
      </w:r>
      <w:bookmarkEnd w:id="61"/>
      <w:bookmarkEnd w:id="62"/>
    </w:p>
    <w:p>
      <w:pPr>
        <w:pStyle w:val="Subsection"/>
        <w:rPr>
          <w:snapToGrid w:val="0"/>
        </w:rPr>
      </w:pPr>
      <w:r>
        <w:rPr>
          <w:snapToGrid w:val="0"/>
        </w:rPr>
        <w:tab/>
        <w:t>(1)</w:t>
      </w:r>
      <w:r>
        <w:rPr>
          <w:snapToGrid w:val="0"/>
        </w:rPr>
        <w:tab/>
        <w:t>A licensee shall comply with the provisions of this Act and the agents code of conduct.</w:t>
      </w:r>
    </w:p>
    <w:p>
      <w:pPr>
        <w:pStyle w:val="Subsection"/>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[Section 34 amended: No. 56 of 1995 s. 41; No. 34 of 1998 s. 11; No. 58 of 2010 s. 134.]</w:t>
      </w:r>
    </w:p>
    <w:p>
      <w:pPr>
        <w:pStyle w:val="Heading5"/>
      </w:pPr>
      <w:bookmarkStart w:id="63" w:name="_Toc23148796"/>
      <w:bookmarkStart w:id="64" w:name="_Toc530565385"/>
      <w:r>
        <w:rPr>
          <w:rStyle w:val="CharSectno"/>
        </w:rPr>
        <w:t>34A</w:t>
      </w:r>
      <w:r>
        <w:rPr>
          <w:snapToGrid w:val="0"/>
        </w:rPr>
        <w:t>.</w:t>
      </w:r>
      <w:r>
        <w:tab/>
        <w:t>Commissioner may grant licence or triennial certificate without notice to applicant</w:t>
      </w:r>
      <w:bookmarkEnd w:id="63"/>
      <w:bookmarkEnd w:id="64"/>
    </w:p>
    <w:p>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pPr>
      <w:r>
        <w:tab/>
        <w:t>[Section 34A inserted: No. 55 of 2004 s. 1008; amended: No. 58 of 2010 s. 94 and 134; No. 23 of 2014 s. 73.]</w:t>
      </w:r>
    </w:p>
    <w:p>
      <w:pPr>
        <w:pStyle w:val="Heading5"/>
      </w:pPr>
      <w:bookmarkStart w:id="65" w:name="_Toc23148797"/>
      <w:bookmarkStart w:id="66" w:name="_Toc530565386"/>
      <w:r>
        <w:rPr>
          <w:rStyle w:val="CharSectno"/>
        </w:rPr>
        <w:t>34B</w:t>
      </w:r>
      <w:r>
        <w:t>.</w:t>
      </w:r>
      <w:r>
        <w:tab/>
        <w:t>SAT may suspend licence in some cases</w:t>
      </w:r>
      <w:bookmarkEnd w:id="65"/>
      <w:bookmarkEnd w:id="66"/>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No. 55 of 2004 s. 1008.]</w:t>
      </w:r>
    </w:p>
    <w:p>
      <w:pPr>
        <w:pStyle w:val="Heading5"/>
        <w:rPr>
          <w:snapToGrid w:val="0"/>
        </w:rPr>
      </w:pPr>
      <w:bookmarkStart w:id="67" w:name="_Toc23148798"/>
      <w:bookmarkStart w:id="68" w:name="_Toc530565387"/>
      <w:r>
        <w:rPr>
          <w:rStyle w:val="CharSectno"/>
        </w:rPr>
        <w:t>35</w:t>
      </w:r>
      <w:r>
        <w:rPr>
          <w:snapToGrid w:val="0"/>
        </w:rPr>
        <w:t>.</w:t>
      </w:r>
      <w:r>
        <w:rPr>
          <w:snapToGrid w:val="0"/>
        </w:rPr>
        <w:tab/>
      </w:r>
      <w:r>
        <w:t>Licensee to notify Commissioner when commencing or ceasing business</w:t>
      </w:r>
      <w:bookmarkEnd w:id="67"/>
      <w:bookmarkEnd w:id="68"/>
    </w:p>
    <w:p>
      <w:pPr>
        <w:pStyle w:val="Subsection"/>
        <w:rPr>
          <w:snapToGrid w:val="0"/>
        </w:rPr>
      </w:pPr>
      <w:r>
        <w:rPr>
          <w:snapToGrid w:val="0"/>
        </w:rPr>
        <w:tab/>
      </w:r>
      <w:r>
        <w:rPr>
          <w:snapToGrid w:val="0"/>
        </w:rPr>
        <w:tab/>
        <w:t xml:space="preserve">A licensee shall, within 14 days after commencing or ceasing to carry on business as an agent, give to the </w:t>
      </w:r>
      <w:r>
        <w:t>Commissioner</w:t>
      </w:r>
      <w:r>
        <w:rPr>
          <w:snapToGrid w:val="0"/>
        </w:rPr>
        <w:t xml:space="preserve"> notice in writing of that fact.</w:t>
      </w:r>
    </w:p>
    <w:p>
      <w:pPr>
        <w:pStyle w:val="Footnotesection"/>
      </w:pPr>
      <w:r>
        <w:tab/>
        <w:t>[Section 35 amended: No. 58 of 2010 s. 134.]</w:t>
      </w:r>
    </w:p>
    <w:p>
      <w:pPr>
        <w:pStyle w:val="Heading5"/>
        <w:rPr>
          <w:snapToGrid w:val="0"/>
        </w:rPr>
      </w:pPr>
      <w:bookmarkStart w:id="69" w:name="_Toc23148799"/>
      <w:bookmarkStart w:id="70" w:name="_Toc530565388"/>
      <w:r>
        <w:rPr>
          <w:rStyle w:val="CharSectno"/>
        </w:rPr>
        <w:t>36</w:t>
      </w:r>
      <w:r>
        <w:rPr>
          <w:snapToGrid w:val="0"/>
        </w:rPr>
        <w:t>.</w:t>
      </w:r>
      <w:r>
        <w:rPr>
          <w:snapToGrid w:val="0"/>
        </w:rPr>
        <w:tab/>
        <w:t>Registered office of licensee</w:t>
      </w:r>
      <w:bookmarkEnd w:id="69"/>
      <w:bookmarkEnd w:id="70"/>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w:t>
      </w:r>
      <w:r>
        <w:t xml:space="preserve"> Commissioner</w:t>
      </w:r>
      <w:r>
        <w:rPr>
          <w:snapToGrid w:val="0"/>
        </w:rPr>
        <w:t>.</w:t>
      </w:r>
    </w:p>
    <w:p>
      <w:pPr>
        <w:pStyle w:val="Footnotesection"/>
      </w:pPr>
      <w:r>
        <w:tab/>
        <w:t>[Section 36 amended: No. 43 of 1994 s. 11; No. 58 of 2010 s. 134.]</w:t>
      </w:r>
    </w:p>
    <w:p>
      <w:pPr>
        <w:pStyle w:val="Heading5"/>
        <w:rPr>
          <w:snapToGrid w:val="0"/>
        </w:rPr>
      </w:pPr>
      <w:bookmarkStart w:id="71" w:name="_Toc23148800"/>
      <w:bookmarkStart w:id="72" w:name="_Toc530565389"/>
      <w:r>
        <w:rPr>
          <w:rStyle w:val="CharSectno"/>
        </w:rPr>
        <w:t>37</w:t>
      </w:r>
      <w:r>
        <w:rPr>
          <w:snapToGrid w:val="0"/>
        </w:rPr>
        <w:t>.</w:t>
      </w:r>
      <w:r>
        <w:rPr>
          <w:snapToGrid w:val="0"/>
        </w:rPr>
        <w:tab/>
        <w:t>Branch office of licensee</w:t>
      </w:r>
      <w:bookmarkEnd w:id="71"/>
      <w:bookmarkEnd w:id="72"/>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[Section 37 amended: No. 43 of 1994 s. 11; No. 58 of 2010 s. 134.]</w:t>
      </w:r>
    </w:p>
    <w:p>
      <w:pPr>
        <w:pStyle w:val="Heading5"/>
        <w:rPr>
          <w:snapToGrid w:val="0"/>
        </w:rPr>
      </w:pPr>
      <w:bookmarkStart w:id="73" w:name="_Toc23148801"/>
      <w:bookmarkStart w:id="74" w:name="_Toc530565390"/>
      <w:r>
        <w:rPr>
          <w:rStyle w:val="CharSectno"/>
        </w:rPr>
        <w:t>38</w:t>
      </w:r>
      <w:r>
        <w:rPr>
          <w:snapToGrid w:val="0"/>
        </w:rPr>
        <w:t>.</w:t>
      </w:r>
      <w:r>
        <w:rPr>
          <w:snapToGrid w:val="0"/>
        </w:rPr>
        <w:tab/>
        <w:t>Triennial certificates, contents of</w:t>
      </w:r>
      <w:bookmarkEnd w:id="73"/>
      <w:bookmarkEnd w:id="74"/>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75" w:name="_Toc23148802"/>
      <w:bookmarkStart w:id="76" w:name="_Toc530565391"/>
      <w:r>
        <w:rPr>
          <w:rStyle w:val="CharSectno"/>
        </w:rPr>
        <w:t>39</w:t>
      </w:r>
      <w:r>
        <w:rPr>
          <w:snapToGrid w:val="0"/>
        </w:rPr>
        <w:t>.</w:t>
      </w:r>
      <w:r>
        <w:rPr>
          <w:snapToGrid w:val="0"/>
        </w:rPr>
        <w:tab/>
        <w:t>Licence and triennial certificate not transferable etc.</w:t>
      </w:r>
      <w:bookmarkEnd w:id="75"/>
      <w:bookmarkEnd w:id="76"/>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[Section 39 amended: No. 43 of 1994 s. 11.]</w:t>
      </w:r>
    </w:p>
    <w:p>
      <w:pPr>
        <w:pStyle w:val="Heading5"/>
      </w:pPr>
      <w:bookmarkStart w:id="77" w:name="_Toc23148803"/>
      <w:bookmarkStart w:id="78" w:name="_Toc530565392"/>
      <w:r>
        <w:rPr>
          <w:rStyle w:val="CharSectno"/>
        </w:rPr>
        <w:t>40A</w:t>
      </w:r>
      <w:r>
        <w:t>.</w:t>
      </w:r>
      <w:r>
        <w:tab/>
        <w:t>Duplicate licence, certificate of registration or triennial certificate</w:t>
      </w:r>
      <w:bookmarkEnd w:id="77"/>
      <w:bookmarkEnd w:id="78"/>
    </w:p>
    <w:p>
      <w:pPr>
        <w:pStyle w:val="Subsection"/>
      </w:pPr>
      <w:r>
        <w:tab/>
      </w:r>
      <w:r>
        <w:tab/>
        <w:t>If a licence, certificate of registration or triennial certificate has been lost or destroyed, the Commissioner may issue a duplicate licence, duplicate certificate of registration or duplicate triennial certificate on payment by the holder of the prescribed fee.</w:t>
      </w:r>
    </w:p>
    <w:p>
      <w:pPr>
        <w:pStyle w:val="Footnotesection"/>
      </w:pPr>
      <w:r>
        <w:tab/>
        <w:t>[Section 40A inserted: No. 23 of 2014 s. 74.]</w:t>
      </w:r>
    </w:p>
    <w:p>
      <w:pPr>
        <w:pStyle w:val="Heading5"/>
        <w:rPr>
          <w:snapToGrid w:val="0"/>
        </w:rPr>
      </w:pPr>
      <w:bookmarkStart w:id="79" w:name="_Toc23148804"/>
      <w:bookmarkStart w:id="80" w:name="_Toc530565393"/>
      <w:r>
        <w:rPr>
          <w:rStyle w:val="CharSectno"/>
        </w:rPr>
        <w:t>40</w:t>
      </w:r>
      <w:r>
        <w:rPr>
          <w:snapToGrid w:val="0"/>
        </w:rPr>
        <w:t>.</w:t>
      </w:r>
      <w:r>
        <w:rPr>
          <w:snapToGrid w:val="0"/>
        </w:rPr>
        <w:tab/>
        <w:t>Business names, use of by licensees</w:t>
      </w:r>
      <w:bookmarkEnd w:id="79"/>
      <w:bookmarkEnd w:id="80"/>
    </w:p>
    <w:p>
      <w:pPr>
        <w:pStyle w:val="Subsection"/>
        <w:keepNext/>
        <w:rPr>
          <w:snapToGrid w:val="0"/>
        </w:rPr>
      </w:pPr>
      <w:r>
        <w:rPr>
          <w:snapToGrid w:val="0"/>
        </w:rPr>
        <w:tab/>
        <w:t>(1)</w:t>
      </w:r>
      <w:r>
        <w:rPr>
          <w:snapToGrid w:val="0"/>
        </w:rPr>
        <w:tab/>
        <w:t>The use of a business name by a licensee is not subject to the approval of the </w:t>
      </w:r>
      <w:r>
        <w:t>Commissioner</w:t>
      </w:r>
      <w:r>
        <w:rPr>
          <w:snapToGrid w:val="0"/>
        </w:rPr>
        <w:t xml:space="preserve"> but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spacing w:before="200"/>
        <w:rPr>
          <w:snapToGrid w:val="0"/>
        </w:rPr>
      </w:pPr>
      <w:r>
        <w:rPr>
          <w:snapToGrid w:val="0"/>
        </w:rPr>
        <w:tab/>
        <w:t>(3)</w:t>
      </w:r>
      <w:r>
        <w:rPr>
          <w:snapToGrid w:val="0"/>
        </w:rPr>
        <w:tab/>
        <w:t xml:space="preserve">A licensee who alters the name, style, title, or designation under which he carries on business as an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pPr>
      <w:r>
        <w:tab/>
        <w:t>[Section 40 amended: No. 43 of 1994 s. 11; No. 58 of 2010 s. 134.]</w:t>
      </w:r>
    </w:p>
    <w:p>
      <w:pPr>
        <w:pStyle w:val="Heading5"/>
        <w:rPr>
          <w:snapToGrid w:val="0"/>
        </w:rPr>
      </w:pPr>
      <w:bookmarkStart w:id="81" w:name="_Toc23148805"/>
      <w:bookmarkStart w:id="82" w:name="_Toc530565394"/>
      <w:r>
        <w:rPr>
          <w:rStyle w:val="CharSectno"/>
        </w:rPr>
        <w:t>41</w:t>
      </w:r>
      <w:r>
        <w:rPr>
          <w:snapToGrid w:val="0"/>
        </w:rPr>
        <w:t>.</w:t>
      </w:r>
      <w:r>
        <w:rPr>
          <w:snapToGrid w:val="0"/>
        </w:rPr>
        <w:tab/>
        <w:t>Notices to be exhibited at offices; particulars to appear on documents</w:t>
      </w:r>
      <w:bookmarkEnd w:id="81"/>
      <w:bookmarkEnd w:id="82"/>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83" w:name="_Toc530559258"/>
      <w:bookmarkStart w:id="84" w:name="_Toc530559484"/>
      <w:bookmarkStart w:id="85" w:name="_Toc530565395"/>
      <w:bookmarkStart w:id="86" w:name="_Toc22915464"/>
      <w:bookmarkStart w:id="87" w:name="_Toc23148806"/>
      <w:r>
        <w:rPr>
          <w:rStyle w:val="CharPartNo"/>
        </w:rPr>
        <w:t>Part IV</w:t>
      </w:r>
      <w:r>
        <w:rPr>
          <w:rStyle w:val="CharDivNo"/>
        </w:rPr>
        <w:t> </w:t>
      </w:r>
      <w:r>
        <w:t>—</w:t>
      </w:r>
      <w:r>
        <w:rPr>
          <w:rStyle w:val="CharDivText"/>
        </w:rPr>
        <w:t> </w:t>
      </w:r>
      <w:r>
        <w:rPr>
          <w:rStyle w:val="CharPartText"/>
        </w:rPr>
        <w:t>Registration of sales representatives</w:t>
      </w:r>
      <w:bookmarkEnd w:id="83"/>
      <w:bookmarkEnd w:id="84"/>
      <w:bookmarkEnd w:id="85"/>
      <w:bookmarkEnd w:id="86"/>
      <w:bookmarkEnd w:id="87"/>
    </w:p>
    <w:p>
      <w:pPr>
        <w:pStyle w:val="Heading5"/>
        <w:rPr>
          <w:snapToGrid w:val="0"/>
        </w:rPr>
      </w:pPr>
      <w:bookmarkStart w:id="88" w:name="_Toc23148807"/>
      <w:bookmarkStart w:id="89" w:name="_Toc530565396"/>
      <w:r>
        <w:rPr>
          <w:rStyle w:val="CharSectno"/>
        </w:rPr>
        <w:t>42</w:t>
      </w:r>
      <w:r>
        <w:rPr>
          <w:snapToGrid w:val="0"/>
        </w:rPr>
        <w:t>.</w:t>
      </w:r>
      <w:r>
        <w:rPr>
          <w:snapToGrid w:val="0"/>
        </w:rPr>
        <w:tab/>
        <w:t>Natural persons only may be registered</w:t>
      </w:r>
      <w:bookmarkEnd w:id="88"/>
      <w:bookmarkEnd w:id="89"/>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90" w:name="_Toc23148808"/>
      <w:bookmarkStart w:id="91" w:name="_Toc530565397"/>
      <w:r>
        <w:rPr>
          <w:rStyle w:val="CharSectno"/>
        </w:rPr>
        <w:t>43</w:t>
      </w:r>
      <w:r>
        <w:rPr>
          <w:snapToGrid w:val="0"/>
        </w:rPr>
        <w:t>.</w:t>
      </w:r>
      <w:r>
        <w:rPr>
          <w:snapToGrid w:val="0"/>
        </w:rPr>
        <w:tab/>
        <w:t>Applications for registration</w:t>
      </w:r>
      <w:bookmarkEnd w:id="90"/>
      <w:bookmarkEnd w:id="91"/>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w:t>
      </w:r>
      <w:r>
        <w:t xml:space="preserve"> 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w:t>
      </w:r>
      <w:r>
        <w:tab/>
        <w:t>deleted]</w:t>
      </w:r>
    </w:p>
    <w:p>
      <w:pPr>
        <w:pStyle w:val="Subsection"/>
        <w:spacing w:before="120"/>
        <w:rPr>
          <w:snapToGrid w:val="0"/>
        </w:rPr>
      </w:pPr>
      <w:r>
        <w:rPr>
          <w:snapToGrid w:val="0"/>
        </w:rPr>
        <w:tab/>
        <w:t>(3)</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(4)</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43 amended: No. 58 of 2010 s. 95 and 134; No. 44 of 2016 s. 32.]</w:t>
      </w:r>
    </w:p>
    <w:p>
      <w:pPr>
        <w:pStyle w:val="Heading5"/>
        <w:rPr>
          <w:snapToGrid w:val="0"/>
        </w:rPr>
      </w:pPr>
      <w:bookmarkStart w:id="92" w:name="_Toc23148809"/>
      <w:bookmarkStart w:id="93" w:name="_Toc530565398"/>
      <w:r>
        <w:rPr>
          <w:rStyle w:val="CharSectno"/>
        </w:rPr>
        <w:t>44</w:t>
      </w:r>
      <w:r>
        <w:rPr>
          <w:snapToGrid w:val="0"/>
        </w:rPr>
        <w:t>.</w:t>
      </w:r>
      <w:r>
        <w:rPr>
          <w:snapToGrid w:val="0"/>
        </w:rPr>
        <w:tab/>
        <w:t>Real estate sales representatives must be registered etc.</w:t>
      </w:r>
      <w:bookmarkEnd w:id="92"/>
      <w:bookmarkEnd w:id="93"/>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[Section 44 amended: No. 43 of 1994 s. 11.]</w:t>
      </w:r>
    </w:p>
    <w:p>
      <w:pPr>
        <w:pStyle w:val="Heading5"/>
        <w:rPr>
          <w:snapToGrid w:val="0"/>
        </w:rPr>
      </w:pPr>
      <w:bookmarkStart w:id="94" w:name="_Toc23148810"/>
      <w:bookmarkStart w:id="95" w:name="_Toc530565399"/>
      <w:r>
        <w:rPr>
          <w:rStyle w:val="CharSectno"/>
        </w:rPr>
        <w:t>45</w:t>
      </w:r>
      <w:r>
        <w:rPr>
          <w:snapToGrid w:val="0"/>
        </w:rPr>
        <w:t>.</w:t>
      </w:r>
      <w:r>
        <w:rPr>
          <w:snapToGrid w:val="0"/>
        </w:rPr>
        <w:tab/>
        <w:t>Business sales representatives must be registered etc.</w:t>
      </w:r>
      <w:bookmarkEnd w:id="94"/>
      <w:bookmarkEnd w:id="95"/>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spacing w:before="180"/>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[Section 45 amended: No. 43 of 1994 s. 11.]</w:t>
      </w:r>
    </w:p>
    <w:p>
      <w:pPr>
        <w:pStyle w:val="Heading5"/>
        <w:spacing w:before="260"/>
        <w:rPr>
          <w:snapToGrid w:val="0"/>
        </w:rPr>
      </w:pPr>
      <w:bookmarkStart w:id="96" w:name="_Toc23148811"/>
      <w:bookmarkStart w:id="97" w:name="_Toc530565400"/>
      <w:r>
        <w:rPr>
          <w:rStyle w:val="CharSectno"/>
        </w:rPr>
        <w:t>46</w:t>
      </w:r>
      <w:r>
        <w:rPr>
          <w:snapToGrid w:val="0"/>
        </w:rPr>
        <w:t>.</w:t>
      </w:r>
      <w:r>
        <w:rPr>
          <w:snapToGrid w:val="0"/>
        </w:rPr>
        <w:tab/>
        <w:t>Partners and directors of licensees to be registered in certain cases</w:t>
      </w:r>
      <w:bookmarkEnd w:id="96"/>
      <w:bookmarkEnd w:id="97"/>
    </w:p>
    <w:p>
      <w:pPr>
        <w:pStyle w:val="Subsection"/>
        <w:keepNext/>
        <w:spacing w:before="180"/>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[Section 46 amended: No. 43 of 1994 s. 11.]</w:t>
      </w:r>
    </w:p>
    <w:p>
      <w:pPr>
        <w:pStyle w:val="Heading5"/>
        <w:spacing w:before="260"/>
        <w:rPr>
          <w:snapToGrid w:val="0"/>
        </w:rPr>
      </w:pPr>
      <w:bookmarkStart w:id="98" w:name="_Toc23148812"/>
      <w:bookmarkStart w:id="99" w:name="_Toc530565401"/>
      <w:r>
        <w:rPr>
          <w:rStyle w:val="CharSectno"/>
        </w:rPr>
        <w:t>47</w:t>
      </w:r>
      <w:r>
        <w:rPr>
          <w:snapToGrid w:val="0"/>
        </w:rPr>
        <w:t>.</w:t>
      </w:r>
      <w:r>
        <w:rPr>
          <w:snapToGrid w:val="0"/>
        </w:rPr>
        <w:tab/>
        <w:t>Natural persons, grant of certificate of registration to</w:t>
      </w:r>
      <w:bookmarkEnd w:id="98"/>
      <w:bookmarkEnd w:id="99"/>
    </w:p>
    <w:p>
      <w:pPr>
        <w:pStyle w:val="Subsection"/>
        <w:spacing w:before="180"/>
        <w:rPr>
          <w:snapToGrid w:val="0"/>
        </w:rPr>
      </w:pPr>
      <w:r>
        <w:rPr>
          <w:snapToGrid w:val="0"/>
        </w:rPr>
        <w:tab/>
        <w:t>(1)</w:t>
      </w:r>
      <w:r>
        <w:rPr>
          <w:snapToGrid w:val="0"/>
        </w:rPr>
        <w:tab/>
        <w:t>Subject to this Act, an individual natural person who applies to the </w:t>
      </w:r>
      <w:r>
        <w:t>Commissioner</w:t>
      </w:r>
      <w:r>
        <w:rPr>
          <w:snapToGrid w:val="0"/>
        </w:rPr>
        <w:t xml:space="preserve"> for a certificate of registration as a real estate and business sales representative and pays to the </w:t>
      </w:r>
      <w:r>
        <w:t>Commissioner</w:t>
      </w:r>
      <w:r>
        <w:rPr>
          <w:snapToGrid w:val="0"/>
        </w:rPr>
        <w:t xml:space="preserve"> the prescribed fee for that certificate shall be granted and may hold a certificate of registration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Footnotesection"/>
      </w:pPr>
      <w:r>
        <w:tab/>
        <w:t>[Section 47 amended: No. 58 of 2010 s. 134.]</w:t>
      </w:r>
    </w:p>
    <w:p>
      <w:pPr>
        <w:pStyle w:val="Heading5"/>
        <w:rPr>
          <w:snapToGrid w:val="0"/>
        </w:rPr>
      </w:pPr>
      <w:bookmarkStart w:id="100" w:name="_Toc23148813"/>
      <w:bookmarkStart w:id="101" w:name="_Toc530565402"/>
      <w:r>
        <w:rPr>
          <w:rStyle w:val="CharSectno"/>
        </w:rPr>
        <w:t>48</w:t>
      </w:r>
      <w:r>
        <w:rPr>
          <w:snapToGrid w:val="0"/>
        </w:rPr>
        <w:t>.</w:t>
      </w:r>
      <w:r>
        <w:rPr>
          <w:snapToGrid w:val="0"/>
        </w:rPr>
        <w:tab/>
        <w:t>Certificates of registration, duration and renewal of</w:t>
      </w:r>
      <w:bookmarkEnd w:id="100"/>
      <w:bookmarkEnd w:id="101"/>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w:t>
      </w:r>
      <w:r>
        <w:t>Commissioner</w:t>
      </w:r>
      <w:r>
        <w:rPr>
          <w:snapToGrid w:val="0"/>
        </w:rPr>
        <w:t xml:space="preserve"> for renewal of a certificate shall be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 xml:space="preserve">The </w:t>
      </w:r>
      <w:r>
        <w:t>Commissioner</w:t>
      </w:r>
      <w:r>
        <w:rPr>
          <w:snapToGrid w:val="0"/>
        </w:rPr>
        <w:t xml:space="preserve"> shall not renew a certificate of registration unless the </w:t>
      </w:r>
      <w:r>
        <w:t>Commissioner</w:t>
      </w:r>
      <w:r>
        <w:rPr>
          <w:snapToGrid w:val="0"/>
        </w:rPr>
        <w:t xml:space="preserve"> is satisfied that the sales representative was employed by a licensee at the time of making the application or will be employed by a licensee upon the renewal of the certificate.</w:t>
      </w:r>
    </w:p>
    <w:p>
      <w:pPr>
        <w:pStyle w:val="Subsection"/>
        <w:keepNext/>
        <w:keepLines/>
        <w:rPr>
          <w:snapToGrid w:val="0"/>
        </w:rPr>
      </w:pPr>
      <w:r>
        <w:rPr>
          <w:snapToGrid w:val="0"/>
        </w:rPr>
        <w:tab/>
        <w:t>(5)</w:t>
      </w:r>
      <w:r>
        <w:rPr>
          <w:snapToGrid w:val="0"/>
        </w:rPr>
        <w:tab/>
        <w:t xml:space="preserve">The </w:t>
      </w:r>
      <w:r>
        <w:t>Commissioner</w:t>
      </w:r>
      <w:r>
        <w:rPr>
          <w:snapToGrid w:val="0"/>
        </w:rPr>
        <w:t xml:space="preserve"> may refuse to renew a sales representative’s certificate of registration if —</w:t>
      </w:r>
    </w:p>
    <w:p>
      <w:pPr>
        <w:pStyle w:val="Indenta"/>
        <w:rPr>
          <w:snapToGrid w:val="0"/>
        </w:rPr>
      </w:pPr>
      <w:r>
        <w:rPr>
          <w:snapToGrid w:val="0"/>
        </w:rPr>
        <w:tab/>
        <w:t>(a)</w:t>
      </w:r>
      <w:r>
        <w:rPr>
          <w:snapToGrid w:val="0"/>
        </w:rPr>
        <w:tab/>
        <w:t xml:space="preserve">the </w:t>
      </w:r>
      <w:r>
        <w:t>Commissioner</w:t>
      </w:r>
      <w:r>
        <w:rPr>
          <w:snapToGrid w:val="0"/>
        </w:rPr>
        <w:t xml:space="preserve">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[Section 48 amended: No. 56 of 1995 s. 42; No. 34 of 1998 s. 12; No. 55 of 2004 s. 1009; No. 58 of 2010 s. 134.]</w:t>
      </w:r>
    </w:p>
    <w:p>
      <w:pPr>
        <w:pStyle w:val="Heading5"/>
        <w:rPr>
          <w:snapToGrid w:val="0"/>
        </w:rPr>
      </w:pPr>
      <w:bookmarkStart w:id="102" w:name="_Toc23148814"/>
      <w:bookmarkStart w:id="103" w:name="_Toc530565403"/>
      <w:r>
        <w:rPr>
          <w:rStyle w:val="CharSectno"/>
        </w:rPr>
        <w:t>49</w:t>
      </w:r>
      <w:r>
        <w:rPr>
          <w:snapToGrid w:val="0"/>
        </w:rPr>
        <w:t>.</w:t>
      </w:r>
      <w:r>
        <w:rPr>
          <w:snapToGrid w:val="0"/>
        </w:rPr>
        <w:tab/>
        <w:t>Certificates of registration, late renewal of</w:t>
      </w:r>
      <w:bookmarkEnd w:id="102"/>
      <w:bookmarkEnd w:id="103"/>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w:t>
      </w:r>
      <w:r>
        <w:t>Commissioner</w:t>
      </w:r>
      <w:r>
        <w:rPr>
          <w:snapToGrid w:val="0"/>
        </w:rPr>
        <w:t xml:space="preserve"> that there is reasonable cause for the renewal to be deemed to take effect for the prescribed period on and from the day next succeeding the day on which the certificate of registration expired, the </w:t>
      </w:r>
      <w:r>
        <w:t>Commissioner</w:t>
      </w:r>
      <w:r>
        <w:rPr>
          <w:snapToGrid w:val="0"/>
        </w:rPr>
        <w:t xml:space="preserve"> shall so determine and the renewal shall take effect accordingly.</w:t>
      </w:r>
    </w:p>
    <w:p>
      <w:pPr>
        <w:pStyle w:val="Subsection"/>
        <w:rPr>
          <w:snapToGrid w:val="0"/>
        </w:rPr>
      </w:pPr>
      <w:r>
        <w:rPr>
          <w:snapToGrid w:val="0"/>
        </w:rPr>
        <w:tab/>
        <w:t>(3)</w:t>
      </w:r>
      <w:r>
        <w:rPr>
          <w:snapToGrid w:val="0"/>
        </w:rPr>
        <w:tab/>
        <w:t xml:space="preserve">Where a certificate of registration expires and is not renewed within the period of 12 months thereafter, an application for a renewal shall be made at least 28 days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(4)</w:t>
      </w:r>
      <w:r>
        <w:rPr>
          <w:snapToGrid w:val="0"/>
        </w:rPr>
        <w:tab/>
        <w:t xml:space="preserve">An application for renewal referred to in subsection (3)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[(5)</w:t>
      </w:r>
      <w:r>
        <w:tab/>
        <w:t>deleted]</w:t>
      </w:r>
    </w:p>
    <w:p>
      <w:pPr>
        <w:pStyle w:val="Subsection"/>
        <w:rPr>
          <w:snapToGrid w:val="0"/>
        </w:rPr>
      </w:pPr>
      <w:r>
        <w:rPr>
          <w:snapToGrid w:val="0"/>
        </w:rPr>
        <w:tab/>
        <w:t>(6)</w:t>
      </w:r>
      <w:r>
        <w:rPr>
          <w:snapToGrid w:val="0"/>
        </w:rPr>
        <w:tab/>
        <w:t xml:space="preserve">In respect of any particular application referred to in subsection (3)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(7)</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49 amended: No. 56 of 1995 s. 43; No. 58 of 2010 s. 96 and 134; No. 44 of 2016 s. 33.]</w:t>
      </w:r>
    </w:p>
    <w:p>
      <w:pPr>
        <w:pStyle w:val="Heading5"/>
        <w:rPr>
          <w:snapToGrid w:val="0"/>
        </w:rPr>
      </w:pPr>
      <w:bookmarkStart w:id="104" w:name="_Toc23148815"/>
      <w:bookmarkStart w:id="105" w:name="_Toc530565404"/>
      <w:r>
        <w:rPr>
          <w:rStyle w:val="CharSectno"/>
        </w:rPr>
        <w:t>50</w:t>
      </w:r>
      <w:r>
        <w:rPr>
          <w:snapToGrid w:val="0"/>
        </w:rPr>
        <w:t>.</w:t>
      </w:r>
      <w:r>
        <w:rPr>
          <w:snapToGrid w:val="0"/>
        </w:rPr>
        <w:tab/>
        <w:t>Duties of registered persons; Commissioner may impose special conditions on certificates of registration</w:t>
      </w:r>
      <w:bookmarkEnd w:id="104"/>
      <w:bookmarkEnd w:id="105"/>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 xml:space="preserve">The </w:t>
      </w:r>
      <w:r>
        <w:t>Commissioner</w:t>
      </w:r>
      <w:r>
        <w:rPr>
          <w:snapToGrid w:val="0"/>
        </w:rPr>
        <w:t xml:space="preserve"> may grant a certificate of registration or a renewal thereof subject to such special conditions as the </w:t>
      </w:r>
      <w:r>
        <w:t>Commissioner</w:t>
      </w:r>
      <w:r>
        <w:rPr>
          <w:snapToGrid w:val="0"/>
        </w:rPr>
        <w:t xml:space="preserve">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[Section 50 amended: No. 56 of 1995 s. 44; No. 34 of 1998 s. 13; No. 58 of 2010 s. 134.]</w:t>
      </w:r>
    </w:p>
    <w:p>
      <w:pPr>
        <w:pStyle w:val="Heading5"/>
      </w:pPr>
      <w:bookmarkStart w:id="106" w:name="_Toc23148816"/>
      <w:bookmarkStart w:id="107" w:name="_Toc530565405"/>
      <w:r>
        <w:rPr>
          <w:rStyle w:val="CharSectno"/>
        </w:rPr>
        <w:t>50A</w:t>
      </w:r>
      <w:r>
        <w:rPr>
          <w:snapToGrid w:val="0"/>
        </w:rPr>
        <w:t>.</w:t>
      </w:r>
      <w:r>
        <w:tab/>
        <w:t>Unopposed applications</w:t>
      </w:r>
      <w:bookmarkEnd w:id="106"/>
      <w:bookmarkEnd w:id="107"/>
    </w:p>
    <w:p>
      <w:pPr>
        <w:pStyle w:val="Subsection"/>
      </w:pPr>
      <w:r>
        <w:tab/>
        <w:t>(1)</w:t>
      </w:r>
      <w:r>
        <w:tab/>
        <w:t>Subject to this Part, a certificate of registration may be granted or renewed (as long as special conditions are not imposed or changed) by the Commissioner without notice to the applicant.</w:t>
      </w:r>
    </w:p>
    <w:p>
      <w:pPr>
        <w:pStyle w:val="Subsection"/>
        <w:spacing w:before="120"/>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certificate of registration or the renewed certificate of registration, as the case may be, to the applicant.</w:t>
      </w:r>
    </w:p>
    <w:p>
      <w:pPr>
        <w:pStyle w:val="Footnotesection"/>
        <w:keepLines w:val="0"/>
        <w:spacing w:before="100"/>
        <w:ind w:left="890" w:hanging="890"/>
      </w:pPr>
      <w:r>
        <w:tab/>
        <w:t>[Section 50A inserted: No. 55 of 2004 s. 1010; amended: No. 58 of 2010 s. 97 and 134.]</w:t>
      </w:r>
    </w:p>
    <w:p>
      <w:pPr>
        <w:pStyle w:val="Heading5"/>
      </w:pPr>
      <w:bookmarkStart w:id="108" w:name="_Toc23148817"/>
      <w:bookmarkStart w:id="109" w:name="_Toc530565406"/>
      <w:r>
        <w:rPr>
          <w:rStyle w:val="CharSectno"/>
        </w:rPr>
        <w:t>50B</w:t>
      </w:r>
      <w:r>
        <w:t>.</w:t>
      </w:r>
      <w:r>
        <w:tab/>
        <w:t>SAT may suspend registration in some cases</w:t>
      </w:r>
      <w:bookmarkEnd w:id="108"/>
      <w:bookmarkEnd w:id="109"/>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spacing w:before="100"/>
        <w:ind w:left="890" w:hanging="890"/>
      </w:pPr>
      <w:r>
        <w:tab/>
        <w:t>[Section 50B inserted: No. 55 of 2004 s. 1010.]</w:t>
      </w:r>
    </w:p>
    <w:p>
      <w:pPr>
        <w:pStyle w:val="Heading5"/>
        <w:rPr>
          <w:snapToGrid w:val="0"/>
        </w:rPr>
      </w:pPr>
      <w:bookmarkStart w:id="110" w:name="_Toc23148818"/>
      <w:bookmarkStart w:id="111" w:name="_Toc530565407"/>
      <w:r>
        <w:rPr>
          <w:rStyle w:val="CharSectno"/>
        </w:rPr>
        <w:t>51</w:t>
      </w:r>
      <w:r>
        <w:rPr>
          <w:snapToGrid w:val="0"/>
        </w:rPr>
        <w:t>.</w:t>
      </w:r>
      <w:r>
        <w:rPr>
          <w:snapToGrid w:val="0"/>
        </w:rPr>
        <w:tab/>
      </w:r>
      <w:r>
        <w:t>Registered sales representatives to notify Commissioner of certain changes</w:t>
      </w:r>
      <w:bookmarkEnd w:id="110"/>
      <w:bookmarkEnd w:id="111"/>
    </w:p>
    <w:p>
      <w:pPr>
        <w:pStyle w:val="Subsection"/>
        <w:spacing w:before="120"/>
        <w:rPr>
          <w:snapToGrid w:val="0"/>
        </w:rPr>
      </w:pPr>
      <w:r>
        <w:rPr>
          <w:snapToGrid w:val="0"/>
        </w:rPr>
        <w:tab/>
        <w:t>(1)</w:t>
      </w:r>
      <w:r>
        <w:rPr>
          <w:snapToGrid w:val="0"/>
        </w:rPr>
        <w:tab/>
        <w:t xml:space="preserve">A registered sales representative shall, within 14 days after commencing or ceasing in the employment of, or to act for or on behalf of, a licensee or a developer, as the case may be, as a sales representative, give to the </w:t>
      </w:r>
      <w:r>
        <w:t>Commissioner</w:t>
      </w:r>
      <w:r>
        <w:rPr>
          <w:snapToGrid w:val="0"/>
        </w:rPr>
        <w:t xml:space="preserve"> notice in writing of that fact and such further particulars thereof as are prescribed or as are required by the</w:t>
      </w:r>
      <w:r>
        <w:t xml:space="preserve"> Commissioner</w:t>
      </w:r>
      <w:r>
        <w:rPr>
          <w:snapToGrid w:val="0"/>
        </w:rPr>
        <w:t>.</w:t>
      </w:r>
    </w:p>
    <w:p>
      <w:pPr>
        <w:pStyle w:val="Subsection"/>
        <w:spacing w:before="120"/>
        <w:rPr>
          <w:snapToGrid w:val="0"/>
        </w:rPr>
      </w:pPr>
      <w:r>
        <w:rPr>
          <w:snapToGrid w:val="0"/>
        </w:rPr>
        <w:tab/>
        <w:t>(2)</w:t>
      </w:r>
      <w:r>
        <w:rPr>
          <w:snapToGrid w:val="0"/>
        </w:rPr>
        <w:tab/>
        <w:t xml:space="preserve">A registered sales representative shall give to the </w:t>
      </w:r>
      <w:r>
        <w:t>Commissioner</w:t>
      </w:r>
      <w:r>
        <w:rPr>
          <w:snapToGrid w:val="0"/>
        </w:rPr>
        <w:t xml:space="preserve"> notice in writing of any change in the address of the registered sales representative as soon as practicable after that change takes place.</w:t>
      </w:r>
    </w:p>
    <w:p>
      <w:pPr>
        <w:pStyle w:val="Footnotesection"/>
        <w:spacing w:before="100"/>
        <w:ind w:left="890" w:hanging="890"/>
      </w:pPr>
      <w:r>
        <w:tab/>
        <w:t>[Section 51 amended: No. 56 of 1995 s. 45; No. 58 of 2010 s. 134.]</w:t>
      </w:r>
    </w:p>
    <w:p>
      <w:pPr>
        <w:pStyle w:val="Heading5"/>
        <w:rPr>
          <w:snapToGrid w:val="0"/>
        </w:rPr>
      </w:pPr>
      <w:bookmarkStart w:id="112" w:name="_Toc23148819"/>
      <w:bookmarkStart w:id="113" w:name="_Toc530565408"/>
      <w:r>
        <w:rPr>
          <w:rStyle w:val="CharSectno"/>
        </w:rPr>
        <w:t>52</w:t>
      </w:r>
      <w:r>
        <w:rPr>
          <w:snapToGrid w:val="0"/>
        </w:rPr>
        <w:t>.</w:t>
      </w:r>
      <w:r>
        <w:rPr>
          <w:snapToGrid w:val="0"/>
        </w:rPr>
        <w:tab/>
        <w:t>Certificate of registration not transferable</w:t>
      </w:r>
      <w:bookmarkEnd w:id="112"/>
      <w:bookmarkEnd w:id="113"/>
    </w:p>
    <w:p>
      <w:pPr>
        <w:pStyle w:val="Subsection"/>
        <w:spacing w:before="120"/>
        <w:rPr>
          <w:snapToGrid w:val="0"/>
        </w:rPr>
      </w:pPr>
      <w:r>
        <w:rPr>
          <w:snapToGrid w:val="0"/>
        </w:rPr>
        <w:tab/>
        <w:t>(1)</w:t>
      </w:r>
      <w:r>
        <w:rPr>
          <w:snapToGrid w:val="0"/>
        </w:rPr>
        <w:tab/>
        <w:t>A certificate of registration is not transferable.</w:t>
      </w:r>
    </w:p>
    <w:p>
      <w:pPr>
        <w:pStyle w:val="Subsection"/>
        <w:spacing w:before="120"/>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spacing w:before="60"/>
        <w:rPr>
          <w:snapToGrid w:val="0"/>
        </w:rPr>
      </w:pPr>
      <w:r>
        <w:rPr>
          <w:snapToGrid w:val="0"/>
        </w:rPr>
        <w:tab/>
        <w:t>Penalty: $3 000.</w:t>
      </w:r>
    </w:p>
    <w:p>
      <w:pPr>
        <w:pStyle w:val="Footnotesection"/>
        <w:spacing w:before="100"/>
        <w:ind w:left="890" w:hanging="890"/>
      </w:pPr>
      <w:r>
        <w:tab/>
        <w:t>[Section 52 amended: No. 43 of 1994 s. 11.]</w:t>
      </w:r>
    </w:p>
    <w:p>
      <w:pPr>
        <w:pStyle w:val="Heading5"/>
        <w:spacing w:before="180"/>
        <w:rPr>
          <w:snapToGrid w:val="0"/>
        </w:rPr>
      </w:pPr>
      <w:bookmarkStart w:id="114" w:name="_Toc23148820"/>
      <w:bookmarkStart w:id="115" w:name="_Toc530565409"/>
      <w:r>
        <w:rPr>
          <w:rStyle w:val="CharSectno"/>
        </w:rPr>
        <w:t>53</w:t>
      </w:r>
      <w:r>
        <w:rPr>
          <w:snapToGrid w:val="0"/>
        </w:rPr>
        <w:t>.</w:t>
      </w:r>
      <w:r>
        <w:rPr>
          <w:snapToGrid w:val="0"/>
        </w:rPr>
        <w:tab/>
        <w:t>Certificate of registration, surrender of</w:t>
      </w:r>
      <w:bookmarkEnd w:id="114"/>
      <w:bookmarkEnd w:id="115"/>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spacing w:before="120"/>
        <w:rPr>
          <w:snapToGrid w:val="0"/>
        </w:rPr>
      </w:pPr>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spacing w:before="90"/>
        <w:ind w:left="890" w:hanging="890"/>
      </w:pPr>
      <w:r>
        <w:tab/>
        <w:t>[Section 53 amended: No. 55 of 2004 s. 1011.]</w:t>
      </w:r>
    </w:p>
    <w:p>
      <w:pPr>
        <w:pStyle w:val="Heading5"/>
        <w:spacing w:before="180"/>
        <w:rPr>
          <w:snapToGrid w:val="0"/>
        </w:rPr>
      </w:pPr>
      <w:bookmarkStart w:id="116" w:name="_Toc23148821"/>
      <w:bookmarkStart w:id="117" w:name="_Toc530565410"/>
      <w:r>
        <w:rPr>
          <w:rStyle w:val="CharSectno"/>
        </w:rPr>
        <w:t>54</w:t>
      </w:r>
      <w:r>
        <w:rPr>
          <w:snapToGrid w:val="0"/>
        </w:rPr>
        <w:t>.</w:t>
      </w:r>
      <w:r>
        <w:rPr>
          <w:snapToGrid w:val="0"/>
        </w:rPr>
        <w:tab/>
        <w:t>Sales representatives, employment of</w:t>
      </w:r>
      <w:bookmarkEnd w:id="116"/>
      <w:bookmarkEnd w:id="117"/>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Footnotesection"/>
        <w:spacing w:before="90"/>
        <w:ind w:left="890" w:hanging="890"/>
      </w:pPr>
      <w:r>
        <w:tab/>
        <w:t>[Section 54 amended: No. 43 of 1994 s. 11.]</w:t>
      </w:r>
    </w:p>
    <w:p>
      <w:pPr>
        <w:pStyle w:val="Heading5"/>
        <w:rPr>
          <w:snapToGrid w:val="0"/>
        </w:rPr>
      </w:pPr>
      <w:bookmarkStart w:id="118" w:name="_Toc23148822"/>
      <w:bookmarkStart w:id="119" w:name="_Toc530565411"/>
      <w:r>
        <w:rPr>
          <w:rStyle w:val="CharSectno"/>
        </w:rPr>
        <w:t>55</w:t>
      </w:r>
      <w:r>
        <w:rPr>
          <w:snapToGrid w:val="0"/>
        </w:rPr>
        <w:t>.</w:t>
      </w:r>
      <w:r>
        <w:rPr>
          <w:snapToGrid w:val="0"/>
        </w:rPr>
        <w:tab/>
        <w:t>Sales representative to be in service of one person</w:t>
      </w:r>
      <w:bookmarkEnd w:id="118"/>
      <w:bookmarkEnd w:id="119"/>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[Section 55 amended: No. 43 of 1994 s. 11.]</w:t>
      </w:r>
    </w:p>
    <w:p>
      <w:pPr>
        <w:pStyle w:val="Heading2"/>
      </w:pPr>
      <w:bookmarkStart w:id="120" w:name="_Toc530559275"/>
      <w:bookmarkStart w:id="121" w:name="_Toc530559501"/>
      <w:bookmarkStart w:id="122" w:name="_Toc530565412"/>
      <w:bookmarkStart w:id="123" w:name="_Toc22915481"/>
      <w:bookmarkStart w:id="124" w:name="_Toc23148823"/>
      <w:r>
        <w:rPr>
          <w:rStyle w:val="CharPartNo"/>
        </w:rPr>
        <w:t>Part V</w:t>
      </w:r>
      <w:r>
        <w:rPr>
          <w:rStyle w:val="CharDivNo"/>
        </w:rPr>
        <w:t> </w:t>
      </w:r>
      <w:r>
        <w:t>—</w:t>
      </w:r>
      <w:r>
        <w:rPr>
          <w:rStyle w:val="CharDivText"/>
        </w:rPr>
        <w:t> </w:t>
      </w:r>
      <w:r>
        <w:rPr>
          <w:rStyle w:val="CharPartText"/>
        </w:rPr>
        <w:t>General controls</w:t>
      </w:r>
      <w:bookmarkEnd w:id="120"/>
      <w:bookmarkEnd w:id="121"/>
      <w:bookmarkEnd w:id="122"/>
      <w:bookmarkEnd w:id="123"/>
      <w:bookmarkEnd w:id="124"/>
    </w:p>
    <w:p>
      <w:pPr>
        <w:pStyle w:val="Heading5"/>
        <w:rPr>
          <w:snapToGrid w:val="0"/>
        </w:rPr>
      </w:pPr>
      <w:bookmarkStart w:id="125" w:name="_Toc23148824"/>
      <w:bookmarkStart w:id="126" w:name="_Toc530565413"/>
      <w:r>
        <w:rPr>
          <w:rStyle w:val="CharSectno"/>
        </w:rPr>
        <w:t>56</w:t>
      </w:r>
      <w:r>
        <w:rPr>
          <w:snapToGrid w:val="0"/>
        </w:rPr>
        <w:t>.</w:t>
      </w:r>
      <w:r>
        <w:rPr>
          <w:snapToGrid w:val="0"/>
        </w:rPr>
        <w:tab/>
        <w:t>Franchising agreements, licensee not to carry on business under without Commissioner’s approval</w:t>
      </w:r>
      <w:bookmarkEnd w:id="125"/>
      <w:bookmarkEnd w:id="126"/>
    </w:p>
    <w:p>
      <w:pPr>
        <w:pStyle w:val="Subsection"/>
        <w:rPr>
          <w:snapToGrid w:val="0"/>
        </w:rPr>
      </w:pPr>
      <w:r>
        <w:rPr>
          <w:snapToGrid w:val="0"/>
        </w:rPr>
        <w:tab/>
        <w:t>(1)</w:t>
      </w:r>
      <w:r>
        <w:rPr>
          <w:snapToGrid w:val="0"/>
        </w:rPr>
        <w:tab/>
        <w:t xml:space="preserve">A licensee shall not carry on business pursuant to a franchising agreement unless he has the approval of the </w:t>
      </w:r>
      <w:r>
        <w:t>Commissioner</w:t>
      </w:r>
      <w:r>
        <w:rPr>
          <w:snapToGrid w:val="0"/>
        </w:rPr>
        <w:t xml:space="preserve">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Approval of the </w:t>
      </w:r>
      <w:r>
        <w:t>Commissioner</w:t>
      </w:r>
      <w:r>
        <w:rPr>
          <w:snapToGrid w:val="0"/>
        </w:rPr>
        <w:t xml:space="preserve"> for a licensee to carry on business pursuant to a franchising agreement may be subject to such conditions as the </w:t>
      </w:r>
      <w:r>
        <w:t>Commissioner</w:t>
      </w:r>
      <w:r>
        <w:rPr>
          <w:snapToGrid w:val="0"/>
        </w:rPr>
        <w:t xml:space="preserve">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w:t>
      </w:r>
    </w:p>
    <w:p>
      <w:pPr>
        <w:pStyle w:val="Indenta"/>
        <w:rPr>
          <w:snapToGrid w:val="0"/>
        </w:rPr>
      </w:pPr>
      <w:r>
        <w:rPr>
          <w:snapToGrid w:val="0"/>
        </w:rPr>
        <w:tab/>
        <w:t>(a)</w:t>
      </w:r>
      <w:r>
        <w:rPr>
          <w:snapToGrid w:val="0"/>
        </w:rPr>
        <w:tab/>
        <w:t>each party to the agreement is liable to penalties imposed for failure to comply with the provisions of Part VI; and</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[Section 56 amended: No. 43 of 1994 s. 11; No. 58 of 2010 s. 134.]</w:t>
      </w:r>
    </w:p>
    <w:p>
      <w:pPr>
        <w:pStyle w:val="Heading5"/>
        <w:rPr>
          <w:snapToGrid w:val="0"/>
        </w:rPr>
      </w:pPr>
      <w:bookmarkStart w:id="127" w:name="_Toc23148825"/>
      <w:bookmarkStart w:id="128" w:name="_Toc530565414"/>
      <w:r>
        <w:rPr>
          <w:rStyle w:val="CharSectno"/>
        </w:rPr>
        <w:t>57</w:t>
      </w:r>
      <w:r>
        <w:rPr>
          <w:snapToGrid w:val="0"/>
        </w:rPr>
        <w:t>.</w:t>
      </w:r>
      <w:r>
        <w:rPr>
          <w:snapToGrid w:val="0"/>
        </w:rPr>
        <w:tab/>
        <w:t>Developers, principal place of business to be registered and service on</w:t>
      </w:r>
      <w:bookmarkEnd w:id="127"/>
      <w:bookmarkEnd w:id="128"/>
    </w:p>
    <w:p>
      <w:pPr>
        <w:pStyle w:val="Subsection"/>
        <w:rPr>
          <w:snapToGrid w:val="0"/>
        </w:rPr>
      </w:pPr>
      <w:r>
        <w:rPr>
          <w:snapToGrid w:val="0"/>
        </w:rPr>
        <w:tab/>
        <w:t>(1)</w:t>
      </w:r>
      <w:r>
        <w:rPr>
          <w:snapToGrid w:val="0"/>
        </w:rPr>
        <w:tab/>
        <w:t xml:space="preserve">A developer shall, on and after the day on which he commences to carry on business as a developer, and for so long as he carries on that business, have his principal place of business in the State registered with the </w:t>
      </w:r>
      <w:r>
        <w:t>Commissioner</w:t>
      </w:r>
      <w:r>
        <w:rPr>
          <w:snapToGrid w:val="0"/>
        </w:rPr>
        <w:t xml:space="preserve"> by giving written notice of the situation of that place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[Section 57 amended: No. 43 of 1994 s. 11; No. 58 of 2010 s. 134.]</w:t>
      </w:r>
    </w:p>
    <w:p>
      <w:pPr>
        <w:pStyle w:val="Heading5"/>
        <w:rPr>
          <w:snapToGrid w:val="0"/>
        </w:rPr>
      </w:pPr>
      <w:bookmarkStart w:id="129" w:name="_Toc23148826"/>
      <w:bookmarkStart w:id="130" w:name="_Toc530565415"/>
      <w:r>
        <w:rPr>
          <w:rStyle w:val="CharSectno"/>
        </w:rPr>
        <w:t>58</w:t>
      </w:r>
      <w:r>
        <w:rPr>
          <w:snapToGrid w:val="0"/>
        </w:rPr>
        <w:t>.</w:t>
      </w:r>
      <w:r>
        <w:rPr>
          <w:snapToGrid w:val="0"/>
        </w:rPr>
        <w:tab/>
        <w:t>Developer to notify Commissioner of change in principal place of business</w:t>
      </w:r>
      <w:bookmarkEnd w:id="129"/>
      <w:bookmarkEnd w:id="130"/>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Where written notice is given pursuant to subsection (1) the </w:t>
      </w:r>
      <w:r>
        <w:t>Commissioner</w:t>
      </w:r>
      <w:r>
        <w:rPr>
          <w:snapToGrid w:val="0"/>
        </w:rPr>
        <w:t xml:space="preserve"> shall change the registration of the principal place of business of the developer accordingly.</w:t>
      </w:r>
    </w:p>
    <w:p>
      <w:pPr>
        <w:pStyle w:val="Footnotesection"/>
      </w:pPr>
      <w:r>
        <w:tab/>
        <w:t>[Section 58 amended: No. 43 of 1994 s. 11; No. 58 of 2010 s. 134.]</w:t>
      </w:r>
    </w:p>
    <w:p>
      <w:pPr>
        <w:pStyle w:val="Heading5"/>
        <w:rPr>
          <w:snapToGrid w:val="0"/>
        </w:rPr>
      </w:pPr>
      <w:bookmarkStart w:id="131" w:name="_Toc23148827"/>
      <w:bookmarkStart w:id="132" w:name="_Toc530565416"/>
      <w:r>
        <w:rPr>
          <w:rStyle w:val="CharSectno"/>
        </w:rPr>
        <w:t>59</w:t>
      </w:r>
      <w:r>
        <w:rPr>
          <w:snapToGrid w:val="0"/>
        </w:rPr>
        <w:t>.</w:t>
      </w:r>
      <w:r>
        <w:rPr>
          <w:snapToGrid w:val="0"/>
        </w:rPr>
        <w:tab/>
        <w:t>Developer to keep records of real estate transactions</w:t>
      </w:r>
      <w:bookmarkEnd w:id="131"/>
      <w:bookmarkEnd w:id="132"/>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133" w:name="_Toc23148828"/>
      <w:bookmarkStart w:id="134" w:name="_Toc530565417"/>
      <w:r>
        <w:rPr>
          <w:rStyle w:val="CharSectno"/>
        </w:rPr>
        <w:t>60</w:t>
      </w:r>
      <w:r>
        <w:rPr>
          <w:snapToGrid w:val="0"/>
        </w:rPr>
        <w:t>.</w:t>
      </w:r>
      <w:r>
        <w:rPr>
          <w:snapToGrid w:val="0"/>
        </w:rPr>
        <w:tab/>
        <w:t>Agent not entitled to commission etc. unless licensed and validly appointed</w:t>
      </w:r>
      <w:bookmarkEnd w:id="133"/>
      <w:bookmarkEnd w:id="134"/>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w:t>
      </w:r>
    </w:p>
    <w:p>
      <w:pPr>
        <w:pStyle w:val="Indenta"/>
        <w:keepNext/>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sets out the services that are or are to be rendered; and</w:t>
      </w:r>
    </w:p>
    <w:p>
      <w:pPr>
        <w:pStyle w:val="Indenti"/>
        <w:rPr>
          <w:snapToGrid w:val="0"/>
        </w:rPr>
      </w:pPr>
      <w:r>
        <w:rPr>
          <w:snapToGrid w:val="0"/>
        </w:rPr>
        <w:tab/>
        <w:t>(ii)</w:t>
      </w:r>
      <w:r>
        <w:rPr>
          <w:snapToGrid w:val="0"/>
        </w:rPr>
        <w:tab/>
        <w:t>where specific property is to be the subject of those services, clearly identifies the property; and</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[Section 60 amended: No. 43 of 1994 s. 11; No. 59 of 1995 s. 9; No. 34 of 1998 s. 14.]</w:t>
      </w:r>
    </w:p>
    <w:p>
      <w:pPr>
        <w:pStyle w:val="Heading5"/>
        <w:rPr>
          <w:snapToGrid w:val="0"/>
        </w:rPr>
      </w:pPr>
      <w:bookmarkStart w:id="135" w:name="_Toc23148829"/>
      <w:bookmarkStart w:id="136" w:name="_Toc530565418"/>
      <w:r>
        <w:rPr>
          <w:rStyle w:val="CharSectno"/>
        </w:rPr>
        <w:t>61</w:t>
      </w:r>
      <w:r>
        <w:rPr>
          <w:snapToGrid w:val="0"/>
        </w:rPr>
        <w:t>.</w:t>
      </w:r>
      <w:r>
        <w:rPr>
          <w:snapToGrid w:val="0"/>
        </w:rPr>
        <w:tab/>
        <w:t>Maximum remuneration of licensees, fixing of etc.</w:t>
      </w:r>
      <w:bookmarkEnd w:id="135"/>
      <w:bookmarkEnd w:id="136"/>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 xml:space="preserve">The </w:t>
      </w:r>
      <w:r>
        <w:t>Commissioner</w:t>
      </w:r>
      <w:r>
        <w:rPr>
          <w:snapToGrid w:val="0"/>
        </w:rPr>
        <w:t xml:space="preserve"> may fix an amount under subsection (1) by reference to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pPr>
      <w:r>
        <w:rPr>
          <w:snapToGrid w:val="0"/>
        </w:rPr>
        <w:tab/>
        <w:t>(4)</w:t>
      </w:r>
      <w:r>
        <w:rPr>
          <w:snapToGrid w:val="0"/>
        </w:rPr>
        <w:tab/>
        <w:t xml:space="preserve">The remuneration of an agent for services rendered by him in his capacity as agent in respect of a transaction he has negotiated is payable only on settlement of the transaction </w:t>
      </w:r>
      <w:r>
        <w:t xml:space="preserve">unless — </w:t>
      </w:r>
    </w:p>
    <w:p>
      <w:pPr>
        <w:pStyle w:val="Indenta"/>
      </w:pPr>
      <w:r>
        <w:tab/>
        <w:t>(a)</w:t>
      </w:r>
      <w:r>
        <w:tab/>
        <w:t>there is a failure to settle the transaction and that failure is due to the fault of the agent’s principal; or</w:t>
      </w:r>
    </w:p>
    <w:p>
      <w:pPr>
        <w:pStyle w:val="Indenta"/>
        <w:rPr>
          <w:snapToGrid w:val="0"/>
        </w:rPr>
      </w:pPr>
      <w:r>
        <w:tab/>
        <w:t>(b)</w:t>
      </w:r>
      <w:r>
        <w:tab/>
        <w:t>it is a prescribed transaction.</w:t>
      </w:r>
    </w:p>
    <w:p>
      <w:pPr>
        <w:pStyle w:val="Subsection"/>
        <w:spacing w:before="140"/>
        <w:rPr>
          <w:snapToGrid w:val="0"/>
        </w:rPr>
      </w:pPr>
      <w:r>
        <w:rPr>
          <w:snapToGrid w:val="0"/>
        </w:rPr>
        <w:tab/>
        <w:t>(4a)</w:t>
      </w:r>
      <w:r>
        <w:rPr>
          <w:snapToGrid w:val="0"/>
        </w:rPr>
        <w:tab/>
        <w:t>In subsection (4) —</w:t>
      </w:r>
    </w:p>
    <w:p>
      <w:pPr>
        <w:pStyle w:val="Defstart"/>
      </w:pPr>
      <w:r>
        <w:tab/>
      </w:r>
      <w:r>
        <w:rPr>
          <w:rStyle w:val="CharDefText"/>
        </w:rPr>
        <w:t>prescribed transaction</w:t>
      </w:r>
      <w:r>
        <w:t xml:space="preserve"> means any of the following transactions — </w:t>
      </w:r>
    </w:p>
    <w:p>
      <w:pPr>
        <w:pStyle w:val="Defpara"/>
      </w:pPr>
      <w:r>
        <w:tab/>
        <w:t>(a)</w:t>
      </w:r>
      <w:r>
        <w:tab/>
        <w:t xml:space="preserve">the sale of a lot in a proposed scheme described in the </w:t>
      </w:r>
      <w:r>
        <w:rPr>
          <w:i/>
        </w:rPr>
        <w:t>Strata Titles Act 1985</w:t>
      </w:r>
      <w:r>
        <w:t xml:space="preserve"> section 70(1);</w:t>
      </w:r>
    </w:p>
    <w:p>
      <w:pPr>
        <w:pStyle w:val="Indenta"/>
      </w:pPr>
      <w:r>
        <w:tab/>
        <w:t>(b)</w:t>
      </w:r>
      <w:r>
        <w:tab/>
        <w:t>any other transaction prescribed, or that belongs to a class of transactions prescribed, for the purposes of this definition;</w:t>
      </w:r>
    </w:p>
    <w:p>
      <w:pPr>
        <w:pStyle w:val="Defstart"/>
        <w:spacing w:before="60"/>
      </w:pPr>
      <w:r>
        <w:tab/>
      </w:r>
      <w:r>
        <w:rPr>
          <w:rStyle w:val="CharDefText"/>
        </w:rPr>
        <w:t>settlement</w:t>
      </w:r>
      <w:r>
        <w:t>, in relation to a transaction —</w:t>
      </w:r>
    </w:p>
    <w:p>
      <w:pPr>
        <w:pStyle w:val="Defpara"/>
        <w:spacing w:before="60"/>
      </w:pPr>
      <w:r>
        <w:tab/>
        <w:t>(a)</w:t>
      </w:r>
      <w:r>
        <w:tab/>
        <w:t>where the transaction is to be completed by the payment of the purchase price by way of a single payment (over and above the deposit), means the payment of the purchase price; or</w:t>
      </w:r>
    </w:p>
    <w:p>
      <w:pPr>
        <w:pStyle w:val="Defpara"/>
        <w:spacing w:before="60"/>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spacing w:before="60"/>
      </w:pPr>
      <w:r>
        <w:tab/>
        <w:t>(c)</w:t>
      </w:r>
      <w:r>
        <w:tab/>
        <w:t>where the transaction is of a kind specified in regulations, has the meaning prescribed by the regulations in relation to that kind of transaction;</w:t>
      </w:r>
    </w:p>
    <w:p>
      <w:pPr>
        <w:pStyle w:val="Defstart"/>
        <w:spacing w:before="60"/>
      </w:pPr>
      <w:r>
        <w:tab/>
      </w:r>
      <w:r>
        <w:rPr>
          <w:rStyle w:val="CharDefText"/>
        </w:rPr>
        <w:t>transaction</w:t>
      </w:r>
      <w:r>
        <w:t xml:space="preserve"> means —</w:t>
      </w:r>
    </w:p>
    <w:p>
      <w:pPr>
        <w:pStyle w:val="Defpara"/>
        <w:spacing w:before="60"/>
      </w:pPr>
      <w:r>
        <w:tab/>
        <w:t>(a)</w:t>
      </w:r>
      <w:r>
        <w:tab/>
        <w:t>a sale, exchange, or other disposal and a purchase, exchange, or other acquisition of real estate and any exclusive right whether deriving from the ownership of a share or interest in a body corporate or partnership; or</w:t>
      </w:r>
    </w:p>
    <w:p>
      <w:pPr>
        <w:pStyle w:val="Defpara"/>
        <w:spacing w:before="60"/>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w:t>
      </w:r>
      <w:r>
        <w:rPr>
          <w:b/>
          <w:i/>
        </w:rPr>
        <w:t>business transaction</w:t>
      </w:r>
      <w:r>
        <w:t>,</w:t>
      </w:r>
    </w:p>
    <w:p>
      <w:pPr>
        <w:pStyle w:val="Defstart"/>
        <w:spacing w:before="160"/>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ind w:left="890" w:hanging="890"/>
      </w:pPr>
      <w:r>
        <w:tab/>
        <w:t>[Section 61 amended: No. 128 of 1987 s. 89; No. 43 of 1994 s. 11; No. 59 of 1995 s. 10; No. 34 of 1998 s. 15; No. 58 of 2010 s. 134; No. 44 of 2016 s. 34.]</w:t>
      </w:r>
    </w:p>
    <w:p>
      <w:pPr>
        <w:pStyle w:val="Heading5"/>
      </w:pPr>
      <w:bookmarkStart w:id="137" w:name="_Toc23148830"/>
      <w:bookmarkStart w:id="138" w:name="_Toc530565419"/>
      <w:r>
        <w:rPr>
          <w:rStyle w:val="CharSectno"/>
        </w:rPr>
        <w:t>61A</w:t>
      </w:r>
      <w:r>
        <w:t>.</w:t>
      </w:r>
      <w:r>
        <w:tab/>
        <w:t>Agents not to demand etc. money etc. for letting etc. from tenants</w:t>
      </w:r>
      <w:bookmarkEnd w:id="137"/>
      <w:bookmarkEnd w:id="138"/>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w:t>
      </w:r>
    </w:p>
    <w:p>
      <w:pPr>
        <w:pStyle w:val="Defstar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spacing w:before="80"/>
        <w:ind w:left="890" w:hanging="890"/>
      </w:pPr>
      <w:r>
        <w:tab/>
        <w:t>[Section 61A inserted: No. 59 of 1995 s. 11.]</w:t>
      </w:r>
    </w:p>
    <w:p>
      <w:pPr>
        <w:pStyle w:val="Heading5"/>
        <w:spacing w:before="200"/>
        <w:rPr>
          <w:snapToGrid w:val="0"/>
        </w:rPr>
      </w:pPr>
      <w:bookmarkStart w:id="139" w:name="_Toc23148831"/>
      <w:bookmarkStart w:id="140" w:name="_Toc530565420"/>
      <w:r>
        <w:rPr>
          <w:rStyle w:val="CharSectno"/>
        </w:rPr>
        <w:t>62</w:t>
      </w:r>
      <w:r>
        <w:rPr>
          <w:snapToGrid w:val="0"/>
        </w:rPr>
        <w:t>.</w:t>
      </w:r>
      <w:r>
        <w:rPr>
          <w:snapToGrid w:val="0"/>
        </w:rPr>
        <w:tab/>
        <w:t>Advertising by agents and developers</w:t>
      </w:r>
      <w:bookmarkEnd w:id="139"/>
      <w:bookmarkEnd w:id="140"/>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spacing w:before="80"/>
        <w:ind w:left="890" w:hanging="890"/>
      </w:pPr>
      <w:r>
        <w:tab/>
        <w:t>[Section 62 amended: No. 84 of 2004 s. 82; No. 58 of 2010 s. 98.]</w:t>
      </w:r>
    </w:p>
    <w:p>
      <w:pPr>
        <w:pStyle w:val="Heading5"/>
        <w:spacing w:before="200"/>
      </w:pPr>
      <w:bookmarkStart w:id="141" w:name="_Toc23148832"/>
      <w:bookmarkStart w:id="142" w:name="_Toc530565421"/>
      <w:r>
        <w:rPr>
          <w:rStyle w:val="CharSectno"/>
        </w:rPr>
        <w:t>63</w:t>
      </w:r>
      <w:r>
        <w:t>.</w:t>
      </w:r>
      <w:r>
        <w:tab/>
        <w:t>Agents etc. to supply signatories of documents with copies</w:t>
      </w:r>
      <w:bookmarkEnd w:id="141"/>
      <w:bookmarkEnd w:id="142"/>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143" w:name="_Toc23148833"/>
      <w:bookmarkStart w:id="144" w:name="_Toc530565422"/>
      <w:r>
        <w:rPr>
          <w:rStyle w:val="CharSectno"/>
        </w:rPr>
        <w:t>64</w:t>
      </w:r>
      <w:r>
        <w:rPr>
          <w:snapToGrid w:val="0"/>
        </w:rPr>
        <w:t>.</w:t>
      </w:r>
      <w:r>
        <w:rPr>
          <w:snapToGrid w:val="0"/>
        </w:rPr>
        <w:tab/>
        <w:t>Conflicts of interest of agents etc.</w:t>
      </w:r>
      <w:bookmarkEnd w:id="143"/>
      <w:bookmarkEnd w:id="144"/>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[Section 64 amended: No. 43 of 1994 s. 11; No. 50 of 2003 s. 88(2).]</w:t>
      </w:r>
    </w:p>
    <w:p>
      <w:pPr>
        <w:pStyle w:val="Heading5"/>
        <w:rPr>
          <w:snapToGrid w:val="0"/>
        </w:rPr>
      </w:pPr>
      <w:bookmarkStart w:id="145" w:name="_Toc23148834"/>
      <w:bookmarkStart w:id="146" w:name="_Toc530565423"/>
      <w:r>
        <w:rPr>
          <w:rStyle w:val="CharSectno"/>
        </w:rPr>
        <w:t>65</w:t>
      </w:r>
      <w:r>
        <w:rPr>
          <w:snapToGrid w:val="0"/>
        </w:rPr>
        <w:t>.</w:t>
      </w:r>
      <w:r>
        <w:rPr>
          <w:snapToGrid w:val="0"/>
        </w:rPr>
        <w:tab/>
        <w:t>Rates etc., agents to ensure payment and apportionment of</w:t>
      </w:r>
      <w:bookmarkEnd w:id="145"/>
      <w:bookmarkEnd w:id="146"/>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147" w:name="_Toc23148835"/>
      <w:bookmarkStart w:id="148" w:name="_Toc530565424"/>
      <w:r>
        <w:rPr>
          <w:rStyle w:val="CharSectno"/>
        </w:rPr>
        <w:t>66</w:t>
      </w:r>
      <w:r>
        <w:rPr>
          <w:snapToGrid w:val="0"/>
        </w:rPr>
        <w:t>.</w:t>
      </w:r>
      <w:r>
        <w:rPr>
          <w:snapToGrid w:val="0"/>
        </w:rPr>
        <w:tab/>
        <w:t>Keys to houses etc. and information about tenancies etc., payment for is an offence</w:t>
      </w:r>
      <w:bookmarkEnd w:id="147"/>
      <w:bookmarkEnd w:id="148"/>
    </w:p>
    <w:p>
      <w:pPr>
        <w:pStyle w:val="Subsection"/>
        <w:rPr>
          <w:snapToGrid w:val="0"/>
        </w:rPr>
      </w:pPr>
      <w:r>
        <w:rPr>
          <w:snapToGrid w:val="0"/>
        </w:rPr>
        <w:tab/>
        <w:t>(1)</w:t>
      </w:r>
      <w:r>
        <w:rPr>
          <w:snapToGrid w:val="0"/>
        </w:rPr>
        <w:tab/>
        <w:t>Any person who pays, gives, or receives, or offers, promises, or agrees to pay, give, or receive, a sum of money or other consideration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[Section 66 amended: No. 74 of 1980 s. 6; No. 43 of 1994 s. 11.]</w:t>
      </w:r>
    </w:p>
    <w:p>
      <w:pPr>
        <w:pStyle w:val="Heading2"/>
      </w:pPr>
      <w:bookmarkStart w:id="149" w:name="_Toc530559288"/>
      <w:bookmarkStart w:id="150" w:name="_Toc530559514"/>
      <w:bookmarkStart w:id="151" w:name="_Toc530565425"/>
      <w:bookmarkStart w:id="152" w:name="_Toc22915494"/>
      <w:bookmarkStart w:id="153" w:name="_Toc23148836"/>
      <w:r>
        <w:rPr>
          <w:rStyle w:val="CharPartNo"/>
        </w:rPr>
        <w:t>Part VI</w:t>
      </w:r>
      <w:r>
        <w:rPr>
          <w:rStyle w:val="CharDivNo"/>
        </w:rPr>
        <w:t> </w:t>
      </w:r>
      <w:r>
        <w:t>—</w:t>
      </w:r>
      <w:r>
        <w:rPr>
          <w:rStyle w:val="CharDivText"/>
        </w:rPr>
        <w:t> </w:t>
      </w:r>
      <w:r>
        <w:rPr>
          <w:rStyle w:val="CharPartText"/>
        </w:rPr>
        <w:t>Agents’ trust accounts</w:t>
      </w:r>
      <w:bookmarkEnd w:id="149"/>
      <w:bookmarkEnd w:id="150"/>
      <w:bookmarkEnd w:id="151"/>
      <w:bookmarkEnd w:id="152"/>
      <w:bookmarkEnd w:id="153"/>
    </w:p>
    <w:p>
      <w:pPr>
        <w:pStyle w:val="Heading5"/>
        <w:rPr>
          <w:snapToGrid w:val="0"/>
        </w:rPr>
      </w:pPr>
      <w:bookmarkStart w:id="154" w:name="_Toc23148837"/>
      <w:bookmarkStart w:id="155" w:name="_Toc530565426"/>
      <w:r>
        <w:rPr>
          <w:rStyle w:val="CharSectno"/>
        </w:rPr>
        <w:t>67</w:t>
      </w:r>
      <w:r>
        <w:rPr>
          <w:snapToGrid w:val="0"/>
        </w:rPr>
        <w:t>.</w:t>
      </w:r>
      <w:r>
        <w:rPr>
          <w:snapToGrid w:val="0"/>
        </w:rPr>
        <w:tab/>
        <w:t>Terms used</w:t>
      </w:r>
      <w:bookmarkEnd w:id="154"/>
      <w:bookmarkEnd w:id="155"/>
    </w:p>
    <w:p>
      <w:pPr>
        <w:pStyle w:val="Subsection"/>
        <w:keepNext/>
        <w:rPr>
          <w:snapToGrid w:val="0"/>
        </w:rPr>
      </w:pPr>
      <w:r>
        <w:rPr>
          <w:snapToGrid w:val="0"/>
        </w:rPr>
        <w:tab/>
      </w:r>
      <w:r>
        <w:rPr>
          <w:snapToGrid w:val="0"/>
        </w:rPr>
        <w:tab/>
        <w:t>In this Part, unless the context otherwise requires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[Section 67 amended: No. 59 of 1995 s. 12; No. 26 of 1999 s. 99(3).]</w:t>
      </w:r>
    </w:p>
    <w:p>
      <w:pPr>
        <w:pStyle w:val="Heading5"/>
        <w:rPr>
          <w:snapToGrid w:val="0"/>
        </w:rPr>
      </w:pPr>
      <w:bookmarkStart w:id="156" w:name="_Toc23148838"/>
      <w:bookmarkStart w:id="157" w:name="_Toc530565427"/>
      <w:r>
        <w:rPr>
          <w:rStyle w:val="CharSectno"/>
        </w:rPr>
        <w:t>68</w:t>
      </w:r>
      <w:r>
        <w:rPr>
          <w:snapToGrid w:val="0"/>
        </w:rPr>
        <w:t>.</w:t>
      </w:r>
      <w:r>
        <w:rPr>
          <w:snapToGrid w:val="0"/>
        </w:rPr>
        <w:tab/>
        <w:t>Trust accounts, use of etc.</w:t>
      </w:r>
      <w:bookmarkEnd w:id="156"/>
      <w:bookmarkEnd w:id="157"/>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[Section 68 amended: No. 59 of 1995 s. 13.]</w:t>
      </w:r>
    </w:p>
    <w:p>
      <w:pPr>
        <w:pStyle w:val="Heading5"/>
        <w:rPr>
          <w:snapToGrid w:val="0"/>
        </w:rPr>
      </w:pPr>
      <w:bookmarkStart w:id="158" w:name="_Toc23148839"/>
      <w:bookmarkStart w:id="159" w:name="_Toc530565428"/>
      <w:r>
        <w:rPr>
          <w:rStyle w:val="CharSectno"/>
        </w:rPr>
        <w:t>68A</w:t>
      </w:r>
      <w:r>
        <w:rPr>
          <w:snapToGrid w:val="0"/>
        </w:rPr>
        <w:t>.</w:t>
      </w:r>
      <w:r>
        <w:rPr>
          <w:snapToGrid w:val="0"/>
        </w:rPr>
        <w:tab/>
        <w:t>Client may ask agent for separate trust account</w:t>
      </w:r>
      <w:bookmarkEnd w:id="158"/>
      <w:bookmarkEnd w:id="159"/>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w:t>
      </w:r>
    </w:p>
    <w:p>
      <w:pPr>
        <w:pStyle w:val="Indenta"/>
        <w:rPr>
          <w:snapToGrid w:val="0"/>
        </w:rPr>
      </w:pPr>
      <w:r>
        <w:rPr>
          <w:snapToGrid w:val="0"/>
        </w:rPr>
        <w:tab/>
        <w:t>(a)</w:t>
      </w:r>
      <w:r>
        <w:rPr>
          <w:snapToGrid w:val="0"/>
        </w:rPr>
        <w:tab/>
        <w:t>the amount of moneys paid to the agent; or</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68A inserted: No. 59 of 1995 s. 14.]</w:t>
      </w:r>
    </w:p>
    <w:p>
      <w:pPr>
        <w:pStyle w:val="Heading5"/>
        <w:rPr>
          <w:snapToGrid w:val="0"/>
        </w:rPr>
      </w:pPr>
      <w:bookmarkStart w:id="160" w:name="_Toc23148840"/>
      <w:bookmarkStart w:id="161" w:name="_Toc530565429"/>
      <w:r>
        <w:rPr>
          <w:rStyle w:val="CharSectno"/>
        </w:rPr>
        <w:t>68B</w:t>
      </w:r>
      <w:r>
        <w:rPr>
          <w:snapToGrid w:val="0"/>
        </w:rPr>
        <w:t>.</w:t>
      </w:r>
      <w:r>
        <w:rPr>
          <w:snapToGrid w:val="0"/>
        </w:rPr>
        <w:tab/>
        <w:t>Interest on trust accounts to be paid by financial institutions</w:t>
      </w:r>
      <w:bookmarkEnd w:id="160"/>
      <w:bookmarkEnd w:id="161"/>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 xml:space="preserve">Interest </w:t>
      </w:r>
      <w:r>
        <w:rPr>
          <w:snapToGrid w:val="0"/>
        </w:rPr>
        <w:t>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w:t>
      </w:r>
      <w:r>
        <w:t xml:space="preserve">Interest </w:t>
      </w:r>
      <w:r>
        <w:rPr>
          <w:snapToGrid w:val="0"/>
        </w:rPr>
        <w:t>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[Section 68B inserted: No. 59 of 1995 s. 14</w:t>
      </w:r>
      <w:r>
        <w:rPr>
          <w:spacing w:val="-4"/>
        </w:rPr>
        <w:t>; amended: No. 47 of 2011 s.</w:t>
      </w:r>
      <w:r>
        <w:t> 25(4).]</w:t>
      </w:r>
    </w:p>
    <w:p>
      <w:pPr>
        <w:pStyle w:val="Heading5"/>
        <w:rPr>
          <w:snapToGrid w:val="0"/>
        </w:rPr>
      </w:pPr>
      <w:bookmarkStart w:id="162" w:name="_Toc23148841"/>
      <w:bookmarkStart w:id="163" w:name="_Toc530565430"/>
      <w:r>
        <w:rPr>
          <w:rStyle w:val="CharSectno"/>
        </w:rPr>
        <w:t>68C</w:t>
      </w:r>
      <w:r>
        <w:rPr>
          <w:snapToGrid w:val="0"/>
        </w:rPr>
        <w:t>.</w:t>
      </w:r>
      <w:r>
        <w:rPr>
          <w:snapToGrid w:val="0"/>
        </w:rPr>
        <w:tab/>
      </w:r>
      <w:r>
        <w:t>Agents to give Commissioner information about trust accounts</w:t>
      </w:r>
      <w:bookmarkEnd w:id="162"/>
      <w:bookmarkEnd w:id="163"/>
    </w:p>
    <w:p>
      <w:pPr>
        <w:pStyle w:val="Subsection"/>
        <w:keepNext/>
        <w:rPr>
          <w:snapToGrid w:val="0"/>
        </w:rPr>
      </w:pPr>
      <w:r>
        <w:rPr>
          <w:snapToGrid w:val="0"/>
        </w:rPr>
        <w:tab/>
        <w:t>(1)</w:t>
      </w:r>
      <w:r>
        <w:rPr>
          <w:snapToGrid w:val="0"/>
        </w:rPr>
        <w:tab/>
        <w:t xml:space="preserve">When an agent opens or closes a trust account, the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 xml:space="preserve">If an agent’s trust account is overdrawn, both the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[Section 68C inserted: No. 59 of 1995 s. 14; amended: No. 58 of 2010 s. 134.]</w:t>
      </w:r>
    </w:p>
    <w:p>
      <w:pPr>
        <w:pStyle w:val="Heading5"/>
        <w:rPr>
          <w:snapToGrid w:val="0"/>
        </w:rPr>
      </w:pPr>
      <w:bookmarkStart w:id="164" w:name="_Toc23148842"/>
      <w:bookmarkStart w:id="165" w:name="_Toc530565431"/>
      <w:r>
        <w:rPr>
          <w:rStyle w:val="CharSectno"/>
        </w:rPr>
        <w:t>69</w:t>
      </w:r>
      <w:r>
        <w:rPr>
          <w:snapToGrid w:val="0"/>
        </w:rPr>
        <w:t>.</w:t>
      </w:r>
      <w:r>
        <w:rPr>
          <w:snapToGrid w:val="0"/>
        </w:rPr>
        <w:tab/>
        <w:t>Money received by agents, duties as to</w:t>
      </w:r>
      <w:bookmarkEnd w:id="164"/>
      <w:bookmarkEnd w:id="165"/>
    </w:p>
    <w:p>
      <w:pPr>
        <w:pStyle w:val="Subsection"/>
        <w:keepNext/>
        <w:rPr>
          <w:snapToGrid w:val="0"/>
        </w:rPr>
      </w:pPr>
      <w:r>
        <w:rPr>
          <w:snapToGrid w:val="0"/>
        </w:rPr>
        <w:tab/>
        <w:t>(1)</w:t>
      </w:r>
      <w:r>
        <w:rPr>
          <w:snapToGrid w:val="0"/>
        </w:rPr>
        <w:tab/>
        <w:t>When an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w:t>
      </w:r>
      <w:r>
        <w:t>Commissioner</w:t>
      </w:r>
      <w:r>
        <w:rPr>
          <w:snapToGrid w:val="0"/>
        </w:rPr>
        <w:t xml:space="preserve"> that he is satisfied with the system employed by the agent and that the records of moneys received are so kept and entered up as to enable the accounts to be properly and conveniently audited, and the </w:t>
      </w:r>
      <w:r>
        <w:t>Commissioner</w:t>
      </w:r>
      <w:r>
        <w:rPr>
          <w:snapToGrid w:val="0"/>
        </w:rPr>
        <w:t xml:space="preserve">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[Section 69 amended: No. 74 of 1980 s. 7; No. 59 of 1995 s. 15; No. 58 of 2010 s. 134.]</w:t>
      </w:r>
    </w:p>
    <w:p>
      <w:pPr>
        <w:pStyle w:val="Heading5"/>
        <w:rPr>
          <w:snapToGrid w:val="0"/>
        </w:rPr>
      </w:pPr>
      <w:bookmarkStart w:id="166" w:name="_Toc23148843"/>
      <w:bookmarkStart w:id="167" w:name="_Toc530565432"/>
      <w:r>
        <w:rPr>
          <w:rStyle w:val="CharSectno"/>
        </w:rPr>
        <w:t>70</w:t>
      </w:r>
      <w:r>
        <w:rPr>
          <w:snapToGrid w:val="0"/>
        </w:rPr>
        <w:t>.</w:t>
      </w:r>
      <w:r>
        <w:rPr>
          <w:snapToGrid w:val="0"/>
        </w:rPr>
        <w:tab/>
        <w:t>Audits of trust accounts</w:t>
      </w:r>
      <w:bookmarkEnd w:id="166"/>
      <w:bookmarkEnd w:id="167"/>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rPr>
          <w:snapToGrid w:val="0"/>
        </w:rPr>
      </w:pPr>
      <w:r>
        <w:rPr>
          <w:snapToGrid w:val="0"/>
        </w:rPr>
        <w:tab/>
        <w:t>(3)</w:t>
      </w:r>
      <w:r>
        <w:rPr>
          <w:snapToGrid w:val="0"/>
        </w:rPr>
        <w:tab/>
        <w:t>The auditor shall within 3 months after the end of each year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pPr>
      <w:r>
        <w:tab/>
        <w:t>(5)</w:t>
      </w:r>
      <w:r>
        <w:tab/>
        <w:t>The Commissioner may, in circumstances he or she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agent if the </w:t>
      </w:r>
      <w:r>
        <w:t>Commissioner</w:t>
      </w:r>
      <w:r>
        <w:rPr>
          <w:snapToGrid w:val="0"/>
        </w:rPr>
        <w:t xml:space="preserve"> so directs but otherwise shall be paid by the </w:t>
      </w:r>
      <w:r>
        <w:t>Commissioner</w:t>
      </w:r>
      <w:r>
        <w:rPr>
          <w:snapToGrid w:val="0"/>
        </w:rPr>
        <w:t xml:space="preserve">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w:t>
      </w:r>
      <w:r>
        <w:t>Commissioner</w:t>
      </w:r>
      <w:r>
        <w:rPr>
          <w:snapToGrid w:val="0"/>
        </w:rPr>
        <w:t xml:space="preserve"> a report of such termination audit.</w:t>
      </w:r>
    </w:p>
    <w:p>
      <w:pPr>
        <w:pStyle w:val="Footnotesection"/>
      </w:pPr>
      <w:r>
        <w:tab/>
        <w:t>[Section 70 amended: No. 29 of 1982 s. 12; No. 59 of 1995 s. 42; No. 77 of 2006 Sch. 1 cl. 147(2); No. 58 of 2010 s. 99 and 134.]</w:t>
      </w:r>
    </w:p>
    <w:p>
      <w:pPr>
        <w:pStyle w:val="Heading5"/>
        <w:rPr>
          <w:snapToGrid w:val="0"/>
        </w:rPr>
      </w:pPr>
      <w:bookmarkStart w:id="168" w:name="_Toc23148844"/>
      <w:bookmarkStart w:id="169" w:name="_Toc530565433"/>
      <w:r>
        <w:rPr>
          <w:rStyle w:val="CharSectno"/>
        </w:rPr>
        <w:t>71</w:t>
      </w:r>
      <w:r>
        <w:rPr>
          <w:snapToGrid w:val="0"/>
        </w:rPr>
        <w:t>.</w:t>
      </w:r>
      <w:r>
        <w:rPr>
          <w:snapToGrid w:val="0"/>
        </w:rPr>
        <w:tab/>
      </w:r>
      <w:r>
        <w:t>Date of audit, Commissioner may change</w:t>
      </w:r>
      <w:bookmarkEnd w:id="168"/>
      <w:bookmarkEnd w:id="169"/>
    </w:p>
    <w:p>
      <w:pPr>
        <w:pStyle w:val="Subsection"/>
        <w:rPr>
          <w:snapToGrid w:val="0"/>
        </w:rPr>
      </w:pPr>
      <w:r>
        <w:rPr>
          <w:snapToGrid w:val="0"/>
        </w:rPr>
        <w:tab/>
        <w:t>(1)</w:t>
      </w:r>
      <w:r>
        <w:rPr>
          <w:snapToGrid w:val="0"/>
        </w:rPr>
        <w:tab/>
        <w:t xml:space="preserve">Notwithstanding anything else in this Part, an agent may apply in writing to the </w:t>
      </w:r>
      <w:r>
        <w:t>Commissioner</w:t>
      </w:r>
      <w:r>
        <w:rPr>
          <w:snapToGrid w:val="0"/>
        </w:rPr>
        <w:t xml:space="preserve"> to fix some date other than 31 December, as the date up to which his trust accounts are to be audited, and the </w:t>
      </w:r>
      <w:r>
        <w:t>Commissioner may, in the Commissioner’s</w:t>
      </w:r>
      <w:r>
        <w:rPr>
          <w:snapToGrid w:val="0"/>
        </w:rPr>
        <w:t xml:space="preserve"> discretion, permit the agent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71 amended: No. 58 of 2010 s. 134.]</w:t>
      </w:r>
    </w:p>
    <w:p>
      <w:pPr>
        <w:pStyle w:val="Heading5"/>
        <w:rPr>
          <w:snapToGrid w:val="0"/>
        </w:rPr>
      </w:pPr>
      <w:bookmarkStart w:id="170" w:name="_Toc23148845"/>
      <w:bookmarkStart w:id="171" w:name="_Toc530565434"/>
      <w:r>
        <w:rPr>
          <w:rStyle w:val="CharSectno"/>
        </w:rPr>
        <w:t>72</w:t>
      </w:r>
      <w:r>
        <w:rPr>
          <w:snapToGrid w:val="0"/>
        </w:rPr>
        <w:t>.</w:t>
      </w:r>
      <w:r>
        <w:rPr>
          <w:snapToGrid w:val="0"/>
        </w:rPr>
        <w:tab/>
        <w:t>Auditors, qualification and approval of</w:t>
      </w:r>
      <w:bookmarkEnd w:id="170"/>
      <w:bookmarkEnd w:id="171"/>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Part.</w:t>
      </w:r>
    </w:p>
    <w:p>
      <w:pPr>
        <w:pStyle w:val="Subsection"/>
        <w:rPr>
          <w:snapToGrid w:val="0"/>
        </w:rPr>
      </w:pPr>
      <w:r>
        <w:rPr>
          <w:snapToGrid w:val="0"/>
        </w:rPr>
        <w:tab/>
        <w:t>(3)</w:t>
      </w:r>
      <w:r>
        <w:rPr>
          <w:snapToGrid w:val="0"/>
        </w:rPr>
        <w:tab/>
        <w:t xml:space="preserve">An auditor shall disclose to the </w:t>
      </w:r>
      <w:r>
        <w:t>Commissioner 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w:t>
      </w:r>
      <w:r>
        <w:t>Commissioner may, if the Commissioner</w:t>
      </w:r>
      <w:r>
        <w:rPr>
          <w:snapToGrid w:val="0"/>
        </w:rPr>
        <w:t xml:space="preserve"> thinks fit, disqualify that auditor from acting in that particular case.</w:t>
      </w:r>
    </w:p>
    <w:p>
      <w:pPr>
        <w:pStyle w:val="Footnotesection"/>
      </w:pPr>
      <w:r>
        <w:tab/>
        <w:t>[Section 72 amended: No. 10 of 1982 s. 28; No. 59 of 1995 s. 16; No. 10 of 2001 s. 220; No. 28 of 2003 s. 175; No. 58 of 2010 s. 134.]</w:t>
      </w:r>
    </w:p>
    <w:p>
      <w:pPr>
        <w:pStyle w:val="Heading5"/>
        <w:rPr>
          <w:snapToGrid w:val="0"/>
        </w:rPr>
      </w:pPr>
      <w:bookmarkStart w:id="172" w:name="_Toc23148846"/>
      <w:bookmarkStart w:id="173" w:name="_Toc530565435"/>
      <w:r>
        <w:rPr>
          <w:rStyle w:val="CharSectno"/>
        </w:rPr>
        <w:t>73</w:t>
      </w:r>
      <w:r>
        <w:rPr>
          <w:snapToGrid w:val="0"/>
        </w:rPr>
        <w:t>.</w:t>
      </w:r>
      <w:r>
        <w:rPr>
          <w:snapToGrid w:val="0"/>
        </w:rPr>
        <w:tab/>
        <w:t>Auditors, appointment of</w:t>
      </w:r>
      <w:bookmarkEnd w:id="172"/>
      <w:bookmarkEnd w:id="173"/>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73 amended: No. 58 of 2010 s. 134.]</w:t>
      </w:r>
    </w:p>
    <w:p>
      <w:pPr>
        <w:pStyle w:val="Heading5"/>
        <w:rPr>
          <w:snapToGrid w:val="0"/>
        </w:rPr>
      </w:pPr>
      <w:bookmarkStart w:id="174" w:name="_Toc23148847"/>
      <w:bookmarkStart w:id="175" w:name="_Toc530565436"/>
      <w:r>
        <w:rPr>
          <w:rStyle w:val="CharSectno"/>
        </w:rPr>
        <w:t>74</w:t>
      </w:r>
      <w:r>
        <w:rPr>
          <w:snapToGrid w:val="0"/>
        </w:rPr>
        <w:t>.</w:t>
      </w:r>
      <w:r>
        <w:rPr>
          <w:snapToGrid w:val="0"/>
        </w:rPr>
        <w:tab/>
        <w:t>Audits of business carried on at more than one place, directions as to</w:t>
      </w:r>
      <w:bookmarkEnd w:id="174"/>
      <w:bookmarkEnd w:id="175"/>
    </w:p>
    <w:p>
      <w:pPr>
        <w:pStyle w:val="Subsection"/>
        <w:rPr>
          <w:snapToGrid w:val="0"/>
        </w:rPr>
      </w:pPr>
      <w:r>
        <w:rPr>
          <w:snapToGrid w:val="0"/>
        </w:rPr>
        <w:tab/>
      </w:r>
      <w:r>
        <w:rPr>
          <w:snapToGrid w:val="0"/>
        </w:rPr>
        <w:tab/>
        <w:t xml:space="preserve">In the event of an agent carrying on business at more than one place the </w:t>
      </w:r>
      <w:r>
        <w:t>Commissioner</w:t>
      </w:r>
      <w:r>
        <w:rPr>
          <w:snapToGrid w:val="0"/>
        </w:rPr>
        <w:t xml:space="preserve"> may from time to time give such directions as </w:t>
      </w:r>
      <w:r>
        <w:t>the 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ind w:left="890" w:hanging="890"/>
      </w:pPr>
      <w:r>
        <w:tab/>
        <w:t>[Section 74 amended: No. 58 of 2010 s. 134.]</w:t>
      </w:r>
    </w:p>
    <w:p>
      <w:pPr>
        <w:pStyle w:val="Heading5"/>
        <w:rPr>
          <w:snapToGrid w:val="0"/>
        </w:rPr>
      </w:pPr>
      <w:bookmarkStart w:id="176" w:name="_Toc23148848"/>
      <w:bookmarkStart w:id="177" w:name="_Toc530565437"/>
      <w:r>
        <w:rPr>
          <w:rStyle w:val="CharSectno"/>
        </w:rPr>
        <w:t>75</w:t>
      </w:r>
      <w:r>
        <w:rPr>
          <w:snapToGrid w:val="0"/>
        </w:rPr>
        <w:t>.</w:t>
      </w:r>
      <w:r>
        <w:rPr>
          <w:snapToGrid w:val="0"/>
        </w:rPr>
        <w:tab/>
      </w:r>
      <w:r>
        <w:t>Approvals etc. under this Part, Commissioner’s power to cancel etc.</w:t>
      </w:r>
      <w:bookmarkEnd w:id="176"/>
      <w:bookmarkEnd w:id="177"/>
    </w:p>
    <w:p>
      <w:pPr>
        <w:pStyle w:val="Subsection"/>
        <w:keepNext/>
        <w:rPr>
          <w:snapToGrid w:val="0"/>
        </w:rPr>
      </w:pPr>
      <w:r>
        <w:rPr>
          <w:snapToGrid w:val="0"/>
        </w:rPr>
        <w:tab/>
      </w:r>
      <w:r>
        <w:rPr>
          <w:snapToGrid w:val="0"/>
        </w:rPr>
        <w:tab/>
        <w:t xml:space="preserve">The </w:t>
      </w:r>
      <w:r>
        <w:t>Commissioner may, if in the 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 xml:space="preserve">vary or revoke any other approval, direction, permission, or authority granted or given by </w:t>
      </w:r>
      <w:r>
        <w:t>the Commissioner</w:t>
      </w:r>
      <w:r>
        <w:rPr>
          <w:snapToGrid w:val="0"/>
        </w:rPr>
        <w:t xml:space="preserve"> under this Part.</w:t>
      </w:r>
    </w:p>
    <w:p>
      <w:pPr>
        <w:pStyle w:val="Footnotesection"/>
        <w:ind w:left="890" w:hanging="890"/>
      </w:pPr>
      <w:r>
        <w:tab/>
        <w:t>[Section 75 amended: No. 58 of 2010 s. 134.]</w:t>
      </w:r>
    </w:p>
    <w:p>
      <w:pPr>
        <w:pStyle w:val="Ednotesection"/>
        <w:ind w:left="0" w:firstLine="0"/>
      </w:pPr>
      <w:r>
        <w:t>[</w:t>
      </w:r>
      <w:r>
        <w:rPr>
          <w:b/>
        </w:rPr>
        <w:t>76.</w:t>
      </w:r>
      <w:r>
        <w:tab/>
        <w:t>Deleted: No. 55 of 2004 s. 1012.]</w:t>
      </w:r>
    </w:p>
    <w:p>
      <w:pPr>
        <w:pStyle w:val="Heading5"/>
        <w:rPr>
          <w:snapToGrid w:val="0"/>
        </w:rPr>
      </w:pPr>
      <w:bookmarkStart w:id="178" w:name="_Toc23148849"/>
      <w:bookmarkStart w:id="179" w:name="_Toc530565438"/>
      <w:r>
        <w:rPr>
          <w:rStyle w:val="CharSectno"/>
        </w:rPr>
        <w:t>77</w:t>
      </w:r>
      <w:r>
        <w:rPr>
          <w:snapToGrid w:val="0"/>
        </w:rPr>
        <w:t>.</w:t>
      </w:r>
      <w:r>
        <w:rPr>
          <w:snapToGrid w:val="0"/>
        </w:rPr>
        <w:tab/>
        <w:t>Audits, agents’ duties and auditors’ powers as to</w:t>
      </w:r>
      <w:bookmarkEnd w:id="178"/>
      <w:bookmarkEnd w:id="179"/>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180" w:name="_Toc23148850"/>
      <w:bookmarkStart w:id="181" w:name="_Toc530565439"/>
      <w:r>
        <w:rPr>
          <w:rStyle w:val="CharSectno"/>
        </w:rPr>
        <w:t>78</w:t>
      </w:r>
      <w:r>
        <w:rPr>
          <w:snapToGrid w:val="0"/>
        </w:rPr>
        <w:t>.</w:t>
      </w:r>
      <w:r>
        <w:rPr>
          <w:snapToGrid w:val="0"/>
        </w:rPr>
        <w:tab/>
        <w:t>Audits, bankers’ duties as to</w:t>
      </w:r>
      <w:bookmarkEnd w:id="180"/>
      <w:bookmarkEnd w:id="181"/>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182" w:name="_Toc23148851"/>
      <w:bookmarkStart w:id="183" w:name="_Toc530565440"/>
      <w:r>
        <w:rPr>
          <w:rStyle w:val="CharSectno"/>
        </w:rPr>
        <w:t>79</w:t>
      </w:r>
      <w:r>
        <w:rPr>
          <w:snapToGrid w:val="0"/>
        </w:rPr>
        <w:t>.</w:t>
      </w:r>
      <w:r>
        <w:rPr>
          <w:snapToGrid w:val="0"/>
        </w:rPr>
        <w:tab/>
        <w:t>Auditors’ reports, content of</w:t>
      </w:r>
      <w:bookmarkEnd w:id="182"/>
      <w:bookmarkEnd w:id="183"/>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w:t>
      </w:r>
    </w:p>
    <w:p>
      <w:pPr>
        <w:pStyle w:val="Indenta"/>
        <w:rPr>
          <w:snapToGrid w:val="0"/>
        </w:rPr>
      </w:pPr>
      <w:r>
        <w:rPr>
          <w:snapToGrid w:val="0"/>
        </w:rPr>
        <w:tab/>
        <w:t>(a)</w:t>
      </w:r>
      <w:r>
        <w:rPr>
          <w:snapToGrid w:val="0"/>
        </w:rPr>
        <w:tab/>
        <w:t>whether the trust accounts of such agent have in the opinion of the auditor been kept regularly and properly written up; and</w:t>
      </w:r>
    </w:p>
    <w:p>
      <w:pPr>
        <w:pStyle w:val="Indenta"/>
        <w:rPr>
          <w:snapToGrid w:val="0"/>
        </w:rPr>
      </w:pPr>
      <w:r>
        <w:rPr>
          <w:snapToGrid w:val="0"/>
        </w:rPr>
        <w:tab/>
        <w:t>(b)</w:t>
      </w:r>
      <w:r>
        <w:rPr>
          <w:snapToGrid w:val="0"/>
        </w:rPr>
        <w:tab/>
        <w:t>whether the trust accounts of such agent have been ready for examination at the periods appointed by the auditor; and</w:t>
      </w:r>
    </w:p>
    <w:p>
      <w:pPr>
        <w:pStyle w:val="Indenta"/>
        <w:rPr>
          <w:snapToGrid w:val="0"/>
        </w:rPr>
      </w:pPr>
      <w:r>
        <w:rPr>
          <w:snapToGrid w:val="0"/>
        </w:rPr>
        <w:tab/>
        <w:t>(c)</w:t>
      </w:r>
      <w:r>
        <w:rPr>
          <w:snapToGrid w:val="0"/>
        </w:rPr>
        <w:tab/>
        <w:t>whether such agent has complied with the auditor’s requirements; and</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79 amended: No. 74 of 1980 s. 10; No. 59 of 1995 s. 17; No. 58 of 2010 s. 134.]</w:t>
      </w:r>
    </w:p>
    <w:p>
      <w:pPr>
        <w:pStyle w:val="Heading5"/>
        <w:rPr>
          <w:snapToGrid w:val="0"/>
        </w:rPr>
      </w:pPr>
      <w:bookmarkStart w:id="184" w:name="_Toc23148852"/>
      <w:bookmarkStart w:id="185" w:name="_Toc530565441"/>
      <w:r>
        <w:rPr>
          <w:rStyle w:val="CharSectno"/>
        </w:rPr>
        <w:t>80</w:t>
      </w:r>
      <w:r>
        <w:rPr>
          <w:snapToGrid w:val="0"/>
        </w:rPr>
        <w:t>.</w:t>
      </w:r>
      <w:r>
        <w:rPr>
          <w:snapToGrid w:val="0"/>
        </w:rPr>
        <w:tab/>
        <w:t>Moneys etc. held on trust, statement of by agents</w:t>
      </w:r>
      <w:bookmarkEnd w:id="184"/>
      <w:bookmarkEnd w:id="185"/>
    </w:p>
    <w:p>
      <w:pPr>
        <w:pStyle w:val="Subsection"/>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186" w:name="_Toc23148853"/>
      <w:bookmarkStart w:id="187" w:name="_Toc530565442"/>
      <w:r>
        <w:rPr>
          <w:rStyle w:val="CharSectno"/>
        </w:rPr>
        <w:t>81</w:t>
      </w:r>
      <w:r>
        <w:rPr>
          <w:snapToGrid w:val="0"/>
        </w:rPr>
        <w:t>.</w:t>
      </w:r>
      <w:r>
        <w:rPr>
          <w:snapToGrid w:val="0"/>
        </w:rPr>
        <w:tab/>
        <w:t>Auditor’s report to report breaches of law etc.</w:t>
      </w:r>
      <w:bookmarkEnd w:id="186"/>
      <w:bookmarkEnd w:id="187"/>
    </w:p>
    <w:p>
      <w:pPr>
        <w:pStyle w:val="Subsection"/>
        <w:rPr>
          <w:snapToGrid w:val="0"/>
        </w:rPr>
      </w:pPr>
      <w:r>
        <w:rPr>
          <w:snapToGrid w:val="0"/>
        </w:rPr>
        <w:tab/>
      </w:r>
      <w:r>
        <w:rPr>
          <w:snapToGrid w:val="0"/>
        </w:rPr>
        <w:tab/>
        <w:t xml:space="preserve">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pPr>
      <w:r>
        <w:tab/>
        <w:t>[Section 81 amended: No. 58 of 2010 s. 134.]</w:t>
      </w:r>
    </w:p>
    <w:p>
      <w:pPr>
        <w:pStyle w:val="Heading5"/>
        <w:rPr>
          <w:snapToGrid w:val="0"/>
        </w:rPr>
      </w:pPr>
      <w:bookmarkStart w:id="188" w:name="_Toc23148854"/>
      <w:bookmarkStart w:id="189" w:name="_Toc530565443"/>
      <w:r>
        <w:rPr>
          <w:rStyle w:val="CharSectno"/>
        </w:rPr>
        <w:t>82</w:t>
      </w:r>
      <w:r>
        <w:rPr>
          <w:snapToGrid w:val="0"/>
        </w:rPr>
        <w:t>.</w:t>
      </w:r>
      <w:r>
        <w:rPr>
          <w:snapToGrid w:val="0"/>
        </w:rPr>
        <w:tab/>
        <w:t>Auditors’ duty of confidentiality</w:t>
      </w:r>
      <w:bookmarkEnd w:id="188"/>
      <w:bookmarkEnd w:id="189"/>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190" w:name="_Toc23148855"/>
      <w:bookmarkStart w:id="191" w:name="_Toc530565444"/>
      <w:r>
        <w:rPr>
          <w:rStyle w:val="CharSectno"/>
        </w:rPr>
        <w:t>83</w:t>
      </w:r>
      <w:r>
        <w:rPr>
          <w:snapToGrid w:val="0"/>
        </w:rPr>
        <w:t>.</w:t>
      </w:r>
      <w:r>
        <w:rPr>
          <w:snapToGrid w:val="0"/>
        </w:rPr>
        <w:tab/>
        <w:t>Right of some persons to information in auditors’ reports</w:t>
      </w:r>
      <w:bookmarkEnd w:id="190"/>
      <w:bookmarkEnd w:id="191"/>
    </w:p>
    <w:p>
      <w:pPr>
        <w:pStyle w:val="Subsection"/>
        <w:rPr>
          <w:snapToGrid w:val="0"/>
        </w:rPr>
      </w:pPr>
      <w:r>
        <w:rPr>
          <w:snapToGrid w:val="0"/>
        </w:rPr>
        <w:tab/>
        <w:t>(1)</w:t>
      </w:r>
      <w:r>
        <w:rPr>
          <w:snapToGrid w:val="0"/>
        </w:rPr>
        <w:tab/>
        <w:t xml:space="preserve">On request by any person interested in any moneys or securities held or which ought to be held or which have been received by an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Part as affects or may affect such person.</w:t>
      </w:r>
    </w:p>
    <w:p>
      <w:pPr>
        <w:pStyle w:val="Subsection"/>
        <w:rPr>
          <w:snapToGrid w:val="0"/>
        </w:rPr>
      </w:pPr>
      <w:r>
        <w:rPr>
          <w:snapToGrid w:val="0"/>
        </w:rPr>
        <w:tab/>
        <w:t>(2)</w:t>
      </w:r>
      <w:r>
        <w:rPr>
          <w:snapToGrid w:val="0"/>
        </w:rPr>
        <w:tab/>
        <w:t xml:space="preserve">A report of an auditor under this Part or a statutory declaration, statement, or other document delivered to the </w:t>
      </w:r>
      <w:r>
        <w:t xml:space="preserve">Commissioner under this Part shall be available under the supervision of the Commissioner </w:t>
      </w:r>
      <w:r>
        <w:rPr>
          <w:snapToGrid w:val="0"/>
        </w:rPr>
        <w:t>for inspection by any other auditor appointed to audit the accounts of the same agent for the next succeeding year.</w:t>
      </w:r>
    </w:p>
    <w:p>
      <w:pPr>
        <w:pStyle w:val="Footnotesection"/>
      </w:pPr>
      <w:r>
        <w:tab/>
        <w:t>[Section 83 amended: No. 58 of 2010 s. 100 and 134.]</w:t>
      </w:r>
    </w:p>
    <w:p>
      <w:pPr>
        <w:pStyle w:val="Heading5"/>
        <w:rPr>
          <w:snapToGrid w:val="0"/>
        </w:rPr>
      </w:pPr>
      <w:bookmarkStart w:id="192" w:name="_Toc23148856"/>
      <w:bookmarkStart w:id="193" w:name="_Toc530565445"/>
      <w:r>
        <w:rPr>
          <w:rStyle w:val="CharSectno"/>
        </w:rPr>
        <w:t>84</w:t>
      </w:r>
      <w:r>
        <w:rPr>
          <w:snapToGrid w:val="0"/>
        </w:rPr>
        <w:t>.</w:t>
      </w:r>
      <w:r>
        <w:rPr>
          <w:snapToGrid w:val="0"/>
        </w:rPr>
        <w:tab/>
        <w:t>Offences under this Part</w:t>
      </w:r>
      <w:bookmarkEnd w:id="192"/>
      <w:bookmarkEnd w:id="193"/>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84 amended: No. 43 of 1994 s. 11; No. 59 of 1995 s. 18.]</w:t>
      </w:r>
    </w:p>
    <w:p>
      <w:pPr>
        <w:pStyle w:val="Heading5"/>
        <w:rPr>
          <w:snapToGrid w:val="0"/>
        </w:rPr>
      </w:pPr>
      <w:bookmarkStart w:id="194" w:name="_Toc23148857"/>
      <w:bookmarkStart w:id="195" w:name="_Toc530565446"/>
      <w:r>
        <w:rPr>
          <w:rStyle w:val="CharSectno"/>
        </w:rPr>
        <w:t>85</w:t>
      </w:r>
      <w:r>
        <w:rPr>
          <w:snapToGrid w:val="0"/>
        </w:rPr>
        <w:t>.</w:t>
      </w:r>
      <w:r>
        <w:rPr>
          <w:snapToGrid w:val="0"/>
        </w:rPr>
        <w:tab/>
        <w:t>Auditors’ remuneration</w:t>
      </w:r>
      <w:bookmarkEnd w:id="194"/>
      <w:bookmarkEnd w:id="195"/>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196" w:name="_Toc23148858"/>
      <w:bookmarkStart w:id="197" w:name="_Toc530565447"/>
      <w:r>
        <w:rPr>
          <w:rStyle w:val="CharSectno"/>
        </w:rPr>
        <w:t>86</w:t>
      </w:r>
      <w:r>
        <w:rPr>
          <w:snapToGrid w:val="0"/>
        </w:rPr>
        <w:t>.</w:t>
      </w:r>
      <w:r>
        <w:rPr>
          <w:snapToGrid w:val="0"/>
        </w:rPr>
        <w:tab/>
        <w:t>Agents with no accounts to audit</w:t>
      </w:r>
      <w:bookmarkEnd w:id="196"/>
      <w:bookmarkEnd w:id="197"/>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w:t>
      </w:r>
      <w:r>
        <w:t xml:space="preserve"> Commissioner</w:t>
      </w:r>
      <w:r>
        <w:rPr>
          <w:snapToGrid w:val="0"/>
        </w:rPr>
        <w:t>.</w:t>
      </w:r>
    </w:p>
    <w:p>
      <w:pPr>
        <w:pStyle w:val="Footnotesection"/>
      </w:pPr>
      <w:r>
        <w:tab/>
        <w:t>[Section 86 amended: No. 58 of 2010 s. 134.]</w:t>
      </w:r>
    </w:p>
    <w:p>
      <w:pPr>
        <w:pStyle w:val="Heading5"/>
        <w:rPr>
          <w:snapToGrid w:val="0"/>
        </w:rPr>
      </w:pPr>
      <w:bookmarkStart w:id="198" w:name="_Toc23148859"/>
      <w:bookmarkStart w:id="199" w:name="_Toc530565448"/>
      <w:r>
        <w:rPr>
          <w:rStyle w:val="CharSectno"/>
        </w:rPr>
        <w:t>87</w:t>
      </w:r>
      <w:r>
        <w:rPr>
          <w:snapToGrid w:val="0"/>
        </w:rPr>
        <w:t>.</w:t>
      </w:r>
      <w:r>
        <w:rPr>
          <w:snapToGrid w:val="0"/>
        </w:rPr>
        <w:tab/>
        <w:t>Accounts of firm or body corporate or agent with branch office, effect of audits as to</w:t>
      </w:r>
      <w:bookmarkEnd w:id="198"/>
      <w:bookmarkEnd w:id="199"/>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200" w:name="_Toc23148860"/>
      <w:bookmarkStart w:id="201" w:name="_Toc530565449"/>
      <w:r>
        <w:rPr>
          <w:rStyle w:val="CharSectno"/>
        </w:rPr>
        <w:t>88</w:t>
      </w:r>
      <w:r>
        <w:rPr>
          <w:snapToGrid w:val="0"/>
        </w:rPr>
        <w:t>.</w:t>
      </w:r>
      <w:r>
        <w:rPr>
          <w:snapToGrid w:val="0"/>
        </w:rPr>
        <w:tab/>
      </w:r>
      <w:r>
        <w:t>Audit of trust account, Commissioner may do</w:t>
      </w:r>
      <w:bookmarkEnd w:id="200"/>
      <w:bookmarkEnd w:id="201"/>
    </w:p>
    <w:p>
      <w:pPr>
        <w:pStyle w:val="Subsection"/>
        <w:rPr>
          <w:snapToGrid w:val="0"/>
        </w:rPr>
      </w:pPr>
      <w:r>
        <w:rPr>
          <w:snapToGrid w:val="0"/>
        </w:rPr>
        <w:tab/>
      </w:r>
      <w:r>
        <w:rPr>
          <w:snapToGrid w:val="0"/>
        </w:rPr>
        <w:tab/>
        <w:t xml:space="preserve">Without prejudice to the operation of the foregoing provisions of this Part, where the </w:t>
      </w:r>
      <w:r>
        <w:t>Commissioner</w:t>
      </w:r>
      <w:r>
        <w:rPr>
          <w:snapToGrid w:val="0"/>
        </w:rPr>
        <w:t xml:space="preserve"> is of opinion that it is in the public interest to do so, the </w:t>
      </w:r>
      <w:r>
        <w:t>Commissioner may</w:t>
      </w:r>
      <w:r>
        <w:rPr>
          <w:snapToGrid w:val="0"/>
        </w:rPr>
        <w:t xml:space="preserve">, at any time, cause the trust accounts of an agent to be audited by an auditor nominated in writing by the </w:t>
      </w:r>
      <w:r>
        <w:t>Commissioner</w:t>
      </w:r>
      <w:r>
        <w:rPr>
          <w:snapToGrid w:val="0"/>
        </w:rPr>
        <w:t xml:space="preserve"> for that purpose.</w:t>
      </w:r>
    </w:p>
    <w:p>
      <w:pPr>
        <w:pStyle w:val="Footnotesection"/>
        <w:keepNext/>
        <w:keepLines w:val="0"/>
      </w:pPr>
      <w:r>
        <w:tab/>
        <w:t>[Section 88 amended: No. 58 of 2010 s. 134.]</w:t>
      </w:r>
    </w:p>
    <w:p>
      <w:pPr>
        <w:pStyle w:val="Ednotesection"/>
      </w:pPr>
      <w:r>
        <w:t>[</w:t>
      </w:r>
      <w:r>
        <w:rPr>
          <w:b/>
        </w:rPr>
        <w:t>89.</w:t>
      </w:r>
      <w:r>
        <w:tab/>
        <w:t>Deleted: No. 74 of 1980 s. 9.]</w:t>
      </w:r>
    </w:p>
    <w:p>
      <w:pPr>
        <w:pStyle w:val="Heading5"/>
        <w:rPr>
          <w:snapToGrid w:val="0"/>
        </w:rPr>
      </w:pPr>
      <w:bookmarkStart w:id="202" w:name="_Toc23148861"/>
      <w:bookmarkStart w:id="203" w:name="_Toc530565450"/>
      <w:r>
        <w:rPr>
          <w:rStyle w:val="CharSectno"/>
        </w:rPr>
        <w:t>90</w:t>
      </w:r>
      <w:r>
        <w:rPr>
          <w:snapToGrid w:val="0"/>
        </w:rPr>
        <w:t>.</w:t>
      </w:r>
      <w:r>
        <w:rPr>
          <w:snapToGrid w:val="0"/>
        </w:rPr>
        <w:tab/>
        <w:t>Cost of audit done under s. 88</w:t>
      </w:r>
      <w:bookmarkEnd w:id="202"/>
      <w:bookmarkEnd w:id="203"/>
    </w:p>
    <w:p>
      <w:pPr>
        <w:pStyle w:val="Subsection"/>
        <w:spacing w:before="120"/>
        <w:rPr>
          <w:snapToGrid w:val="0"/>
        </w:rPr>
      </w:pPr>
      <w:r>
        <w:rPr>
          <w:snapToGrid w:val="0"/>
        </w:rPr>
        <w:tab/>
        <w:t>(1)</w:t>
      </w:r>
      <w:r>
        <w:rPr>
          <w:snapToGrid w:val="0"/>
        </w:rPr>
        <w:tab/>
        <w:t>The cost of an audit carried out pursuant to section 88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from moneys standing to the credit of the Fidelity </w:t>
      </w:r>
      <w:r>
        <w:t xml:space="preserve">Account </w:t>
      </w:r>
      <w:r>
        <w:rPr>
          <w:snapToGrid w:val="0"/>
        </w:rPr>
        <w:t>or by the agent whose trust accounts have been the subject of the audit.</w:t>
      </w:r>
    </w:p>
    <w:p>
      <w:pPr>
        <w:pStyle w:val="Subsection"/>
        <w:spacing w:before="120"/>
        <w:rPr>
          <w:snapToGrid w:val="0"/>
        </w:rPr>
      </w:pPr>
      <w:r>
        <w:rPr>
          <w:snapToGrid w:val="0"/>
        </w:rPr>
        <w:tab/>
        <w:t>(2)</w:t>
      </w:r>
      <w:r>
        <w:rPr>
          <w:snapToGrid w:val="0"/>
        </w:rPr>
        <w:tab/>
        <w:t xml:space="preserve">Where the cost of an audit referred to in subsection (1) is payable by the agent, the </w:t>
      </w:r>
      <w:r>
        <w:t>Commissioner</w:t>
      </w:r>
      <w:r>
        <w:rPr>
          <w:snapToGrid w:val="0"/>
        </w:rPr>
        <w:t xml:space="preserve"> may in the first instance pay it from moneys standing to the credit of the Fidelity</w:t>
      </w:r>
      <w:r>
        <w:t xml:space="preserve"> Account</w:t>
      </w:r>
      <w:r>
        <w:rPr>
          <w:snapToGrid w:val="0"/>
        </w:rPr>
        <w:t xml:space="preserve">, but thereupon the amount of that cost is a civil debt recoverable summarily in any court of competent jurisdiction by the </w:t>
      </w:r>
      <w:r>
        <w:t>Commissioner</w:t>
      </w:r>
      <w:r>
        <w:rPr>
          <w:snapToGrid w:val="0"/>
        </w:rPr>
        <w:t xml:space="preserve"> on behalf of the Fidelity</w:t>
      </w:r>
      <w:r>
        <w:t xml:space="preserve"> Account</w:t>
      </w:r>
      <w:r>
        <w:rPr>
          <w:snapToGrid w:val="0"/>
        </w:rPr>
        <w:t>.</w:t>
      </w:r>
    </w:p>
    <w:p>
      <w:pPr>
        <w:pStyle w:val="Footnotesection"/>
        <w:spacing w:before="80"/>
        <w:ind w:left="890" w:hanging="890"/>
      </w:pPr>
      <w:r>
        <w:tab/>
        <w:t>[Section 90 amended: No. 29 of 1982 s. 12; No. 59 of 1995 s. 42; No. 77 of 2006 Sch. 1 cl. 147(2); No. 58 of 2010 s. 134.]</w:t>
      </w:r>
    </w:p>
    <w:p>
      <w:pPr>
        <w:pStyle w:val="Heading5"/>
        <w:rPr>
          <w:snapToGrid w:val="0"/>
        </w:rPr>
      </w:pPr>
      <w:bookmarkStart w:id="204" w:name="_Toc23148862"/>
      <w:bookmarkStart w:id="205" w:name="_Toc530565451"/>
      <w:r>
        <w:rPr>
          <w:rStyle w:val="CharSectno"/>
        </w:rPr>
        <w:t>91</w:t>
      </w:r>
      <w:r>
        <w:rPr>
          <w:snapToGrid w:val="0"/>
        </w:rPr>
        <w:t>.</w:t>
      </w:r>
      <w:r>
        <w:rPr>
          <w:snapToGrid w:val="0"/>
        </w:rPr>
        <w:tab/>
        <w:t>Confidentiality of audit done under s. 88</w:t>
      </w:r>
      <w:bookmarkEnd w:id="204"/>
      <w:bookmarkEnd w:id="205"/>
    </w:p>
    <w:p>
      <w:pPr>
        <w:pStyle w:val="Subsection"/>
        <w:spacing w:before="120"/>
        <w:rPr>
          <w:snapToGrid w:val="0"/>
        </w:rPr>
      </w:pPr>
      <w:r>
        <w:rPr>
          <w:snapToGrid w:val="0"/>
        </w:rPr>
        <w:tab/>
      </w:r>
      <w:r>
        <w:rPr>
          <w:snapToGrid w:val="0"/>
        </w:rPr>
        <w:tab/>
        <w:t>The provisions of section 82 apply to an auditor nominated by the </w:t>
      </w:r>
      <w:r>
        <w:t>Commissioner</w:t>
      </w:r>
      <w:r>
        <w:rPr>
          <w:snapToGrid w:val="0"/>
        </w:rPr>
        <w:t xml:space="preserve"> under section 88 with such modifications as circumstances require.</w:t>
      </w:r>
    </w:p>
    <w:p>
      <w:pPr>
        <w:pStyle w:val="Footnotesection"/>
        <w:spacing w:before="80"/>
        <w:ind w:left="890" w:hanging="890"/>
      </w:pPr>
      <w:r>
        <w:tab/>
        <w:t>[Section 91 amended: No. 74 of 2003 s. 101; No. 23 of 2014 s. 75.]</w:t>
      </w:r>
    </w:p>
    <w:p>
      <w:pPr>
        <w:pStyle w:val="Heading5"/>
        <w:keepNext w:val="0"/>
        <w:keepLines w:val="0"/>
        <w:rPr>
          <w:snapToGrid w:val="0"/>
        </w:rPr>
      </w:pPr>
      <w:bookmarkStart w:id="206" w:name="_Toc23148863"/>
      <w:bookmarkStart w:id="207" w:name="_Toc530565452"/>
      <w:r>
        <w:rPr>
          <w:rStyle w:val="CharSectno"/>
        </w:rPr>
        <w:t>92</w:t>
      </w:r>
      <w:r>
        <w:rPr>
          <w:snapToGrid w:val="0"/>
        </w:rPr>
        <w:t>.</w:t>
      </w:r>
      <w:r>
        <w:rPr>
          <w:snapToGrid w:val="0"/>
        </w:rPr>
        <w:tab/>
        <w:t>Restraining bank etc. from dealing with agent’s account, SAT’s powers as to</w:t>
      </w:r>
      <w:bookmarkEnd w:id="206"/>
      <w:bookmarkEnd w:id="207"/>
    </w:p>
    <w:p>
      <w:pPr>
        <w:pStyle w:val="Subsection"/>
        <w:spacing w:before="120"/>
        <w:rPr>
          <w:snapToGrid w:val="0"/>
        </w:rPr>
      </w:pPr>
      <w:r>
        <w:rPr>
          <w:snapToGrid w:val="0"/>
        </w:rPr>
        <w:tab/>
        <w:t>(1)</w:t>
      </w:r>
      <w:r>
        <w:rPr>
          <w:snapToGrid w:val="0"/>
        </w:rPr>
        <w:tab/>
        <w:t>Where the</w:t>
      </w:r>
      <w:r>
        <w:t xml:space="preserve"> 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spacing w:before="60"/>
        <w:rPr>
          <w:snapToGrid w:val="0"/>
        </w:rPr>
      </w:pPr>
      <w:r>
        <w:rPr>
          <w:snapToGrid w:val="0"/>
        </w:rPr>
        <w:tab/>
        <w:t>(a)</w:t>
      </w:r>
      <w:r>
        <w:rPr>
          <w:snapToGrid w:val="0"/>
        </w:rPr>
        <w:tab/>
        <w:t>there are reasonable grounds for believing that there is a deficiency in the trust account of any agent; or</w:t>
      </w:r>
    </w:p>
    <w:p>
      <w:pPr>
        <w:pStyle w:val="Indenta"/>
        <w:keepNext/>
        <w:spacing w:before="60"/>
        <w:rPr>
          <w:snapToGrid w:val="0"/>
        </w:rPr>
      </w:pPr>
      <w:r>
        <w:rPr>
          <w:snapToGrid w:val="0"/>
        </w:rPr>
        <w:tab/>
        <w:t>(b)</w:t>
      </w:r>
      <w:r>
        <w:rPr>
          <w:snapToGrid w:val="0"/>
        </w:rPr>
        <w:tab/>
        <w:t>there has been undue or unreasonable refusal, neglect, or delay on the part of any agent in paying moneys,</w:t>
      </w:r>
    </w:p>
    <w:p>
      <w:pPr>
        <w:pStyle w:val="Indenti"/>
        <w:spacing w:before="60"/>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[Section 92 amended: No. 59 of 1995 s. 40(1); No. 26 of 1999 s. 99(4); No. 55 of 2004 s. 1021; No. 58 of 2010 s. 134.]</w:t>
      </w:r>
    </w:p>
    <w:p>
      <w:pPr>
        <w:pStyle w:val="Heading5"/>
        <w:rPr>
          <w:snapToGrid w:val="0"/>
        </w:rPr>
      </w:pPr>
      <w:bookmarkStart w:id="208" w:name="_Toc23148864"/>
      <w:bookmarkStart w:id="209" w:name="_Toc530565453"/>
      <w:r>
        <w:rPr>
          <w:rStyle w:val="CharSectno"/>
        </w:rPr>
        <w:t>93</w:t>
      </w:r>
      <w:r>
        <w:rPr>
          <w:snapToGrid w:val="0"/>
        </w:rPr>
        <w:t>.</w:t>
      </w:r>
      <w:r>
        <w:rPr>
          <w:snapToGrid w:val="0"/>
        </w:rPr>
        <w:tab/>
        <w:t>Suspension of agents, appointment of supervisors etc., SAT’s powers as to</w:t>
      </w:r>
      <w:bookmarkEnd w:id="208"/>
      <w:bookmarkEnd w:id="209"/>
    </w:p>
    <w:p>
      <w:pPr>
        <w:pStyle w:val="Subsection"/>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agent, is satisfied that there are reasonable grounds for believing that an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agent from carrying on his business for such period as may be specified in the order; and</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w:t>
      </w:r>
      <w:r>
        <w:t xml:space="preserve"> Commissioner</w:t>
      </w:r>
      <w:r>
        <w:rPr>
          <w:snapToGrid w:val="0"/>
        </w:rPr>
        <w:t>, that a sole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w:t>
      </w:r>
      <w:r>
        <w:t xml:space="preserve"> Commissioner</w:t>
      </w:r>
      <w:r>
        <w:rPr>
          <w:snapToGrid w:val="0"/>
        </w:rPr>
        <w:t>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 and</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w:t>
      </w:r>
      <w:r>
        <w:t xml:space="preserve">Commissioner 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w:t>
      </w:r>
      <w:r>
        <w:t xml:space="preserve"> 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w:t>
      </w:r>
      <w:r>
        <w:t xml:space="preserve"> agency special purpose</w:t>
      </w:r>
      <w:r>
        <w:rPr>
          <w:snapToGrid w:val="0"/>
        </w:rPr>
        <w:t xml:space="preserve"> account under the order.</w:t>
      </w:r>
    </w:p>
    <w:p>
      <w:pPr>
        <w:pStyle w:val="Footnotesection"/>
      </w:pPr>
      <w:r>
        <w:tab/>
        <w:t>[Section 93 amended: No. 59 of 1995 s. 42; No. 55 of 2004 s. 1021; No. 77 of 2006 Sch. 1 cl. 147(4) and (5); No. 58 of 2010 s. 134.]</w:t>
      </w:r>
    </w:p>
    <w:p>
      <w:pPr>
        <w:pStyle w:val="Heading5"/>
        <w:rPr>
          <w:snapToGrid w:val="0"/>
        </w:rPr>
      </w:pPr>
      <w:bookmarkStart w:id="210" w:name="_Toc23148865"/>
      <w:bookmarkStart w:id="211" w:name="_Toc530565454"/>
      <w:r>
        <w:rPr>
          <w:rStyle w:val="CharSectno"/>
        </w:rPr>
        <w:t>94</w:t>
      </w:r>
      <w:r>
        <w:rPr>
          <w:snapToGrid w:val="0"/>
        </w:rPr>
        <w:t>.</w:t>
      </w:r>
      <w:r>
        <w:rPr>
          <w:snapToGrid w:val="0"/>
        </w:rPr>
        <w:tab/>
        <w:t>Order under s. 93 for supervisor, effect of</w:t>
      </w:r>
      <w:bookmarkEnd w:id="210"/>
      <w:bookmarkEnd w:id="211"/>
    </w:p>
    <w:p>
      <w:pPr>
        <w:pStyle w:val="Subsection"/>
        <w:keepNext/>
        <w:rPr>
          <w:snapToGrid w:val="0"/>
        </w:rPr>
      </w:pPr>
      <w:r>
        <w:rPr>
          <w:snapToGrid w:val="0"/>
        </w:rPr>
        <w:tab/>
        <w:t>(1)</w:t>
      </w:r>
      <w:r>
        <w:rPr>
          <w:snapToGrid w:val="0"/>
        </w:rPr>
        <w:tab/>
        <w:t xml:space="preserve">Where an order made under section 93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agent or deceased agent referred to in the order; and</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agent or deceased agent, shall be paid to the agent or the personal representative of the deceased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keepNext/>
        <w:keepLines/>
        <w:rPr>
          <w:snapToGrid w:val="0"/>
        </w:rPr>
      </w:pPr>
      <w:r>
        <w:rPr>
          <w:snapToGrid w:val="0"/>
        </w:rPr>
        <w:tab/>
        <w:t>(2)</w:t>
      </w:r>
      <w:r>
        <w:rPr>
          <w:snapToGrid w:val="0"/>
        </w:rPr>
        <w:tab/>
        <w:t xml:space="preserve">An appointment of a supervisor shall be in </w:t>
      </w:r>
      <w:r>
        <w:t>writing.</w:t>
      </w:r>
    </w:p>
    <w:p>
      <w:pPr>
        <w:pStyle w:val="Footnotesection"/>
      </w:pPr>
      <w:r>
        <w:tab/>
        <w:t>[Section 94 amended: No. 58 of 2010 s. 101 and 134.]</w:t>
      </w:r>
    </w:p>
    <w:p>
      <w:pPr>
        <w:pStyle w:val="Heading5"/>
        <w:rPr>
          <w:snapToGrid w:val="0"/>
        </w:rPr>
      </w:pPr>
      <w:bookmarkStart w:id="212" w:name="_Toc23148866"/>
      <w:bookmarkStart w:id="213" w:name="_Toc530565455"/>
      <w:r>
        <w:rPr>
          <w:rStyle w:val="CharSectno"/>
        </w:rPr>
        <w:t>95</w:t>
      </w:r>
      <w:r>
        <w:rPr>
          <w:snapToGrid w:val="0"/>
        </w:rPr>
        <w:t>.</w:t>
      </w:r>
      <w:r>
        <w:rPr>
          <w:snapToGrid w:val="0"/>
        </w:rPr>
        <w:tab/>
        <w:t>Supervisors’ duties</w:t>
      </w:r>
      <w:bookmarkEnd w:id="212"/>
      <w:bookmarkEnd w:id="213"/>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214" w:name="_Toc23148867"/>
      <w:bookmarkStart w:id="215" w:name="_Toc530565456"/>
      <w:r>
        <w:rPr>
          <w:rStyle w:val="CharSectno"/>
        </w:rPr>
        <w:t>96</w:t>
      </w:r>
      <w:r>
        <w:rPr>
          <w:snapToGrid w:val="0"/>
        </w:rPr>
        <w:t>.</w:t>
      </w:r>
      <w:r>
        <w:rPr>
          <w:snapToGrid w:val="0"/>
        </w:rPr>
        <w:tab/>
        <w:t>Hindering etc. supervisors, offence</w:t>
      </w:r>
      <w:bookmarkEnd w:id="214"/>
      <w:bookmarkEnd w:id="215"/>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96 amended: No. 43 of 1994 s. 11.]</w:t>
      </w:r>
    </w:p>
    <w:p>
      <w:pPr>
        <w:pStyle w:val="Heading5"/>
        <w:rPr>
          <w:snapToGrid w:val="0"/>
        </w:rPr>
      </w:pPr>
      <w:bookmarkStart w:id="216" w:name="_Toc23148868"/>
      <w:bookmarkStart w:id="217" w:name="_Toc530565457"/>
      <w:r>
        <w:rPr>
          <w:rStyle w:val="CharSectno"/>
        </w:rPr>
        <w:t>97</w:t>
      </w:r>
      <w:r>
        <w:rPr>
          <w:snapToGrid w:val="0"/>
        </w:rPr>
        <w:t>.</w:t>
      </w:r>
      <w:r>
        <w:rPr>
          <w:snapToGrid w:val="0"/>
        </w:rPr>
        <w:tab/>
        <w:t>Discharge or variation of s. 92 or 93 order</w:t>
      </w:r>
      <w:bookmarkEnd w:id="216"/>
      <w:bookmarkEnd w:id="217"/>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97 amended: No. 55 of 2004 s. 1021.]</w:t>
      </w:r>
    </w:p>
    <w:p>
      <w:pPr>
        <w:pStyle w:val="Heading5"/>
        <w:rPr>
          <w:snapToGrid w:val="0"/>
        </w:rPr>
      </w:pPr>
      <w:bookmarkStart w:id="218" w:name="_Toc23148869"/>
      <w:bookmarkStart w:id="219" w:name="_Toc530565458"/>
      <w:r>
        <w:rPr>
          <w:rStyle w:val="CharSectno"/>
        </w:rPr>
        <w:t>98</w:t>
      </w:r>
      <w:r>
        <w:rPr>
          <w:snapToGrid w:val="0"/>
        </w:rPr>
        <w:t>.</w:t>
      </w:r>
      <w:r>
        <w:rPr>
          <w:snapToGrid w:val="0"/>
        </w:rPr>
        <w:tab/>
        <w:t>SAT’s additional powers as to s. 92, 93 and 97 orders; schemes for distributing funds</w:t>
      </w:r>
      <w:bookmarkEnd w:id="218"/>
      <w:bookmarkEnd w:id="219"/>
    </w:p>
    <w:p>
      <w:pPr>
        <w:pStyle w:val="Subsection"/>
        <w:keepNext/>
        <w:rPr>
          <w:snapToGrid w:val="0"/>
        </w:rPr>
      </w:pPr>
      <w:r>
        <w:rPr>
          <w:snapToGrid w:val="0"/>
        </w:rPr>
        <w:tab/>
        <w:t>(1)</w:t>
      </w:r>
      <w:r>
        <w:rPr>
          <w:snapToGrid w:val="0"/>
        </w:rPr>
        <w:tab/>
        <w:t>The State Administrative Tribunal may, on the application of the</w:t>
      </w:r>
      <w:r>
        <w:t xml:space="preserve"> Commissioner</w:t>
      </w:r>
      <w:r>
        <w:rPr>
          <w:snapToGrid w:val="0"/>
        </w:rPr>
        <w:t>, the Treasurer, or the agent, or the personal representative of a deceased agent, referred to in an order made under the provisions of section 92, 93, or 97 make further orders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98 amended: No. 59 of 1995 s. 40(1) and 42; No. 26 of 1999 s. 99(5); No. 55 of 2004 s. 1021; No. 77 of 2006 Sch. 1 cl. 147(6) and (7); No. 58 of 2010 s. 134.]</w:t>
      </w:r>
    </w:p>
    <w:p>
      <w:pPr>
        <w:pStyle w:val="Heading5"/>
        <w:rPr>
          <w:snapToGrid w:val="0"/>
        </w:rPr>
      </w:pPr>
      <w:bookmarkStart w:id="220" w:name="_Toc23148870"/>
      <w:bookmarkStart w:id="221" w:name="_Toc530565459"/>
      <w:r>
        <w:rPr>
          <w:rStyle w:val="CharSectno"/>
        </w:rPr>
        <w:t>99</w:t>
      </w:r>
      <w:r>
        <w:rPr>
          <w:snapToGrid w:val="0"/>
        </w:rPr>
        <w:t>.</w:t>
      </w:r>
      <w:r>
        <w:rPr>
          <w:snapToGrid w:val="0"/>
        </w:rPr>
        <w:tab/>
        <w:t>Service of s. 92, 93, 97 or 98 orders; penalty for breach of</w:t>
      </w:r>
      <w:bookmarkEnd w:id="220"/>
      <w:bookmarkEnd w:id="221"/>
    </w:p>
    <w:p>
      <w:pPr>
        <w:pStyle w:val="Subsection"/>
        <w:keepNext/>
        <w:rPr>
          <w:snapToGrid w:val="0"/>
        </w:rPr>
      </w:pPr>
      <w:r>
        <w:rPr>
          <w:snapToGrid w:val="0"/>
        </w:rPr>
        <w:tab/>
        <w:t>(1)</w:t>
      </w:r>
      <w:r>
        <w:rPr>
          <w:snapToGrid w:val="0"/>
        </w:rPr>
        <w:tab/>
        <w:t xml:space="preserve">The </w:t>
      </w:r>
      <w:r>
        <w:t>Commissioner</w:t>
      </w:r>
      <w:r>
        <w:rPr>
          <w:snapToGrid w:val="0"/>
        </w:rPr>
        <w:t xml:space="preserve"> shall, as soon as practicable after any order is, on the application of the</w:t>
      </w:r>
      <w:r>
        <w:t xml:space="preserve"> Commissioner</w:t>
      </w:r>
      <w:r>
        <w:rPr>
          <w:snapToGrid w:val="0"/>
        </w:rPr>
        <w:t>, made under the provisions of section 92, 93, or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w:t>
      </w:r>
      <w:r>
        <w:t xml:space="preserve"> Commissioner</w:t>
      </w:r>
      <w:r>
        <w:rPr>
          <w:snapToGrid w:val="0"/>
        </w:rPr>
        <w: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w:t>
      </w:r>
      <w:r>
        <w:t xml:space="preserve"> Commissioner</w:t>
      </w:r>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No. 43 of 1994 s. 11; No. 59 of 1995 s. 40(1); No. 26 of 1999 s. 99(6)</w:t>
      </w:r>
      <w:r>
        <w:noBreakHyphen/>
        <w:t>(8); No. 58 of 2010 s. 134.]</w:t>
      </w:r>
    </w:p>
    <w:p>
      <w:pPr>
        <w:pStyle w:val="Heading5"/>
        <w:spacing w:before="180"/>
      </w:pPr>
      <w:bookmarkStart w:id="222" w:name="_Toc23148871"/>
      <w:bookmarkStart w:id="223" w:name="_Toc530565460"/>
      <w:r>
        <w:rPr>
          <w:rStyle w:val="CharSectno"/>
        </w:rPr>
        <w:t>100</w:t>
      </w:r>
      <w:r>
        <w:t>.</w:t>
      </w:r>
      <w:r>
        <w:tab/>
        <w:t>Banks etc., duty to disclose certain accounts etc. if required to by authorised person</w:t>
      </w:r>
      <w:bookmarkEnd w:id="222"/>
      <w:bookmarkEnd w:id="223"/>
    </w:p>
    <w:p>
      <w:pPr>
        <w:pStyle w:val="Subsection"/>
        <w:spacing w:before="120"/>
      </w:pPr>
      <w:r>
        <w:tab/>
      </w:r>
      <w:r>
        <w:tab/>
        <w:t xml:space="preserve">Where a person duly authorised under the </w:t>
      </w:r>
      <w:r>
        <w:rPr>
          <w:i/>
          <w:iCs/>
        </w:rPr>
        <w:t xml:space="preserve">Fair Trading Act 2010 </w:t>
      </w:r>
      <w:r>
        <w:t xml:space="preserve">Part 6 to make an investigation or inquiry for the purposes of that Act, or this Act, has reasonable cause to believe that an agent has deposited any money with a bank or other financial institution, whether in an account in the name of the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permit the authorised person to inspect, and make a copy or extract of, the nominated accounts and any book, document or other record that relates to the accounts and is in the possession or control of that bank or other institution.</w:t>
      </w:r>
    </w:p>
    <w:p>
      <w:pPr>
        <w:pStyle w:val="Footnotesection"/>
        <w:spacing w:before="80"/>
        <w:ind w:left="890" w:hanging="890"/>
      </w:pPr>
      <w:r>
        <w:tab/>
        <w:t>[Section 100 inserted: No. 58 of 2010 s. 102.]</w:t>
      </w:r>
    </w:p>
    <w:p>
      <w:pPr>
        <w:pStyle w:val="Heading5"/>
        <w:spacing w:before="180"/>
        <w:rPr>
          <w:snapToGrid w:val="0"/>
        </w:rPr>
      </w:pPr>
      <w:bookmarkStart w:id="224" w:name="_Toc23148872"/>
      <w:bookmarkStart w:id="225" w:name="_Toc530565461"/>
      <w:r>
        <w:rPr>
          <w:rStyle w:val="CharSectno"/>
        </w:rPr>
        <w:t>100A</w:t>
      </w:r>
      <w:r>
        <w:rPr>
          <w:snapToGrid w:val="0"/>
        </w:rPr>
        <w:t>.</w:t>
      </w:r>
      <w:r>
        <w:rPr>
          <w:snapToGrid w:val="0"/>
        </w:rPr>
        <w:tab/>
      </w:r>
      <w:r>
        <w:t>Information about trust accounts, Commissioner’s power to obtain</w:t>
      </w:r>
      <w:bookmarkEnd w:id="224"/>
      <w:bookmarkEnd w:id="225"/>
    </w:p>
    <w:p>
      <w:pPr>
        <w:pStyle w:val="Subsection"/>
        <w:keepNext/>
        <w:spacing w:before="120"/>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60"/>
        <w:rPr>
          <w:snapToGrid w:val="0"/>
        </w:rPr>
      </w:pPr>
      <w:r>
        <w:rPr>
          <w:snapToGrid w:val="0"/>
        </w:rPr>
        <w:tab/>
        <w:t>(a)</w:t>
      </w:r>
      <w:r>
        <w:rPr>
          <w:snapToGrid w:val="0"/>
        </w:rPr>
        <w:tab/>
        <w:t xml:space="preserve">an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spacing w:before="60"/>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80"/>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w:t>
      </w:r>
    </w:p>
    <w:p>
      <w:pPr>
        <w:pStyle w:val="Indenta"/>
        <w:spacing w:before="60"/>
        <w:rPr>
          <w:snapToGrid w:val="0"/>
        </w:rPr>
      </w:pPr>
      <w:r>
        <w:rPr>
          <w:snapToGrid w:val="0"/>
        </w:rPr>
        <w:tab/>
        <w:t>(a)</w:t>
      </w:r>
      <w:r>
        <w:rPr>
          <w:snapToGrid w:val="0"/>
        </w:rPr>
        <w:tab/>
        <w:t>shall be given by notice in writing to the person required to give the information; and</w:t>
      </w:r>
    </w:p>
    <w:p>
      <w:pPr>
        <w:pStyle w:val="Indenta"/>
        <w:spacing w:before="60"/>
        <w:rPr>
          <w:snapToGrid w:val="0"/>
        </w:rPr>
      </w:pPr>
      <w:r>
        <w:rPr>
          <w:snapToGrid w:val="0"/>
        </w:rPr>
        <w:tab/>
        <w:t>(b)</w:t>
      </w:r>
      <w:r>
        <w:rPr>
          <w:snapToGrid w:val="0"/>
        </w:rPr>
        <w:tab/>
        <w:t>shall specify the time at or within which the information is to be given; and</w:t>
      </w:r>
    </w:p>
    <w:p>
      <w:pPr>
        <w:pStyle w:val="Indenta"/>
        <w:keepNext/>
        <w:spacing w:before="60"/>
        <w:rPr>
          <w:snapToGrid w:val="0"/>
        </w:rPr>
      </w:pPr>
      <w:r>
        <w:rPr>
          <w:snapToGrid w:val="0"/>
        </w:rPr>
        <w:tab/>
        <w:t>(c)</w:t>
      </w:r>
      <w:r>
        <w:rPr>
          <w:snapToGrid w:val="0"/>
        </w:rPr>
        <w:tab/>
        <w:t>may, by its terms, require that the information be —</w:t>
      </w:r>
    </w:p>
    <w:p>
      <w:pPr>
        <w:pStyle w:val="Indenti"/>
        <w:spacing w:before="60"/>
        <w:rPr>
          <w:snapToGrid w:val="0"/>
        </w:rPr>
      </w:pPr>
      <w:r>
        <w:rPr>
          <w:snapToGrid w:val="0"/>
        </w:rPr>
        <w:tab/>
        <w:t>(i)</w:t>
      </w:r>
      <w:r>
        <w:rPr>
          <w:snapToGrid w:val="0"/>
        </w:rPr>
        <w:tab/>
        <w:t>given in writing; and</w:t>
      </w:r>
    </w:p>
    <w:p>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60"/>
        <w:rPr>
          <w:snapToGrid w:val="0"/>
        </w:rPr>
      </w:pPr>
      <w:r>
        <w:rPr>
          <w:snapToGrid w:val="0"/>
        </w:rPr>
        <w:tab/>
        <w:t>(iii)</w:t>
      </w:r>
      <w:r>
        <w:rPr>
          <w:snapToGrid w:val="0"/>
        </w:rPr>
        <w:tab/>
        <w:t>given at or sent or delivered to any place specified in the requirement; and</w:t>
      </w:r>
    </w:p>
    <w:p>
      <w:pPr>
        <w:pStyle w:val="Indenti"/>
        <w:spacing w:before="60"/>
        <w:rPr>
          <w:snapToGrid w:val="0"/>
        </w:rPr>
      </w:pPr>
      <w:r>
        <w:rPr>
          <w:snapToGrid w:val="0"/>
        </w:rPr>
        <w:tab/>
        <w:t>(iv)</w:t>
      </w:r>
      <w:r>
        <w:rPr>
          <w:snapToGrid w:val="0"/>
        </w:rPr>
        <w:tab/>
        <w:t>sent or delivered by any means specified in the requirement; and</w:t>
      </w:r>
    </w:p>
    <w:p>
      <w:pPr>
        <w:pStyle w:val="Indenti"/>
        <w:spacing w:before="60"/>
        <w:rPr>
          <w:snapToGrid w:val="0"/>
        </w:rPr>
      </w:pPr>
      <w:r>
        <w:rPr>
          <w:snapToGrid w:val="0"/>
        </w:rPr>
        <w:tab/>
        <w:t>(v)</w:t>
      </w:r>
      <w:r>
        <w:rPr>
          <w:snapToGrid w:val="0"/>
        </w:rPr>
        <w:tab/>
        <w:t>given on oath or affirmation or by statutory declaration;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pPr>
        <w:pStyle w:val="Subsection"/>
        <w:spacing w:before="140"/>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spacing w:before="140"/>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spacing w:before="140"/>
        <w:rPr>
          <w:snapToGrid w:val="0"/>
        </w:rPr>
      </w:pPr>
      <w:r>
        <w:rPr>
          <w:snapToGrid w:val="0"/>
        </w:rPr>
        <w:tab/>
        <w:t>(5)</w:t>
      </w:r>
      <w:r>
        <w:rPr>
          <w:snapToGrid w:val="0"/>
        </w:rPr>
        <w:tab/>
        <w:t>It is a defence in proceedings for an offence against subsection (3) for the person to show that —</w:t>
      </w:r>
    </w:p>
    <w:p>
      <w:pPr>
        <w:pStyle w:val="Indenta"/>
        <w:spacing w:before="60"/>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keepLines/>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100A inserted: No. 59 of 1995 s. 19; amended: No. 10 of 2001 s. 220; No. 58 of 2010 s. 134.]</w:t>
      </w:r>
    </w:p>
    <w:p>
      <w:pPr>
        <w:pStyle w:val="Heading2"/>
      </w:pPr>
      <w:bookmarkStart w:id="226" w:name="_Toc530559325"/>
      <w:bookmarkStart w:id="227" w:name="_Toc530559551"/>
      <w:bookmarkStart w:id="228" w:name="_Toc530565462"/>
      <w:bookmarkStart w:id="229" w:name="_Toc22915531"/>
      <w:bookmarkStart w:id="230" w:name="_Toc23148873"/>
      <w:r>
        <w:rPr>
          <w:rStyle w:val="CharPartNo"/>
        </w:rPr>
        <w:t>Part VII</w:t>
      </w:r>
      <w:r>
        <w:rPr>
          <w:rStyle w:val="CharDivNo"/>
        </w:rPr>
        <w:t> </w:t>
      </w:r>
      <w:r>
        <w:t>—</w:t>
      </w:r>
      <w:r>
        <w:rPr>
          <w:rStyle w:val="CharDivText"/>
        </w:rPr>
        <w:t> </w:t>
      </w:r>
      <w:r>
        <w:rPr>
          <w:rStyle w:val="CharPartText"/>
        </w:rPr>
        <w:t>Discipline of agents and sales representatives</w:t>
      </w:r>
      <w:bookmarkEnd w:id="226"/>
      <w:bookmarkEnd w:id="227"/>
      <w:bookmarkEnd w:id="228"/>
      <w:bookmarkEnd w:id="229"/>
      <w:bookmarkEnd w:id="230"/>
    </w:p>
    <w:p>
      <w:pPr>
        <w:pStyle w:val="Heading5"/>
        <w:rPr>
          <w:snapToGrid w:val="0"/>
        </w:rPr>
      </w:pPr>
      <w:bookmarkStart w:id="231" w:name="_Toc23148874"/>
      <w:bookmarkStart w:id="232" w:name="_Toc530565463"/>
      <w:r>
        <w:rPr>
          <w:rStyle w:val="CharSectno"/>
        </w:rPr>
        <w:t>101</w:t>
      </w:r>
      <w:r>
        <w:rPr>
          <w:snapToGrid w:val="0"/>
        </w:rPr>
        <w:t>.</w:t>
      </w:r>
      <w:r>
        <w:rPr>
          <w:snapToGrid w:val="0"/>
        </w:rPr>
        <w:tab/>
      </w:r>
      <w:r>
        <w:t>Codes of conduct</w:t>
      </w:r>
      <w:bookmarkEnd w:id="231"/>
      <w:bookmarkEnd w:id="232"/>
    </w:p>
    <w:p>
      <w:pPr>
        <w:pStyle w:val="Subsection"/>
        <w:keepNext/>
        <w:rPr>
          <w:snapToGrid w:val="0"/>
        </w:rPr>
      </w:pPr>
      <w:r>
        <w:rPr>
          <w:snapToGrid w:val="0"/>
        </w:rPr>
        <w:tab/>
      </w:r>
      <w:r>
        <w:rPr>
          <w:snapToGrid w:val="0"/>
        </w:rPr>
        <w:tab/>
        <w:t>The </w:t>
      </w:r>
      <w:r>
        <w:t>Commissioner</w:t>
      </w:r>
      <w:r>
        <w:rPr>
          <w:snapToGrid w:val="0"/>
        </w:rPr>
        <w:t xml:space="preserve"> may from time to time prescribe, and publish in the manner prescribed by the regulations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Footnotesection"/>
      </w:pPr>
      <w:r>
        <w:tab/>
        <w:t>[Section 101 amended: No. 58 of 2010 s. 134.]</w:t>
      </w:r>
    </w:p>
    <w:p>
      <w:pPr>
        <w:pStyle w:val="Heading5"/>
        <w:rPr>
          <w:snapToGrid w:val="0"/>
        </w:rPr>
      </w:pPr>
      <w:bookmarkStart w:id="233" w:name="_Toc23148875"/>
      <w:bookmarkStart w:id="234" w:name="_Toc530565464"/>
      <w:r>
        <w:rPr>
          <w:rStyle w:val="CharSectno"/>
        </w:rPr>
        <w:t>102</w:t>
      </w:r>
      <w:r>
        <w:rPr>
          <w:snapToGrid w:val="0"/>
        </w:rPr>
        <w:t>.</w:t>
      </w:r>
      <w:r>
        <w:rPr>
          <w:snapToGrid w:val="0"/>
        </w:rPr>
        <w:tab/>
        <w:t>Disciplinary action by SAT, alleging cause for</w:t>
      </w:r>
      <w:bookmarkEnd w:id="233"/>
      <w:bookmarkEnd w:id="234"/>
    </w:p>
    <w:p>
      <w:pPr>
        <w:pStyle w:val="Subsection"/>
        <w:rPr>
          <w:snapToGrid w:val="0"/>
        </w:rPr>
      </w:pPr>
      <w:r>
        <w:rPr>
          <w:snapToGrid w:val="0"/>
        </w:rPr>
        <w:tab/>
        <w:t>(1)</w:t>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[Section 102 amended: No. 74 of 1980 s. 10; No. 34 of 1998 s. 16; No. 55 of 2004 s. 1013 and 1020; No. 58 of 2010 s. 134.]</w:t>
      </w:r>
    </w:p>
    <w:p>
      <w:pPr>
        <w:pStyle w:val="Heading5"/>
        <w:rPr>
          <w:snapToGrid w:val="0"/>
        </w:rPr>
      </w:pPr>
      <w:bookmarkStart w:id="235" w:name="_Toc23148876"/>
      <w:bookmarkStart w:id="236" w:name="_Toc530565465"/>
      <w:r>
        <w:rPr>
          <w:rStyle w:val="CharSectno"/>
        </w:rPr>
        <w:t>103</w:t>
      </w:r>
      <w:r>
        <w:rPr>
          <w:snapToGrid w:val="0"/>
        </w:rPr>
        <w:t>.</w:t>
      </w:r>
      <w:r>
        <w:rPr>
          <w:snapToGrid w:val="0"/>
        </w:rPr>
        <w:tab/>
        <w:t>Disciplinary action, SAT’s powers as to</w:t>
      </w:r>
      <w:bookmarkEnd w:id="235"/>
      <w:bookmarkEnd w:id="236"/>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w:t>
      </w:r>
    </w:p>
    <w:p>
      <w:pPr>
        <w:pStyle w:val="Indenta"/>
        <w:spacing w:before="70"/>
        <w:rPr>
          <w:snapToGrid w:val="0"/>
        </w:rPr>
      </w:pPr>
      <w:r>
        <w:rPr>
          <w:snapToGrid w:val="0"/>
        </w:rPr>
        <w:tab/>
        <w:t>(a)</w:t>
      </w:r>
      <w:r>
        <w:rPr>
          <w:snapToGrid w:val="0"/>
        </w:rPr>
        <w:tab/>
        <w:t>reprimand or caution the agent;</w:t>
      </w:r>
    </w:p>
    <w:p>
      <w:pPr>
        <w:pStyle w:val="Indenta"/>
        <w:spacing w:before="70"/>
        <w:rPr>
          <w:snapToGrid w:val="0"/>
        </w:rPr>
      </w:pPr>
      <w:r>
        <w:rPr>
          <w:snapToGrid w:val="0"/>
        </w:rPr>
        <w:tab/>
        <w:t>(b)</w:t>
      </w:r>
      <w:r>
        <w:rPr>
          <w:snapToGrid w:val="0"/>
        </w:rPr>
        <w:tab/>
        <w:t>impose a fine not exceeding $10 000 on him;</w:t>
      </w:r>
    </w:p>
    <w:p>
      <w:pPr>
        <w:pStyle w:val="Indenta"/>
        <w:spacing w:before="70"/>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spacing w:before="70"/>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w:t>
      </w:r>
    </w:p>
    <w:p>
      <w:pPr>
        <w:pStyle w:val="Indenti"/>
        <w:spacing w:before="70"/>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spacing w:before="70"/>
        <w:rPr>
          <w:snapToGrid w:val="0"/>
        </w:rPr>
      </w:pPr>
      <w:r>
        <w:rPr>
          <w:snapToGrid w:val="0"/>
        </w:rPr>
        <w:tab/>
        <w:t>(ii)</w:t>
      </w:r>
      <w:r>
        <w:rPr>
          <w:snapToGrid w:val="0"/>
        </w:rPr>
        <w:tab/>
        <w:t>order that a demand by the agent in contravention of a provision referred to in the subsection for the whole or part of any commission, reward or other valuable consideration not be made, or if made, be withdrawn or varied in accordance with the order;</w:t>
      </w:r>
    </w:p>
    <w:p>
      <w:pPr>
        <w:pStyle w:val="Indenta"/>
        <w:spacing w:before="70"/>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w:t>
      </w:r>
    </w:p>
    <w:p>
      <w:pPr>
        <w:pStyle w:val="Indenta"/>
        <w:rPr>
          <w:snapToGrid w:val="0"/>
        </w:rPr>
      </w:pPr>
      <w:r>
        <w:rPr>
          <w:snapToGrid w:val="0"/>
        </w:rPr>
        <w:tab/>
        <w:t>(a)</w:t>
      </w:r>
      <w:r>
        <w:rPr>
          <w:snapToGrid w:val="0"/>
        </w:rPr>
        <w:tab/>
        <w:t>the agent improperly obtained a licence or triennial certificate; or</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keepNext/>
        <w:rPr>
          <w:snapToGrid w:val="0"/>
        </w:rPr>
      </w:pPr>
      <w:r>
        <w:rPr>
          <w:snapToGrid w:val="0"/>
        </w:rPr>
        <w:tab/>
        <w:t>(c)</w:t>
      </w:r>
      <w:r>
        <w:rPr>
          <w:snapToGrid w:val="0"/>
        </w:rPr>
        <w:tab/>
        <w:t>the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w:t>
      </w:r>
    </w:p>
    <w:p>
      <w:pPr>
        <w:pStyle w:val="Indenta"/>
        <w:rPr>
          <w:snapToGrid w:val="0"/>
        </w:rPr>
      </w:pPr>
      <w:r>
        <w:rPr>
          <w:snapToGrid w:val="0"/>
        </w:rPr>
        <w:tab/>
        <w:t>(a)</w:t>
      </w:r>
      <w:r>
        <w:rPr>
          <w:snapToGrid w:val="0"/>
        </w:rPr>
        <w:tab/>
        <w:t>the sales representative improperly obtained registration; or</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 or</w:t>
      </w:r>
    </w:p>
    <w:p>
      <w:pPr>
        <w:pStyle w:val="Indenta"/>
        <w:keepNext/>
        <w:rPr>
          <w:snapToGrid w:val="0"/>
        </w:rPr>
      </w:pPr>
      <w:r>
        <w:rPr>
          <w:snapToGrid w:val="0"/>
        </w:rPr>
        <w:tab/>
        <w:t>(c)</w:t>
      </w:r>
      <w:r>
        <w:rPr>
          <w:snapToGrid w:val="0"/>
        </w:rPr>
        <w:tab/>
        <w:t>the sales representative is acting or has acted in breach of —</w:t>
      </w:r>
    </w:p>
    <w:p>
      <w:pPr>
        <w:pStyle w:val="Indenti"/>
        <w:rPr>
          <w:snapToGrid w:val="0"/>
        </w:rPr>
      </w:pPr>
      <w:r>
        <w:rPr>
          <w:snapToGrid w:val="0"/>
        </w:rPr>
        <w:tab/>
        <w:t>(i)</w:t>
      </w:r>
      <w:r>
        <w:rPr>
          <w:snapToGrid w:val="0"/>
        </w:rPr>
        <w:tab/>
        <w:t>a special condition of his registration;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code of conduct for sales representatives;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triennial certificate, or certificate of registration, as the case requires shall be immediately delivered to the </w:t>
      </w:r>
      <w:r>
        <w:t>Commissioner</w:t>
      </w:r>
      <w:r>
        <w:rPr>
          <w:snapToGrid w:val="0"/>
        </w:rPr>
        <w:t xml:space="preserve">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[Section 103 amended: No. 43 of 1994 s. 11; No. 59 of 1995 s. 20; No. 34 of 1998 s. 17; No. 55 of 2004 s. 1014 and 1020; No. 58 of 2010 s. 134.]</w:t>
      </w:r>
    </w:p>
    <w:p>
      <w:pPr>
        <w:pStyle w:val="Heading5"/>
        <w:rPr>
          <w:snapToGrid w:val="0"/>
        </w:rPr>
      </w:pPr>
      <w:bookmarkStart w:id="237" w:name="_Toc23148877"/>
      <w:bookmarkStart w:id="238" w:name="_Toc530565466"/>
      <w:r>
        <w:rPr>
          <w:rStyle w:val="CharSectno"/>
        </w:rPr>
        <w:t>104</w:t>
      </w:r>
      <w:r>
        <w:rPr>
          <w:snapToGrid w:val="0"/>
        </w:rPr>
        <w:t>.</w:t>
      </w:r>
      <w:r>
        <w:rPr>
          <w:snapToGrid w:val="0"/>
        </w:rPr>
        <w:tab/>
        <w:t>Offences that cause licence and triennial certificate to be cancelled</w:t>
      </w:r>
      <w:bookmarkEnd w:id="237"/>
      <w:bookmarkEnd w:id="238"/>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 xml:space="preserve">convicting him shall forthwith notify the </w:t>
      </w:r>
      <w:r>
        <w:t>Commissioner</w:t>
      </w:r>
      <w:r>
        <w:rPr>
          <w:snapToGrid w:val="0"/>
        </w:rPr>
        <w:t xml:space="preserve"> accordingly.</w:t>
      </w:r>
    </w:p>
    <w:p>
      <w:pPr>
        <w:pStyle w:val="Footnotesection"/>
      </w:pPr>
      <w:r>
        <w:tab/>
        <w:t>[Section 104 amended: No. 59 of 2004 s. 141; No. 58 of 2010 s. 134.]</w:t>
      </w:r>
    </w:p>
    <w:p>
      <w:pPr>
        <w:pStyle w:val="Heading5"/>
        <w:rPr>
          <w:snapToGrid w:val="0"/>
        </w:rPr>
      </w:pPr>
      <w:bookmarkStart w:id="239" w:name="_Toc23148878"/>
      <w:bookmarkStart w:id="240" w:name="_Toc530565467"/>
      <w:r>
        <w:rPr>
          <w:rStyle w:val="CharSectno"/>
        </w:rPr>
        <w:t>105</w:t>
      </w:r>
      <w:r>
        <w:rPr>
          <w:snapToGrid w:val="0"/>
        </w:rPr>
        <w:t>.</w:t>
      </w:r>
      <w:r>
        <w:rPr>
          <w:snapToGrid w:val="0"/>
        </w:rPr>
        <w:tab/>
        <w:t>Certain offences by licensees, additional sentencing powers for</w:t>
      </w:r>
      <w:bookmarkEnd w:id="239"/>
      <w:bookmarkEnd w:id="240"/>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w:t>
      </w:r>
    </w:p>
    <w:p>
      <w:pPr>
        <w:pStyle w:val="Indenta"/>
        <w:spacing w:before="60"/>
        <w:rPr>
          <w:snapToGrid w:val="0"/>
        </w:rPr>
      </w:pPr>
      <w:r>
        <w:rPr>
          <w:snapToGrid w:val="0"/>
        </w:rPr>
        <w:tab/>
        <w:t>(a)</w:t>
      </w:r>
      <w:r>
        <w:rPr>
          <w:snapToGrid w:val="0"/>
        </w:rPr>
        <w:tab/>
        <w:t>reprimand or caution the licensee;</w:t>
      </w:r>
    </w:p>
    <w:p>
      <w:pPr>
        <w:pStyle w:val="Indenta"/>
        <w:spacing w:before="60"/>
        <w:rPr>
          <w:snapToGrid w:val="0"/>
        </w:rPr>
      </w:pPr>
      <w:r>
        <w:rPr>
          <w:snapToGrid w:val="0"/>
        </w:rPr>
        <w:tab/>
        <w:t>(b)</w:t>
      </w:r>
      <w:r>
        <w:rPr>
          <w:snapToGrid w:val="0"/>
        </w:rPr>
        <w:tab/>
        <w:t>impose a fine not exceeding $10 000 on him;</w:t>
      </w:r>
    </w:p>
    <w:p>
      <w:pPr>
        <w:pStyle w:val="Indenta"/>
        <w:spacing w:before="60"/>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spacing w:before="120"/>
        <w:rPr>
          <w:snapToGrid w:val="0"/>
        </w:rPr>
      </w:pPr>
      <w:r>
        <w:rPr>
          <w:snapToGrid w:val="0"/>
        </w:rPr>
        <w:tab/>
      </w:r>
      <w:r>
        <w:rPr>
          <w:snapToGrid w:val="0"/>
        </w:rPr>
        <w:tab/>
        <w:t xml:space="preserve">and when the court does so, the </w:t>
      </w:r>
      <w:r>
        <w:t xml:space="preserve">registrar of the court </w:t>
      </w:r>
      <w:r>
        <w:rPr>
          <w:snapToGrid w:val="0"/>
        </w:rPr>
        <w:t xml:space="preserve">shall forthwith notify the </w:t>
      </w:r>
      <w:r>
        <w:t>Commissioner</w:t>
      </w:r>
      <w:r>
        <w:rPr>
          <w:snapToGrid w:val="0"/>
        </w:rPr>
        <w:t xml:space="preserve">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[Section 105 amended: No. 43 of 1994 s. 11; No. 55 of 2004 s. 1020; No. 59 of 2004 s. 141; No. 58 of 2010 s. 134.]</w:t>
      </w:r>
    </w:p>
    <w:p>
      <w:pPr>
        <w:pStyle w:val="Heading5"/>
        <w:rPr>
          <w:snapToGrid w:val="0"/>
        </w:rPr>
      </w:pPr>
      <w:bookmarkStart w:id="241" w:name="_Toc23148879"/>
      <w:bookmarkStart w:id="242" w:name="_Toc530565468"/>
      <w:r>
        <w:rPr>
          <w:rStyle w:val="CharSectno"/>
        </w:rPr>
        <w:t>106</w:t>
      </w:r>
      <w:r>
        <w:rPr>
          <w:snapToGrid w:val="0"/>
        </w:rPr>
        <w:t>.</w:t>
      </w:r>
      <w:r>
        <w:rPr>
          <w:snapToGrid w:val="0"/>
        </w:rPr>
        <w:tab/>
        <w:t>Persons with cancelled licences etc., offences by and in respect of</w:t>
      </w:r>
      <w:bookmarkEnd w:id="241"/>
      <w:bookmarkEnd w:id="242"/>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has had his licence cancelled under this Act; or</w:t>
      </w:r>
    </w:p>
    <w:p>
      <w:pPr>
        <w:pStyle w:val="Indenta"/>
        <w:spacing w:before="60"/>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w:t>
      </w:r>
      <w:r>
        <w:t xml:space="preserve"> Commissioner</w:t>
      </w:r>
      <w:r>
        <w:rPr>
          <w:snapToGrid w:val="0"/>
        </w:rPr>
        <w:t>,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w:t>
      </w:r>
      <w:r>
        <w:t xml:space="preserve"> Commissioner</w:t>
      </w:r>
      <w:r>
        <w:rPr>
          <w:snapToGrid w:val="0"/>
        </w:rPr>
        <w:t>,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[Section 106 amended: No. 43 of 1994 s. 11; No. 58 of 2010 s. 134.]</w:t>
      </w:r>
    </w:p>
    <w:p>
      <w:pPr>
        <w:pStyle w:val="Heading2"/>
      </w:pPr>
      <w:bookmarkStart w:id="243" w:name="_Toc530559332"/>
      <w:bookmarkStart w:id="244" w:name="_Toc530559558"/>
      <w:bookmarkStart w:id="245" w:name="_Toc530565469"/>
      <w:bookmarkStart w:id="246" w:name="_Toc22915538"/>
      <w:bookmarkStart w:id="247" w:name="_Toc23148880"/>
      <w:r>
        <w:rPr>
          <w:rStyle w:val="CharPartNo"/>
        </w:rPr>
        <w:t>Part VIII</w:t>
      </w:r>
      <w:r>
        <w:rPr>
          <w:rStyle w:val="CharDivNo"/>
        </w:rPr>
        <w:t> </w:t>
      </w:r>
      <w:r>
        <w:t>—</w:t>
      </w:r>
      <w:r>
        <w:rPr>
          <w:rStyle w:val="CharDivText"/>
        </w:rPr>
        <w:t> </w:t>
      </w:r>
      <w:r>
        <w:rPr>
          <w:rStyle w:val="CharPartText"/>
        </w:rPr>
        <w:t>Fidelity Guarantee Account</w:t>
      </w:r>
      <w:bookmarkEnd w:id="243"/>
      <w:bookmarkEnd w:id="244"/>
      <w:bookmarkEnd w:id="245"/>
      <w:bookmarkEnd w:id="246"/>
      <w:bookmarkEnd w:id="247"/>
    </w:p>
    <w:p>
      <w:pPr>
        <w:pStyle w:val="Footnoteheading"/>
      </w:pPr>
      <w:r>
        <w:tab/>
        <w:t>[Heading amended: No. 77 of 2006 Sch. 1 cl. 147(8).]</w:t>
      </w:r>
    </w:p>
    <w:p>
      <w:pPr>
        <w:pStyle w:val="Heading5"/>
      </w:pPr>
      <w:bookmarkStart w:id="248" w:name="_Toc23148881"/>
      <w:bookmarkStart w:id="249" w:name="_Toc530565470"/>
      <w:r>
        <w:rPr>
          <w:rStyle w:val="CharSectno"/>
        </w:rPr>
        <w:t>107</w:t>
      </w:r>
      <w:r>
        <w:t>.</w:t>
      </w:r>
      <w:r>
        <w:tab/>
        <w:t>Account established</w:t>
      </w:r>
      <w:bookmarkEnd w:id="248"/>
      <w:bookmarkEnd w:id="249"/>
    </w:p>
    <w:p>
      <w:pPr>
        <w:pStyle w:val="Subsection"/>
      </w:pPr>
      <w:r>
        <w:tab/>
      </w:r>
      <w:r>
        <w:tab/>
        <w:t>An account called the Real Estate and Business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inserted: No. 77 of 2006 Sch. 1 cl. 147(9).]</w:t>
      </w:r>
    </w:p>
    <w:p>
      <w:pPr>
        <w:pStyle w:val="Heading5"/>
        <w:rPr>
          <w:snapToGrid w:val="0"/>
        </w:rPr>
      </w:pPr>
      <w:bookmarkStart w:id="250" w:name="_Toc23148882"/>
      <w:bookmarkStart w:id="251" w:name="_Toc530565471"/>
      <w:r>
        <w:rPr>
          <w:rStyle w:val="CharSectno"/>
        </w:rPr>
        <w:t>108</w:t>
      </w:r>
      <w:r>
        <w:rPr>
          <w:snapToGrid w:val="0"/>
        </w:rPr>
        <w:t>.</w:t>
      </w:r>
      <w:r>
        <w:rPr>
          <w:snapToGrid w:val="0"/>
        </w:rPr>
        <w:tab/>
        <w:t>Investment of moneys in account</w:t>
      </w:r>
      <w:bookmarkEnd w:id="250"/>
      <w:bookmarkEnd w:id="251"/>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[Section 108 inserted: No. 59 of 1995 s. 22; amended: No. 77 of 2006 Sch. 1 cl. 147(2) and (10).]</w:t>
      </w:r>
    </w:p>
    <w:p>
      <w:pPr>
        <w:pStyle w:val="Heading5"/>
        <w:rPr>
          <w:snapToGrid w:val="0"/>
        </w:rPr>
      </w:pPr>
      <w:bookmarkStart w:id="252" w:name="_Toc23148883"/>
      <w:bookmarkStart w:id="253" w:name="_Toc530565472"/>
      <w:r>
        <w:rPr>
          <w:rStyle w:val="CharSectno"/>
        </w:rPr>
        <w:t>109</w:t>
      </w:r>
      <w:r>
        <w:rPr>
          <w:snapToGrid w:val="0"/>
        </w:rPr>
        <w:t>.</w:t>
      </w:r>
      <w:r>
        <w:rPr>
          <w:snapToGrid w:val="0"/>
        </w:rPr>
        <w:tab/>
        <w:t>Moneys to be credited to account</w:t>
      </w:r>
      <w:bookmarkEnd w:id="252"/>
      <w:bookmarkEnd w:id="253"/>
    </w:p>
    <w:p>
      <w:pPr>
        <w:pStyle w:val="Subsection"/>
        <w:keepNext/>
        <w:rPr>
          <w:snapToGrid w:val="0"/>
        </w:rPr>
      </w:pPr>
      <w:r>
        <w:rPr>
          <w:snapToGrid w:val="0"/>
        </w:rPr>
        <w:tab/>
      </w:r>
      <w:r>
        <w:rPr>
          <w:snapToGrid w:val="0"/>
        </w:rPr>
        <w:tab/>
        <w:t>There shall be credited to the Fidelity</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 and</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 and</w:t>
      </w:r>
    </w:p>
    <w:p>
      <w:pPr>
        <w:pStyle w:val="Indenta"/>
        <w:rPr>
          <w:snapToGrid w:val="0"/>
        </w:rPr>
      </w:pPr>
      <w:r>
        <w:rPr>
          <w:snapToGrid w:val="0"/>
        </w:rPr>
        <w:tab/>
        <w:t>(d)</w:t>
      </w:r>
      <w:r>
        <w:rPr>
          <w:snapToGrid w:val="0"/>
        </w:rPr>
        <w:tab/>
        <w:t xml:space="preserve">all money recovered by or on behalf of the </w:t>
      </w:r>
      <w:r>
        <w:t>State</w:t>
      </w:r>
      <w:r>
        <w:rPr>
          <w:snapToGrid w:val="0"/>
        </w:rPr>
        <w:t xml:space="preserve"> for the benefit of the Fidelity </w:t>
      </w:r>
      <w:r>
        <w:t xml:space="preserve">Account </w:t>
      </w:r>
      <w:r>
        <w:rPr>
          <w:snapToGrid w:val="0"/>
        </w:rPr>
        <w:t xml:space="preserve">in the exercise of any right of action conferred by this </w:t>
      </w:r>
      <w:r>
        <w:t xml:space="preserve">Act or the </w:t>
      </w:r>
      <w:r>
        <w:rPr>
          <w:i/>
          <w:iCs/>
        </w:rPr>
        <w:t>Fair Trading Act 2010</w:t>
      </w:r>
      <w:r>
        <w: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[Section 109 amended: No. 29 of 1982 s. 5 and 12; No. 59 of 1995 s. 23 and 42; No. 77 of 2006 Sch. 1 cl. 147(2); No. 58 of 2010 s. 103.]</w:t>
      </w:r>
    </w:p>
    <w:p>
      <w:pPr>
        <w:pStyle w:val="Heading5"/>
        <w:rPr>
          <w:snapToGrid w:val="0"/>
        </w:rPr>
      </w:pPr>
      <w:bookmarkStart w:id="254" w:name="_Toc23148884"/>
      <w:bookmarkStart w:id="255" w:name="_Toc530565473"/>
      <w:r>
        <w:rPr>
          <w:rStyle w:val="CharSectno"/>
        </w:rPr>
        <w:t>110</w:t>
      </w:r>
      <w:r>
        <w:rPr>
          <w:snapToGrid w:val="0"/>
        </w:rPr>
        <w:t>.</w:t>
      </w:r>
      <w:r>
        <w:rPr>
          <w:snapToGrid w:val="0"/>
        </w:rPr>
        <w:tab/>
        <w:t>Expenditure from account</w:t>
      </w:r>
      <w:bookmarkEnd w:id="254"/>
      <w:bookmarkEnd w:id="255"/>
    </w:p>
    <w:p>
      <w:pPr>
        <w:pStyle w:val="Subsection"/>
        <w:keepNext/>
        <w:rPr>
          <w:snapToGrid w:val="0"/>
        </w:rPr>
      </w:pPr>
      <w:r>
        <w:rPr>
          <w:snapToGrid w:val="0"/>
        </w:rPr>
        <w:tab/>
      </w:r>
      <w:r>
        <w:rPr>
          <w:snapToGrid w:val="0"/>
        </w:rPr>
        <w:tab/>
        <w:t>There shall from time to time be charged to the Fidelity</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chief executive officer on behalf of the State</w:t>
      </w:r>
      <w:r>
        <w:rPr>
          <w:snapToGrid w:val="0"/>
        </w:rPr>
        <w:t xml:space="preserve"> under section 121; and</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[Section 110 amended: No. 29 of 1982 s. 12; No. 59 of 1995 s. 24 and 42; No. 77 of 2006 Sch. 1 cl. 147(2); No. 58 of 2010 s. 104.]</w:t>
      </w:r>
    </w:p>
    <w:p>
      <w:pPr>
        <w:pStyle w:val="Ednotesection"/>
        <w:spacing w:before="180"/>
        <w:ind w:left="890" w:hanging="890"/>
      </w:pPr>
      <w:r>
        <w:t>[</w:t>
      </w:r>
      <w:r>
        <w:rPr>
          <w:b/>
        </w:rPr>
        <w:t>111.</w:t>
      </w:r>
      <w:r>
        <w:tab/>
        <w:t>Deleted: No. 98 of 1985 s. 3.]</w:t>
      </w:r>
    </w:p>
    <w:p>
      <w:pPr>
        <w:pStyle w:val="Heading5"/>
        <w:spacing w:before="180"/>
        <w:rPr>
          <w:snapToGrid w:val="0"/>
        </w:rPr>
      </w:pPr>
      <w:bookmarkStart w:id="256" w:name="_Toc23148885"/>
      <w:bookmarkStart w:id="257" w:name="_Toc530565474"/>
      <w:r>
        <w:rPr>
          <w:rStyle w:val="CharSectno"/>
        </w:rPr>
        <w:t>112</w:t>
      </w:r>
      <w:r>
        <w:rPr>
          <w:snapToGrid w:val="0"/>
        </w:rPr>
        <w:t>.</w:t>
      </w:r>
      <w:r>
        <w:rPr>
          <w:snapToGrid w:val="0"/>
        </w:rPr>
        <w:tab/>
      </w:r>
      <w:r>
        <w:t>Administration of account</w:t>
      </w:r>
      <w:bookmarkEnd w:id="256"/>
      <w:bookmarkEnd w:id="257"/>
    </w:p>
    <w:p>
      <w:pPr>
        <w:pStyle w:val="Subsection"/>
        <w:rPr>
          <w:snapToGrid w:val="0"/>
        </w:rPr>
      </w:pPr>
      <w:r>
        <w:rPr>
          <w:snapToGrid w:val="0"/>
        </w:rPr>
        <w:tab/>
      </w:r>
      <w:r>
        <w:rPr>
          <w:snapToGrid w:val="0"/>
        </w:rPr>
        <w:tab/>
        <w:t xml:space="preserve">The Fidelity </w:t>
      </w:r>
      <w:r>
        <w:t xml:space="preserve">Account </w:t>
      </w:r>
      <w:r>
        <w:rPr>
          <w:snapToGrid w:val="0"/>
        </w:rPr>
        <w:t>shall be administered by the </w:t>
      </w:r>
      <w:r>
        <w:t>chief executive officer.</w:t>
      </w:r>
    </w:p>
    <w:p>
      <w:pPr>
        <w:pStyle w:val="Footnotesection"/>
      </w:pPr>
      <w:r>
        <w:tab/>
        <w:t>[Section 112 amended: No. 29 of 1982 s. 12; No. 77 of 2006 Sch. 1 cl. 147(2); No. 58 of 2010 s. 105.]</w:t>
      </w:r>
    </w:p>
    <w:p>
      <w:pPr>
        <w:pStyle w:val="Heading5"/>
        <w:rPr>
          <w:snapToGrid w:val="0"/>
        </w:rPr>
      </w:pPr>
      <w:bookmarkStart w:id="258" w:name="_Toc23148886"/>
      <w:bookmarkStart w:id="259" w:name="_Toc530565475"/>
      <w:r>
        <w:rPr>
          <w:rStyle w:val="CharSectno"/>
        </w:rPr>
        <w:t>113</w:t>
      </w:r>
      <w:r>
        <w:rPr>
          <w:snapToGrid w:val="0"/>
        </w:rPr>
        <w:t>.</w:t>
      </w:r>
      <w:r>
        <w:rPr>
          <w:snapToGrid w:val="0"/>
        </w:rPr>
        <w:tab/>
        <w:t>Payments to account by applicants for licences etc.</w:t>
      </w:r>
      <w:bookmarkEnd w:id="258"/>
      <w:bookmarkEnd w:id="259"/>
    </w:p>
    <w:p>
      <w:pPr>
        <w:pStyle w:val="Subsection"/>
        <w:rPr>
          <w:snapToGrid w:val="0"/>
        </w:rPr>
      </w:pPr>
      <w:r>
        <w:rPr>
          <w:snapToGrid w:val="0"/>
        </w:rPr>
        <w:tab/>
        <w:t>(1)</w:t>
      </w:r>
      <w:r>
        <w:rPr>
          <w:snapToGrid w:val="0"/>
        </w:rPr>
        <w:tab/>
        <w:t xml:space="preserve">Each agent, on making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but limited to an increase in any one year of 6.7%,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Each sales representative, on making application for a certificate of registration or a renewal thereof, shall in addition to all other fees payable in respect thereof, pay to the </w:t>
      </w:r>
      <w:r>
        <w:t>chief executive officer</w:t>
      </w:r>
      <w:r>
        <w:rPr>
          <w:snapToGrid w:val="0"/>
        </w:rPr>
        <w:t xml:space="preserve"> a sum of $45 or such other sum as the </w:t>
      </w:r>
      <w:r>
        <w:t>chief executive officer</w:t>
      </w:r>
      <w:r>
        <w:rPr>
          <w:snapToGrid w:val="0"/>
        </w:rPr>
        <w:t xml:space="preserve"> approves, but limited to an increase in any one year of 20%, and no such certificate of registration or renewal thereof shall be issued until the appropriate payment has been made to the</w:t>
      </w:r>
      <w:r>
        <w:t xml:space="preserve"> chief executive officer.</w:t>
      </w:r>
    </w:p>
    <w:p>
      <w:pPr>
        <w:pStyle w:val="Subsection"/>
        <w:keepNext/>
        <w:rPr>
          <w:snapToGrid w:val="0"/>
        </w:rPr>
      </w:pPr>
      <w:r>
        <w:rPr>
          <w:snapToGrid w:val="0"/>
        </w:rPr>
        <w:tab/>
        <w:t>(3)</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 Fidelity</w:t>
      </w:r>
      <w:r>
        <w:t xml:space="preserve"> Account</w:t>
      </w:r>
      <w:r>
        <w:rPr>
          <w:snapToGrid w:val="0"/>
        </w:rPr>
        <w:t>.</w:t>
      </w:r>
    </w:p>
    <w:p>
      <w:pPr>
        <w:pStyle w:val="Footnotesection"/>
      </w:pPr>
      <w:r>
        <w:tab/>
        <w:t>[Section 113 amended: No. 29 of 1982 s. 12; No. 56 of 1995 s. 46; No. 59 of 1995 s. 42; No. 77 of 2006 Sch. 1 cl. 147(2); No. 58 of 2010 s. 106.]</w:t>
      </w:r>
    </w:p>
    <w:p>
      <w:pPr>
        <w:pStyle w:val="Heading5"/>
        <w:rPr>
          <w:snapToGrid w:val="0"/>
        </w:rPr>
      </w:pPr>
      <w:bookmarkStart w:id="260" w:name="_Toc23148887"/>
      <w:bookmarkStart w:id="261" w:name="_Toc530565476"/>
      <w:r>
        <w:rPr>
          <w:rStyle w:val="CharSectno"/>
        </w:rPr>
        <w:t>114</w:t>
      </w:r>
      <w:r>
        <w:rPr>
          <w:snapToGrid w:val="0"/>
        </w:rPr>
        <w:t>.</w:t>
      </w:r>
      <w:r>
        <w:rPr>
          <w:snapToGrid w:val="0"/>
        </w:rPr>
        <w:tab/>
        <w:t>Cap on payments under s. 113</w:t>
      </w:r>
      <w:bookmarkEnd w:id="260"/>
      <w:bookmarkEnd w:id="261"/>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[Section 114 amended: No. 74 of 1980 s. 11; No. 29 of 1982 s. 12; No. 59 of 1995 s. 42; No. 77 of 2006 Sch. 1 cl. 147(2).]</w:t>
      </w:r>
    </w:p>
    <w:p>
      <w:pPr>
        <w:pStyle w:val="Heading5"/>
        <w:rPr>
          <w:snapToGrid w:val="0"/>
        </w:rPr>
      </w:pPr>
      <w:bookmarkStart w:id="262" w:name="_Toc23148888"/>
      <w:bookmarkStart w:id="263" w:name="_Toc530565477"/>
      <w:r>
        <w:rPr>
          <w:rStyle w:val="CharSectno"/>
        </w:rPr>
        <w:t>115</w:t>
      </w:r>
      <w:r>
        <w:rPr>
          <w:snapToGrid w:val="0"/>
        </w:rPr>
        <w:t>.</w:t>
      </w:r>
      <w:r>
        <w:rPr>
          <w:snapToGrid w:val="0"/>
        </w:rPr>
        <w:tab/>
        <w:t>Levies for account against certificate holders</w:t>
      </w:r>
      <w:bookmarkEnd w:id="262"/>
      <w:bookmarkEnd w:id="263"/>
    </w:p>
    <w:p>
      <w:pPr>
        <w:pStyle w:val="Subsection"/>
        <w:rPr>
          <w:snapToGrid w:val="0"/>
        </w:rPr>
      </w:pPr>
      <w:r>
        <w:rPr>
          <w:snapToGrid w:val="0"/>
        </w:rPr>
        <w:tab/>
        <w:t>(1)</w:t>
      </w:r>
      <w:r>
        <w:rPr>
          <w:snapToGrid w:val="0"/>
        </w:rPr>
        <w:tab/>
        <w:t xml:space="preserve">If at any time the Fidelity </w:t>
      </w:r>
      <w:r>
        <w:t xml:space="preserve">Account </w:t>
      </w:r>
      <w:r>
        <w:rPr>
          <w:snapToGrid w:val="0"/>
        </w:rPr>
        <w:t xml:space="preserve">is, in the opinion of the </w:t>
      </w:r>
      <w:r>
        <w:t xml:space="preserve">chief executive officer, </w:t>
      </w:r>
      <w:r>
        <w:rPr>
          <w:snapToGrid w:val="0"/>
        </w:rPr>
        <w:t xml:space="preserve">not sufficient to satisfy the liabilities of the </w:t>
      </w:r>
      <w:r>
        <w:t>chief executive officer in</w:t>
      </w:r>
      <w:r>
        <w:rPr>
          <w:snapToGrid w:val="0"/>
        </w:rPr>
        <w:t xml:space="preserve"> relation thereto, the </w:t>
      </w:r>
      <w:r>
        <w:t>chief executive officer may</w:t>
      </w:r>
      <w:r>
        <w:rPr>
          <w:snapToGrid w:val="0"/>
        </w:rPr>
        <w:t xml:space="preserve"> impose on each holder of a current triennial certificate and each holder of a current certificate of registration, to be credited to the Fidelity</w:t>
      </w:r>
      <w:r>
        <w:t xml:space="preserve"> Account</w:t>
      </w:r>
      <w:r>
        <w:rPr>
          <w:snapToGrid w:val="0"/>
        </w:rPr>
        <w:t xml:space="preserve">, a levy of such amount as the </w:t>
      </w:r>
      <w:r>
        <w:t xml:space="preserve">chief executive officer </w:t>
      </w:r>
      <w:r>
        <w:rPr>
          <w:snapToGrid w:val="0"/>
        </w:rPr>
        <w:t>thinks fit not exceeding the relevant amount referred to in subsection (2).</w:t>
      </w:r>
    </w:p>
    <w:p>
      <w:pPr>
        <w:pStyle w:val="Subsection"/>
        <w:keepNext/>
        <w:rPr>
          <w:snapToGrid w:val="0"/>
        </w:rPr>
      </w:pPr>
      <w:r>
        <w:rPr>
          <w:snapToGrid w:val="0"/>
        </w:rPr>
        <w:tab/>
        <w:t>(2)</w:t>
      </w:r>
      <w:r>
        <w:rPr>
          <w:snapToGrid w:val="0"/>
        </w:rPr>
        <w:tab/>
        <w:t>The amount of the levy shall not exceed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 xml:space="preserve">The amount of the levy shall become payable on a date and in a manner to be fixed by the </w:t>
      </w:r>
      <w:r>
        <w:t xml:space="preserve">chief executive officer, </w:t>
      </w:r>
      <w:r>
        <w:rPr>
          <w:snapToGrid w:val="0"/>
        </w:rPr>
        <w:t xml:space="preserve">and notice thereof shall be sent by the </w:t>
      </w:r>
      <w:r>
        <w:t xml:space="preserve">chief executive officer </w:t>
      </w:r>
      <w:r>
        <w:rPr>
          <w:snapToGrid w:val="0"/>
        </w:rPr>
        <w:t>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spacing w:before="140"/>
        <w:ind w:left="890" w:hanging="890"/>
      </w:pPr>
      <w:r>
        <w:tab/>
        <w:t>[Section 115 amended: No. 29 of 1982 s. 7; No. 77 of 1984 s. 3; No. 59 of 1995 s. 42; No. 77 of 2006 Sch. 1 cl. 147(2); No. 58 of 2010 s. 107.]</w:t>
      </w:r>
    </w:p>
    <w:p>
      <w:pPr>
        <w:pStyle w:val="Heading5"/>
        <w:rPr>
          <w:snapToGrid w:val="0"/>
        </w:rPr>
      </w:pPr>
      <w:bookmarkStart w:id="264" w:name="_Toc23148889"/>
      <w:bookmarkStart w:id="265" w:name="_Toc530565478"/>
      <w:r>
        <w:rPr>
          <w:rStyle w:val="CharSectno"/>
        </w:rPr>
        <w:t>116</w:t>
      </w:r>
      <w:r>
        <w:rPr>
          <w:snapToGrid w:val="0"/>
        </w:rPr>
        <w:t>.</w:t>
      </w:r>
      <w:r>
        <w:rPr>
          <w:snapToGrid w:val="0"/>
        </w:rPr>
        <w:tab/>
        <w:t>Purpose of account; making claims against account</w:t>
      </w:r>
      <w:bookmarkEnd w:id="264"/>
      <w:bookmarkEnd w:id="265"/>
    </w:p>
    <w:p>
      <w:pPr>
        <w:pStyle w:val="Subsection"/>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(2A)</w:t>
      </w:r>
      <w:r>
        <w:tab/>
        <w:t>For the purposes of a claim against the Fidelity Account, the reference in subsection (1) to any period when the licensee was the holder of a current triennial certificate includes a period when the licensee was not the holder of a current triennial certificate if the chief executive officer considers that it is just and reasonable in the circumstances of the claim.</w:t>
      </w:r>
    </w:p>
    <w:p>
      <w:pPr>
        <w:pStyle w:val="Subsection"/>
        <w:keepNext/>
        <w:keepLines/>
      </w:pPr>
      <w:r>
        <w:tab/>
        <w:t>(2)</w:t>
      </w:r>
      <w:r>
        <w:tab/>
        <w:t>The chief executive officer is to disallow a claim against the Fidelity Account unless —</w:t>
      </w:r>
    </w:p>
    <w:p>
      <w:pPr>
        <w:pStyle w:val="Indenta"/>
      </w:pPr>
      <w:r>
        <w:tab/>
        <w:t>(a)</w:t>
      </w:r>
      <w:r>
        <w:tab/>
        <w:t>notice of the claim is given in writing to the chief executive officer within 3 years after the day on which the claimant became aware of the defalcation; or</w:t>
      </w:r>
    </w:p>
    <w:p>
      <w:pPr>
        <w:pStyle w:val="Indenta"/>
      </w:pPr>
      <w:r>
        <w:tab/>
        <w:t>(b)</w:t>
      </w:r>
      <w:r>
        <w:tab/>
        <w:t>the chief executive officer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[Section 116 amended: No. 29 of 1982 s. 12; No. 3 of 2000 s. 4(1); No. 77 of 2006 Sch. 1 cl. 147(2); No. 58 of 2010 s. 108; No. 23 of 2014 s. 76.]</w:t>
      </w:r>
    </w:p>
    <w:p>
      <w:pPr>
        <w:pStyle w:val="Heading5"/>
        <w:spacing w:before="180"/>
        <w:rPr>
          <w:snapToGrid w:val="0"/>
        </w:rPr>
      </w:pPr>
      <w:bookmarkStart w:id="266" w:name="_Toc23148890"/>
      <w:bookmarkStart w:id="267" w:name="_Toc530565479"/>
      <w:r>
        <w:rPr>
          <w:rStyle w:val="CharSectno"/>
        </w:rPr>
        <w:t>117</w:t>
      </w:r>
      <w:r>
        <w:rPr>
          <w:snapToGrid w:val="0"/>
        </w:rPr>
        <w:t>.</w:t>
      </w:r>
      <w:r>
        <w:rPr>
          <w:snapToGrid w:val="0"/>
        </w:rPr>
        <w:tab/>
        <w:t>Claims against account; recovery from account</w:t>
      </w:r>
      <w:bookmarkEnd w:id="266"/>
      <w:bookmarkEnd w:id="267"/>
    </w:p>
    <w:p>
      <w:pPr>
        <w:pStyle w:val="Subsection"/>
        <w:rPr>
          <w:snapToGrid w:val="0"/>
        </w:rPr>
      </w:pPr>
      <w:r>
        <w:rPr>
          <w:snapToGrid w:val="0"/>
        </w:rPr>
        <w:tab/>
        <w:t>(1)</w:t>
      </w:r>
      <w:r>
        <w:rPr>
          <w:snapToGrid w:val="0"/>
        </w:rPr>
        <w:tab/>
        <w:t>The </w:t>
      </w:r>
      <w:r>
        <w:t>chief executive officer</w:t>
      </w:r>
      <w:r>
        <w:rPr>
          <w:snapToGrid w:val="0"/>
        </w:rPr>
        <w:t xml:space="preserve"> may </w:t>
      </w:r>
      <w:r>
        <w:t>receive and, subject to section 116(2), settle</w:t>
      </w:r>
      <w:r>
        <w:rPr>
          <w:snapToGrid w:val="0"/>
        </w:rPr>
        <w:t xml:space="preserve"> any claim against the Fidelity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to commence any action in relation to the Fidelity</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Fidelity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w:t>
      </w:r>
      <w:r>
        <w:rPr>
          <w:b/>
          <w:i/>
          <w:snapToGrid w:val="0"/>
        </w:rPr>
        <w:t>defalcation by a licensee</w:t>
      </w:r>
      <w:r>
        <w:rPr>
          <w:snapToGrid w:val="0"/>
        </w:rPr>
        <w:t xml:space="preserve"> in section 4.</w:t>
      </w:r>
    </w:p>
    <w:p>
      <w:pPr>
        <w:pStyle w:val="Footnotesection"/>
      </w:pPr>
      <w:r>
        <w:tab/>
        <w:t>[Section 117 amended: No. 29 of 1982 s. 12; No. 59 of 1995 s. 42; No. 3 of 2000 s. 5; No. 28 of 2003 s. 176; No. 77 of 2006 Sch. 1 cl. 147(2); No. 58 of 2010 s. 109.]</w:t>
      </w:r>
    </w:p>
    <w:p>
      <w:pPr>
        <w:pStyle w:val="Heading5"/>
        <w:rPr>
          <w:snapToGrid w:val="0"/>
        </w:rPr>
      </w:pPr>
      <w:bookmarkStart w:id="268" w:name="_Toc23148891"/>
      <w:bookmarkStart w:id="269" w:name="_Toc530565480"/>
      <w:r>
        <w:rPr>
          <w:rStyle w:val="CharSectno"/>
        </w:rPr>
        <w:t>118</w:t>
      </w:r>
      <w:r>
        <w:rPr>
          <w:snapToGrid w:val="0"/>
        </w:rPr>
        <w:t>.</w:t>
      </w:r>
      <w:r>
        <w:rPr>
          <w:snapToGrid w:val="0"/>
        </w:rPr>
        <w:tab/>
        <w:t>Defences to claims against account</w:t>
      </w:r>
      <w:bookmarkEnd w:id="268"/>
      <w:bookmarkEnd w:id="269"/>
    </w:p>
    <w:p>
      <w:pPr>
        <w:pStyle w:val="Subsection"/>
        <w:rPr>
          <w:snapToGrid w:val="0"/>
        </w:rPr>
      </w:pPr>
      <w:r>
        <w:rPr>
          <w:snapToGrid w:val="0"/>
        </w:rPr>
        <w:tab/>
      </w:r>
      <w:r>
        <w:rPr>
          <w:snapToGrid w:val="0"/>
        </w:rPr>
        <w:tab/>
        <w:t xml:space="preserve">In any action brought against the </w:t>
      </w:r>
      <w:r>
        <w:t>State</w:t>
      </w:r>
      <w:r>
        <w:rPr>
          <w:snapToGrid w:val="0"/>
        </w:rPr>
        <w:t xml:space="preserve"> in relation to the Fidelity</w:t>
      </w:r>
      <w:r>
        <w:t xml:space="preserve"> Account</w:t>
      </w:r>
      <w:r>
        <w:rPr>
          <w:snapToGrid w:val="0"/>
        </w:rPr>
        <w:t>, all defences that would have been available to the defaulting licensee are available to the</w:t>
      </w:r>
      <w:r>
        <w:t xml:space="preserve"> State.</w:t>
      </w:r>
    </w:p>
    <w:p>
      <w:pPr>
        <w:pStyle w:val="Footnotesection"/>
      </w:pPr>
      <w:r>
        <w:tab/>
        <w:t>[Section 118 amended: No. 28 of 1982 s. 12; No. 77 of 2006 Sch. 1 cl. 147(2); No. 58 of 2010 s. 110.]</w:t>
      </w:r>
    </w:p>
    <w:p>
      <w:pPr>
        <w:pStyle w:val="Heading5"/>
        <w:rPr>
          <w:snapToGrid w:val="0"/>
        </w:rPr>
      </w:pPr>
      <w:bookmarkStart w:id="270" w:name="_Toc23148892"/>
      <w:bookmarkStart w:id="271" w:name="_Toc530565481"/>
      <w:r>
        <w:rPr>
          <w:rStyle w:val="CharSectno"/>
        </w:rPr>
        <w:t>119</w:t>
      </w:r>
      <w:r>
        <w:rPr>
          <w:snapToGrid w:val="0"/>
        </w:rPr>
        <w:t>.</w:t>
      </w:r>
      <w:r>
        <w:rPr>
          <w:snapToGrid w:val="0"/>
        </w:rPr>
        <w:tab/>
      </w:r>
      <w:r>
        <w:t>Subrogation of rights of claimant against account</w:t>
      </w:r>
      <w:bookmarkEnd w:id="270"/>
      <w:bookmarkEnd w:id="271"/>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w:t>
      </w:r>
      <w:r>
        <w:t>State</w:t>
      </w:r>
      <w:r>
        <w:rPr>
          <w:snapToGrid w:val="0"/>
        </w:rPr>
        <w:t xml:space="preserve">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119 amended: No. 59 of 1995 s. 42; No. 77 of 2006 Sch. 1 cl. 147(2); No. 58 of 2010 s. 111.]</w:t>
      </w:r>
    </w:p>
    <w:p>
      <w:pPr>
        <w:pStyle w:val="Heading5"/>
        <w:rPr>
          <w:snapToGrid w:val="0"/>
        </w:rPr>
      </w:pPr>
      <w:bookmarkStart w:id="272" w:name="_Toc23148893"/>
      <w:bookmarkStart w:id="273" w:name="_Toc530565482"/>
      <w:r>
        <w:rPr>
          <w:rStyle w:val="CharSectno"/>
        </w:rPr>
        <w:t>120</w:t>
      </w:r>
      <w:r>
        <w:rPr>
          <w:snapToGrid w:val="0"/>
        </w:rPr>
        <w:t>.</w:t>
      </w:r>
      <w:r>
        <w:rPr>
          <w:snapToGrid w:val="0"/>
        </w:rPr>
        <w:tab/>
        <w:t>Insufficiency in a</w:t>
      </w:r>
      <w:r>
        <w:t>ccount</w:t>
      </w:r>
      <w:bookmarkEnd w:id="272"/>
      <w:bookmarkEnd w:id="273"/>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 Fidelity</w:t>
      </w:r>
      <w:r>
        <w:t xml:space="preserve"> Account</w:t>
      </w:r>
      <w:r>
        <w:rPr>
          <w:snapToGrid w:val="0"/>
        </w:rPr>
        <w:t xml:space="preserve">, or for the payment of any claim allowed by the </w:t>
      </w:r>
      <w:r>
        <w:t xml:space="preserve">chief executive officer; </w:t>
      </w:r>
      <w:r>
        <w:rPr>
          <w:snapToGrid w:val="0"/>
        </w:rPr>
        <w:t xml:space="preserve">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Fidelity </w:t>
      </w:r>
      <w:r>
        <w:t xml:space="preserve">Account </w:t>
      </w:r>
      <w:r>
        <w:rPr>
          <w:snapToGrid w:val="0"/>
        </w:rPr>
        <w:t>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the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120 amended: No. 28 of 1982 s. 12; No. 59 of 1995 s. 25 and 42; No. 77 of 2006 Sch. 1 cl. 147(2); No. 58 of 2010 s. 112.]</w:t>
      </w:r>
    </w:p>
    <w:p>
      <w:pPr>
        <w:pStyle w:val="Heading5"/>
        <w:rPr>
          <w:snapToGrid w:val="0"/>
        </w:rPr>
      </w:pPr>
      <w:bookmarkStart w:id="274" w:name="_Toc23148894"/>
      <w:bookmarkStart w:id="275" w:name="_Toc530565483"/>
      <w:r>
        <w:rPr>
          <w:rStyle w:val="CharSectno"/>
        </w:rPr>
        <w:t>121</w:t>
      </w:r>
      <w:r>
        <w:rPr>
          <w:snapToGrid w:val="0"/>
        </w:rPr>
        <w:t>.</w:t>
      </w:r>
      <w:r>
        <w:rPr>
          <w:snapToGrid w:val="0"/>
        </w:rPr>
        <w:tab/>
      </w:r>
      <w:r>
        <w:t>State may insure against claims</w:t>
      </w:r>
      <w:bookmarkEnd w:id="274"/>
      <w:bookmarkEnd w:id="275"/>
    </w:p>
    <w:p>
      <w:pPr>
        <w:pStyle w:val="Subsection"/>
        <w:rPr>
          <w:snapToGrid w:val="0"/>
        </w:rPr>
      </w:pPr>
      <w:r>
        <w:rPr>
          <w:snapToGrid w:val="0"/>
        </w:rPr>
        <w:tab/>
        <w:t>(1)</w:t>
      </w:r>
      <w:r>
        <w:rPr>
          <w:snapToGrid w:val="0"/>
        </w:rPr>
        <w:tab/>
        <w:t>Notwithstanding anything to the contrary in this Act, the </w:t>
      </w:r>
      <w:r>
        <w:t>chief executive officer may, on behalf of the State,</w:t>
      </w:r>
      <w:r>
        <w:rPr>
          <w:snapToGrid w:val="0"/>
        </w:rPr>
        <w:t xml:space="preserve"> 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Footnotesection"/>
      </w:pPr>
      <w:r>
        <w:tab/>
        <w:t>[Section 121 amended: No. 51 of 1986 s. 46(2); No. 58 of 2010 s. 113.]</w:t>
      </w:r>
    </w:p>
    <w:p>
      <w:pPr>
        <w:pStyle w:val="Heading5"/>
        <w:rPr>
          <w:snapToGrid w:val="0"/>
        </w:rPr>
      </w:pPr>
      <w:bookmarkStart w:id="276" w:name="_Toc23148895"/>
      <w:bookmarkStart w:id="277" w:name="_Toc530565484"/>
      <w:r>
        <w:rPr>
          <w:rStyle w:val="CharSectno"/>
        </w:rPr>
        <w:t>122</w:t>
      </w:r>
      <w:r>
        <w:rPr>
          <w:snapToGrid w:val="0"/>
        </w:rPr>
        <w:t>.</w:t>
      </w:r>
      <w:r>
        <w:rPr>
          <w:snapToGrid w:val="0"/>
        </w:rPr>
        <w:tab/>
        <w:t>Application of insurance payouts</w:t>
      </w:r>
      <w:bookmarkEnd w:id="276"/>
      <w:bookmarkEnd w:id="277"/>
    </w:p>
    <w:p>
      <w:pPr>
        <w:pStyle w:val="Subsection"/>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[Section 122 amended: No. 29 of 1982 s. 12; No. 59 of 1995 s. 42; No. 77 of 2006 Sch. 1 cl. 147(2).]</w:t>
      </w:r>
    </w:p>
    <w:p>
      <w:pPr>
        <w:pStyle w:val="Heading5"/>
        <w:rPr>
          <w:snapToGrid w:val="0"/>
        </w:rPr>
      </w:pPr>
      <w:bookmarkStart w:id="278" w:name="_Toc23148896"/>
      <w:bookmarkStart w:id="279" w:name="_Toc530565485"/>
      <w:r>
        <w:rPr>
          <w:rStyle w:val="CharSectno"/>
        </w:rPr>
        <w:t>123</w:t>
      </w:r>
      <w:r>
        <w:rPr>
          <w:snapToGrid w:val="0"/>
        </w:rPr>
        <w:t>.</w:t>
      </w:r>
      <w:r>
        <w:rPr>
          <w:snapToGrid w:val="0"/>
        </w:rPr>
        <w:tab/>
        <w:t>Advertising for claims in relation to defaulting licensee</w:t>
      </w:r>
      <w:bookmarkEnd w:id="278"/>
      <w:bookmarkEnd w:id="279"/>
    </w:p>
    <w:p>
      <w:pPr>
        <w:pStyle w:val="Subsection"/>
        <w:rPr>
          <w:snapToGrid w:val="0"/>
        </w:rPr>
      </w:pPr>
      <w:r>
        <w:rPr>
          <w:snapToGrid w:val="0"/>
        </w:rPr>
        <w:tab/>
        <w:t>(1)</w:t>
      </w:r>
      <w:r>
        <w:rPr>
          <w:snapToGrid w:val="0"/>
        </w:rPr>
        <w:tab/>
        <w:t>The </w:t>
      </w:r>
      <w:r>
        <w:t>chief executive officer</w:t>
      </w:r>
      <w:r>
        <w:rPr>
          <w:snapToGrid w:val="0"/>
        </w:rPr>
        <w:t xml:space="preserve">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[Section 123 amended: No. 29 of 1982 s. 12; No. 77 of 2006 Sch. 1 cl. 147(2); No. 58 of 2010 s. 114.]</w:t>
      </w:r>
    </w:p>
    <w:p>
      <w:pPr>
        <w:pStyle w:val="Heading5"/>
        <w:rPr>
          <w:snapToGrid w:val="0"/>
        </w:rPr>
      </w:pPr>
      <w:bookmarkStart w:id="280" w:name="_Toc23148897"/>
      <w:bookmarkStart w:id="281" w:name="_Toc530565486"/>
      <w:r>
        <w:rPr>
          <w:rStyle w:val="CharSectno"/>
        </w:rPr>
        <w:t>124</w:t>
      </w:r>
      <w:r>
        <w:rPr>
          <w:snapToGrid w:val="0"/>
        </w:rPr>
        <w:t>.</w:t>
      </w:r>
      <w:r>
        <w:rPr>
          <w:snapToGrid w:val="0"/>
        </w:rPr>
        <w:tab/>
      </w:r>
      <w:r>
        <w:t>Documents etc. to support claims, CEO may require</w:t>
      </w:r>
      <w:bookmarkEnd w:id="280"/>
      <w:bookmarkEnd w:id="281"/>
    </w:p>
    <w:p>
      <w:pPr>
        <w:pStyle w:val="Subsection"/>
        <w:rPr>
          <w:snapToGrid w:val="0"/>
        </w:rPr>
      </w:pPr>
      <w:r>
        <w:rPr>
          <w:snapToGrid w:val="0"/>
        </w:rPr>
        <w:tab/>
      </w:r>
      <w:r>
        <w:rPr>
          <w:snapToGrid w:val="0"/>
        </w:rPr>
        <w:tab/>
        <w:t xml:space="preserve">The </w:t>
      </w:r>
      <w:r>
        <w:t>chief executive officer may</w:t>
      </w:r>
      <w:r>
        <w:rPr>
          <w:snapToGrid w:val="0"/>
        </w:rPr>
        <w:t xml:space="preserve"> at any time and from time to time require production and delivery to </w:t>
      </w:r>
      <w:r>
        <w:t>the 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r>
        <w:tab/>
        <w:t>[Section 124 amended: No. 58 of 2010 s. 115.]</w:t>
      </w:r>
    </w:p>
    <w:p>
      <w:pPr>
        <w:pStyle w:val="Heading5"/>
      </w:pPr>
      <w:bookmarkStart w:id="282" w:name="_Toc23148898"/>
      <w:bookmarkStart w:id="283" w:name="_Toc530565487"/>
      <w:r>
        <w:rPr>
          <w:rStyle w:val="CharSectno"/>
        </w:rPr>
        <w:t>124AA</w:t>
      </w:r>
      <w:r>
        <w:t>.</w:t>
      </w:r>
      <w:r>
        <w:tab/>
        <w:t>Commissioner may investigate claims against Fidelity Account</w:t>
      </w:r>
      <w:bookmarkEnd w:id="282"/>
      <w:bookmarkEnd w:id="283"/>
    </w:p>
    <w:p>
      <w:pPr>
        <w:pStyle w:val="Subsection"/>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pPr>
        <w:pStyle w:val="Subsection"/>
      </w:pPr>
      <w:r>
        <w:tab/>
        <w:t>(2)</w:t>
      </w:r>
      <w:r>
        <w:tab/>
        <w:t>For the purposes of the investigation or inquiry, the administration of the Fidelity Account is taken to be a function of the Commissioner.</w:t>
      </w:r>
    </w:p>
    <w:p>
      <w:pPr>
        <w:pStyle w:val="Subsection"/>
      </w:pPr>
      <w:r>
        <w:tab/>
        <w:t>(3)</w:t>
      </w:r>
      <w:r>
        <w:tab/>
        <w:t>The Commissioner must, as soon as practicable after completing the investigation or inquiry, prepare a report on the findings of the investigation or inquiry and give it to the chief executive officer.</w:t>
      </w:r>
    </w:p>
    <w:p>
      <w:pPr>
        <w:pStyle w:val="Footnotesection"/>
      </w:pPr>
      <w:r>
        <w:tab/>
        <w:t>[Section 124AA inserted: No. 23 of 2014 s. 77.]</w:t>
      </w:r>
    </w:p>
    <w:p>
      <w:pPr>
        <w:pStyle w:val="Heading2"/>
      </w:pPr>
      <w:bookmarkStart w:id="284" w:name="_Toc530559351"/>
      <w:bookmarkStart w:id="285" w:name="_Toc530559577"/>
      <w:bookmarkStart w:id="286" w:name="_Toc530565488"/>
      <w:bookmarkStart w:id="287" w:name="_Toc22915557"/>
      <w:bookmarkStart w:id="288" w:name="_Toc23148899"/>
      <w:r>
        <w:rPr>
          <w:rStyle w:val="CharPartNo"/>
        </w:rPr>
        <w:t>Part VIIIA</w:t>
      </w:r>
      <w:r>
        <w:rPr>
          <w:rStyle w:val="CharDivNo"/>
        </w:rPr>
        <w:t> </w:t>
      </w:r>
      <w:r>
        <w:t>—</w:t>
      </w:r>
      <w:r>
        <w:rPr>
          <w:rStyle w:val="CharDivText"/>
        </w:rPr>
        <w:t> </w:t>
      </w:r>
      <w:r>
        <w:rPr>
          <w:rStyle w:val="CharPartText"/>
        </w:rPr>
        <w:t>Education and General Purpose Account</w:t>
      </w:r>
      <w:bookmarkEnd w:id="284"/>
      <w:bookmarkEnd w:id="285"/>
      <w:bookmarkEnd w:id="286"/>
      <w:bookmarkEnd w:id="287"/>
      <w:bookmarkEnd w:id="288"/>
    </w:p>
    <w:p>
      <w:pPr>
        <w:pStyle w:val="Footnoteheading"/>
        <w:keepNext/>
        <w:tabs>
          <w:tab w:val="clear" w:pos="879"/>
          <w:tab w:val="left" w:pos="890"/>
        </w:tabs>
        <w:rPr>
          <w:snapToGrid w:val="0"/>
        </w:rPr>
      </w:pPr>
      <w:r>
        <w:rPr>
          <w:snapToGrid w:val="0"/>
        </w:rPr>
        <w:tab/>
        <w:t>[</w:t>
      </w:r>
      <w:r>
        <w:t>Heading</w:t>
      </w:r>
      <w:r>
        <w:rPr>
          <w:snapToGrid w:val="0"/>
        </w:rPr>
        <w:t xml:space="preserve"> inserted: No. 59 of 1995 s. 26; amended: No. 77 of 2006 </w:t>
      </w:r>
      <w:r>
        <w:t>Sch. 1 cl. 147(11)</w:t>
      </w:r>
      <w:r>
        <w:rPr>
          <w:snapToGrid w:val="0"/>
        </w:rPr>
        <w:t>.]</w:t>
      </w:r>
    </w:p>
    <w:p>
      <w:pPr>
        <w:pStyle w:val="Heading5"/>
        <w:rPr>
          <w:snapToGrid w:val="0"/>
        </w:rPr>
      </w:pPr>
      <w:bookmarkStart w:id="289" w:name="_Toc23148900"/>
      <w:bookmarkStart w:id="290" w:name="_Toc530565489"/>
      <w:r>
        <w:rPr>
          <w:rStyle w:val="CharSectno"/>
        </w:rPr>
        <w:t>124A</w:t>
      </w:r>
      <w:r>
        <w:rPr>
          <w:snapToGrid w:val="0"/>
        </w:rPr>
        <w:t>.</w:t>
      </w:r>
      <w:r>
        <w:rPr>
          <w:snapToGrid w:val="0"/>
        </w:rPr>
        <w:tab/>
        <w:t>Account established; administration of account</w:t>
      </w:r>
      <w:bookmarkEnd w:id="289"/>
      <w:bookmarkEnd w:id="290"/>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w:t>
      </w:r>
      <w:r>
        <w:t xml:space="preserve"> chief executive officer.</w:t>
      </w:r>
    </w:p>
    <w:p>
      <w:pPr>
        <w:pStyle w:val="Footnotesection"/>
      </w:pPr>
      <w:r>
        <w:tab/>
        <w:t>[Section 124A inserted: No. 59 of 1995 s. 26; amended: No. 77 of 2006 Sch. 1 cl. 147(2) and (12); No. 58 of 2010 s. 134; No. 23 of 2014 s. 78.]</w:t>
      </w:r>
    </w:p>
    <w:p>
      <w:pPr>
        <w:pStyle w:val="Heading5"/>
        <w:rPr>
          <w:snapToGrid w:val="0"/>
        </w:rPr>
      </w:pPr>
      <w:bookmarkStart w:id="291" w:name="_Toc23148901"/>
      <w:bookmarkStart w:id="292" w:name="_Toc530565490"/>
      <w:r>
        <w:rPr>
          <w:rStyle w:val="CharSectno"/>
        </w:rPr>
        <w:t>124B</w:t>
      </w:r>
      <w:r>
        <w:rPr>
          <w:snapToGrid w:val="0"/>
        </w:rPr>
        <w:t>.</w:t>
      </w:r>
      <w:r>
        <w:rPr>
          <w:snapToGrid w:val="0"/>
        </w:rPr>
        <w:tab/>
        <w:t>Moneys to be credited to account</w:t>
      </w:r>
      <w:bookmarkEnd w:id="291"/>
      <w:bookmarkEnd w:id="292"/>
    </w:p>
    <w:p>
      <w:pPr>
        <w:pStyle w:val="Subsection"/>
        <w:keepNext/>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 and</w:t>
      </w:r>
    </w:p>
    <w:p>
      <w:pPr>
        <w:pStyle w:val="Indenta"/>
        <w:rPr>
          <w:snapToGrid w:val="0"/>
        </w:rPr>
      </w:pPr>
      <w:r>
        <w:rPr>
          <w:snapToGrid w:val="0"/>
        </w:rPr>
        <w:tab/>
        <w:t>(c)</w:t>
      </w:r>
      <w:r>
        <w:rPr>
          <w:snapToGrid w:val="0"/>
        </w:rPr>
        <w:tab/>
        <w:t>fees, costs and other moneys lawfully received by or payable to the</w:t>
      </w:r>
      <w:r>
        <w:t xml:space="preserve"> Commissioner</w:t>
      </w:r>
      <w:r>
        <w:rPr>
          <w:snapToGrid w:val="0"/>
        </w:rPr>
        <w:t>; and</w:t>
      </w:r>
    </w:p>
    <w:p>
      <w:pPr>
        <w:pStyle w:val="Indenta"/>
        <w:rPr>
          <w:snapToGrid w:val="0"/>
        </w:rPr>
      </w:pPr>
      <w:r>
        <w:rPr>
          <w:snapToGrid w:val="0"/>
        </w:rPr>
        <w:tab/>
        <w:t>(d)</w:t>
      </w:r>
      <w:r>
        <w:rPr>
          <w:snapToGrid w:val="0"/>
        </w:rPr>
        <w:tab/>
        <w:t>fines imposed under section 105; and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[Section 124B inserted: No. 59 of 1995 s. 26; amended: No. 55 of 2004 s. 1015; No. 77 of 2006 Sch. 1 cl. 147(2); No. 58 of 2010 s. 134.]</w:t>
      </w:r>
    </w:p>
    <w:p>
      <w:pPr>
        <w:pStyle w:val="Heading5"/>
        <w:rPr>
          <w:snapToGrid w:val="0"/>
        </w:rPr>
      </w:pPr>
      <w:bookmarkStart w:id="293" w:name="_Toc23148902"/>
      <w:bookmarkStart w:id="294" w:name="_Toc530565491"/>
      <w:r>
        <w:rPr>
          <w:rStyle w:val="CharSectno"/>
        </w:rPr>
        <w:t>124C</w:t>
      </w:r>
      <w:r>
        <w:rPr>
          <w:snapToGrid w:val="0"/>
        </w:rPr>
        <w:t>.</w:t>
      </w:r>
      <w:r>
        <w:rPr>
          <w:snapToGrid w:val="0"/>
        </w:rPr>
        <w:tab/>
        <w:t>Expenditure from account</w:t>
      </w:r>
      <w:bookmarkEnd w:id="293"/>
      <w:bookmarkEnd w:id="294"/>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rPr>
          <w:snapToGrid w:val="0"/>
        </w:rPr>
      </w:pPr>
      <w:r>
        <w:rPr>
          <w:snapToGrid w:val="0"/>
        </w:rPr>
        <w:tab/>
        <w:t>(a)</w:t>
      </w:r>
      <w:r>
        <w:rPr>
          <w:snapToGrid w:val="0"/>
        </w:rPr>
        <w:tab/>
        <w:t>the costs incurred in the administration of the General Purpose</w:t>
      </w:r>
      <w:r>
        <w:t xml:space="preserve"> Account; and</w:t>
      </w:r>
    </w:p>
    <w:p>
      <w:pPr>
        <w:pStyle w:val="Indenta"/>
      </w:pPr>
      <w:r>
        <w:tab/>
        <w:t>(b)</w:t>
      </w:r>
      <w:r>
        <w:tab/>
        <w:t xml:space="preserve">the remuneration and allowances payable to members of advisory committees established under Part II Division 4 of this Act or under the </w:t>
      </w:r>
      <w:r>
        <w:rPr>
          <w:i/>
          <w:iCs/>
        </w:rPr>
        <w:t>Fair Trading Act 2010</w:t>
      </w:r>
      <w:r>
        <w:t xml:space="preserve"> Part 5 Division 2 Subdivision 1; and</w:t>
      </w:r>
    </w:p>
    <w:p>
      <w:pPr>
        <w:pStyle w:val="Indenta"/>
      </w:pPr>
      <w:r>
        <w:tab/>
        <w:t>(c)</w:t>
      </w:r>
      <w:r>
        <w:tab/>
        <w:t xml:space="preserve">the costs associated with the provision of secretarial, clerical or other administrative support to the advisory committees in the performance of their functions under this Act or under the </w:t>
      </w:r>
      <w:r>
        <w:rPr>
          <w:i/>
          <w:iCs/>
        </w:rPr>
        <w:t>Fair Trading Act 2010</w:t>
      </w:r>
      <w:r>
        <w:t xml:space="preserve"> Part 5 Division 2 Subdivision 1; and</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 xml:space="preserve">all other expenditure lawfully incurred by the </w:t>
      </w:r>
      <w:r>
        <w:t>Commissioner in the performance of the Commissioner’s</w:t>
      </w:r>
      <w:r>
        <w:rPr>
          <w:snapToGrid w:val="0"/>
        </w:rPr>
        <w:t xml:space="preserve"> functions under this</w:t>
      </w:r>
      <w:r>
        <w:t xml:space="preserve"> Act or the Commissioner’s functions under the </w:t>
      </w:r>
      <w:r>
        <w:rPr>
          <w:i/>
        </w:rPr>
        <w:t>Fair Trading Act 2010</w:t>
      </w:r>
      <w:r>
        <w:t xml:space="preserve"> section 57A that are performed for the purposes of this Act.</w:t>
      </w:r>
    </w:p>
    <w:p>
      <w:pPr>
        <w:pStyle w:val="Footnotesection"/>
      </w:pPr>
      <w:r>
        <w:tab/>
        <w:t>[Section 124C inserted: No. 59 of 1995 s. 26; amended: No. 34 of 1998 s. 18; No. 77 of 2006 Sch. 1 cl. 147(2); No. 58 of 2010 s. 116; No. 23 of 2014 s. 79.]</w:t>
      </w:r>
    </w:p>
    <w:p>
      <w:pPr>
        <w:pStyle w:val="Heading5"/>
        <w:rPr>
          <w:snapToGrid w:val="0"/>
        </w:rPr>
      </w:pPr>
      <w:bookmarkStart w:id="295" w:name="_Toc23148903"/>
      <w:bookmarkStart w:id="296" w:name="_Toc530565492"/>
      <w:r>
        <w:rPr>
          <w:rStyle w:val="CharSectno"/>
        </w:rPr>
        <w:t>124D</w:t>
      </w:r>
      <w:r>
        <w:rPr>
          <w:snapToGrid w:val="0"/>
        </w:rPr>
        <w:t>.</w:t>
      </w:r>
      <w:r>
        <w:rPr>
          <w:snapToGrid w:val="0"/>
        </w:rPr>
        <w:tab/>
        <w:t>Investment of moneys in account</w:t>
      </w:r>
      <w:bookmarkEnd w:id="295"/>
      <w:bookmarkEnd w:id="296"/>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[Section 124D inserted: No. 59 of 1995 s. 26; amended: No. 77 of 2006 Sch. 1 cl. 147(2) and (13).]</w:t>
      </w:r>
    </w:p>
    <w:p>
      <w:pPr>
        <w:pStyle w:val="Heading2"/>
      </w:pPr>
      <w:bookmarkStart w:id="297" w:name="_Toc530559356"/>
      <w:bookmarkStart w:id="298" w:name="_Toc530559582"/>
      <w:bookmarkStart w:id="299" w:name="_Toc530565493"/>
      <w:bookmarkStart w:id="300" w:name="_Toc22915562"/>
      <w:bookmarkStart w:id="301" w:name="_Toc23148904"/>
      <w:r>
        <w:rPr>
          <w:rStyle w:val="CharPartNo"/>
        </w:rPr>
        <w:t>Part IX</w:t>
      </w:r>
      <w:r>
        <w:rPr>
          <w:rStyle w:val="CharDivNo"/>
        </w:rPr>
        <w:t> </w:t>
      </w:r>
      <w:r>
        <w:t>—</w:t>
      </w:r>
      <w:r>
        <w:rPr>
          <w:rStyle w:val="CharDivText"/>
        </w:rPr>
        <w:t> </w:t>
      </w:r>
      <w:r>
        <w:rPr>
          <w:rStyle w:val="CharPartText"/>
        </w:rPr>
        <w:t>Real Estate and Business Agents Interest Account</w:t>
      </w:r>
      <w:bookmarkEnd w:id="297"/>
      <w:bookmarkEnd w:id="298"/>
      <w:bookmarkEnd w:id="299"/>
      <w:bookmarkEnd w:id="300"/>
      <w:bookmarkEnd w:id="301"/>
    </w:p>
    <w:p>
      <w:pPr>
        <w:pStyle w:val="Footnoteheading"/>
        <w:keepNext/>
        <w:tabs>
          <w:tab w:val="clear" w:pos="879"/>
          <w:tab w:val="left" w:pos="890"/>
        </w:tabs>
        <w:rPr>
          <w:snapToGrid w:val="0"/>
        </w:rPr>
      </w:pPr>
      <w:r>
        <w:rPr>
          <w:snapToGrid w:val="0"/>
        </w:rPr>
        <w:tab/>
        <w:t>[</w:t>
      </w:r>
      <w:r>
        <w:t>Heading</w:t>
      </w:r>
      <w:r>
        <w:rPr>
          <w:snapToGrid w:val="0"/>
        </w:rPr>
        <w:t xml:space="preserve"> inserted: No. 59 of 1995 s. 27; amended: </w:t>
      </w:r>
      <w:r>
        <w:t>No. 58 of 2010 s. 117</w:t>
      </w:r>
      <w:r>
        <w:rPr>
          <w:snapToGrid w:val="0"/>
        </w:rPr>
        <w:t>.]</w:t>
      </w:r>
    </w:p>
    <w:p>
      <w:pPr>
        <w:pStyle w:val="Heading5"/>
        <w:rPr>
          <w:snapToGrid w:val="0"/>
        </w:rPr>
      </w:pPr>
      <w:bookmarkStart w:id="302" w:name="_Toc23148905"/>
      <w:bookmarkStart w:id="303" w:name="_Toc530565494"/>
      <w:r>
        <w:rPr>
          <w:rStyle w:val="CharSectno"/>
        </w:rPr>
        <w:t>125</w:t>
      </w:r>
      <w:r>
        <w:rPr>
          <w:snapToGrid w:val="0"/>
        </w:rPr>
        <w:t>.</w:t>
      </w:r>
      <w:r>
        <w:rPr>
          <w:snapToGrid w:val="0"/>
        </w:rPr>
        <w:tab/>
      </w:r>
      <w:r>
        <w:t>Account established; administration of account</w:t>
      </w:r>
      <w:bookmarkEnd w:id="302"/>
      <w:bookmarkEnd w:id="303"/>
    </w:p>
    <w:p>
      <w:pPr>
        <w:pStyle w:val="Subsection"/>
      </w:pPr>
      <w:r>
        <w:tab/>
        <w:t>(1)</w:t>
      </w:r>
      <w:r>
        <w:tab/>
        <w:t>An account called the Real Estate and Business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 xml:space="preserve">Interest </w:t>
      </w:r>
      <w:r>
        <w:rPr>
          <w:snapToGrid w:val="0"/>
        </w:rPr>
        <w:t xml:space="preserve">Account is to be administered by the </w:t>
      </w:r>
      <w:r>
        <w:t>chief executive officer.</w:t>
      </w:r>
    </w:p>
    <w:p>
      <w:pPr>
        <w:pStyle w:val="Footnotesection"/>
      </w:pPr>
      <w:r>
        <w:tab/>
        <w:t>[Section 125 inserted: No. 59 of 1995 s. 27; amended: No. 77 of 2006 Sch. 1 cl. 147(14); No. 58 of 2010 s. 118</w:t>
      </w:r>
      <w:r>
        <w:rPr>
          <w:spacing w:val="-4"/>
        </w:rPr>
        <w:t>; No. 47 of 2011 s.</w:t>
      </w:r>
      <w:r>
        <w:t> 25(4).]</w:t>
      </w:r>
    </w:p>
    <w:p>
      <w:pPr>
        <w:pStyle w:val="Heading5"/>
        <w:rPr>
          <w:snapToGrid w:val="0"/>
        </w:rPr>
      </w:pPr>
      <w:bookmarkStart w:id="304" w:name="_Toc23148906"/>
      <w:bookmarkStart w:id="305" w:name="_Toc530565495"/>
      <w:r>
        <w:rPr>
          <w:rStyle w:val="CharSectno"/>
        </w:rPr>
        <w:t>126</w:t>
      </w:r>
      <w:r>
        <w:rPr>
          <w:snapToGrid w:val="0"/>
        </w:rPr>
        <w:t>.</w:t>
      </w:r>
      <w:r>
        <w:rPr>
          <w:snapToGrid w:val="0"/>
        </w:rPr>
        <w:tab/>
        <w:t>Moneys to be credited to account</w:t>
      </w:r>
      <w:bookmarkEnd w:id="304"/>
      <w:bookmarkEnd w:id="305"/>
    </w:p>
    <w:p>
      <w:pPr>
        <w:pStyle w:val="Subsection"/>
        <w:keepNext/>
        <w:rPr>
          <w:snapToGrid w:val="0"/>
        </w:rPr>
      </w:pPr>
      <w:r>
        <w:rPr>
          <w:snapToGrid w:val="0"/>
        </w:rPr>
        <w:tab/>
      </w:r>
      <w:r>
        <w:rPr>
          <w:snapToGrid w:val="0"/>
        </w:rPr>
        <w:tab/>
        <w:t>There are to be credited to the </w:t>
      </w:r>
      <w:r>
        <w:t xml:space="preserve">Interest </w:t>
      </w:r>
      <w:r>
        <w:rPr>
          <w:snapToGrid w:val="0"/>
        </w:rPr>
        <w:t>Account —</w:t>
      </w:r>
    </w:p>
    <w:p>
      <w:pPr>
        <w:pStyle w:val="Indenta"/>
        <w:rPr>
          <w:snapToGrid w:val="0"/>
        </w:rPr>
      </w:pPr>
      <w:r>
        <w:rPr>
          <w:snapToGrid w:val="0"/>
        </w:rPr>
        <w:tab/>
        <w:t>(a)</w:t>
      </w:r>
      <w:r>
        <w:rPr>
          <w:snapToGrid w:val="0"/>
        </w:rPr>
        <w:tab/>
        <w:t xml:space="preserve">all moneys paid to the credit of the </w:t>
      </w:r>
      <w:r>
        <w:t xml:space="preserve">Interest </w:t>
      </w:r>
      <w:r>
        <w:rPr>
          <w:snapToGrid w:val="0"/>
        </w:rPr>
        <w:t>Account under section 68B; and</w:t>
      </w:r>
    </w:p>
    <w:p>
      <w:pPr>
        <w:pStyle w:val="Indenta"/>
        <w:rPr>
          <w:snapToGrid w:val="0"/>
        </w:rPr>
      </w:pPr>
      <w:r>
        <w:rPr>
          <w:snapToGrid w:val="0"/>
        </w:rPr>
        <w:tab/>
        <w:t>(b)</w:t>
      </w:r>
      <w:r>
        <w:rPr>
          <w:snapToGrid w:val="0"/>
        </w:rPr>
        <w:tab/>
        <w:t xml:space="preserve">income derived from the investment, under section 128, of moneys standing to the credit of the </w:t>
      </w:r>
      <w:r>
        <w:t xml:space="preserve">Interest </w:t>
      </w:r>
      <w:r>
        <w:rPr>
          <w:snapToGrid w:val="0"/>
        </w:rPr>
        <w:t>Account; and</w:t>
      </w:r>
    </w:p>
    <w:p>
      <w:pPr>
        <w:pStyle w:val="Indenta"/>
        <w:rPr>
          <w:snapToGrid w:val="0"/>
        </w:rPr>
      </w:pPr>
      <w:r>
        <w:rPr>
          <w:snapToGrid w:val="0"/>
        </w:rPr>
        <w:tab/>
        <w:t>(c)</w:t>
      </w:r>
      <w:r>
        <w:rPr>
          <w:snapToGrid w:val="0"/>
        </w:rPr>
        <w:tab/>
        <w:t xml:space="preserve">any moneys, other than moneys referred to in paragraphs (a) and (b), that may lawfully be credited to the </w:t>
      </w:r>
      <w:r>
        <w:t xml:space="preserve">Interest </w:t>
      </w:r>
      <w:r>
        <w:rPr>
          <w:snapToGrid w:val="0"/>
        </w:rPr>
        <w:t>Account.</w:t>
      </w:r>
    </w:p>
    <w:p>
      <w:pPr>
        <w:pStyle w:val="Footnotesection"/>
      </w:pPr>
      <w:r>
        <w:tab/>
        <w:t>[Section 126 inserted: No. 59 of 1995 s. 27</w:t>
      </w:r>
      <w:r>
        <w:rPr>
          <w:spacing w:val="-4"/>
        </w:rPr>
        <w:t>; amended: No. 47 of 2011 s.</w:t>
      </w:r>
      <w:r>
        <w:t> 25(4).]</w:t>
      </w:r>
    </w:p>
    <w:p>
      <w:pPr>
        <w:pStyle w:val="Heading5"/>
      </w:pPr>
      <w:bookmarkStart w:id="306" w:name="_Toc23148907"/>
      <w:bookmarkStart w:id="307" w:name="_Toc530565496"/>
      <w:r>
        <w:rPr>
          <w:rStyle w:val="CharSectno"/>
        </w:rPr>
        <w:t>127</w:t>
      </w:r>
      <w:r>
        <w:rPr>
          <w:snapToGrid w:val="0"/>
        </w:rPr>
        <w:t>.</w:t>
      </w:r>
      <w:r>
        <w:rPr>
          <w:snapToGrid w:val="0"/>
        </w:rPr>
        <w:tab/>
        <w:t>E</w:t>
      </w:r>
      <w:r>
        <w:t>xpenditure from account</w:t>
      </w:r>
      <w:bookmarkEnd w:id="306"/>
      <w:bookmarkEnd w:id="307"/>
    </w:p>
    <w:p>
      <w:pPr>
        <w:pStyle w:val="Subsection"/>
        <w:keepNext/>
        <w:rPr>
          <w:snapToGrid w:val="0"/>
        </w:rPr>
      </w:pPr>
      <w:r>
        <w:rPr>
          <w:snapToGrid w:val="0"/>
        </w:rPr>
        <w:tab/>
      </w:r>
      <w:r>
        <w:rPr>
          <w:snapToGrid w:val="0"/>
        </w:rPr>
        <w:tab/>
        <w:t xml:space="preserve">Moneys standing to the credit of the </w:t>
      </w:r>
      <w:r>
        <w:t xml:space="preserve">Interest </w:t>
      </w:r>
      <w:r>
        <w:rPr>
          <w:snapToGrid w:val="0"/>
        </w:rPr>
        <w:t>Account are to be applied at such times as are prescribed —</w:t>
      </w:r>
    </w:p>
    <w:p>
      <w:pPr>
        <w:pStyle w:val="Indenta"/>
        <w:rPr>
          <w:snapToGrid w:val="0"/>
        </w:rPr>
      </w:pPr>
      <w:r>
        <w:rPr>
          <w:snapToGrid w:val="0"/>
        </w:rPr>
        <w:tab/>
        <w:t>(a)</w:t>
      </w:r>
      <w:r>
        <w:rPr>
          <w:snapToGrid w:val="0"/>
        </w:rPr>
        <w:tab/>
        <w:t xml:space="preserve">first, in payment of the costs involved in administering the </w:t>
      </w:r>
      <w:r>
        <w:t xml:space="preserve">Interest </w:t>
      </w:r>
      <w:r>
        <w:rPr>
          <w:snapToGrid w:val="0"/>
        </w:rPr>
        <w:t>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[Section 127 inserted: No. 59 of 1995 s. 27; amended: No. 77 of 2006 Sch. 1 cl. 147(2)</w:t>
      </w:r>
      <w:r>
        <w:rPr>
          <w:spacing w:val="-4"/>
        </w:rPr>
        <w:t>; No. 47 of 2011 s.</w:t>
      </w:r>
      <w:r>
        <w:t> 25(4).]</w:t>
      </w:r>
    </w:p>
    <w:p>
      <w:pPr>
        <w:pStyle w:val="Heading5"/>
        <w:rPr>
          <w:snapToGrid w:val="0"/>
        </w:rPr>
      </w:pPr>
      <w:bookmarkStart w:id="308" w:name="_Toc23148908"/>
      <w:bookmarkStart w:id="309" w:name="_Toc530565497"/>
      <w:r>
        <w:rPr>
          <w:rStyle w:val="CharSectno"/>
        </w:rPr>
        <w:t>128</w:t>
      </w:r>
      <w:r>
        <w:rPr>
          <w:snapToGrid w:val="0"/>
        </w:rPr>
        <w:t>.</w:t>
      </w:r>
      <w:r>
        <w:rPr>
          <w:snapToGrid w:val="0"/>
        </w:rPr>
        <w:tab/>
        <w:t>I</w:t>
      </w:r>
      <w:r>
        <w:t>nvestment of moneys in account</w:t>
      </w:r>
      <w:bookmarkEnd w:id="308"/>
      <w:bookmarkEnd w:id="309"/>
    </w:p>
    <w:p>
      <w:pPr>
        <w:pStyle w:val="Subsection"/>
        <w:rPr>
          <w:snapToGrid w:val="0"/>
        </w:rPr>
      </w:pPr>
      <w:r>
        <w:rPr>
          <w:snapToGrid w:val="0"/>
        </w:rPr>
        <w:tab/>
        <w:t>(1)</w:t>
      </w:r>
      <w:r>
        <w:rPr>
          <w:snapToGrid w:val="0"/>
        </w:rPr>
        <w:tab/>
        <w:t xml:space="preserve">Moneys standing to the credit of the </w:t>
      </w:r>
      <w:r>
        <w:t xml:space="preserve">Interest </w:t>
      </w:r>
      <w:r>
        <w:rPr>
          <w:snapToGrid w:val="0"/>
        </w:rPr>
        <w:t>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 xml:space="preserve">Income derived from any such investment is to be credited to the </w:t>
      </w:r>
      <w:r>
        <w:t xml:space="preserve">Interest </w:t>
      </w:r>
      <w:r>
        <w:rPr>
          <w:snapToGrid w:val="0"/>
        </w:rPr>
        <w:t>Account.</w:t>
      </w:r>
    </w:p>
    <w:p>
      <w:pPr>
        <w:pStyle w:val="Footnotesection"/>
      </w:pPr>
      <w:r>
        <w:tab/>
        <w:t>[Section 128 inserted: No. 59 of 1995 s. 27; amended: No. 77 of 2006 Sch. 1 cl. 147(15)</w:t>
      </w:r>
      <w:r>
        <w:rPr>
          <w:spacing w:val="-4"/>
        </w:rPr>
        <w:t>; No. 47 of 2011 s.</w:t>
      </w:r>
      <w:r>
        <w:t> 25(4).]</w:t>
      </w:r>
    </w:p>
    <w:p>
      <w:pPr>
        <w:pStyle w:val="Ednotesection"/>
      </w:pPr>
      <w:r>
        <w:t>[</w:t>
      </w:r>
      <w:r>
        <w:rPr>
          <w:b/>
        </w:rPr>
        <w:t>129, 130.</w:t>
      </w:r>
      <w:r>
        <w:tab/>
        <w:t>Deleted: No. 59 of 1995 s. 27.]</w:t>
      </w:r>
    </w:p>
    <w:p>
      <w:pPr>
        <w:pStyle w:val="Ednotesection"/>
      </w:pPr>
      <w:r>
        <w:t>[</w:t>
      </w:r>
      <w:r>
        <w:rPr>
          <w:b/>
        </w:rPr>
        <w:t>131.</w:t>
      </w:r>
      <w:r>
        <w:tab/>
        <w:t>Deleted: No. 98 of 1985 s. 3.]</w:t>
      </w:r>
    </w:p>
    <w:p>
      <w:pPr>
        <w:pStyle w:val="Heading2"/>
      </w:pPr>
      <w:bookmarkStart w:id="310" w:name="_Toc530559361"/>
      <w:bookmarkStart w:id="311" w:name="_Toc530559587"/>
      <w:bookmarkStart w:id="312" w:name="_Toc530565498"/>
      <w:bookmarkStart w:id="313" w:name="_Toc22915567"/>
      <w:bookmarkStart w:id="314" w:name="_Toc23148909"/>
      <w:r>
        <w:rPr>
          <w:rStyle w:val="CharPartNo"/>
        </w:rPr>
        <w:t>Part IXA</w:t>
      </w:r>
      <w:r>
        <w:rPr>
          <w:rStyle w:val="CharDivNo"/>
        </w:rPr>
        <w:t> </w:t>
      </w:r>
      <w:r>
        <w:t>—</w:t>
      </w:r>
      <w:r>
        <w:rPr>
          <w:rStyle w:val="CharDivText"/>
        </w:rPr>
        <w:t> </w:t>
      </w:r>
      <w:r>
        <w:rPr>
          <w:rStyle w:val="CharPartText"/>
        </w:rPr>
        <w:t>Assistance to home buyers</w:t>
      </w:r>
      <w:bookmarkEnd w:id="310"/>
      <w:bookmarkEnd w:id="311"/>
      <w:bookmarkEnd w:id="312"/>
      <w:bookmarkEnd w:id="313"/>
      <w:bookmarkEnd w:id="314"/>
    </w:p>
    <w:p>
      <w:pPr>
        <w:pStyle w:val="Heading5"/>
        <w:rPr>
          <w:snapToGrid w:val="0"/>
        </w:rPr>
      </w:pPr>
      <w:bookmarkStart w:id="315" w:name="_Toc23148910"/>
      <w:bookmarkStart w:id="316" w:name="_Toc530565499"/>
      <w:r>
        <w:rPr>
          <w:rStyle w:val="CharSectno"/>
        </w:rPr>
        <w:t>131A</w:t>
      </w:r>
      <w:r>
        <w:rPr>
          <w:snapToGrid w:val="0"/>
        </w:rPr>
        <w:t>.</w:t>
      </w:r>
      <w:r>
        <w:rPr>
          <w:snapToGrid w:val="0"/>
        </w:rPr>
        <w:tab/>
        <w:t>Terms used</w:t>
      </w:r>
      <w:bookmarkEnd w:id="315"/>
      <w:bookmarkEnd w:id="316"/>
    </w:p>
    <w:p>
      <w:pPr>
        <w:pStyle w:val="Subsection"/>
        <w:keepNext/>
        <w:rPr>
          <w:snapToGrid w:val="0"/>
        </w:rPr>
      </w:pPr>
      <w:r>
        <w:rPr>
          <w:snapToGrid w:val="0"/>
        </w:rPr>
        <w:tab/>
      </w:r>
      <w:r>
        <w:rPr>
          <w:snapToGrid w:val="0"/>
        </w:rPr>
        <w:tab/>
        <w:t>In this Part, unless the contrary intention appears —</w:t>
      </w:r>
    </w:p>
    <w:p>
      <w:pPr>
        <w:pStyle w:val="Defstart"/>
        <w:spacing w:before="100"/>
      </w:pPr>
      <w:r>
        <w:rPr>
          <w:b/>
        </w:rPr>
        <w:tab/>
      </w:r>
      <w:r>
        <w:rPr>
          <w:rStyle w:val="CharDefText"/>
        </w:rPr>
        <w:t>applicant</w:t>
      </w:r>
      <w:r>
        <w:t xml:space="preserve"> means person on whose behalf an application has been lodged under section 131L(1);</w:t>
      </w:r>
    </w:p>
    <w:p>
      <w:pPr>
        <w:pStyle w:val="Defstart"/>
        <w:spacing w:before="100"/>
      </w:pPr>
      <w:r>
        <w:rPr>
          <w:b/>
        </w:rPr>
        <w:tab/>
      </w:r>
      <w:r>
        <w:rPr>
          <w:rStyle w:val="CharDefText"/>
        </w:rPr>
        <w:t>assisted person</w:t>
      </w:r>
      <w:r>
        <w:t xml:space="preserve"> means applicant to whom a grant has been made under section 131M(3);</w:t>
      </w:r>
    </w:p>
    <w:p>
      <w:pPr>
        <w:pStyle w:val="Defstart"/>
        <w:keepNext/>
        <w:spacing w:before="100"/>
      </w:pPr>
      <w:r>
        <w:rPr>
          <w:b/>
        </w:rPr>
        <w:tab/>
      </w:r>
      <w:r>
        <w:rPr>
          <w:rStyle w:val="CharDefText"/>
        </w:rPr>
        <w:t>dwelling</w:t>
      </w:r>
      <w:r>
        <w:t xml:space="preserve"> includes —</w:t>
      </w:r>
    </w:p>
    <w:p>
      <w:pPr>
        <w:pStyle w:val="Defpara"/>
        <w:spacing w:before="100"/>
      </w:pPr>
      <w:r>
        <w:tab/>
        <w:t>(a)</w:t>
      </w:r>
      <w:r>
        <w:tab/>
        <w:t xml:space="preserve">lot within the meaning of the </w:t>
      </w:r>
      <w:r>
        <w:rPr>
          <w:i/>
        </w:rPr>
        <w:t>Strata Titles Act 1985</w:t>
      </w:r>
      <w:r>
        <w:t>; and</w:t>
      </w:r>
    </w:p>
    <w:p>
      <w:pPr>
        <w:pStyle w:val="Defpara"/>
        <w:spacing w:before="100"/>
      </w:pPr>
      <w:r>
        <w:tab/>
        <w:t>(b)</w:t>
      </w:r>
      <w:r>
        <w:tab/>
        <w:t>except in the case of a dwelling which is a lot referred to in paragraph (a), land on which the dwelling concerned is erected or is being erected, as the case requires;</w:t>
      </w:r>
    </w:p>
    <w:p>
      <w:pPr>
        <w:pStyle w:val="Defstart"/>
        <w:keepNext/>
        <w:spacing w:before="100"/>
      </w:pPr>
      <w:r>
        <w:rPr>
          <w:b/>
        </w:rPr>
        <w:tab/>
      </w:r>
      <w:r>
        <w:rPr>
          <w:rStyle w:val="CharDefText"/>
        </w:rPr>
        <w:t>incidental expenses</w:t>
      </w:r>
      <w:r>
        <w:t>, in relation to a purchase, or purchase and completion, referred to in section 131L(1), includes —</w:t>
      </w:r>
    </w:p>
    <w:p>
      <w:pPr>
        <w:pStyle w:val="Defpara"/>
        <w:spacing w:before="100"/>
      </w:pPr>
      <w:r>
        <w:tab/>
        <w:t>(a)</w:t>
      </w:r>
      <w:r>
        <w:tab/>
        <w:t xml:space="preserve">duty chargeable under the </w:t>
      </w:r>
      <w:r>
        <w:rPr>
          <w:i/>
          <w:iCs/>
        </w:rPr>
        <w:t>Duties Act 2008</w:t>
      </w:r>
      <w:r>
        <w:t>; and</w:t>
      </w:r>
    </w:p>
    <w:p>
      <w:pPr>
        <w:pStyle w:val="Defpara"/>
        <w:spacing w:before="100"/>
      </w:pPr>
      <w:r>
        <w:tab/>
        <w:t>(b)</w:t>
      </w:r>
      <w:r>
        <w:tab/>
        <w:t>registration fees; and</w:t>
      </w:r>
    </w:p>
    <w:p>
      <w:pPr>
        <w:pStyle w:val="Defpara"/>
        <w:spacing w:before="100"/>
      </w:pPr>
      <w:r>
        <w:tab/>
        <w:t>(c)</w:t>
      </w:r>
      <w:r>
        <w:tab/>
        <w:t xml:space="preserve">the remuneration of a real estate settlement agent within the meaning of the </w:t>
      </w:r>
      <w:r>
        <w:rPr>
          <w:i/>
        </w:rPr>
        <w:t>Settlement Agents Act 1981</w:t>
      </w:r>
      <w:r>
        <w:t>; and</w:t>
      </w:r>
    </w:p>
    <w:p>
      <w:pPr>
        <w:pStyle w:val="Defpara"/>
        <w:spacing w:before="100"/>
      </w:pPr>
      <w:r>
        <w:tab/>
        <w:t>(d)</w:t>
      </w:r>
      <w:r>
        <w:tab/>
        <w:t>the costs of a legal practitioner; and</w:t>
      </w:r>
    </w:p>
    <w:p>
      <w:pPr>
        <w:pStyle w:val="Defpara"/>
        <w:spacing w:before="100"/>
      </w:pPr>
      <w:r>
        <w:tab/>
        <w:t>(e)</w:t>
      </w:r>
      <w:r>
        <w:tab/>
        <w:t>valuation fees; and</w:t>
      </w:r>
    </w:p>
    <w:p>
      <w:pPr>
        <w:pStyle w:val="Defpara"/>
        <w:spacing w:before="100"/>
      </w:pPr>
      <w:r>
        <w:tab/>
        <w:t>(f)</w:t>
      </w:r>
      <w:r>
        <w:tab/>
        <w:t>inspection fees; and</w:t>
      </w:r>
    </w:p>
    <w:p>
      <w:pPr>
        <w:pStyle w:val="Defpara"/>
        <w:spacing w:before="100"/>
      </w:pPr>
      <w:r>
        <w:tab/>
        <w:t>(g)</w:t>
      </w:r>
      <w:r>
        <w:tab/>
        <w:t>any fees payable to the lending institution lodging an application under section 131L(1) on behalf of the applicant concerned to assist him in that purchase or purchase and completion; and</w:t>
      </w:r>
    </w:p>
    <w:p>
      <w:pPr>
        <w:pStyle w:val="Defpara"/>
        <w:spacing w:before="100"/>
      </w:pPr>
      <w:r>
        <w:tab/>
        <w:t>(h)</w:t>
      </w:r>
      <w:r>
        <w:tab/>
        <w:t>any mortgage guarantee fee or mortgage insurance premium;</w:t>
      </w:r>
    </w:p>
    <w:p>
      <w:pPr>
        <w:pStyle w:val="Defstart"/>
        <w:keepNext/>
        <w:spacing w:before="100"/>
      </w:pPr>
      <w:r>
        <w:rPr>
          <w:b/>
        </w:rPr>
        <w:tab/>
      </w:r>
      <w:r>
        <w:rPr>
          <w:rStyle w:val="CharDefText"/>
        </w:rPr>
        <w:t>lending institution</w:t>
      </w:r>
      <w:r>
        <w:t xml:space="preserve"> means —</w:t>
      </w:r>
    </w:p>
    <w:p>
      <w:pPr>
        <w:pStyle w:val="Defpara"/>
        <w:spacing w:before="100"/>
      </w:pPr>
      <w:r>
        <w:tab/>
        <w:t>(a)</w:t>
      </w:r>
      <w:r>
        <w:tab/>
        <w:t>a bank; or</w:t>
      </w:r>
    </w:p>
    <w:p>
      <w:pPr>
        <w:pStyle w:val="Ednotedefpara"/>
        <w:keepNext/>
        <w:rPr>
          <w:iCs/>
        </w:rPr>
      </w:pPr>
      <w:r>
        <w:tab/>
      </w:r>
      <w:r>
        <w:rPr>
          <w:iCs/>
        </w:rPr>
        <w:t>[(b), (c)</w:t>
      </w:r>
      <w:r>
        <w:rPr>
          <w:iCs/>
        </w:rPr>
        <w:tab/>
        <w:t>deleted]</w:t>
      </w:r>
    </w:p>
    <w:p>
      <w:pPr>
        <w:pStyle w:val="Defpara"/>
      </w:pPr>
      <w:r>
        <w:tab/>
        <w:t>(d)</w:t>
      </w:r>
      <w:r>
        <w:tab/>
        <w:t>a body that is prescribed, or that belongs to a class of bodies that is prescribed.</w:t>
      </w:r>
    </w:p>
    <w:p>
      <w:pPr>
        <w:pStyle w:val="Footnotesection"/>
      </w:pPr>
      <w:r>
        <w:tab/>
        <w:t>[Section 131A inserted: No. 29 of 1982 s. 10; amended: No. 59 of 1995 s. 28; No. 26 of 1999 s. 99(10); No. 12 of 2001 s. 51; No. 65 of 2003 s. 59(3); No. 17 of 2005 s. 29(2); No. 12 of 2008 Sch. 1 cl. 32.]</w:t>
      </w:r>
    </w:p>
    <w:p>
      <w:pPr>
        <w:pStyle w:val="Heading5"/>
      </w:pPr>
      <w:bookmarkStart w:id="317" w:name="_Toc23148911"/>
      <w:bookmarkStart w:id="318" w:name="_Toc530565500"/>
      <w:r>
        <w:rPr>
          <w:rStyle w:val="CharSectno"/>
        </w:rPr>
        <w:t>131B</w:t>
      </w:r>
      <w:r>
        <w:t>.</w:t>
      </w:r>
      <w:r>
        <w:tab/>
        <w:t>Home Buyers Assistance Account established</w:t>
      </w:r>
      <w:bookmarkEnd w:id="317"/>
      <w:bookmarkEnd w:id="318"/>
    </w:p>
    <w:p>
      <w:pPr>
        <w:pStyle w:val="Subsection"/>
      </w:pPr>
      <w:r>
        <w:tab/>
      </w:r>
      <w:r>
        <w:tab/>
        <w:t>An account called the Home Buyers Assistance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131B inserted: No. 77 of 2006 Sch. 1 cl. 147(16).]</w:t>
      </w:r>
    </w:p>
    <w:p>
      <w:pPr>
        <w:pStyle w:val="Heading5"/>
        <w:rPr>
          <w:snapToGrid w:val="0"/>
        </w:rPr>
      </w:pPr>
      <w:bookmarkStart w:id="319" w:name="_Toc23148912"/>
      <w:bookmarkStart w:id="320" w:name="_Toc530565501"/>
      <w:r>
        <w:rPr>
          <w:rStyle w:val="CharSectno"/>
        </w:rPr>
        <w:t>131C</w:t>
      </w:r>
      <w:r>
        <w:rPr>
          <w:snapToGrid w:val="0"/>
        </w:rPr>
        <w:t>.</w:t>
      </w:r>
      <w:r>
        <w:rPr>
          <w:snapToGrid w:val="0"/>
        </w:rPr>
        <w:tab/>
        <w:t>Investment of moneys in account</w:t>
      </w:r>
      <w:bookmarkEnd w:id="319"/>
      <w:bookmarkEnd w:id="320"/>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[Section 131C inserted: No. 59 of 1995 s. 30; amended: No. 77 of 2006 Sch. 1 cl. 147(2) and (17).]</w:t>
      </w:r>
    </w:p>
    <w:p>
      <w:pPr>
        <w:pStyle w:val="Heading5"/>
        <w:rPr>
          <w:snapToGrid w:val="0"/>
        </w:rPr>
      </w:pPr>
      <w:bookmarkStart w:id="321" w:name="_Toc23148913"/>
      <w:bookmarkStart w:id="322" w:name="_Toc530565502"/>
      <w:r>
        <w:rPr>
          <w:rStyle w:val="CharSectno"/>
        </w:rPr>
        <w:t>131D</w:t>
      </w:r>
      <w:r>
        <w:rPr>
          <w:snapToGrid w:val="0"/>
        </w:rPr>
        <w:t>.</w:t>
      </w:r>
      <w:r>
        <w:rPr>
          <w:snapToGrid w:val="0"/>
        </w:rPr>
        <w:tab/>
        <w:t>Moneys to be credited to account</w:t>
      </w:r>
      <w:bookmarkEnd w:id="321"/>
      <w:bookmarkEnd w:id="322"/>
    </w:p>
    <w:p>
      <w:pPr>
        <w:pStyle w:val="Subsection"/>
        <w:keepNext/>
        <w:rPr>
          <w:snapToGrid w:val="0"/>
        </w:rPr>
      </w:pPr>
      <w:r>
        <w:rPr>
          <w:snapToGrid w:val="0"/>
        </w:rPr>
        <w:tab/>
      </w:r>
      <w:r>
        <w:rPr>
          <w:snapToGrid w:val="0"/>
        </w:rPr>
        <w:tab/>
        <w:t>There shall be credited to the Assistance</w:t>
      </w:r>
      <w:r>
        <w:t xml:space="preserve"> Account</w:t>
      </w:r>
      <w:r>
        <w:rPr>
          <w:snapToGrid w:val="0"/>
        </w:rPr>
        <w:t>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 and</w:t>
      </w:r>
    </w:p>
    <w:p>
      <w:pPr>
        <w:pStyle w:val="Indenta"/>
        <w:rPr>
          <w:snapToGrid w:val="0"/>
        </w:rPr>
      </w:pPr>
      <w:r>
        <w:rPr>
          <w:snapToGrid w:val="0"/>
        </w:rPr>
        <w:tab/>
        <w:t>(c)</w:t>
      </w:r>
      <w:r>
        <w:rPr>
          <w:snapToGrid w:val="0"/>
        </w:rPr>
        <w:tab/>
        <w:t xml:space="preserve">all moneys recovered by or on behalf of the </w:t>
      </w:r>
      <w:r>
        <w:t>chief executive officer</w:t>
      </w:r>
      <w:r>
        <w:rPr>
          <w:snapToGrid w:val="0"/>
        </w:rPr>
        <w:t xml:space="preserve">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[Section 131D inserted: No. 29 of 1982 s. 10; amended: No. 59 of 1995 s. 31 and 42; No. 77 of 2006 Sch. 1 cl. 147(2); No. 58 of 2010 s. 119.]</w:t>
      </w:r>
    </w:p>
    <w:p>
      <w:pPr>
        <w:pStyle w:val="Heading5"/>
        <w:rPr>
          <w:snapToGrid w:val="0"/>
        </w:rPr>
      </w:pPr>
      <w:bookmarkStart w:id="323" w:name="_Toc23148914"/>
      <w:bookmarkStart w:id="324" w:name="_Toc530565503"/>
      <w:r>
        <w:rPr>
          <w:rStyle w:val="CharSectno"/>
        </w:rPr>
        <w:t>131E</w:t>
      </w:r>
      <w:r>
        <w:rPr>
          <w:snapToGrid w:val="0"/>
        </w:rPr>
        <w:t>.</w:t>
      </w:r>
      <w:r>
        <w:rPr>
          <w:snapToGrid w:val="0"/>
        </w:rPr>
        <w:tab/>
        <w:t>Expenditure from account</w:t>
      </w:r>
      <w:bookmarkEnd w:id="323"/>
      <w:bookmarkEnd w:id="324"/>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w:t>
      </w:r>
    </w:p>
    <w:p>
      <w:pPr>
        <w:pStyle w:val="Indenta"/>
        <w:rPr>
          <w:snapToGrid w:val="0"/>
        </w:rPr>
      </w:pPr>
      <w:r>
        <w:rPr>
          <w:snapToGrid w:val="0"/>
        </w:rPr>
        <w:tab/>
        <w:t>(a)</w:t>
      </w:r>
      <w:r>
        <w:rPr>
          <w:snapToGrid w:val="0"/>
        </w:rPr>
        <w:tab/>
        <w:t xml:space="preserve">the amounts of all grants made by the </w:t>
      </w:r>
      <w:r>
        <w:t>chief executive officer</w:t>
      </w:r>
      <w:r>
        <w:rPr>
          <w:snapToGrid w:val="0"/>
        </w:rPr>
        <w:t xml:space="preserve"> under section 131M(3); and</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 and</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 and</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[Section 131E inserted: No. 29 of 1982 s. 10; amended: No. 59 of 1995 s. 32 and 42; No. 77 of 2006 Sch. 1 cl. 147(2); No. 58 of 2010 s. 120.]</w:t>
      </w:r>
    </w:p>
    <w:p>
      <w:pPr>
        <w:pStyle w:val="Ednotesection"/>
      </w:pPr>
      <w:r>
        <w:t>[</w:t>
      </w:r>
      <w:r>
        <w:rPr>
          <w:b/>
        </w:rPr>
        <w:t>131F.</w:t>
      </w:r>
      <w:r>
        <w:tab/>
        <w:t>Deleted: No. 98 of 1985 s. 3.]</w:t>
      </w:r>
    </w:p>
    <w:p>
      <w:pPr>
        <w:pStyle w:val="Heading5"/>
        <w:rPr>
          <w:snapToGrid w:val="0"/>
        </w:rPr>
      </w:pPr>
      <w:bookmarkStart w:id="325" w:name="_Toc23148915"/>
      <w:bookmarkStart w:id="326" w:name="_Toc530565504"/>
      <w:r>
        <w:rPr>
          <w:rStyle w:val="CharSectno"/>
        </w:rPr>
        <w:t>131G</w:t>
      </w:r>
      <w:r>
        <w:rPr>
          <w:snapToGrid w:val="0"/>
        </w:rPr>
        <w:t>.</w:t>
      </w:r>
      <w:r>
        <w:rPr>
          <w:snapToGrid w:val="0"/>
        </w:rPr>
        <w:tab/>
      </w:r>
      <w:r>
        <w:t>Administration of account</w:t>
      </w:r>
      <w:bookmarkEnd w:id="325"/>
      <w:bookmarkEnd w:id="326"/>
    </w:p>
    <w:p>
      <w:pPr>
        <w:pStyle w:val="Subsection"/>
        <w:spacing w:before="180"/>
        <w:rPr>
          <w:snapToGrid w:val="0"/>
        </w:rPr>
      </w:pPr>
      <w:r>
        <w:rPr>
          <w:snapToGrid w:val="0"/>
        </w:rPr>
        <w:tab/>
      </w:r>
      <w:r>
        <w:rPr>
          <w:snapToGrid w:val="0"/>
        </w:rPr>
        <w:tab/>
        <w:t xml:space="preserve">The </w:t>
      </w:r>
      <w:r>
        <w:t>chief executive officer</w:t>
      </w:r>
      <w:r>
        <w:rPr>
          <w:snapToGrid w:val="0"/>
        </w:rPr>
        <w:t xml:space="preserve"> shall administer the Assistance</w:t>
      </w:r>
      <w:r>
        <w:t xml:space="preserve"> Account</w:t>
      </w:r>
      <w:r>
        <w:rPr>
          <w:snapToGrid w:val="0"/>
        </w:rPr>
        <w:t>.</w:t>
      </w:r>
    </w:p>
    <w:p>
      <w:pPr>
        <w:pStyle w:val="Footnotesection"/>
      </w:pPr>
      <w:r>
        <w:tab/>
        <w:t>[Section 131G inserted: No. 29 of 1982 s. 10; amended: No. 77 of 2006 Sch. 1 cl. 147(2); No. 58 of 2010 s. 121.]</w:t>
      </w:r>
    </w:p>
    <w:p>
      <w:pPr>
        <w:pStyle w:val="Ednotesection"/>
        <w:spacing w:before="260"/>
        <w:rPr>
          <w:b/>
        </w:rPr>
      </w:pPr>
      <w:r>
        <w:t>[</w:t>
      </w:r>
      <w:r>
        <w:rPr>
          <w:b/>
        </w:rPr>
        <w:t>131H-131KA.</w:t>
      </w:r>
      <w:r>
        <w:t xml:space="preserve">   Deleted: No. 58 of 2010 s. 122.]</w:t>
      </w:r>
    </w:p>
    <w:p>
      <w:pPr>
        <w:pStyle w:val="Heading5"/>
        <w:spacing w:before="260"/>
        <w:rPr>
          <w:snapToGrid w:val="0"/>
        </w:rPr>
      </w:pPr>
      <w:bookmarkStart w:id="327" w:name="_Toc23148916"/>
      <w:bookmarkStart w:id="328" w:name="_Toc530565505"/>
      <w:r>
        <w:rPr>
          <w:rStyle w:val="CharSectno"/>
        </w:rPr>
        <w:t>131L</w:t>
      </w:r>
      <w:r>
        <w:rPr>
          <w:snapToGrid w:val="0"/>
        </w:rPr>
        <w:t>.</w:t>
      </w:r>
      <w:r>
        <w:rPr>
          <w:snapToGrid w:val="0"/>
        </w:rPr>
        <w:tab/>
        <w:t>Applying for assistance for buyers of first homes</w:t>
      </w:r>
      <w:bookmarkEnd w:id="327"/>
      <w:bookmarkEnd w:id="328"/>
    </w:p>
    <w:p>
      <w:pPr>
        <w:pStyle w:val="Subsection"/>
        <w:keepNext/>
        <w:spacing w:before="180"/>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spacing w:before="180"/>
        <w:rPr>
          <w:snapToGrid w:val="0"/>
        </w:rPr>
      </w:pPr>
      <w:r>
        <w:rPr>
          <w:snapToGrid w:val="0"/>
        </w:rPr>
        <w:tab/>
      </w:r>
      <w:r>
        <w:rPr>
          <w:snapToGrid w:val="0"/>
        </w:rPr>
        <w:tab/>
        <w:t xml:space="preserve">may, not later than 90 days after the date of the contract to purchase the dwelling, on behalf of the person lodge with the </w:t>
      </w:r>
      <w:r>
        <w:t>chief executive officer</w:t>
      </w:r>
      <w:r>
        <w:rPr>
          <w:snapToGrid w:val="0"/>
        </w:rPr>
        <w:t xml:space="preserve">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spacing w:before="180"/>
        <w:rPr>
          <w:snapToGrid w:val="0"/>
        </w:rPr>
      </w:pPr>
      <w:r>
        <w:rPr>
          <w:snapToGrid w:val="0"/>
        </w:rPr>
        <w:tab/>
        <w:t>(1a)</w:t>
      </w:r>
      <w:r>
        <w:rPr>
          <w:snapToGrid w:val="0"/>
        </w:rPr>
        <w:tab/>
        <w:t xml:space="preserve">Despite subsection (1), the </w:t>
      </w:r>
      <w:r>
        <w:t>chief executive officer</w:t>
      </w:r>
      <w:r>
        <w:rPr>
          <w:snapToGrid w:val="0"/>
        </w:rPr>
        <w:t xml:space="preserve"> may, in a particular case, allow an application to be lodged after the expiry of the period referred to in that subsection if the </w:t>
      </w:r>
      <w:r>
        <w:t>chief executive officer</w:t>
      </w:r>
      <w:r>
        <w:rPr>
          <w:snapToGrid w:val="0"/>
        </w:rPr>
        <w:t xml:space="preserve"> is satisfied that reasonable grounds exist to justify late lodgement of the application.</w:t>
      </w:r>
    </w:p>
    <w:p>
      <w:pPr>
        <w:pStyle w:val="Subsection"/>
        <w:spacing w:before="180"/>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[Section 131L inserted: No. 29 of 1982 s. 10; amended: No. 43 of 1994 s. 7; No. 59 of 1995 s. 35 and 40(2); No. 58 of 2010 s. 123.]</w:t>
      </w:r>
    </w:p>
    <w:p>
      <w:pPr>
        <w:pStyle w:val="Heading5"/>
        <w:rPr>
          <w:snapToGrid w:val="0"/>
        </w:rPr>
      </w:pPr>
      <w:bookmarkStart w:id="329" w:name="_Toc23148917"/>
      <w:bookmarkStart w:id="330" w:name="_Toc530565506"/>
      <w:r>
        <w:rPr>
          <w:rStyle w:val="CharSectno"/>
        </w:rPr>
        <w:t>131M</w:t>
      </w:r>
      <w:r>
        <w:rPr>
          <w:snapToGrid w:val="0"/>
        </w:rPr>
        <w:t>.</w:t>
      </w:r>
      <w:r>
        <w:rPr>
          <w:snapToGrid w:val="0"/>
        </w:rPr>
        <w:tab/>
      </w:r>
      <w:r>
        <w:t>Deciding applications for assistance</w:t>
      </w:r>
      <w:bookmarkEnd w:id="329"/>
      <w:bookmarkEnd w:id="330"/>
    </w:p>
    <w:p>
      <w:pPr>
        <w:pStyle w:val="Subsection"/>
        <w:keepNext/>
        <w:rPr>
          <w:snapToGrid w:val="0"/>
        </w:rPr>
      </w:pPr>
      <w:r>
        <w:rPr>
          <w:snapToGrid w:val="0"/>
        </w:rPr>
        <w:tab/>
        <w:t>(1)</w:t>
      </w:r>
      <w:r>
        <w:rPr>
          <w:snapToGrid w:val="0"/>
        </w:rPr>
        <w:tab/>
        <w:t xml:space="preserve">On receiving an application lodged with him under section 131L, the </w:t>
      </w:r>
      <w:r>
        <w:t xml:space="preserve">chief executive officer shall, </w:t>
      </w:r>
      <w:r>
        <w:rPr>
          <w:snapToGrid w:val="0"/>
        </w:rPr>
        <w:t>after satisfying himself that that application is in order, deal with the application, by —</w:t>
      </w:r>
    </w:p>
    <w:p>
      <w:pPr>
        <w:pStyle w:val="Indenta"/>
      </w:pPr>
      <w:r>
        <w:tab/>
        <w:t>(a)</w:t>
      </w:r>
      <w:r>
        <w:tab/>
        <w:t>considering the application and if, in the opinion of the chief executive officer, the application contains sufficient information to enable the merits of the application to be properly assessed, the chief executive officer may consider the application; or</w:t>
      </w:r>
    </w:p>
    <w:p>
      <w:pPr>
        <w:pStyle w:val="Indenta"/>
      </w:pPr>
      <w:r>
        <w:tab/>
        <w:t>(b)</w:t>
      </w:r>
      <w:r>
        <w:tab/>
        <w:t>referring the application to an advisory committee established for that purpose under section 23A, or to the Property Industry Advisory Committee, for consideration.</w:t>
      </w:r>
    </w:p>
    <w:p>
      <w:pPr>
        <w:pStyle w:val="Subsection"/>
      </w:pPr>
      <w:r>
        <w:tab/>
        <w:t>(2)</w:t>
      </w:r>
      <w:r>
        <w:tab/>
        <w:t>The relevant committee shall consider each application referred to it under subsection (1)(b) and, if in its opinion that application contains information sufficient to enable the chief executive officer properly to assess the merits of that application, return that application to the chief executive officer.</w:t>
      </w:r>
    </w:p>
    <w:p>
      <w:pPr>
        <w:pStyle w:val="Subsection"/>
        <w:rPr>
          <w:snapToGrid w:val="0"/>
        </w:rPr>
      </w:pPr>
      <w:r>
        <w:rPr>
          <w:snapToGrid w:val="0"/>
        </w:rPr>
        <w:tab/>
        <w:t>(3)</w:t>
      </w:r>
      <w:r>
        <w:rPr>
          <w:snapToGrid w:val="0"/>
        </w:rPr>
        <w:tab/>
      </w:r>
      <w:r>
        <w:t>On considering an application under subsection (1)(a) or receiving an application and recommendation returned under subsection (2), the chief executive officer</w:t>
      </w:r>
      <w:r>
        <w:rPr>
          <w:snapToGrid w:val="0"/>
        </w:rPr>
        <w:t xml:space="preserve"> may, in accordance with the criteria formulated under section 131O(2) which were current at the date of the lodging of the application under section 131L(1)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keepNext/>
        <w:keepLines/>
        <w:rPr>
          <w:snapToGrid w:val="0"/>
        </w:rPr>
      </w:pPr>
      <w:r>
        <w:rPr>
          <w:snapToGrid w:val="0"/>
        </w:rPr>
        <w:tab/>
        <w:t>(b)</w:t>
      </w:r>
      <w:r>
        <w:rPr>
          <w:snapToGrid w:val="0"/>
        </w:rPr>
        <w:tab/>
        <w:t>refuse that application.</w:t>
      </w:r>
    </w:p>
    <w:p>
      <w:pPr>
        <w:pStyle w:val="Footnotesection"/>
      </w:pPr>
      <w:r>
        <w:tab/>
        <w:t>[Section 131M inserted: No. 29 of 1982 s. 10; amended: No. 43 of 1994 s. 8; No. 59 of 1995 s. 36; No. 58 of 2010 s. 124.]</w:t>
      </w:r>
    </w:p>
    <w:p>
      <w:pPr>
        <w:pStyle w:val="Heading5"/>
        <w:rPr>
          <w:snapToGrid w:val="0"/>
        </w:rPr>
      </w:pPr>
      <w:bookmarkStart w:id="331" w:name="_Toc23148918"/>
      <w:bookmarkStart w:id="332" w:name="_Toc530565507"/>
      <w:r>
        <w:rPr>
          <w:rStyle w:val="CharSectno"/>
        </w:rPr>
        <w:t>131N</w:t>
      </w:r>
      <w:r>
        <w:rPr>
          <w:snapToGrid w:val="0"/>
        </w:rPr>
        <w:t>.</w:t>
      </w:r>
      <w:r>
        <w:rPr>
          <w:snapToGrid w:val="0"/>
        </w:rPr>
        <w:tab/>
        <w:t>Assistance, payment and application of</w:t>
      </w:r>
      <w:bookmarkEnd w:id="331"/>
      <w:bookmarkEnd w:id="332"/>
    </w:p>
    <w:p>
      <w:pPr>
        <w:pStyle w:val="Subsection"/>
        <w:rPr>
          <w:snapToGrid w:val="0"/>
        </w:rPr>
      </w:pPr>
      <w:r>
        <w:rPr>
          <w:snapToGrid w:val="0"/>
        </w:rPr>
        <w:tab/>
        <w:t>(1)</w:t>
      </w:r>
      <w:r>
        <w:rPr>
          <w:snapToGrid w:val="0"/>
        </w:rPr>
        <w:tab/>
        <w:t xml:space="preserve">The </w:t>
      </w:r>
      <w:r>
        <w:t>chief executive officer shall, after he or she</w:t>
      </w:r>
      <w:r>
        <w:rPr>
          <w:snapToGrid w:val="0"/>
        </w:rPr>
        <w:t xml:space="preserve">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 xml:space="preserve">Whenever the amount of a grant has been paid to a lending institution under subsection (1) and the assisted person to whom the grant has been made by the </w:t>
      </w:r>
      <w:r>
        <w:t>chief executive officer</w:t>
      </w:r>
      <w:r>
        <w:rPr>
          <w:snapToGrid w:val="0"/>
        </w:rPr>
        <w:t xml:space="preserve"> under section 131M(3) ceases for any reason to be required to pay —</w:t>
      </w:r>
    </w:p>
    <w:p>
      <w:pPr>
        <w:pStyle w:val="Indenta"/>
        <w:rPr>
          <w:snapToGrid w:val="0"/>
        </w:rPr>
      </w:pPr>
      <w:r>
        <w:rPr>
          <w:snapToGrid w:val="0"/>
        </w:rPr>
        <w:tab/>
        <w:t>(a)</w:t>
      </w:r>
      <w:r>
        <w:rPr>
          <w:snapToGrid w:val="0"/>
        </w:rPr>
        <w:tab/>
        <w:t xml:space="preserve">the whole of the incidental expenses to which the grant relates, the lending institution shall repay to the </w:t>
      </w:r>
      <w:r>
        <w:t>chief executive officer</w:t>
      </w:r>
      <w:r>
        <w:rPr>
          <w:snapToGrid w:val="0"/>
        </w:rPr>
        <w:t xml:space="preserve"> the whole of the grant; or</w:t>
      </w:r>
    </w:p>
    <w:p>
      <w:pPr>
        <w:pStyle w:val="Indenta"/>
        <w:rPr>
          <w:snapToGrid w:val="0"/>
        </w:rPr>
      </w:pPr>
      <w:r>
        <w:rPr>
          <w:snapToGrid w:val="0"/>
        </w:rPr>
        <w:tab/>
        <w:t>(b)</w:t>
      </w:r>
      <w:r>
        <w:rPr>
          <w:snapToGrid w:val="0"/>
        </w:rPr>
        <w:tab/>
        <w:t xml:space="preserve">any part of the incidental expenses to which the grant relates, the lending institution shall, if that part exceeds the amount, if any, by which the whole of those incidental expenses is greater than the amount of the grant, repay to the </w:t>
      </w:r>
      <w:r>
        <w:t>chief executive officer</w:t>
      </w:r>
      <w:r>
        <w:rPr>
          <w:snapToGrid w:val="0"/>
        </w:rPr>
        <w:t xml:space="preserve"> the amount of that excess.</w:t>
      </w:r>
    </w:p>
    <w:p>
      <w:pPr>
        <w:pStyle w:val="Subsection"/>
        <w:rPr>
          <w:snapToGrid w:val="0"/>
        </w:rPr>
      </w:pPr>
      <w:r>
        <w:rPr>
          <w:snapToGrid w:val="0"/>
        </w:rPr>
        <w:tab/>
        <w:t>(4)</w:t>
      </w:r>
      <w:r>
        <w:rPr>
          <w:snapToGrid w:val="0"/>
        </w:rPr>
        <w:tab/>
        <w:t xml:space="preserve">If a lending institution is required by subsection (3) to repay an amount to the </w:t>
      </w:r>
      <w:r>
        <w:t>chief executive officer</w:t>
      </w:r>
      <w:r>
        <w:rPr>
          <w:snapToGrid w:val="0"/>
        </w:rPr>
        <w:t xml:space="preserve">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[Section 131N inserted: No. 29 of 1982 s. 10; amended: No. 59 of 1995 s. 40(2); No. 77 of 2006 Sch. 1 cl. 147(2); No. 58 of 2010 s. 125.]</w:t>
      </w:r>
    </w:p>
    <w:p>
      <w:pPr>
        <w:pStyle w:val="Heading5"/>
        <w:rPr>
          <w:snapToGrid w:val="0"/>
        </w:rPr>
      </w:pPr>
      <w:bookmarkStart w:id="333" w:name="_Toc23148919"/>
      <w:bookmarkStart w:id="334" w:name="_Toc530565508"/>
      <w:r>
        <w:rPr>
          <w:rStyle w:val="CharSectno"/>
        </w:rPr>
        <w:t>131O</w:t>
      </w:r>
      <w:r>
        <w:rPr>
          <w:snapToGrid w:val="0"/>
        </w:rPr>
        <w:t>.</w:t>
      </w:r>
      <w:r>
        <w:rPr>
          <w:snapToGrid w:val="0"/>
        </w:rPr>
        <w:tab/>
      </w:r>
      <w:r>
        <w:t>Criteria for granting assistance, formulating</w:t>
      </w:r>
      <w:bookmarkEnd w:id="333"/>
      <w:bookmarkEnd w:id="334"/>
    </w:p>
    <w:p>
      <w:pPr>
        <w:pStyle w:val="Subsection"/>
        <w:keepNext/>
        <w:rPr>
          <w:snapToGrid w:val="0"/>
        </w:rPr>
      </w:pPr>
      <w:r>
        <w:rPr>
          <w:snapToGrid w:val="0"/>
        </w:rPr>
        <w:tab/>
        <w:t>(1)</w:t>
      </w:r>
      <w:r>
        <w:rPr>
          <w:snapToGrid w:val="0"/>
        </w:rPr>
        <w:tab/>
        <w:t xml:space="preserve">The </w:t>
      </w:r>
      <w:r>
        <w:t>Property Industry</w:t>
      </w:r>
      <w:r>
        <w:rPr>
          <w:snapToGrid w:val="0"/>
        </w:rPr>
        <w:t xml:space="preserve"> Advisory Committee may of its own motion or shall at the request of the </w:t>
      </w:r>
      <w:r>
        <w:t xml:space="preserve">chief executive officer, </w:t>
      </w:r>
      <w:r>
        <w:rPr>
          <w:snapToGrid w:val="0"/>
        </w:rPr>
        <w:t>after consulting —</w:t>
      </w:r>
    </w:p>
    <w:p>
      <w:pPr>
        <w:pStyle w:val="Ednotepara"/>
        <w:spacing w:before="80"/>
      </w:pPr>
      <w:r>
        <w:tab/>
        <w:t>[(a)</w:t>
      </w:r>
      <w:r>
        <w:tab/>
        <w:t>deleted]</w:t>
      </w:r>
    </w:p>
    <w:p>
      <w:pPr>
        <w:pStyle w:val="Indenta"/>
        <w:rPr>
          <w:snapToGrid w:val="0"/>
        </w:rPr>
      </w:pPr>
      <w:r>
        <w:rPr>
          <w:snapToGrid w:val="0"/>
        </w:rPr>
        <w:tab/>
        <w:t>(b)</w:t>
      </w:r>
      <w:r>
        <w:rPr>
          <w:snapToGrid w:val="0"/>
        </w:rPr>
        <w:tab/>
        <w:t xml:space="preserve">the person holding or acting in the office of the Chairman of the Commonwealth Banking Corporation </w:t>
      </w:r>
      <w:r>
        <w:t>chief executive officer</w:t>
      </w:r>
      <w:r>
        <w:rPr>
          <w:snapToGrid w:val="0"/>
        </w:rPr>
        <w:t xml:space="preserve"> constituted under the </w:t>
      </w:r>
      <w:r>
        <w:rPr>
          <w:i/>
          <w:snapToGrid w:val="0"/>
        </w:rPr>
        <w:t>Commonwealth Banks Act 1959</w:t>
      </w:r>
      <w:r>
        <w:rPr>
          <w:snapToGrid w:val="0"/>
        </w:rPr>
        <w:t xml:space="preserve"> of the Parliament of the Commonwealth; and</w:t>
      </w:r>
    </w:p>
    <w:p>
      <w:pPr>
        <w:pStyle w:val="Ednotepara"/>
        <w:spacing w:before="80"/>
      </w:pPr>
      <w:r>
        <w:tab/>
        <w:t>[(c)-(e)</w:t>
      </w:r>
      <w:r>
        <w:tab/>
        <w:t>deleted]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 xml:space="preserve">make recommendations to the </w:t>
      </w:r>
      <w:r>
        <w:t>chief executive officer</w:t>
      </w:r>
      <w:r>
        <w:rPr>
          <w:snapToGrid w:val="0"/>
        </w:rPr>
        <w:t xml:space="preserve"> on the formulation of criteria under subsection (2).</w:t>
      </w:r>
    </w:p>
    <w:p>
      <w:pPr>
        <w:pStyle w:val="Subsection"/>
        <w:rPr>
          <w:snapToGrid w:val="0"/>
        </w:rPr>
      </w:pPr>
      <w:r>
        <w:rPr>
          <w:snapToGrid w:val="0"/>
        </w:rPr>
        <w:tab/>
        <w:t>(2)</w:t>
      </w:r>
      <w:r>
        <w:rPr>
          <w:snapToGrid w:val="0"/>
        </w:rPr>
        <w:tab/>
      </w:r>
      <w:r>
        <w:t>The chief executive officer</w:t>
      </w:r>
      <w:r>
        <w:rPr>
          <w:snapToGrid w:val="0"/>
        </w:rPr>
        <w:t xml:space="preserve"> shall from time to time, with the approval of the Minister and after considering any recommendations made to it under subsection (1), formulate the criteria in accordance with which applications </w:t>
      </w:r>
      <w:r>
        <w:t>received by the chief executive officer under section 131M</w:t>
      </w:r>
      <w:r>
        <w:rPr>
          <w:snapToGrid w:val="0"/>
        </w:rPr>
        <w:t xml:space="preserve"> are to be decided.</w:t>
      </w:r>
    </w:p>
    <w:p>
      <w:pPr>
        <w:pStyle w:val="Footnotesection"/>
      </w:pPr>
      <w:r>
        <w:tab/>
        <w:t>[Section 131O inserted: No. 29 of 1982 s. 10; amended: No. 6 of 1994 s. 13; No. 43 of 1994 s. 9; No. 14 of 1995 s. 44; No. 59 of 1995 s. 37; No. 12 of 2001 s. 50; No. 17 of 2005 s. 29(3); No. 58 of 2010 s. 126.]</w:t>
      </w:r>
    </w:p>
    <w:p>
      <w:pPr>
        <w:pStyle w:val="Heading2"/>
      </w:pPr>
      <w:bookmarkStart w:id="335" w:name="_Toc530559372"/>
      <w:bookmarkStart w:id="336" w:name="_Toc530559598"/>
      <w:bookmarkStart w:id="337" w:name="_Toc530565509"/>
      <w:bookmarkStart w:id="338" w:name="_Toc22915578"/>
      <w:bookmarkStart w:id="339" w:name="_Toc23148920"/>
      <w:r>
        <w:rPr>
          <w:rStyle w:val="CharPartNo"/>
        </w:rPr>
        <w:t>Part X</w:t>
      </w:r>
      <w:r>
        <w:rPr>
          <w:rStyle w:val="CharDivNo"/>
        </w:rPr>
        <w:t> </w:t>
      </w:r>
      <w:r>
        <w:t>—</w:t>
      </w:r>
      <w:r>
        <w:rPr>
          <w:rStyle w:val="CharDivText"/>
        </w:rPr>
        <w:t> </w:t>
      </w:r>
      <w:r>
        <w:rPr>
          <w:rStyle w:val="CharPartText"/>
        </w:rPr>
        <w:t>Miscellaneous</w:t>
      </w:r>
      <w:bookmarkEnd w:id="335"/>
      <w:bookmarkEnd w:id="336"/>
      <w:bookmarkEnd w:id="337"/>
      <w:bookmarkEnd w:id="338"/>
      <w:bookmarkEnd w:id="339"/>
    </w:p>
    <w:p>
      <w:pPr>
        <w:pStyle w:val="Heading5"/>
        <w:rPr>
          <w:snapToGrid w:val="0"/>
        </w:rPr>
      </w:pPr>
      <w:bookmarkStart w:id="340" w:name="_Toc23148921"/>
      <w:bookmarkStart w:id="341" w:name="_Toc530565510"/>
      <w:r>
        <w:rPr>
          <w:rStyle w:val="CharSectno"/>
        </w:rPr>
        <w:t>132</w:t>
      </w:r>
      <w:r>
        <w:rPr>
          <w:snapToGrid w:val="0"/>
        </w:rPr>
        <w:t>.</w:t>
      </w:r>
      <w:r>
        <w:rPr>
          <w:snapToGrid w:val="0"/>
        </w:rPr>
        <w:tab/>
        <w:t>Unlicensed assistants to be supervised etc.</w:t>
      </w:r>
      <w:bookmarkEnd w:id="340"/>
      <w:bookmarkEnd w:id="341"/>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w:t>
      </w:r>
    </w:p>
    <w:p>
      <w:pPr>
        <w:pStyle w:val="Indenta"/>
        <w:keepNext/>
        <w:rPr>
          <w:snapToGrid w:val="0"/>
        </w:rPr>
      </w:pPr>
      <w:r>
        <w:rPr>
          <w:snapToGrid w:val="0"/>
        </w:rPr>
        <w:tab/>
        <w:t>(a)</w:t>
      </w:r>
      <w:r>
        <w:rPr>
          <w:snapToGrid w:val="0"/>
        </w:rPr>
        <w:tab/>
        <w:t>where the licensee of the business involved is not a firm or a body corporate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the manager of a branch office of the business shall give substantial time and attention to the business at that office;</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 and</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 and</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342" w:name="_Toc23148922"/>
      <w:bookmarkStart w:id="343" w:name="_Toc530565511"/>
      <w:r>
        <w:rPr>
          <w:rStyle w:val="CharSectno"/>
        </w:rPr>
        <w:t>133</w:t>
      </w:r>
      <w:r>
        <w:rPr>
          <w:snapToGrid w:val="0"/>
        </w:rPr>
        <w:t>.</w:t>
      </w:r>
      <w:r>
        <w:rPr>
          <w:snapToGrid w:val="0"/>
        </w:rPr>
        <w:tab/>
      </w:r>
      <w:r>
        <w:t>Registers of licensees etc., Commissioner to keep etc.</w:t>
      </w:r>
      <w:bookmarkEnd w:id="342"/>
      <w:bookmarkEnd w:id="343"/>
    </w:p>
    <w:p>
      <w:pPr>
        <w:pStyle w:val="Subsection"/>
        <w:keepNext/>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133 amended: No. 56 of 1995 s. 47; No. 58 of 2010 s. 134.]</w:t>
      </w:r>
    </w:p>
    <w:p>
      <w:pPr>
        <w:pStyle w:val="Heading5"/>
      </w:pPr>
      <w:bookmarkStart w:id="344" w:name="_Toc23148923"/>
      <w:bookmarkStart w:id="345" w:name="_Toc530565512"/>
      <w:r>
        <w:rPr>
          <w:rStyle w:val="CharSectno"/>
        </w:rPr>
        <w:t>134A</w:t>
      </w:r>
      <w:r>
        <w:t>.</w:t>
      </w:r>
      <w:r>
        <w:tab/>
        <w:t>Offence to give false or misleading information</w:t>
      </w:r>
      <w:bookmarkEnd w:id="344"/>
      <w:bookmarkEnd w:id="345"/>
    </w:p>
    <w:p>
      <w:pPr>
        <w:pStyle w:val="Subsection"/>
      </w:pPr>
      <w:r>
        <w:tab/>
        <w:t>(1)</w:t>
      </w:r>
      <w:r>
        <w:tab/>
        <w:t>A person who gives false or misleading information in relation to an application under section 24, 33, 43, 48 or 49 commits an offence.</w:t>
      </w:r>
    </w:p>
    <w:p>
      <w:pPr>
        <w:pStyle w:val="Penstart"/>
      </w:pPr>
      <w:r>
        <w:tab/>
        <w:t>Penalty for this subsection: a fine of $20 000.</w:t>
      </w:r>
    </w:p>
    <w:p>
      <w:pPr>
        <w:pStyle w:val="Subsection"/>
      </w:pPr>
      <w:r>
        <w:tab/>
        <w:t>(2)</w:t>
      </w:r>
      <w:r>
        <w:tab/>
        <w:t>For the purposes of subsection (1), a person gives false or misleading information in relation to an application referred to in subsection (1) if the person does one or more of the following —</w:t>
      </w:r>
    </w:p>
    <w:p>
      <w:pPr>
        <w:pStyle w:val="Indenta"/>
      </w:pPr>
      <w:r>
        <w:tab/>
        <w:t>(a)</w:t>
      </w:r>
      <w:r>
        <w:tab/>
        <w:t>states anything in relation to an application that the person knows is false or misleading in a material particular;</w:t>
      </w:r>
    </w:p>
    <w:p>
      <w:pPr>
        <w:pStyle w:val="Indenta"/>
      </w:pPr>
      <w:r>
        <w:tab/>
        <w:t>(b)</w:t>
      </w:r>
      <w:r>
        <w:tab/>
        <w:t>omits anything from a statement made in relation to an application without which the statement is, to the person’s knowledge, misleading in a material particular;</w:t>
      </w:r>
    </w:p>
    <w:p>
      <w:pPr>
        <w:pStyle w:val="Indenta"/>
      </w:pPr>
      <w:r>
        <w:tab/>
        <w:t>(c)</w:t>
      </w:r>
      <w:r>
        <w:tab/>
        <w:t>gives or produces any information in relation to an application that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Footnotesection"/>
      </w:pPr>
      <w:r>
        <w:tab/>
        <w:t>[Section 134A inserted: No. 44 of 2016 s. 35.]</w:t>
      </w:r>
    </w:p>
    <w:p>
      <w:pPr>
        <w:pStyle w:val="Heading5"/>
        <w:rPr>
          <w:snapToGrid w:val="0"/>
        </w:rPr>
      </w:pPr>
      <w:bookmarkStart w:id="346" w:name="_Toc23148924"/>
      <w:bookmarkStart w:id="347" w:name="_Toc530565513"/>
      <w:r>
        <w:rPr>
          <w:rStyle w:val="CharSectno"/>
        </w:rPr>
        <w:t>134</w:t>
      </w:r>
      <w:r>
        <w:rPr>
          <w:snapToGrid w:val="0"/>
        </w:rPr>
        <w:t>.</w:t>
      </w:r>
      <w:r>
        <w:rPr>
          <w:snapToGrid w:val="0"/>
        </w:rPr>
        <w:tab/>
        <w:t>Commissioner’s certificate</w:t>
      </w:r>
      <w:bookmarkEnd w:id="346"/>
      <w:bookmarkEnd w:id="347"/>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134 amended: No. 58 of 2010 s. 134; No. 23 of 2014 s. 80.]</w:t>
      </w:r>
    </w:p>
    <w:p>
      <w:pPr>
        <w:pStyle w:val="Heading5"/>
        <w:rPr>
          <w:snapToGrid w:val="0"/>
        </w:rPr>
      </w:pPr>
      <w:bookmarkStart w:id="348" w:name="_Toc23148925"/>
      <w:bookmarkStart w:id="349" w:name="_Toc530565514"/>
      <w:r>
        <w:rPr>
          <w:rStyle w:val="CharSectno"/>
        </w:rPr>
        <w:t>135</w:t>
      </w:r>
      <w:r>
        <w:rPr>
          <w:snapToGrid w:val="0"/>
        </w:rPr>
        <w:t>.</w:t>
      </w:r>
      <w:r>
        <w:rPr>
          <w:snapToGrid w:val="0"/>
        </w:rPr>
        <w:tab/>
      </w:r>
      <w:r>
        <w:t>Annual report by department</w:t>
      </w:r>
      <w:bookmarkEnd w:id="348"/>
      <w:bookmarkEnd w:id="349"/>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keepNext/>
        <w:keepLines/>
      </w:pPr>
      <w:r>
        <w:tab/>
        <w:t>(e)</w:t>
      </w:r>
      <w:r>
        <w:tab/>
        <w:t>any proposals for improving the operation of the Commissioner.</w:t>
      </w:r>
    </w:p>
    <w:p>
      <w:pPr>
        <w:pStyle w:val="Footnotesection"/>
        <w:spacing w:before="80"/>
        <w:ind w:left="890" w:hanging="890"/>
      </w:pPr>
      <w:r>
        <w:tab/>
        <w:t>[Section 135 inserted: No. 98 of 1985 s. 3; amended: No. 59 of 1995 s. 38; No. 55 of 2004 s. 1016; No. 77 of 2006 Sch. 1 cl. 147(18); No. 58 of 2010 s. 127.]</w:t>
      </w:r>
    </w:p>
    <w:p>
      <w:pPr>
        <w:pStyle w:val="Heading5"/>
        <w:spacing w:before="200"/>
        <w:rPr>
          <w:snapToGrid w:val="0"/>
        </w:rPr>
      </w:pPr>
      <w:bookmarkStart w:id="350" w:name="_Toc23148926"/>
      <w:bookmarkStart w:id="351" w:name="_Toc530565515"/>
      <w:r>
        <w:t>136</w:t>
      </w:r>
      <w:r>
        <w:rPr>
          <w:snapToGrid w:val="0"/>
        </w:rPr>
        <w:t>.</w:t>
      </w:r>
      <w:r>
        <w:rPr>
          <w:snapToGrid w:val="0"/>
        </w:rPr>
        <w:tab/>
      </w:r>
      <w:r>
        <w:t>Commissioner to report to Minister on Act’s effectiveness as to protecting against defalcations</w:t>
      </w:r>
      <w:bookmarkEnd w:id="350"/>
      <w:bookmarkEnd w:id="351"/>
    </w:p>
    <w:p>
      <w:pPr>
        <w:pStyle w:val="Subsection"/>
        <w:spacing w:before="120"/>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spacing w:before="60"/>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spacing w:before="60"/>
        <w:rPr>
          <w:snapToGrid w:val="0"/>
        </w:rPr>
      </w:pPr>
      <w:r>
        <w:rPr>
          <w:snapToGrid w:val="0"/>
        </w:rPr>
        <w:tab/>
        <w:t>(b)</w:t>
      </w:r>
      <w:r>
        <w:rPr>
          <w:snapToGrid w:val="0"/>
        </w:rPr>
        <w:tab/>
        <w:t>the desirability or otherwise of having further or alternative measures for that purpose,</w:t>
      </w:r>
    </w:p>
    <w:p>
      <w:pPr>
        <w:pStyle w:val="Subsection"/>
        <w:spacing w:before="120"/>
        <w:rPr>
          <w:snapToGrid w:val="0"/>
        </w:rPr>
      </w:pPr>
      <w:r>
        <w:rPr>
          <w:snapToGrid w:val="0"/>
        </w:rPr>
        <w:tab/>
      </w:r>
      <w:r>
        <w:rPr>
          <w:snapToGrid w:val="0"/>
        </w:rPr>
        <w:tab/>
        <w:t>and where, in the opinion of the</w:t>
      </w:r>
      <w:r>
        <w:t xml:space="preserve"> 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spacing w:before="80"/>
        <w:ind w:left="890" w:hanging="890"/>
      </w:pPr>
      <w:r>
        <w:tab/>
        <w:t>[Section 136 amended: No. 58 of 2010 s. 134.]</w:t>
      </w:r>
    </w:p>
    <w:p>
      <w:pPr>
        <w:pStyle w:val="Heading5"/>
        <w:spacing w:before="200"/>
        <w:rPr>
          <w:snapToGrid w:val="0"/>
        </w:rPr>
      </w:pPr>
      <w:bookmarkStart w:id="352" w:name="_Toc23148927"/>
      <w:bookmarkStart w:id="353" w:name="_Toc530565516"/>
      <w:r>
        <w:t>136A</w:t>
      </w:r>
      <w:r>
        <w:rPr>
          <w:snapToGrid w:val="0"/>
        </w:rPr>
        <w:t>.</w:t>
      </w:r>
      <w:r>
        <w:rPr>
          <w:snapToGrid w:val="0"/>
        </w:rPr>
        <w:tab/>
        <w:t>Refunds of fees, Commissioner’s powers as to</w:t>
      </w:r>
      <w:bookmarkEnd w:id="352"/>
      <w:bookmarkEnd w:id="353"/>
    </w:p>
    <w:p>
      <w:pPr>
        <w:pStyle w:val="Subsection"/>
        <w:spacing w:before="120"/>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to the </w:t>
      </w:r>
      <w:r>
        <w:t>Commissioner</w:t>
      </w:r>
      <w:r>
        <w:rPr>
          <w:snapToGrid w:val="0"/>
        </w:rPr>
        <w:t xml:space="preserve"> by way of contribution or levy to the Fidelity</w:t>
      </w:r>
      <w:r>
        <w:t xml:space="preserve"> Account</w:t>
      </w:r>
      <w:r>
        <w:rPr>
          <w:snapToGrid w:val="0"/>
        </w:rPr>
        <w:t>.</w:t>
      </w:r>
    </w:p>
    <w:p>
      <w:pPr>
        <w:pStyle w:val="Footnotesection"/>
        <w:spacing w:before="80"/>
        <w:ind w:left="890" w:hanging="890"/>
      </w:pPr>
      <w:r>
        <w:tab/>
        <w:t>[Section 136A inserted: No. 74 of 1980 s. 12; amended: No. 29 of 1982 s. 12; No. 77 of 2006 Sch. 1 cl. 147(2); No. 58 of 2010 s. 134.]</w:t>
      </w:r>
    </w:p>
    <w:p>
      <w:pPr>
        <w:pStyle w:val="Heading5"/>
        <w:spacing w:before="200"/>
      </w:pPr>
      <w:bookmarkStart w:id="354" w:name="_Toc23148928"/>
      <w:bookmarkStart w:id="355" w:name="_Toc530565517"/>
      <w:r>
        <w:rPr>
          <w:rStyle w:val="CharSectno"/>
        </w:rPr>
        <w:t>137</w:t>
      </w:r>
      <w:r>
        <w:t>.</w:t>
      </w:r>
      <w:r>
        <w:tab/>
        <w:t>Protection from personal liability</w:t>
      </w:r>
      <w:bookmarkEnd w:id="354"/>
      <w:bookmarkEnd w:id="355"/>
    </w:p>
    <w:p>
      <w:pPr>
        <w:pStyle w:val="Subsection"/>
        <w:spacing w:before="120"/>
      </w:pPr>
      <w:r>
        <w:tab/>
      </w:r>
      <w:r>
        <w:tab/>
        <w:t>A person does not incur any liability in tort for anything that the person does, in good faith, in the performance or purported performance of a function under this Act.</w:t>
      </w:r>
    </w:p>
    <w:p>
      <w:pPr>
        <w:pStyle w:val="Footnotesection"/>
        <w:spacing w:before="80"/>
        <w:ind w:left="890" w:hanging="890"/>
      </w:pPr>
      <w:r>
        <w:tab/>
        <w:t>[Section 137 inserted: No. 58 of 2010 s. 128.]</w:t>
      </w:r>
    </w:p>
    <w:p>
      <w:pPr>
        <w:pStyle w:val="Heading5"/>
      </w:pPr>
      <w:bookmarkStart w:id="356" w:name="_Toc23148929"/>
      <w:bookmarkStart w:id="357" w:name="_Toc530565518"/>
      <w:r>
        <w:rPr>
          <w:rStyle w:val="CharSectno"/>
        </w:rPr>
        <w:t>138</w:t>
      </w:r>
      <w:r>
        <w:t>.</w:t>
      </w:r>
      <w:r>
        <w:tab/>
        <w:t>Confidentiality of information officially obtained</w:t>
      </w:r>
      <w:bookmarkEnd w:id="356"/>
      <w:bookmarkEnd w:id="357"/>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138 inserted: No. 58 of 2010 s. 129.]</w:t>
      </w:r>
    </w:p>
    <w:p>
      <w:pPr>
        <w:pStyle w:val="Heading5"/>
        <w:rPr>
          <w:snapToGrid w:val="0"/>
        </w:rPr>
      </w:pPr>
      <w:bookmarkStart w:id="358" w:name="_Toc23148930"/>
      <w:bookmarkStart w:id="359" w:name="_Toc530565519"/>
      <w:r>
        <w:rPr>
          <w:rStyle w:val="CharSectno"/>
        </w:rPr>
        <w:t>139</w:t>
      </w:r>
      <w:r>
        <w:rPr>
          <w:snapToGrid w:val="0"/>
        </w:rPr>
        <w:t>.</w:t>
      </w:r>
      <w:r>
        <w:rPr>
          <w:snapToGrid w:val="0"/>
        </w:rPr>
        <w:tab/>
        <w:t>Directors of body corporate, liability of</w:t>
      </w:r>
      <w:bookmarkEnd w:id="358"/>
      <w:bookmarkEnd w:id="359"/>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w:t>
      </w:r>
      <w:r>
        <w:t xml:space="preserve"> Commissioner</w:t>
      </w:r>
      <w:r>
        <w:rPr>
          <w:snapToGrid w:val="0"/>
        </w:rPr>
        <w:t>,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No. 34 of 1998 s. 20; No. 55 of 2004 s. 1017 and 1020; No. 58 of 2010 s. 134.]</w:t>
      </w:r>
    </w:p>
    <w:p>
      <w:pPr>
        <w:pStyle w:val="Heading5"/>
        <w:rPr>
          <w:snapToGrid w:val="0"/>
        </w:rPr>
      </w:pPr>
      <w:bookmarkStart w:id="360" w:name="_Toc23148931"/>
      <w:bookmarkStart w:id="361" w:name="_Toc530565520"/>
      <w:r>
        <w:rPr>
          <w:rStyle w:val="CharSectno"/>
        </w:rPr>
        <w:t>140</w:t>
      </w:r>
      <w:r>
        <w:rPr>
          <w:snapToGrid w:val="0"/>
        </w:rPr>
        <w:t>.</w:t>
      </w:r>
      <w:r>
        <w:rPr>
          <w:snapToGrid w:val="0"/>
        </w:rPr>
        <w:tab/>
        <w:t>Other rights and remedies not affected by this Act</w:t>
      </w:r>
      <w:bookmarkEnd w:id="360"/>
      <w:bookmarkEnd w:id="361"/>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362" w:name="_Toc23148932"/>
      <w:bookmarkStart w:id="363" w:name="_Toc530565521"/>
      <w:r>
        <w:rPr>
          <w:rStyle w:val="CharSectno"/>
        </w:rPr>
        <w:t>141</w:t>
      </w:r>
      <w:r>
        <w:rPr>
          <w:snapToGrid w:val="0"/>
        </w:rPr>
        <w:t>.</w:t>
      </w:r>
      <w:r>
        <w:rPr>
          <w:snapToGrid w:val="0"/>
        </w:rPr>
        <w:tab/>
        <w:t>Rights conferred by Act cannot be waived</w:t>
      </w:r>
      <w:bookmarkEnd w:id="362"/>
      <w:bookmarkEnd w:id="363"/>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364" w:name="_Toc23148933"/>
      <w:bookmarkStart w:id="365" w:name="_Toc530565522"/>
      <w:r>
        <w:rPr>
          <w:rStyle w:val="CharSectno"/>
        </w:rPr>
        <w:t>142</w:t>
      </w:r>
      <w:r>
        <w:rPr>
          <w:snapToGrid w:val="0"/>
        </w:rPr>
        <w:t>.</w:t>
      </w:r>
      <w:r>
        <w:rPr>
          <w:snapToGrid w:val="0"/>
        </w:rPr>
        <w:tab/>
        <w:t>General penalty for offences</w:t>
      </w:r>
      <w:bookmarkEnd w:id="364"/>
      <w:bookmarkEnd w:id="365"/>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142 amended: No. 43 of 1994 s. 11.]</w:t>
      </w:r>
    </w:p>
    <w:p>
      <w:pPr>
        <w:pStyle w:val="Heading5"/>
        <w:rPr>
          <w:snapToGrid w:val="0"/>
        </w:rPr>
      </w:pPr>
      <w:bookmarkStart w:id="366" w:name="_Toc23148934"/>
      <w:bookmarkStart w:id="367" w:name="_Toc530565523"/>
      <w:r>
        <w:rPr>
          <w:rStyle w:val="CharSectno"/>
        </w:rPr>
        <w:t>143</w:t>
      </w:r>
      <w:r>
        <w:rPr>
          <w:snapToGrid w:val="0"/>
        </w:rPr>
        <w:t>.</w:t>
      </w:r>
      <w:r>
        <w:rPr>
          <w:snapToGrid w:val="0"/>
        </w:rPr>
        <w:tab/>
        <w:t>Proceedings for offences</w:t>
      </w:r>
      <w:bookmarkEnd w:id="366"/>
      <w:bookmarkEnd w:id="367"/>
    </w:p>
    <w:p>
      <w:pPr>
        <w:pStyle w:val="Subsection"/>
        <w:spacing w:before="120"/>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spacing w:before="120"/>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spacing w:before="120"/>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[Section 143 amended: No. 59 of 2004 s. 141; No. 84 of 2004 s. 80; No. 58 of 2010 s. 134.]</w:t>
      </w:r>
    </w:p>
    <w:p>
      <w:pPr>
        <w:pStyle w:val="Heading5"/>
        <w:rPr>
          <w:snapToGrid w:val="0"/>
        </w:rPr>
      </w:pPr>
      <w:bookmarkStart w:id="368" w:name="_Toc23148935"/>
      <w:bookmarkStart w:id="369" w:name="_Toc530565524"/>
      <w:r>
        <w:rPr>
          <w:rStyle w:val="CharSectno"/>
        </w:rPr>
        <w:t>144</w:t>
      </w:r>
      <w:r>
        <w:rPr>
          <w:snapToGrid w:val="0"/>
        </w:rPr>
        <w:t>.</w:t>
      </w:r>
      <w:r>
        <w:rPr>
          <w:snapToGrid w:val="0"/>
        </w:rPr>
        <w:tab/>
      </w:r>
      <w:r>
        <w:t>Forms</w:t>
      </w:r>
      <w:bookmarkEnd w:id="368"/>
      <w:bookmarkEnd w:id="369"/>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144 amended: No. 58 of 2010 s. 134.]</w:t>
      </w:r>
    </w:p>
    <w:p>
      <w:pPr>
        <w:pStyle w:val="Heading5"/>
        <w:rPr>
          <w:snapToGrid w:val="0"/>
        </w:rPr>
      </w:pPr>
      <w:bookmarkStart w:id="370" w:name="_Toc23148936"/>
      <w:bookmarkStart w:id="371" w:name="_Toc530565525"/>
      <w:r>
        <w:rPr>
          <w:rStyle w:val="CharSectno"/>
        </w:rPr>
        <w:t>145</w:t>
      </w:r>
      <w:r>
        <w:rPr>
          <w:snapToGrid w:val="0"/>
        </w:rPr>
        <w:t>.</w:t>
      </w:r>
      <w:r>
        <w:rPr>
          <w:snapToGrid w:val="0"/>
        </w:rPr>
        <w:tab/>
        <w:t>Regulations</w:t>
      </w:r>
      <w:bookmarkEnd w:id="370"/>
      <w:bookmarkEnd w:id="371"/>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procedure of the</w:t>
      </w:r>
      <w:r>
        <w:t xml:space="preserve"> Commissioner</w:t>
      </w:r>
      <w:r>
        <w:rPr>
          <w:snapToGrid w:val="0"/>
        </w:rPr>
        <w: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a body or class of bodies for the purposes of the definition of </w:t>
      </w:r>
      <w:r>
        <w:rPr>
          <w:b/>
          <w:i/>
          <w:snapToGrid w:val="0"/>
        </w:rPr>
        <w:t>authorised financial institution</w:t>
      </w:r>
      <w:r>
        <w:rPr>
          <w:snapToGrid w:val="0"/>
        </w:rPr>
        <w:t xml:space="preserve">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 xml:space="preserve">prescribe a body or class of bodies for the purposes of the definition of </w:t>
      </w:r>
      <w:r>
        <w:rPr>
          <w:b/>
          <w:i/>
          <w:snapToGrid w:val="0"/>
        </w:rPr>
        <w:t>lending institution</w:t>
      </w:r>
      <w:r>
        <w:rPr>
          <w:snapToGrid w:val="0"/>
        </w:rPr>
        <w:t xml:space="preserve">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145 amended: No. 29 of 1982 s. 11; No. 77 of 1984 s. 5; No. 65 of 1987 s. 42; No. 18 of 1988 s. 5; No. 43 of 1994 s. 10; No. 56 of 1995 s. 48; No. 59 of 1995 s. 39 and 41; No. 55 of 2004 s. 1018; No. 77 of 2006 Sch. 1 cl. 147(2); No. 58 of 2010 s. 130 and 134.]</w:t>
      </w:r>
    </w:p>
    <w:p>
      <w:pPr>
        <w:pStyle w:val="Heading2"/>
      </w:pPr>
      <w:bookmarkStart w:id="372" w:name="_Toc530559389"/>
      <w:bookmarkStart w:id="373" w:name="_Toc530559615"/>
      <w:bookmarkStart w:id="374" w:name="_Toc530565526"/>
      <w:bookmarkStart w:id="375" w:name="_Toc22915595"/>
      <w:bookmarkStart w:id="376" w:name="_Toc23148937"/>
      <w:r>
        <w:rPr>
          <w:rStyle w:val="CharPartNo"/>
        </w:rPr>
        <w:t>Part XI</w:t>
      </w:r>
      <w:r>
        <w:t> — </w:t>
      </w:r>
      <w:r>
        <w:rPr>
          <w:rStyle w:val="CharPartText"/>
        </w:rPr>
        <w:t>Savings and transitional</w:t>
      </w:r>
      <w:bookmarkEnd w:id="372"/>
      <w:bookmarkEnd w:id="373"/>
      <w:bookmarkEnd w:id="374"/>
      <w:bookmarkEnd w:id="375"/>
      <w:bookmarkEnd w:id="376"/>
    </w:p>
    <w:p>
      <w:pPr>
        <w:pStyle w:val="Ednotedivision"/>
      </w:pPr>
      <w:r>
        <w:t>[Division 1 (s. 146, 147) deleted: No. 23 of 2014 s. 81.]</w:t>
      </w:r>
    </w:p>
    <w:p>
      <w:pPr>
        <w:pStyle w:val="Ednotedivision"/>
      </w:pPr>
      <w:r>
        <w:t>[Division heading deleted: No. 23 of 2014 s. 82.]</w:t>
      </w:r>
    </w:p>
    <w:p>
      <w:pPr>
        <w:pStyle w:val="Heading5"/>
      </w:pPr>
      <w:bookmarkStart w:id="377" w:name="_Toc23148938"/>
      <w:bookmarkStart w:id="378" w:name="_Toc530565527"/>
      <w:r>
        <w:rPr>
          <w:rStyle w:val="CharSectno"/>
        </w:rPr>
        <w:t>148</w:t>
      </w:r>
      <w:r>
        <w:t>.</w:t>
      </w:r>
      <w:r>
        <w:tab/>
        <w:t>Terms used</w:t>
      </w:r>
      <w:bookmarkEnd w:id="377"/>
      <w:bookmarkEnd w:id="378"/>
    </w:p>
    <w:p>
      <w:pPr>
        <w:pStyle w:val="Subsection"/>
      </w:pPr>
      <w:r>
        <w:tab/>
      </w:r>
      <w:r>
        <w:tab/>
        <w:t>In this Division —</w:t>
      </w:r>
    </w:p>
    <w:p>
      <w:pPr>
        <w:pStyle w:val="Defstart"/>
      </w:pPr>
      <w:r>
        <w:tab/>
      </w:r>
      <w:r>
        <w:rPr>
          <w:rStyle w:val="CharDefText"/>
        </w:rPr>
        <w:t>commencement day</w:t>
      </w:r>
      <w:r>
        <w:t xml:space="preserve"> means the day on which Part 6 of the </w:t>
      </w:r>
      <w:r>
        <w:rPr>
          <w:i/>
          <w:iCs/>
        </w:rPr>
        <w:t>Acts Amendment (Fair Trading) Act 2010</w:t>
      </w:r>
      <w:r>
        <w:t xml:space="preserve"> comes into operation;</w:t>
      </w:r>
    </w:p>
    <w:p>
      <w:pPr>
        <w:pStyle w:val="Defstart"/>
      </w:pPr>
      <w:r>
        <w:tab/>
      </w:r>
      <w:r>
        <w:rPr>
          <w:rStyle w:val="CharDefText"/>
        </w:rPr>
        <w:t>former Board</w:t>
      </w:r>
      <w:r>
        <w:t xml:space="preserve"> means the Real Estate and Business Agents Supervisory Board established by section 6 of the Act immediately prior to the commencement day;</w:t>
      </w:r>
    </w:p>
    <w:p>
      <w:pPr>
        <w:pStyle w:val="Defstart"/>
      </w:pPr>
      <w:r>
        <w:tab/>
      </w:r>
      <w:r>
        <w:rPr>
          <w:rStyle w:val="CharDefText"/>
        </w:rPr>
        <w:t>former Registrar</w:t>
      </w:r>
      <w:r>
        <w:t xml:space="preserve"> means a Registrar appointed under section 12 of the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148 inserted: No. 58 of 2010 s. 132.]</w:t>
      </w:r>
    </w:p>
    <w:p>
      <w:pPr>
        <w:pStyle w:val="Heading5"/>
      </w:pPr>
      <w:bookmarkStart w:id="379" w:name="_Toc23148939"/>
      <w:bookmarkStart w:id="380" w:name="_Toc530565528"/>
      <w:r>
        <w:rPr>
          <w:rStyle w:val="CharSectno"/>
        </w:rPr>
        <w:t>149</w:t>
      </w:r>
      <w:r>
        <w:t>.</w:t>
      </w:r>
      <w:r>
        <w:tab/>
        <w:t>Former Board abolished</w:t>
      </w:r>
      <w:bookmarkEnd w:id="379"/>
      <w:bookmarkEnd w:id="380"/>
    </w:p>
    <w:p>
      <w:pPr>
        <w:pStyle w:val="Subsection"/>
      </w:pPr>
      <w:r>
        <w:tab/>
      </w:r>
      <w:r>
        <w:tab/>
        <w:t>Subject to sections 156 and 157, at the beginning of the commencement day, the former Board is abolished and its members go out of office.</w:t>
      </w:r>
    </w:p>
    <w:p>
      <w:pPr>
        <w:pStyle w:val="Footnotesection"/>
      </w:pPr>
      <w:r>
        <w:tab/>
        <w:t>[Section 149 inserted: No. 58 of 2010 s. 132.]</w:t>
      </w:r>
    </w:p>
    <w:p>
      <w:pPr>
        <w:pStyle w:val="Heading5"/>
      </w:pPr>
      <w:bookmarkStart w:id="381" w:name="_Toc23148940"/>
      <w:bookmarkStart w:id="382" w:name="_Toc530565529"/>
      <w:r>
        <w:rPr>
          <w:rStyle w:val="CharSectno"/>
        </w:rPr>
        <w:t>150</w:t>
      </w:r>
      <w:r>
        <w:t>.</w:t>
      </w:r>
      <w:r>
        <w:tab/>
        <w:t>References to former Board</w:t>
      </w:r>
      <w:bookmarkEnd w:id="381"/>
      <w:bookmarkEnd w:id="382"/>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150 inserted: No. 58 of 2010 s. 132.]</w:t>
      </w:r>
    </w:p>
    <w:p>
      <w:pPr>
        <w:pStyle w:val="Heading5"/>
      </w:pPr>
      <w:bookmarkStart w:id="383" w:name="_Toc23148941"/>
      <w:bookmarkStart w:id="384" w:name="_Toc530565530"/>
      <w:r>
        <w:rPr>
          <w:rStyle w:val="CharSectno"/>
        </w:rPr>
        <w:t>151</w:t>
      </w:r>
      <w:r>
        <w:t>.</w:t>
      </w:r>
      <w:r>
        <w:tab/>
        <w:t>Immunity continues</w:t>
      </w:r>
      <w:bookmarkEnd w:id="383"/>
      <w:bookmarkEnd w:id="384"/>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151 inserted: No. 58 of 2010 s. 132.]</w:t>
      </w:r>
    </w:p>
    <w:p>
      <w:pPr>
        <w:pStyle w:val="Heading5"/>
      </w:pPr>
      <w:bookmarkStart w:id="385" w:name="_Toc23148942"/>
      <w:bookmarkStart w:id="386" w:name="_Toc530565531"/>
      <w:r>
        <w:rPr>
          <w:rStyle w:val="CharSectno"/>
        </w:rPr>
        <w:t>152</w:t>
      </w:r>
      <w:r>
        <w:t>.</w:t>
      </w:r>
      <w:r>
        <w:tab/>
        <w:t>Notices by former Board</w:t>
      </w:r>
      <w:bookmarkEnd w:id="385"/>
      <w:bookmarkEnd w:id="386"/>
    </w:p>
    <w:p>
      <w:pPr>
        <w:pStyle w:val="Subsection"/>
      </w:pPr>
      <w:r>
        <w:tab/>
        <w:t>(1)</w:t>
      </w:r>
      <w:r>
        <w:tab/>
        <w:t>If the former Board has fixed by notice the maximum amount of remuneration of a licensee under section 61 of the Act immediately prior to commencement day, that notice is to be taken to have been given by the Commissioner and continues in force until amended or revoked by the Commissioner.</w:t>
      </w:r>
    </w:p>
    <w:p>
      <w:pPr>
        <w:pStyle w:val="Subsection"/>
      </w:pPr>
      <w:r>
        <w:tab/>
        <w:t>(2)</w:t>
      </w:r>
      <w:r>
        <w:tab/>
        <w:t>If notice has been given to the former Board under section 116(2) of the Act as it was immediately prior to commencement day, that notice is taken to be given to the Commissioner for the purposes of that subsection.</w:t>
      </w:r>
    </w:p>
    <w:p>
      <w:pPr>
        <w:pStyle w:val="Footnotesection"/>
      </w:pPr>
      <w:r>
        <w:tab/>
        <w:t>[Section 152 inserted: No. 58 of 2010 s. 132.]</w:t>
      </w:r>
    </w:p>
    <w:p>
      <w:pPr>
        <w:pStyle w:val="Heading5"/>
      </w:pPr>
      <w:bookmarkStart w:id="387" w:name="_Toc23148943"/>
      <w:bookmarkStart w:id="388" w:name="_Toc530565532"/>
      <w:r>
        <w:rPr>
          <w:rStyle w:val="CharSectno"/>
        </w:rPr>
        <w:t>153</w:t>
      </w:r>
      <w:r>
        <w:t>.</w:t>
      </w:r>
      <w:r>
        <w:tab/>
        <w:t>References to former Registrar</w:t>
      </w:r>
      <w:bookmarkEnd w:id="387"/>
      <w:bookmarkEnd w:id="388"/>
    </w:p>
    <w:p>
      <w:pPr>
        <w:pStyle w:val="Subsection"/>
        <w:spacing w:before="180"/>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spacing w:before="180"/>
      </w:pPr>
      <w:r>
        <w:tab/>
        <w:t>(2)</w:t>
      </w:r>
      <w:r>
        <w:tab/>
        <w:t>If a certificate has been given by a former Registrar under section 134(3) of the Act as it was immediately prior to commencement day, that certificate is to be treated as if it were given by the Commissioner for the purposes of that subsection.</w:t>
      </w:r>
    </w:p>
    <w:p>
      <w:pPr>
        <w:pStyle w:val="Footnotesection"/>
        <w:spacing w:before="140"/>
        <w:ind w:left="890" w:hanging="890"/>
      </w:pPr>
      <w:r>
        <w:tab/>
        <w:t>[Section 153 inserted: No. 58 of 2010 s. 132.]</w:t>
      </w:r>
    </w:p>
    <w:p>
      <w:pPr>
        <w:pStyle w:val="Heading5"/>
        <w:spacing w:before="280"/>
      </w:pPr>
      <w:bookmarkStart w:id="389" w:name="_Toc23148944"/>
      <w:bookmarkStart w:id="390" w:name="_Toc530565533"/>
      <w:r>
        <w:rPr>
          <w:rStyle w:val="CharSectno"/>
        </w:rPr>
        <w:t>154</w:t>
      </w:r>
      <w:r>
        <w:t>.</w:t>
      </w:r>
      <w:r>
        <w:tab/>
        <w:t>Unfinished investigations by former Board</w:t>
      </w:r>
      <w:bookmarkEnd w:id="389"/>
      <w:bookmarkEnd w:id="390"/>
    </w:p>
    <w:p>
      <w:pPr>
        <w:pStyle w:val="Subsection"/>
        <w:spacing w:before="180"/>
      </w:pPr>
      <w:r>
        <w:tab/>
      </w:r>
      <w:r>
        <w:tab/>
        <w:t>Investigations being carried out by the former Board under the Act as it was prior to the commencement day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Footnotesection"/>
        <w:spacing w:before="140"/>
        <w:ind w:left="890" w:hanging="890"/>
      </w:pPr>
      <w:r>
        <w:tab/>
        <w:t>[Section 154 inserted: No. 58 of 2010 s. 132.]</w:t>
      </w:r>
    </w:p>
    <w:p>
      <w:pPr>
        <w:pStyle w:val="Heading5"/>
        <w:spacing w:before="280"/>
      </w:pPr>
      <w:bookmarkStart w:id="391" w:name="_Toc23148945"/>
      <w:bookmarkStart w:id="392" w:name="_Toc530565534"/>
      <w:r>
        <w:rPr>
          <w:rStyle w:val="CharSectno"/>
        </w:rPr>
        <w:t>155</w:t>
      </w:r>
      <w:r>
        <w:t>.</w:t>
      </w:r>
      <w:r>
        <w:tab/>
        <w:t>Unfinished proceedings by former Board</w:t>
      </w:r>
      <w:bookmarkEnd w:id="391"/>
      <w:bookmarkEnd w:id="392"/>
    </w:p>
    <w:p>
      <w:pPr>
        <w:pStyle w:val="Subsection"/>
        <w:spacing w:before="180"/>
      </w:pPr>
      <w:r>
        <w:tab/>
        <w:t>(1)</w:t>
      </w:r>
      <w:r>
        <w:tab/>
        <w:t>Proceedings before the former Board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Subsection"/>
        <w:spacing w:before="180"/>
      </w:pPr>
      <w:r>
        <w:tab/>
        <w:t>(2)</w:t>
      </w:r>
      <w:r>
        <w:tab/>
        <w:t>Proceedings before the State Administrative Tribunal or another court commenced by allegation against a licensed real estate or business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155 inserted: No. 58 of 2010 s. 132.]</w:t>
      </w:r>
    </w:p>
    <w:p>
      <w:pPr>
        <w:pStyle w:val="Heading5"/>
      </w:pPr>
      <w:bookmarkStart w:id="393" w:name="_Toc23148946"/>
      <w:bookmarkStart w:id="394" w:name="_Toc530565535"/>
      <w:r>
        <w:rPr>
          <w:rStyle w:val="CharSectno"/>
        </w:rPr>
        <w:t>156</w:t>
      </w:r>
      <w:r>
        <w:t>.</w:t>
      </w:r>
      <w:r>
        <w:tab/>
        <w:t>Winding</w:t>
      </w:r>
      <w:r>
        <w:noBreakHyphen/>
        <w:t>up former Board</w:t>
      </w:r>
      <w:bookmarkEnd w:id="393"/>
      <w:bookmarkEnd w:id="394"/>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6,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spacing w:before="60"/>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spacing w:before="100"/>
        <w:ind w:left="890" w:hanging="890"/>
      </w:pPr>
      <w:r>
        <w:tab/>
        <w:t>[Section 156 inserted: No. 58 of 2010 s. 132.]</w:t>
      </w:r>
    </w:p>
    <w:p>
      <w:pPr>
        <w:pStyle w:val="Heading5"/>
      </w:pPr>
      <w:bookmarkStart w:id="395" w:name="_Toc23148947"/>
      <w:bookmarkStart w:id="396" w:name="_Toc530565536"/>
      <w:r>
        <w:rPr>
          <w:rStyle w:val="CharSectno"/>
        </w:rPr>
        <w:t>157</w:t>
      </w:r>
      <w:r>
        <w:t>.</w:t>
      </w:r>
      <w:r>
        <w:tab/>
        <w:t>Final report by former Board</w:t>
      </w:r>
      <w:bookmarkEnd w:id="395"/>
      <w:bookmarkEnd w:id="396"/>
    </w:p>
    <w:p>
      <w:pPr>
        <w:pStyle w:val="Subsection"/>
        <w:spacing w:before="140"/>
      </w:pPr>
      <w:r>
        <w:tab/>
        <w:t>(1)</w:t>
      </w:r>
      <w:r>
        <w:tab/>
        <w:t xml:space="preserve">The provisions of the </w:t>
      </w:r>
      <w:r>
        <w:rPr>
          <w:i/>
          <w:iCs/>
        </w:rPr>
        <w:t>Financial Management Act 2006</w:t>
      </w:r>
      <w:r>
        <w:t xml:space="preserve"> Part 5 Division 3 apply to the former Board.</w:t>
      </w:r>
    </w:p>
    <w:p>
      <w:pPr>
        <w:pStyle w:val="Subsection"/>
        <w:spacing w:before="140"/>
      </w:pPr>
      <w:r>
        <w:tab/>
        <w:t>(2)</w:t>
      </w:r>
      <w:r>
        <w:tab/>
        <w:t>The chief executive officer is to include the final report submitted under subsection (1) in the department’s annual report for that financial year.</w:t>
      </w:r>
    </w:p>
    <w:p>
      <w:pPr>
        <w:pStyle w:val="Footnotesection"/>
        <w:spacing w:before="100"/>
        <w:ind w:left="890" w:hanging="890"/>
      </w:pPr>
      <w:r>
        <w:tab/>
        <w:t>[Section 157 inserted: No. 58 of 2010 s. 132.]</w:t>
      </w:r>
    </w:p>
    <w:p>
      <w:pPr>
        <w:pStyle w:val="Heading5"/>
      </w:pPr>
      <w:bookmarkStart w:id="397" w:name="_Toc23148948"/>
      <w:bookmarkStart w:id="398" w:name="_Toc530565537"/>
      <w:r>
        <w:rPr>
          <w:rStyle w:val="CharSectno"/>
        </w:rPr>
        <w:t>158</w:t>
      </w:r>
      <w:r>
        <w:t>.</w:t>
      </w:r>
      <w:r>
        <w:tab/>
        <w:t>Staff of former Board</w:t>
      </w:r>
      <w:bookmarkEnd w:id="397"/>
      <w:bookmarkEnd w:id="398"/>
    </w:p>
    <w:p>
      <w:pPr>
        <w:pStyle w:val="Subsection"/>
        <w:spacing w:before="140"/>
      </w:pPr>
      <w:r>
        <w:tab/>
        <w:t>(1)</w:t>
      </w:r>
      <w:r>
        <w:tab/>
        <w:t xml:space="preserve">The officers of the former Board and the former Registrar who held office immediately before the commencement day continue to be employed, under and subject to the </w:t>
      </w:r>
      <w:r>
        <w:rPr>
          <w:i/>
          <w:iCs/>
        </w:rPr>
        <w:t xml:space="preserve">Public Sector Management Act 1994 </w:t>
      </w:r>
      <w:r>
        <w:t>Part 3, as officers of the department.</w:t>
      </w:r>
    </w:p>
    <w:p>
      <w:pPr>
        <w:pStyle w:val="Subsection"/>
        <w:spacing w:before="140"/>
      </w:pPr>
      <w:r>
        <w:tab/>
        <w:t>(2)</w:t>
      </w:r>
      <w:r>
        <w:tab/>
        <w:t>A person mentioned in subsection (1) is to be regarded as having been engaged or employed, as is relevant, by the chief executive officer.</w:t>
      </w:r>
    </w:p>
    <w:p>
      <w:pPr>
        <w:pStyle w:val="Subsection"/>
        <w:spacing w:before="140"/>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spacing w:before="100"/>
        <w:ind w:left="890" w:hanging="890"/>
      </w:pPr>
      <w:r>
        <w:tab/>
        <w:t>[Section 158 inserted: No. 58 of 2010 s. 132.]</w:t>
      </w:r>
    </w:p>
    <w:p>
      <w:pPr>
        <w:pStyle w:val="Heading5"/>
      </w:pPr>
      <w:bookmarkStart w:id="399" w:name="_Toc23148949"/>
      <w:bookmarkStart w:id="400" w:name="_Toc530565538"/>
      <w:r>
        <w:rPr>
          <w:rStyle w:val="CharSectno"/>
        </w:rPr>
        <w:t>159</w:t>
      </w:r>
      <w:r>
        <w:t>.</w:t>
      </w:r>
      <w:r>
        <w:tab/>
        <w:t>Transitional regulations</w:t>
      </w:r>
      <w:bookmarkEnd w:id="399"/>
      <w:bookmarkEnd w:id="400"/>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159 inserted: No. 58 of 2010 s. 132.]</w:t>
      </w:r>
    </w:p>
    <w:p>
      <w:pPr>
        <w:pStyle w:val="Subsection"/>
        <w:rPr>
          <w:snapToGrid w:val="0"/>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401" w:name="_Toc530559402"/>
      <w:bookmarkStart w:id="402" w:name="_Toc530559628"/>
      <w:bookmarkStart w:id="403" w:name="_Toc530565539"/>
      <w:bookmarkStart w:id="404" w:name="_Toc22915608"/>
      <w:bookmarkStart w:id="405" w:name="_Toc23148950"/>
      <w:r>
        <w:rPr>
          <w:rStyle w:val="CharSchNo"/>
          <w:rFonts w:eastAsia="MS Mincho"/>
        </w:rPr>
        <w:t>Schedule 1</w:t>
      </w:r>
      <w:r>
        <w:t> — </w:t>
      </w:r>
      <w:r>
        <w:rPr>
          <w:rStyle w:val="CharSchText"/>
          <w:rFonts w:eastAsia="MS Mincho"/>
        </w:rPr>
        <w:t>Qualifications for grant of licence and related matters</w:t>
      </w:r>
      <w:bookmarkEnd w:id="401"/>
      <w:bookmarkEnd w:id="402"/>
      <w:bookmarkEnd w:id="403"/>
      <w:bookmarkEnd w:id="404"/>
      <w:bookmarkEnd w:id="405"/>
    </w:p>
    <w:p>
      <w:pPr>
        <w:pStyle w:val="yShoulderClause"/>
      </w:pPr>
      <w:r>
        <w:t>[s. 27]</w:t>
      </w:r>
    </w:p>
    <w:p>
      <w:pPr>
        <w:pStyle w:val="yFootnoteheading"/>
        <w:rPr>
          <w:rFonts w:eastAsia="MS Mincho"/>
        </w:rPr>
      </w:pPr>
      <w:r>
        <w:rPr>
          <w:rFonts w:eastAsia="MS Mincho"/>
        </w:rPr>
        <w:tab/>
        <w:t>[Heading inserted: No. 23 of 2014 s. 83(1).]</w:t>
      </w:r>
    </w:p>
    <w:p>
      <w:pPr>
        <w:pStyle w:val="yEdnotedivision"/>
        <w:rPr>
          <w:rFonts w:eastAsia="MS Mincho"/>
        </w:rPr>
      </w:pPr>
      <w:r>
        <w:rPr>
          <w:rFonts w:eastAsia="MS Mincho"/>
        </w:rPr>
        <w:t>[Division heading deleted: No. 23 of 2014 s. 83(2).]</w:t>
      </w:r>
    </w:p>
    <w:p>
      <w:pPr>
        <w:pStyle w:val="yHeading5"/>
        <w:rPr>
          <w:snapToGrid w:val="0"/>
        </w:rPr>
      </w:pPr>
      <w:bookmarkStart w:id="406" w:name="_Toc23148951"/>
      <w:bookmarkStart w:id="407" w:name="_Toc530565540"/>
      <w:r>
        <w:rPr>
          <w:rStyle w:val="CharSClsNo"/>
        </w:rPr>
        <w:t>1</w:t>
      </w:r>
      <w:r>
        <w:rPr>
          <w:snapToGrid w:val="0"/>
        </w:rPr>
        <w:t>.</w:t>
      </w:r>
      <w:r>
        <w:rPr>
          <w:snapToGrid w:val="0"/>
        </w:rPr>
        <w:tab/>
        <w:t>Qualifications</w:t>
      </w:r>
      <w:bookmarkEnd w:id="406"/>
      <w:bookmarkEnd w:id="407"/>
    </w:p>
    <w:p>
      <w:pPr>
        <w:pStyle w:val="ySubsection"/>
        <w:rPr>
          <w:snapToGrid w:val="0"/>
        </w:rPr>
      </w:pPr>
      <w:r>
        <w:rPr>
          <w:snapToGrid w:val="0"/>
        </w:rPr>
        <w:tab/>
      </w:r>
      <w:r>
        <w:rPr>
          <w:snapToGrid w:val="0"/>
        </w:rPr>
        <w:tab/>
        <w:t>A person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 or</w:t>
      </w:r>
    </w:p>
    <w:p>
      <w:pPr>
        <w:pStyle w:val="yIndenta"/>
        <w:rPr>
          <w:snapToGrid w:val="0"/>
        </w:rPr>
      </w:pPr>
      <w:r>
        <w:rPr>
          <w:snapToGrid w:val="0"/>
        </w:rPr>
        <w:tab/>
        <w:t>(b)</w:t>
      </w:r>
      <w:r>
        <w:rPr>
          <w:snapToGrid w:val="0"/>
        </w:rPr>
        <w:tab/>
        <w:t>who has within a period of 5 years immediately preceding his application —</w:t>
      </w:r>
    </w:p>
    <w:p>
      <w:pPr>
        <w:pStyle w:val="yIndenti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rPr>
          <w:snapToGrid w:val="0"/>
        </w:rPr>
      </w:pPr>
      <w:r>
        <w:rPr>
          <w:snapToGrid w:val="0"/>
        </w:rPr>
        <w:tab/>
        <w:t>(ii)</w:t>
      </w:r>
      <w:r>
        <w:rPr>
          <w:snapToGrid w:val="0"/>
        </w:rPr>
        <w:tab/>
        <w:t>in that State or Territory for a period of at least 2 years acted as and carried out the functions of an agent,</w:t>
      </w:r>
    </w:p>
    <w:p>
      <w:pPr>
        <w:pStyle w:val="yIndenta"/>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keepNext/>
        <w:keepLines/>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[Clause 1 amended: No. 74 of 1980 s. 13(a); No. 28 of 2003 s. 177(1); No. 19 of 2010 s. 51.]</w:t>
      </w:r>
    </w:p>
    <w:p>
      <w:pPr>
        <w:pStyle w:val="yHeading5"/>
        <w:rPr>
          <w:snapToGrid w:val="0"/>
        </w:rPr>
      </w:pPr>
      <w:bookmarkStart w:id="408" w:name="_Toc23148952"/>
      <w:bookmarkStart w:id="409" w:name="_Toc530565541"/>
      <w:r>
        <w:rPr>
          <w:rStyle w:val="CharSClsNo"/>
        </w:rPr>
        <w:t>2</w:t>
      </w:r>
      <w:r>
        <w:rPr>
          <w:snapToGrid w:val="0"/>
        </w:rPr>
        <w:t>.</w:t>
      </w:r>
      <w:r>
        <w:rPr>
          <w:snapToGrid w:val="0"/>
        </w:rPr>
        <w:tab/>
        <w:t>Sufficient practical experience defined</w:t>
      </w:r>
      <w:bookmarkEnd w:id="408"/>
      <w:bookmarkEnd w:id="409"/>
    </w:p>
    <w:p>
      <w:pPr>
        <w:pStyle w:val="ySubsection"/>
        <w:rPr>
          <w:snapToGrid w:val="0"/>
        </w:rPr>
      </w:pPr>
      <w:r>
        <w:rPr>
          <w:snapToGrid w:val="0"/>
        </w:rPr>
        <w:tab/>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Footnotesection"/>
      </w:pPr>
      <w:r>
        <w:tab/>
        <w:t>[Clause 2 amended: No. 19 of 2010 s. 51.]</w:t>
      </w:r>
    </w:p>
    <w:p>
      <w:pPr>
        <w:pStyle w:val="yHeading5"/>
        <w:rPr>
          <w:snapToGrid w:val="0"/>
        </w:rPr>
      </w:pPr>
      <w:bookmarkStart w:id="410" w:name="_Toc23148953"/>
      <w:bookmarkStart w:id="411" w:name="_Toc530565542"/>
      <w:r>
        <w:rPr>
          <w:rStyle w:val="CharSClsNo"/>
        </w:rPr>
        <w:t>3</w:t>
      </w:r>
      <w:r>
        <w:rPr>
          <w:snapToGrid w:val="0"/>
        </w:rPr>
        <w:t>.</w:t>
      </w:r>
      <w:r>
        <w:rPr>
          <w:snapToGrid w:val="0"/>
        </w:rPr>
        <w:tab/>
        <w:t>Licence by reason of qualification under cl. 1(c)</w:t>
      </w:r>
      <w:bookmarkEnd w:id="410"/>
      <w:bookmarkEnd w:id="411"/>
    </w:p>
    <w:p>
      <w:pPr>
        <w:pStyle w:val="ySubsection"/>
        <w:rPr>
          <w:snapToGrid w:val="0"/>
        </w:rPr>
      </w:pPr>
      <w:r>
        <w:rPr>
          <w:snapToGrid w:val="0"/>
        </w:rPr>
        <w:tab/>
      </w:r>
      <w:r>
        <w:rPr>
          <w:snapToGrid w:val="0"/>
        </w:rPr>
        <w:tab/>
      </w:r>
      <w:r>
        <w:rPr>
          <w:szCs w:val="22"/>
        </w:rPr>
        <w:t>A licence granted to a person who is qualified under clause 1(c)</w:t>
      </w:r>
      <w:r>
        <w:rPr>
          <w:snapToGrid w:val="0"/>
        </w:rPr>
        <w:t xml:space="preserve"> shall not be effective any longer than is necessary for the licensee to perform his functions, exercise his powers, and carry out his duties as executor, administrator, or trustee of the deceased licensee.</w:t>
      </w:r>
    </w:p>
    <w:p>
      <w:pPr>
        <w:pStyle w:val="yFootnotesection"/>
      </w:pPr>
      <w:r>
        <w:tab/>
        <w:t>[Clause 3 amended: No. 19 of 2010 s. 51; No. 23 of 2014 s. 83(3).]</w:t>
      </w:r>
    </w:p>
    <w:p>
      <w:pPr>
        <w:pStyle w:val="yHeading5"/>
        <w:rPr>
          <w:snapToGrid w:val="0"/>
        </w:rPr>
      </w:pPr>
      <w:bookmarkStart w:id="412" w:name="_Toc23148954"/>
      <w:bookmarkStart w:id="413" w:name="_Toc530565543"/>
      <w:r>
        <w:rPr>
          <w:rStyle w:val="CharSClsNo"/>
        </w:rPr>
        <w:t>4</w:t>
      </w:r>
      <w:r>
        <w:rPr>
          <w:snapToGrid w:val="0"/>
        </w:rPr>
        <w:t>.</w:t>
      </w:r>
      <w:r>
        <w:rPr>
          <w:snapToGrid w:val="0"/>
        </w:rPr>
        <w:tab/>
        <w:t>Licence by reason of qualification under cl. 1(d)</w:t>
      </w:r>
      <w:bookmarkEnd w:id="412"/>
      <w:bookmarkEnd w:id="413"/>
    </w:p>
    <w:p>
      <w:pPr>
        <w:pStyle w:val="ySubsection"/>
        <w:rPr>
          <w:snapToGrid w:val="0"/>
        </w:rPr>
      </w:pPr>
      <w:r>
        <w:rPr>
          <w:snapToGrid w:val="0"/>
        </w:rPr>
        <w:tab/>
      </w:r>
      <w:r>
        <w:rPr>
          <w:snapToGrid w:val="0"/>
        </w:rPr>
        <w:tab/>
      </w:r>
      <w:r>
        <w:rPr>
          <w:szCs w:val="22"/>
        </w:rPr>
        <w:t xml:space="preserve">A licence applied for by a person who is qualified under clause 1(d) </w:t>
      </w:r>
      <w:r>
        <w:t>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No. 28 of 2003 s. 177(2); No. 19 of 2010 s. 51; No. 58 of 2010 s. 134; No. 23 of 2014 s. 83(4).]</w:t>
      </w:r>
    </w:p>
    <w:p>
      <w:pPr>
        <w:pStyle w:val="yHeading5"/>
        <w:rPr>
          <w:snapToGrid w:val="0"/>
        </w:rPr>
      </w:pPr>
      <w:bookmarkStart w:id="414" w:name="_Toc23148955"/>
      <w:bookmarkStart w:id="415" w:name="_Toc530565544"/>
      <w:r>
        <w:rPr>
          <w:rStyle w:val="CharSClsNo"/>
        </w:rPr>
        <w:t>5</w:t>
      </w:r>
      <w:r>
        <w:rPr>
          <w:snapToGrid w:val="0"/>
        </w:rPr>
        <w:t>.</w:t>
      </w:r>
      <w:r>
        <w:rPr>
          <w:snapToGrid w:val="0"/>
        </w:rPr>
        <w:tab/>
        <w:t>Dead or incapacitated licensee, conduct of business of</w:t>
      </w:r>
      <w:bookmarkEnd w:id="414"/>
      <w:bookmarkEnd w:id="415"/>
    </w:p>
    <w:p>
      <w:pPr>
        <w:pStyle w:val="ySubsection"/>
        <w:rPr>
          <w:snapToGrid w:val="0"/>
        </w:rPr>
      </w:pPr>
      <w:r>
        <w:rPr>
          <w:snapToGrid w:val="0"/>
        </w:rPr>
        <w:tab/>
        <w:t>(1)</w:t>
      </w:r>
      <w:r>
        <w:rPr>
          <w:snapToGrid w:val="0"/>
        </w:rPr>
        <w:tab/>
        <w:t>A person who is not —</w:t>
      </w:r>
    </w:p>
    <w:p>
      <w:pPr>
        <w:pStyle w:val="yIndenta"/>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a"/>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Subsection"/>
        <w:rPr>
          <w:snapToGrid w:val="0"/>
        </w:rPr>
      </w:pPr>
      <w:r>
        <w:rPr>
          <w:snapToGrid w:val="0"/>
        </w:rPr>
        <w:tab/>
      </w:r>
      <w:r>
        <w:rPr>
          <w:snapToGrid w:val="0"/>
        </w:rPr>
        <w:tab/>
        <w:t>may, with the written permission of the</w:t>
      </w:r>
      <w:r>
        <w:t xml:space="preserve"> 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or her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No. 28 of 2003 s. 177(3); No. 19 of 2010 s. 51; No. 58 of 2010 s. 134.]</w:t>
      </w:r>
    </w:p>
    <w:p>
      <w:pPr>
        <w:pStyle w:val="yHeading5"/>
        <w:rPr>
          <w:snapToGrid w:val="0"/>
        </w:rPr>
      </w:pPr>
      <w:bookmarkStart w:id="416" w:name="_Toc23148956"/>
      <w:bookmarkStart w:id="417" w:name="_Toc530565545"/>
      <w:r>
        <w:rPr>
          <w:rStyle w:val="CharSClsNo"/>
        </w:rPr>
        <w:t>6</w:t>
      </w:r>
      <w:r>
        <w:rPr>
          <w:snapToGrid w:val="0"/>
        </w:rPr>
        <w:t>.</w:t>
      </w:r>
      <w:r>
        <w:rPr>
          <w:snapToGrid w:val="0"/>
        </w:rPr>
        <w:tab/>
        <w:t>Death or withdrawal of partner in firm or director of body corporate, Commissioner to be notified</w:t>
      </w:r>
      <w:bookmarkEnd w:id="416"/>
      <w:bookmarkEnd w:id="417"/>
    </w:p>
    <w:p>
      <w:pPr>
        <w:pStyle w:val="ySubsection"/>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28(c) and (d) or section 29(c)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6 amended: No. 74 of 1980 s. 13(c); No. 19 of 2010 s. 51; No. 58 of 2010 s. 134.]</w:t>
      </w:r>
    </w:p>
    <w:p>
      <w:pPr>
        <w:pStyle w:val="yEdnotedivision"/>
        <w:tabs>
          <w:tab w:val="left" w:pos="1418"/>
        </w:tabs>
      </w:pPr>
      <w:r>
        <w:rPr>
          <w:rFonts w:eastAsia="MS Mincho"/>
        </w:rPr>
        <w:t>[Division 2:</w:t>
      </w:r>
      <w:r>
        <w:rPr>
          <w:rFonts w:eastAsia="MS Mincho"/>
        </w:rPr>
        <w:tab/>
        <w:t xml:space="preserve">cl. 7, 9-12 and 15 </w:t>
      </w:r>
      <w:r>
        <w:t>deleted: No. 58 of 2010 s. 133;</w:t>
      </w:r>
      <w:r>
        <w:br/>
      </w:r>
      <w:r>
        <w:rPr>
          <w:rFonts w:eastAsia="MS Mincho"/>
        </w:rPr>
        <w:tab/>
        <w:t xml:space="preserve">balance deleted: No. 23 of 2014 s. 83(5); </w:t>
      </w:r>
      <w:r>
        <w:rPr>
          <w:rFonts w:eastAsia="MS Mincho"/>
        </w:rPr>
        <w:br/>
      </w:r>
      <w:r>
        <w:tab/>
        <w:t xml:space="preserve">Heading deleted: No. 55 of 2004 s. 1019; </w:t>
      </w:r>
      <w:r>
        <w:br/>
      </w:r>
      <w:r>
        <w:tab/>
        <w:t>cl. </w:t>
      </w:r>
      <w:r>
        <w:rPr>
          <w:bCs/>
        </w:rPr>
        <w:t>17</w:t>
      </w:r>
      <w:r>
        <w:rPr>
          <w:bCs/>
        </w:rPr>
        <w:noBreakHyphen/>
        <w:t>24 d</w:t>
      </w:r>
      <w:r>
        <w:t>eleted: No. 55 of 2004 s. 1019.]</w:t>
      </w:r>
    </w:p>
    <w:p>
      <w:pPr>
        <w:pStyle w:val="CentredBaseLine"/>
        <w:spacing w:before="1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outlineLvl w:val="0"/>
      </w:pPr>
      <w:bookmarkStart w:id="419" w:name="_Toc530559409"/>
      <w:bookmarkStart w:id="420" w:name="_Toc530559635"/>
      <w:bookmarkStart w:id="421" w:name="_Toc530565546"/>
      <w:bookmarkStart w:id="422" w:name="_Toc22915615"/>
      <w:bookmarkStart w:id="423" w:name="_Toc23148957"/>
      <w:r>
        <w:t>Notes</w:t>
      </w:r>
      <w:bookmarkEnd w:id="419"/>
      <w:bookmarkEnd w:id="420"/>
      <w:bookmarkEnd w:id="421"/>
      <w:bookmarkEnd w:id="422"/>
      <w:bookmarkEnd w:id="423"/>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24" w:name="_Toc23148958"/>
      <w:bookmarkStart w:id="425" w:name="_Toc530565547"/>
      <w:r>
        <w:rPr>
          <w:snapToGrid w:val="0"/>
        </w:rPr>
        <w:t>Compilation table</w:t>
      </w:r>
      <w:bookmarkEnd w:id="424"/>
      <w:bookmarkEnd w:id="425"/>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Real Estate and Business Agents Act 1978</w:t>
            </w:r>
          </w:p>
        </w:tc>
        <w:tc>
          <w:tcPr>
            <w:tcW w:w="1135" w:type="dxa"/>
          </w:tcPr>
          <w:p>
            <w:pPr>
              <w:pStyle w:val="nTable"/>
              <w:spacing w:after="40"/>
            </w:pPr>
            <w:r>
              <w:t>72 of 1978</w:t>
            </w:r>
          </w:p>
        </w:tc>
        <w:tc>
          <w:tcPr>
            <w:tcW w:w="1135" w:type="dxa"/>
          </w:tcPr>
          <w:p>
            <w:pPr>
              <w:pStyle w:val="nTable"/>
              <w:spacing w:after="40"/>
            </w:pPr>
            <w:r>
              <w:t>20 Oct 1978</w:t>
            </w:r>
          </w:p>
        </w:tc>
        <w:tc>
          <w:tcPr>
            <w:tcW w:w="2551" w:type="dxa"/>
          </w:tcPr>
          <w:p>
            <w:pPr>
              <w:pStyle w:val="nTable"/>
              <w:spacing w:after="40"/>
            </w:pPr>
            <w:r>
              <w:t>Act other than s. 5, 54, 55, 57</w:t>
            </w:r>
            <w:r>
              <w:noBreakHyphen/>
              <w:t>100, 102</w:t>
            </w:r>
            <w:r>
              <w:noBreakHyphen/>
              <w:t xml:space="preserve">131 and 135: 1 Sep 1979 (see s. 2(1) and </w:t>
            </w:r>
            <w:r>
              <w:rPr>
                <w:i/>
              </w:rPr>
              <w:t>Gazette</w:t>
            </w:r>
            <w:r>
              <w:t xml:space="preserve"> 31 Aug 1979 p. 2601);</w:t>
            </w:r>
            <w:r>
              <w:br/>
              <w:t xml:space="preserve">s. 5: 1 Dec 1979 (see s. 2(2) and </w:t>
            </w:r>
            <w:r>
              <w:rPr>
                <w:i/>
              </w:rPr>
              <w:t>Gazette</w:t>
            </w:r>
            <w:r>
              <w:t xml:space="preserve"> 31 Aug 1979 p. 2615); </w:t>
            </w:r>
            <w:r>
              <w:br/>
              <w:t>s. 54, 55, 57</w:t>
            </w:r>
            <w:r>
              <w:noBreakHyphen/>
              <w:t>100, 102</w:t>
            </w:r>
            <w:r>
              <w:noBreakHyphen/>
              <w:t xml:space="preserve">131 and 135: 1 Dec 1979 (see s. 2(1) and </w:t>
            </w:r>
            <w:r>
              <w:rPr>
                <w:i/>
              </w:rPr>
              <w:t>Gazette</w:t>
            </w:r>
            <w:r>
              <w:t xml:space="preserve"> 31 Aug 1979 p. 2601)</w:t>
            </w:r>
          </w:p>
        </w:tc>
      </w:tr>
      <w:tr>
        <w:trPr>
          <w:cantSplit/>
        </w:trPr>
        <w:tc>
          <w:tcPr>
            <w:tcW w:w="2268" w:type="dxa"/>
          </w:tcPr>
          <w:p>
            <w:pPr>
              <w:pStyle w:val="nTable"/>
              <w:spacing w:after="40"/>
              <w:ind w:right="113"/>
            </w:pPr>
            <w:r>
              <w:rPr>
                <w:i/>
              </w:rPr>
              <w:t>Real Estate and Business Agents Act Amendment Act 1979</w:t>
            </w:r>
          </w:p>
        </w:tc>
        <w:tc>
          <w:tcPr>
            <w:tcW w:w="1135" w:type="dxa"/>
          </w:tcPr>
          <w:p>
            <w:pPr>
              <w:pStyle w:val="nTable"/>
              <w:spacing w:after="40"/>
            </w:pPr>
            <w:r>
              <w:t>74 of 1979</w:t>
            </w:r>
          </w:p>
        </w:tc>
        <w:tc>
          <w:tcPr>
            <w:tcW w:w="1135" w:type="dxa"/>
          </w:tcPr>
          <w:p>
            <w:pPr>
              <w:pStyle w:val="nTable"/>
              <w:spacing w:after="40"/>
            </w:pPr>
            <w:r>
              <w:t>27 Nov 1979</w:t>
            </w:r>
          </w:p>
        </w:tc>
        <w:tc>
          <w:tcPr>
            <w:tcW w:w="2551" w:type="dxa"/>
          </w:tcPr>
          <w:p>
            <w:pPr>
              <w:pStyle w:val="nTable"/>
              <w:spacing w:after="40"/>
            </w:pPr>
            <w:r>
              <w:t>27 Nov 1979</w:t>
            </w:r>
          </w:p>
        </w:tc>
      </w:tr>
      <w:tr>
        <w:trPr>
          <w:cantSplit/>
        </w:trPr>
        <w:tc>
          <w:tcPr>
            <w:tcW w:w="2268" w:type="dxa"/>
          </w:tcPr>
          <w:p>
            <w:pPr>
              <w:pStyle w:val="nTable"/>
              <w:spacing w:after="40"/>
              <w:ind w:right="113"/>
            </w:pPr>
            <w:r>
              <w:rPr>
                <w:i/>
              </w:rPr>
              <w:t>Real Estate and Business Agents Amendment Act 1980</w:t>
            </w:r>
          </w:p>
        </w:tc>
        <w:tc>
          <w:tcPr>
            <w:tcW w:w="1135" w:type="dxa"/>
          </w:tcPr>
          <w:p>
            <w:pPr>
              <w:pStyle w:val="nTable"/>
              <w:spacing w:after="40"/>
            </w:pPr>
            <w:r>
              <w:t>74 of 1980</w:t>
            </w:r>
          </w:p>
        </w:tc>
        <w:tc>
          <w:tcPr>
            <w:tcW w:w="1135" w:type="dxa"/>
          </w:tcPr>
          <w:p>
            <w:pPr>
              <w:pStyle w:val="nTable"/>
              <w:spacing w:after="40"/>
            </w:pPr>
            <w:r>
              <w:t>5 Dec 1980</w:t>
            </w:r>
          </w:p>
        </w:tc>
        <w:tc>
          <w:tcPr>
            <w:tcW w:w="2551" w:type="dxa"/>
          </w:tcPr>
          <w:p>
            <w:pPr>
              <w:pStyle w:val="nTable"/>
              <w:spacing w:after="40"/>
            </w:pPr>
            <w:r>
              <w:t xml:space="preserve">s. 13: 1 Dec 1980 (see s. 2(2)); </w:t>
            </w:r>
            <w:r>
              <w:br/>
              <w:t>Act other than s. 13: 2 Jan 1981 (see s. 2(1))</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approved 23 Feb 1982</w:t>
            </w:r>
            <w:r>
              <w:t xml:space="preserve"> (includes amendments listed above)</w:t>
            </w:r>
          </w:p>
        </w:tc>
      </w:tr>
      <w:tr>
        <w:trPr>
          <w:cantSplit/>
        </w:trPr>
        <w:tc>
          <w:tcPr>
            <w:tcW w:w="2268" w:type="dxa"/>
          </w:tcPr>
          <w:p>
            <w:pPr>
              <w:pStyle w:val="nTable"/>
              <w:spacing w:after="40"/>
              <w:ind w:right="113"/>
            </w:pPr>
            <w:r>
              <w:rPr>
                <w:i/>
              </w:rPr>
              <w:t>Companies (Consequential Amendments) Act 1982</w:t>
            </w:r>
            <w:r>
              <w:t xml:space="preserve"> s. 28</w:t>
            </w:r>
          </w:p>
        </w:tc>
        <w:tc>
          <w:tcPr>
            <w:tcW w:w="1135" w:type="dxa"/>
          </w:tcPr>
          <w:p>
            <w:pPr>
              <w:pStyle w:val="nTable"/>
              <w:spacing w:after="40"/>
            </w:pPr>
            <w:r>
              <w:t>10 of 1982</w:t>
            </w:r>
          </w:p>
        </w:tc>
        <w:tc>
          <w:tcPr>
            <w:tcW w:w="1135"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keepNext/>
              <w:keepLines/>
              <w:spacing w:after="40"/>
              <w:ind w:right="113"/>
            </w:pPr>
            <w:r>
              <w:rPr>
                <w:i/>
              </w:rPr>
              <w:t>Real Estate and Business Agents Amendment Act 1982</w:t>
            </w:r>
          </w:p>
        </w:tc>
        <w:tc>
          <w:tcPr>
            <w:tcW w:w="1135" w:type="dxa"/>
          </w:tcPr>
          <w:p>
            <w:pPr>
              <w:pStyle w:val="nTable"/>
              <w:keepNext/>
              <w:keepLines/>
              <w:spacing w:after="40"/>
            </w:pPr>
            <w:r>
              <w:t>29 of 1982</w:t>
            </w:r>
          </w:p>
        </w:tc>
        <w:tc>
          <w:tcPr>
            <w:tcW w:w="1135" w:type="dxa"/>
          </w:tcPr>
          <w:p>
            <w:pPr>
              <w:pStyle w:val="nTable"/>
              <w:keepNext/>
              <w:keepLines/>
              <w:spacing w:after="40"/>
            </w:pPr>
            <w:r>
              <w:t>27 May 1982</w:t>
            </w:r>
          </w:p>
        </w:tc>
        <w:tc>
          <w:tcPr>
            <w:tcW w:w="2551" w:type="dxa"/>
          </w:tcPr>
          <w:p>
            <w:pPr>
              <w:pStyle w:val="nTable"/>
              <w:keepNext/>
              <w:keepLines/>
              <w:spacing w:after="40"/>
            </w:pPr>
            <w:r>
              <w:t xml:space="preserve">25 Jun 1982 (see s. 2 and </w:t>
            </w:r>
            <w:r>
              <w:rPr>
                <w:i/>
              </w:rPr>
              <w:t>Gazette</w:t>
            </w:r>
            <w:r>
              <w:t xml:space="preserve"> 25 Jun 1982 p. 2091)</w:t>
            </w:r>
          </w:p>
        </w:tc>
      </w:tr>
      <w:tr>
        <w:trPr>
          <w:cantSplit/>
        </w:trPr>
        <w:tc>
          <w:tcPr>
            <w:tcW w:w="2268" w:type="dxa"/>
          </w:tcPr>
          <w:p>
            <w:pPr>
              <w:pStyle w:val="nTable"/>
              <w:spacing w:after="40"/>
              <w:ind w:right="113"/>
            </w:pPr>
            <w:r>
              <w:rPr>
                <w:i/>
              </w:rPr>
              <w:t>Real Estate and Business Agents Amendment Act 1984</w:t>
            </w:r>
          </w:p>
        </w:tc>
        <w:tc>
          <w:tcPr>
            <w:tcW w:w="1135" w:type="dxa"/>
          </w:tcPr>
          <w:p>
            <w:pPr>
              <w:pStyle w:val="nTable"/>
              <w:spacing w:after="40"/>
            </w:pPr>
            <w:r>
              <w:t>77 of 1984</w:t>
            </w:r>
          </w:p>
        </w:tc>
        <w:tc>
          <w:tcPr>
            <w:tcW w:w="1135" w:type="dxa"/>
          </w:tcPr>
          <w:p>
            <w:pPr>
              <w:pStyle w:val="nTable"/>
              <w:spacing w:after="40"/>
            </w:pPr>
            <w:r>
              <w:t>26 Nov 1984</w:t>
            </w:r>
          </w:p>
        </w:tc>
        <w:tc>
          <w:tcPr>
            <w:tcW w:w="2551" w:type="dxa"/>
          </w:tcPr>
          <w:p>
            <w:pPr>
              <w:pStyle w:val="nTable"/>
              <w:spacing w:after="40"/>
            </w:pPr>
            <w:r>
              <w:t>26 Nov 1984 (see s. 2)</w:t>
            </w:r>
          </w:p>
        </w:tc>
      </w:tr>
      <w:tr>
        <w:trPr>
          <w:cantSplit/>
        </w:trPr>
        <w:tc>
          <w:tcPr>
            <w:tcW w:w="2268" w:type="dxa"/>
          </w:tcPr>
          <w:p>
            <w:pPr>
              <w:pStyle w:val="nTable"/>
              <w:spacing w:after="40"/>
              <w:ind w:right="113"/>
            </w:pPr>
            <w:r>
              <w:rPr>
                <w:i/>
              </w:rPr>
              <w:t>Acts Amendment (Strata Titles) Act 1985</w:t>
            </w:r>
            <w:r>
              <w:t xml:space="preserve"> Pt. III</w:t>
            </w:r>
          </w:p>
        </w:tc>
        <w:tc>
          <w:tcPr>
            <w:tcW w:w="1135" w:type="dxa"/>
          </w:tcPr>
          <w:p>
            <w:pPr>
              <w:pStyle w:val="nTable"/>
              <w:spacing w:after="40"/>
            </w:pPr>
            <w:r>
              <w:t>40 of 1985</w:t>
            </w:r>
          </w:p>
        </w:tc>
        <w:tc>
          <w:tcPr>
            <w:tcW w:w="1135" w:type="dxa"/>
          </w:tcPr>
          <w:p>
            <w:pPr>
              <w:pStyle w:val="nTable"/>
              <w:spacing w:after="40"/>
            </w:pPr>
            <w:r>
              <w:t>13 May 1985</w:t>
            </w:r>
          </w:p>
        </w:tc>
        <w:tc>
          <w:tcPr>
            <w:tcW w:w="2551" w:type="dxa"/>
          </w:tcPr>
          <w:p>
            <w:pPr>
              <w:pStyle w:val="nTable"/>
              <w:spacing w:after="40"/>
            </w:pPr>
            <w:r>
              <w:t xml:space="preserve">30 Jun 1985 (see s. 2 and </w:t>
            </w:r>
            <w:r>
              <w:rPr>
                <w:i/>
              </w:rPr>
              <w:t>Gazette</w:t>
            </w:r>
            <w:r>
              <w:t xml:space="preserve"> 21 Jun 1985 p. 2188)</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7 Nov 1985</w:t>
            </w:r>
            <w:r>
              <w:t xml:space="preserve"> (includes amendments listed above)</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5" w:type="dxa"/>
          </w:tcPr>
          <w:p>
            <w:pPr>
              <w:pStyle w:val="nTable"/>
              <w:spacing w:after="40"/>
            </w:pPr>
            <w:r>
              <w:t>98 of 1985</w:t>
            </w:r>
          </w:p>
        </w:tc>
        <w:tc>
          <w:tcPr>
            <w:tcW w:w="1135"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State Government Insurance Commission Act 1986</w:t>
            </w:r>
            <w:r>
              <w:t xml:space="preserve"> s. 46(2)</w:t>
            </w:r>
          </w:p>
        </w:tc>
        <w:tc>
          <w:tcPr>
            <w:tcW w:w="1135" w:type="dxa"/>
          </w:tcPr>
          <w:p>
            <w:pPr>
              <w:pStyle w:val="nTable"/>
              <w:spacing w:after="40"/>
            </w:pPr>
            <w:r>
              <w:t>51 of 1986</w:t>
            </w:r>
          </w:p>
        </w:tc>
        <w:tc>
          <w:tcPr>
            <w:tcW w:w="1135" w:type="dxa"/>
          </w:tcPr>
          <w:p>
            <w:pPr>
              <w:pStyle w:val="nTable"/>
              <w:spacing w:after="40"/>
            </w:pPr>
            <w:r>
              <w:t>5 Aug 1986</w:t>
            </w:r>
          </w:p>
        </w:tc>
        <w:tc>
          <w:tcPr>
            <w:tcW w:w="2551" w:type="dxa"/>
          </w:tcPr>
          <w:p>
            <w:pPr>
              <w:pStyle w:val="nTable"/>
              <w:spacing w:after="40"/>
            </w:pPr>
            <w:r>
              <w:t xml:space="preserve">1 Jan 1987 (see s. 2 and </w:t>
            </w:r>
            <w:r>
              <w:rPr>
                <w:i/>
              </w:rPr>
              <w:t>Gazette</w:t>
            </w:r>
            <w:r>
              <w:t xml:space="preserve"> 19 Dec 1986 p. 4859)</w:t>
            </w:r>
          </w:p>
        </w:tc>
      </w:tr>
      <w:tr>
        <w:trPr>
          <w:cantSplit/>
        </w:trPr>
        <w:tc>
          <w:tcPr>
            <w:tcW w:w="2268" w:type="dxa"/>
          </w:tcPr>
          <w:p>
            <w:pPr>
              <w:pStyle w:val="nTable"/>
              <w:spacing w:after="40"/>
              <w:ind w:right="113"/>
            </w:pPr>
            <w:r>
              <w:rPr>
                <w:i/>
              </w:rPr>
              <w:t>Acts Amendment (Legal Practitioners, Costs and Taxation) Act 1987</w:t>
            </w:r>
            <w:r>
              <w:t xml:space="preserve"> Pt. XV</w:t>
            </w:r>
          </w:p>
        </w:tc>
        <w:tc>
          <w:tcPr>
            <w:tcW w:w="1135" w:type="dxa"/>
          </w:tcPr>
          <w:p>
            <w:pPr>
              <w:pStyle w:val="nTable"/>
              <w:spacing w:after="40"/>
            </w:pPr>
            <w:r>
              <w:t>65 of 1987</w:t>
            </w:r>
          </w:p>
        </w:tc>
        <w:tc>
          <w:tcPr>
            <w:tcW w:w="1135" w:type="dxa"/>
          </w:tcPr>
          <w:p>
            <w:pPr>
              <w:pStyle w:val="nTable"/>
              <w:spacing w:after="40"/>
            </w:pPr>
            <w:r>
              <w:t>1 Dec 1987</w:t>
            </w:r>
          </w:p>
        </w:tc>
        <w:tc>
          <w:tcPr>
            <w:tcW w:w="2551"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Residential Tenancies Act 1987</w:t>
            </w:r>
            <w:r>
              <w:t xml:space="preserve"> s. 89</w:t>
            </w:r>
          </w:p>
        </w:tc>
        <w:tc>
          <w:tcPr>
            <w:tcW w:w="1135" w:type="dxa"/>
          </w:tcPr>
          <w:p>
            <w:pPr>
              <w:pStyle w:val="nTable"/>
              <w:spacing w:after="40"/>
            </w:pPr>
            <w:r>
              <w:t>128 of 1987</w:t>
            </w:r>
          </w:p>
        </w:tc>
        <w:tc>
          <w:tcPr>
            <w:tcW w:w="1135" w:type="dxa"/>
          </w:tcPr>
          <w:p>
            <w:pPr>
              <w:pStyle w:val="nTable"/>
              <w:spacing w:after="40"/>
            </w:pPr>
            <w:r>
              <w:t>21 Jan 1988</w:t>
            </w:r>
          </w:p>
        </w:tc>
        <w:tc>
          <w:tcPr>
            <w:tcW w:w="2551" w:type="dxa"/>
          </w:tcPr>
          <w:p>
            <w:pPr>
              <w:pStyle w:val="nTable"/>
              <w:spacing w:after="40"/>
            </w:pPr>
            <w:r>
              <w:t xml:space="preserve">1 Oct 1989 (see s. 2 and </w:t>
            </w:r>
            <w:r>
              <w:rPr>
                <w:i/>
              </w:rPr>
              <w:t>Gazette</w:t>
            </w:r>
            <w:r>
              <w:t xml:space="preserve"> 18 Aug 1989 p. 2748)</w:t>
            </w:r>
          </w:p>
        </w:tc>
      </w:tr>
      <w:tr>
        <w:trPr>
          <w:cantSplit/>
        </w:trPr>
        <w:tc>
          <w:tcPr>
            <w:tcW w:w="2268" w:type="dxa"/>
          </w:tcPr>
          <w:p>
            <w:pPr>
              <w:pStyle w:val="nTable"/>
              <w:spacing w:after="40"/>
              <w:ind w:right="113"/>
            </w:pPr>
            <w:r>
              <w:rPr>
                <w:i/>
              </w:rPr>
              <w:t>Real Estate and Business Agents Amendment Act 1988</w:t>
            </w:r>
          </w:p>
        </w:tc>
        <w:tc>
          <w:tcPr>
            <w:tcW w:w="1135" w:type="dxa"/>
          </w:tcPr>
          <w:p>
            <w:pPr>
              <w:pStyle w:val="nTable"/>
              <w:spacing w:after="40"/>
            </w:pPr>
            <w:r>
              <w:t>18 of 1988</w:t>
            </w:r>
          </w:p>
        </w:tc>
        <w:tc>
          <w:tcPr>
            <w:tcW w:w="1135" w:type="dxa"/>
          </w:tcPr>
          <w:p>
            <w:pPr>
              <w:pStyle w:val="nTable"/>
              <w:spacing w:after="40"/>
            </w:pPr>
            <w:r>
              <w:t>9 Sep 1988</w:t>
            </w:r>
          </w:p>
        </w:tc>
        <w:tc>
          <w:tcPr>
            <w:tcW w:w="2551" w:type="dxa"/>
          </w:tcPr>
          <w:p>
            <w:pPr>
              <w:pStyle w:val="nTable"/>
              <w:spacing w:after="40"/>
            </w:pPr>
            <w:r>
              <w:t>s. 1 and 2: 9 Sep 1988;</w:t>
            </w:r>
            <w:r>
              <w:br/>
              <w:t xml:space="preserve">Act other than s. 1 and 2: 28 Oct 1988 (see s. 2 and </w:t>
            </w:r>
            <w:r>
              <w:rPr>
                <w:i/>
              </w:rPr>
              <w:t>Gazette</w:t>
            </w:r>
            <w:r>
              <w:t xml:space="preserve"> 28 Oct 1988 p. 4327)</w:t>
            </w:r>
          </w:p>
        </w:tc>
      </w:tr>
      <w:tr>
        <w:trPr>
          <w:cantSplit/>
        </w:trPr>
        <w:tc>
          <w:tcPr>
            <w:tcW w:w="2268" w:type="dxa"/>
          </w:tcPr>
          <w:p>
            <w:pPr>
              <w:pStyle w:val="nTable"/>
              <w:spacing w:after="40"/>
              <w:ind w:right="113"/>
            </w:pPr>
            <w:r>
              <w:rPr>
                <w:i/>
              </w:rPr>
              <w:t>R &amp; I Bank Act 1990</w:t>
            </w:r>
            <w:r>
              <w:t xml:space="preserve"> s. 45(1)</w:t>
            </w:r>
          </w:p>
        </w:tc>
        <w:tc>
          <w:tcPr>
            <w:tcW w:w="1135" w:type="dxa"/>
          </w:tcPr>
          <w:p>
            <w:pPr>
              <w:pStyle w:val="nTable"/>
              <w:spacing w:after="40"/>
            </w:pPr>
            <w:r>
              <w:t>73 of 1990</w:t>
            </w:r>
          </w:p>
        </w:tc>
        <w:tc>
          <w:tcPr>
            <w:tcW w:w="1135"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pPr>
            <w:r>
              <w:rPr>
                <w:i/>
              </w:rPr>
              <w:t>R &amp; I Bank Amendment Act 1994</w:t>
            </w:r>
            <w:r>
              <w:t xml:space="preserve"> s. 13</w:t>
            </w:r>
          </w:p>
        </w:tc>
        <w:tc>
          <w:tcPr>
            <w:tcW w:w="1135" w:type="dxa"/>
          </w:tcPr>
          <w:p>
            <w:pPr>
              <w:pStyle w:val="nTable"/>
              <w:spacing w:after="40"/>
            </w:pPr>
            <w:r>
              <w:t>6 of 1994</w:t>
            </w:r>
          </w:p>
        </w:tc>
        <w:tc>
          <w:tcPr>
            <w:tcW w:w="1135" w:type="dxa"/>
          </w:tcPr>
          <w:p>
            <w:pPr>
              <w:pStyle w:val="nTable"/>
              <w:spacing w:after="40"/>
            </w:pPr>
            <w:r>
              <w:t>11 Apr 1994</w:t>
            </w:r>
          </w:p>
        </w:tc>
        <w:tc>
          <w:tcPr>
            <w:tcW w:w="2551" w:type="dxa"/>
          </w:tcPr>
          <w:p>
            <w:pPr>
              <w:pStyle w:val="nTable"/>
              <w:spacing w:after="40"/>
            </w:pPr>
            <w:r>
              <w:t xml:space="preserve">26 Apr 1994 (see s. 2(2) and </w:t>
            </w:r>
            <w:r>
              <w:rPr>
                <w:i/>
              </w:rPr>
              <w:t>Gazette</w:t>
            </w:r>
            <w:r>
              <w:t xml:space="preserve"> 26 Apr 1994 p. 1743)</w:t>
            </w:r>
          </w:p>
        </w:tc>
      </w:tr>
      <w:tr>
        <w:trPr>
          <w:cantSplit/>
        </w:trPr>
        <w:tc>
          <w:tcPr>
            <w:tcW w:w="2268" w:type="dxa"/>
          </w:tcPr>
          <w:p>
            <w:pPr>
              <w:pStyle w:val="nTable"/>
              <w:spacing w:after="40"/>
              <w:ind w:right="113"/>
            </w:pPr>
            <w:r>
              <w:rPr>
                <w:i/>
              </w:rPr>
              <w:t>Acts Amendment (Public Sector Management) Act 1994</w:t>
            </w:r>
            <w:r>
              <w:t xml:space="preserve"> s. 3(2)</w:t>
            </w:r>
          </w:p>
        </w:tc>
        <w:tc>
          <w:tcPr>
            <w:tcW w:w="1135" w:type="dxa"/>
          </w:tcPr>
          <w:p>
            <w:pPr>
              <w:pStyle w:val="nTable"/>
              <w:spacing w:after="40"/>
            </w:pPr>
            <w:r>
              <w:t>32 of 1994</w:t>
            </w:r>
          </w:p>
        </w:tc>
        <w:tc>
          <w:tcPr>
            <w:tcW w:w="1135"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Real Estate and Business Agents Amendment Act 1994</w:t>
            </w:r>
          </w:p>
        </w:tc>
        <w:tc>
          <w:tcPr>
            <w:tcW w:w="1135" w:type="dxa"/>
          </w:tcPr>
          <w:p>
            <w:pPr>
              <w:pStyle w:val="nTable"/>
              <w:spacing w:after="40"/>
            </w:pPr>
            <w:r>
              <w:t>43 of 1994</w:t>
            </w:r>
          </w:p>
        </w:tc>
        <w:tc>
          <w:tcPr>
            <w:tcW w:w="1135" w:type="dxa"/>
          </w:tcPr>
          <w:p>
            <w:pPr>
              <w:pStyle w:val="nTable"/>
              <w:spacing w:after="40"/>
            </w:pPr>
            <w:r>
              <w:t>31 Aug 1994</w:t>
            </w:r>
          </w:p>
        </w:tc>
        <w:tc>
          <w:tcPr>
            <w:tcW w:w="2551" w:type="dxa"/>
          </w:tcPr>
          <w:p>
            <w:pPr>
              <w:pStyle w:val="nTable"/>
              <w:spacing w:after="40"/>
            </w:pPr>
            <w:r>
              <w:t>Act other than s. 7 and 8(b)(i): 31 Aug 1994 (see s. 2(1));</w:t>
            </w:r>
            <w:r>
              <w:br/>
              <w:t xml:space="preserve">s. 7 and 8(b)(i): 6 Oct 1994 (see s. 2(2) and </w:t>
            </w:r>
            <w:r>
              <w:rPr>
                <w:i/>
              </w:rPr>
              <w:t>Gazette</w:t>
            </w:r>
            <w:r>
              <w:t xml:space="preserve"> 30 Sep 1994 p. 4947)</w:t>
            </w:r>
          </w:p>
        </w:tc>
      </w:tr>
      <w:tr>
        <w:trPr>
          <w:cantSplit/>
        </w:trPr>
        <w:tc>
          <w:tcPr>
            <w:tcW w:w="2268" w:type="dxa"/>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44(1)</w:t>
            </w:r>
          </w:p>
        </w:tc>
        <w:tc>
          <w:tcPr>
            <w:tcW w:w="1135" w:type="dxa"/>
          </w:tcPr>
          <w:p>
            <w:pPr>
              <w:pStyle w:val="nTable"/>
              <w:spacing w:after="40"/>
            </w:pPr>
            <w:r>
              <w:t>14 of 1995</w:t>
            </w:r>
          </w:p>
        </w:tc>
        <w:tc>
          <w:tcPr>
            <w:tcW w:w="1135" w:type="dxa"/>
          </w:tcPr>
          <w:p>
            <w:pPr>
              <w:pStyle w:val="nTable"/>
              <w:spacing w:after="40"/>
            </w:pPr>
            <w:r>
              <w:t>4 Jul 1995</w:t>
            </w:r>
          </w:p>
        </w:tc>
        <w:tc>
          <w:tcPr>
            <w:tcW w:w="2551" w:type="dxa"/>
          </w:tcPr>
          <w:p>
            <w:pPr>
              <w:pStyle w:val="nTable"/>
              <w:spacing w:after="40"/>
            </w:pPr>
            <w:r>
              <w:t xml:space="preserve">1 Dec 1995 (see s. 2(3) and 9(1) and </w:t>
            </w:r>
            <w:r>
              <w:rPr>
                <w:i/>
              </w:rPr>
              <w:t>Gazette</w:t>
            </w:r>
            <w:r>
              <w:t xml:space="preserve"> 29 Nov 1995 p. 5529)</w:t>
            </w:r>
          </w:p>
        </w:tc>
      </w:tr>
      <w:tr>
        <w:trPr>
          <w:cantSplit/>
        </w:trPr>
        <w:tc>
          <w:tcPr>
            <w:tcW w:w="2268" w:type="dxa"/>
          </w:tcPr>
          <w:p>
            <w:pPr>
              <w:pStyle w:val="nTable"/>
              <w:spacing w:after="40"/>
              <w:ind w:right="113"/>
              <w:rPr>
                <w:rFonts w:ascii="Times" w:hAnsi="Times"/>
                <w:vertAlign w:val="superscript"/>
              </w:rPr>
            </w:pPr>
            <w:r>
              <w:rPr>
                <w:i/>
              </w:rPr>
              <w:t>Business Licensing Amendment Act 1995</w:t>
            </w:r>
            <w:r>
              <w:t xml:space="preserve"> Pt. 8</w:t>
            </w:r>
            <w:r>
              <w:rPr>
                <w:vertAlign w:val="superscript"/>
              </w:rPr>
              <w:t> 7</w:t>
            </w:r>
          </w:p>
        </w:tc>
        <w:tc>
          <w:tcPr>
            <w:tcW w:w="1135" w:type="dxa"/>
          </w:tcPr>
          <w:p>
            <w:pPr>
              <w:pStyle w:val="nTable"/>
              <w:spacing w:after="40"/>
            </w:pPr>
            <w:r>
              <w:t>56 of 1995</w:t>
            </w:r>
          </w:p>
        </w:tc>
        <w:tc>
          <w:tcPr>
            <w:tcW w:w="1135" w:type="dxa"/>
          </w:tcPr>
          <w:p>
            <w:pPr>
              <w:pStyle w:val="nTable"/>
              <w:spacing w:after="40"/>
            </w:pPr>
            <w:r>
              <w:t>20 Dec 1995</w:t>
            </w:r>
          </w:p>
        </w:tc>
        <w:tc>
          <w:tcPr>
            <w:tcW w:w="2551" w:type="dxa"/>
          </w:tcPr>
          <w:p>
            <w:pPr>
              <w:pStyle w:val="nTable"/>
              <w:spacing w:after="40"/>
            </w:pPr>
            <w:r>
              <w:t xml:space="preserve">1 Jul 1996 (see s. 2(2) and </w:t>
            </w:r>
            <w:r>
              <w:rPr>
                <w:i/>
              </w:rPr>
              <w:t>Gazette</w:t>
            </w:r>
            <w:r>
              <w:t xml:space="preserve"> 1 Jul 1996 p. 3179)</w:t>
            </w:r>
          </w:p>
        </w:tc>
      </w:tr>
      <w:tr>
        <w:trPr>
          <w:cantSplit/>
        </w:trPr>
        <w:tc>
          <w:tcPr>
            <w:tcW w:w="2268" w:type="dxa"/>
          </w:tcPr>
          <w:p>
            <w:pPr>
              <w:pStyle w:val="nTable"/>
              <w:spacing w:after="40"/>
              <w:ind w:right="113"/>
            </w:pPr>
            <w:r>
              <w:rPr>
                <w:i/>
              </w:rPr>
              <w:t>Real Estate Legislation Amendment Act 1995</w:t>
            </w:r>
            <w:r>
              <w:t xml:space="preserve"> Pt. 2</w:t>
            </w:r>
            <w:r>
              <w:rPr>
                <w:vertAlign w:val="superscript"/>
              </w:rPr>
              <w:t> 8</w:t>
            </w:r>
          </w:p>
        </w:tc>
        <w:tc>
          <w:tcPr>
            <w:tcW w:w="1135" w:type="dxa"/>
          </w:tcPr>
          <w:p>
            <w:pPr>
              <w:pStyle w:val="nTable"/>
              <w:spacing w:after="40"/>
            </w:pPr>
            <w:r>
              <w:t>59 of 1995</w:t>
            </w:r>
          </w:p>
        </w:tc>
        <w:tc>
          <w:tcPr>
            <w:tcW w:w="1135" w:type="dxa"/>
          </w:tcPr>
          <w:p>
            <w:pPr>
              <w:pStyle w:val="nTable"/>
              <w:spacing w:after="40"/>
            </w:pPr>
            <w:r>
              <w:t>20 Dec 1995</w:t>
            </w:r>
          </w:p>
        </w:tc>
        <w:tc>
          <w:tcPr>
            <w:tcW w:w="2551" w:type="dxa"/>
          </w:tcPr>
          <w:p>
            <w:pPr>
              <w:pStyle w:val="nTable"/>
              <w:spacing w:after="40"/>
            </w:pPr>
            <w:r>
              <w:t>Pt. 2, other than s. 11: 1 Jul 1996 (see s. 2 and </w:t>
            </w:r>
            <w:r>
              <w:rPr>
                <w:i/>
              </w:rPr>
              <w:t>Gazette</w:t>
            </w:r>
            <w:r>
              <w:t xml:space="preserve"> 25 Jun 1996 p. 2902 and 6 Sep 1996 p. 4405);</w:t>
            </w:r>
            <w:r>
              <w:br/>
              <w:t xml:space="preserve">s. 11: 5 Apr 2007 (see s. 2 and </w:t>
            </w:r>
            <w:r>
              <w:rPr>
                <w:i/>
                <w:iCs/>
              </w:rPr>
              <w:t>Gazette</w:t>
            </w:r>
            <w:r>
              <w:t xml:space="preserve"> 30 Mar 2007 p. 1451)</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6 Sep 1996</w:t>
            </w:r>
            <w:r>
              <w:t xml:space="preserve"> (includes amendments listed above except those in the </w:t>
            </w:r>
            <w:r>
              <w:rPr>
                <w:i/>
              </w:rPr>
              <w:t>Real Estate Legislation Amendment Act 1995</w:t>
            </w:r>
            <w:r>
              <w:t xml:space="preserve"> s. 11) (correction in </w:t>
            </w:r>
            <w:r>
              <w:rPr>
                <w:i/>
              </w:rPr>
              <w:t>Gazette</w:t>
            </w:r>
            <w:r>
              <w:t xml:space="preserve"> 11 Oct 1996 p. 5396)</w:t>
            </w:r>
          </w:p>
        </w:tc>
      </w:tr>
      <w:tr>
        <w:trPr>
          <w:cantSplit/>
        </w:trPr>
        <w:tc>
          <w:tcPr>
            <w:tcW w:w="2268" w:type="dxa"/>
          </w:tcPr>
          <w:p>
            <w:pPr>
              <w:pStyle w:val="nTable"/>
              <w:spacing w:after="40"/>
              <w:ind w:right="113"/>
              <w:rPr>
                <w:i/>
              </w:rPr>
            </w:pPr>
            <w:r>
              <w:rPr>
                <w:i/>
              </w:rPr>
              <w:t>Real Estate and Business Agents Amendment Act 1998</w:t>
            </w:r>
          </w:p>
        </w:tc>
        <w:tc>
          <w:tcPr>
            <w:tcW w:w="1135" w:type="dxa"/>
          </w:tcPr>
          <w:p>
            <w:pPr>
              <w:pStyle w:val="nTable"/>
              <w:spacing w:after="40"/>
            </w:pPr>
            <w:r>
              <w:t>34 of 1998</w:t>
            </w:r>
          </w:p>
        </w:tc>
        <w:tc>
          <w:tcPr>
            <w:tcW w:w="1135" w:type="dxa"/>
          </w:tcPr>
          <w:p>
            <w:pPr>
              <w:pStyle w:val="nTable"/>
              <w:spacing w:after="40"/>
            </w:pPr>
            <w:r>
              <w:t>6 Jul 1998</w:t>
            </w:r>
          </w:p>
        </w:tc>
        <w:tc>
          <w:tcPr>
            <w:tcW w:w="2551" w:type="dxa"/>
          </w:tcPr>
          <w:p>
            <w:pPr>
              <w:pStyle w:val="nTable"/>
              <w:spacing w:after="40"/>
            </w:pPr>
            <w:r>
              <w:t>s. 1 and 2: 6 Jul 1998;</w:t>
            </w:r>
            <w:r>
              <w:br/>
              <w:t xml:space="preserve">Act other than s. 1 and 2: 1 Nov 1998 (see s. 2 and </w:t>
            </w:r>
            <w:r>
              <w:rPr>
                <w:i/>
              </w:rPr>
              <w:t>Gazette</w:t>
            </w:r>
            <w:r>
              <w:t xml:space="preserve"> 16 Oct 1998 p. 5729)</w:t>
            </w:r>
          </w:p>
        </w:tc>
      </w:tr>
      <w:tr>
        <w:trPr>
          <w:cantSplit/>
        </w:trPr>
        <w:tc>
          <w:tcPr>
            <w:tcW w:w="2268" w:type="dxa"/>
          </w:tcPr>
          <w:p>
            <w:pPr>
              <w:pStyle w:val="nTable"/>
              <w:spacing w:after="40"/>
              <w:ind w:right="113"/>
            </w:pPr>
            <w:r>
              <w:rPr>
                <w:i/>
              </w:rPr>
              <w:t>Acts Amendment and Repeal (Financial Sector Reform) Act 1999</w:t>
            </w:r>
            <w:r>
              <w:t xml:space="preserve"> s. 99</w:t>
            </w:r>
          </w:p>
        </w:tc>
        <w:tc>
          <w:tcPr>
            <w:tcW w:w="1135" w:type="dxa"/>
          </w:tcPr>
          <w:p>
            <w:pPr>
              <w:pStyle w:val="nTable"/>
              <w:spacing w:after="40"/>
            </w:pPr>
            <w:r>
              <w:t>26 of 1999</w:t>
            </w:r>
          </w:p>
        </w:tc>
        <w:tc>
          <w:tcPr>
            <w:tcW w:w="1135"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8" w:type="dxa"/>
          </w:tcPr>
          <w:p>
            <w:pPr>
              <w:pStyle w:val="nTable"/>
              <w:spacing w:after="40"/>
              <w:ind w:right="113"/>
            </w:pPr>
            <w:r>
              <w:rPr>
                <w:i/>
              </w:rPr>
              <w:t>Real Estate Legislation (Fidelity Guarantee Funds) Amendment Act 2000</w:t>
            </w:r>
            <w:r>
              <w:t xml:space="preserve"> Pt. 2</w:t>
            </w:r>
            <w:r>
              <w:rPr>
                <w:vertAlign w:val="superscript"/>
              </w:rPr>
              <w:t> 9</w:t>
            </w:r>
          </w:p>
        </w:tc>
        <w:tc>
          <w:tcPr>
            <w:tcW w:w="1135" w:type="dxa"/>
          </w:tcPr>
          <w:p>
            <w:pPr>
              <w:pStyle w:val="nTable"/>
              <w:spacing w:after="40"/>
            </w:pPr>
            <w:r>
              <w:t>3 of 2000</w:t>
            </w:r>
          </w:p>
        </w:tc>
        <w:tc>
          <w:tcPr>
            <w:tcW w:w="1135" w:type="dxa"/>
          </w:tcPr>
          <w:p>
            <w:pPr>
              <w:pStyle w:val="nTable"/>
              <w:spacing w:after="40"/>
            </w:pPr>
            <w:r>
              <w:t>12 Apr 2000</w:t>
            </w:r>
          </w:p>
        </w:tc>
        <w:tc>
          <w:tcPr>
            <w:tcW w:w="2551" w:type="dxa"/>
          </w:tcPr>
          <w:p>
            <w:pPr>
              <w:pStyle w:val="nTable"/>
              <w:spacing w:after="40"/>
            </w:pPr>
            <w:r>
              <w:t>12 Apr 2000 (see s. 2)</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9 Mar 2001</w:t>
            </w:r>
            <w:r>
              <w:t xml:space="preserve"> (includes amendments listed above except those in the </w:t>
            </w:r>
            <w:r>
              <w:rPr>
                <w:i/>
              </w:rPr>
              <w:t>Real Estate Legislation Amendment Act 1995</w:t>
            </w:r>
            <w:r>
              <w:t xml:space="preserve"> s. 11)</w:t>
            </w:r>
          </w:p>
        </w:tc>
      </w:tr>
      <w:tr>
        <w:trPr>
          <w:cantSplit/>
        </w:trPr>
        <w:tc>
          <w:tcPr>
            <w:tcW w:w="2268" w:type="dxa"/>
          </w:tcPr>
          <w:p>
            <w:pPr>
              <w:pStyle w:val="nTable"/>
              <w:spacing w:after="40"/>
              <w:ind w:right="113"/>
              <w:rPr>
                <w:i/>
              </w:rPr>
            </w:pPr>
            <w:r>
              <w:rPr>
                <w:i/>
              </w:rPr>
              <w:t>Corporations (Consequential Amendments) Act 2001</w:t>
            </w:r>
            <w:r>
              <w:t xml:space="preserve"> s. 220 and 222</w:t>
            </w:r>
          </w:p>
        </w:tc>
        <w:tc>
          <w:tcPr>
            <w:tcW w:w="1135" w:type="dxa"/>
          </w:tcPr>
          <w:p>
            <w:pPr>
              <w:pStyle w:val="nTable"/>
              <w:spacing w:after="40"/>
            </w:pPr>
            <w:r>
              <w:t>10 of 2001</w:t>
            </w:r>
          </w:p>
        </w:tc>
        <w:tc>
          <w:tcPr>
            <w:tcW w:w="1135"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rPr>
                <w:i/>
              </w:rPr>
            </w:pPr>
            <w:r>
              <w:rPr>
                <w:i/>
              </w:rPr>
              <w:t xml:space="preserve">Building Societies Amendment Act 2001 </w:t>
            </w:r>
            <w:r>
              <w:t>s. 50 and 51</w:t>
            </w:r>
          </w:p>
        </w:tc>
        <w:tc>
          <w:tcPr>
            <w:tcW w:w="1135" w:type="dxa"/>
          </w:tcPr>
          <w:p>
            <w:pPr>
              <w:pStyle w:val="nTable"/>
              <w:spacing w:after="40"/>
            </w:pPr>
            <w:r>
              <w:t>12 of 2001</w:t>
            </w:r>
          </w:p>
        </w:tc>
        <w:tc>
          <w:tcPr>
            <w:tcW w:w="1135" w:type="dxa"/>
          </w:tcPr>
          <w:p>
            <w:pPr>
              <w:pStyle w:val="nTable"/>
              <w:spacing w:after="40"/>
            </w:pPr>
            <w:r>
              <w:t>13 Jul 2001</w:t>
            </w:r>
          </w:p>
        </w:tc>
        <w:tc>
          <w:tcPr>
            <w:tcW w:w="2551" w:type="dxa"/>
          </w:tcPr>
          <w:p>
            <w:pPr>
              <w:pStyle w:val="nTable"/>
              <w:spacing w:after="40"/>
            </w:pPr>
            <w:r>
              <w:t>13 Jul 2001 (see s. 2)</w:t>
            </w:r>
          </w:p>
        </w:tc>
      </w:tr>
      <w:tr>
        <w:trPr>
          <w:cantSplit/>
        </w:trPr>
        <w:tc>
          <w:tcPr>
            <w:tcW w:w="2268" w:type="dxa"/>
          </w:tcPr>
          <w:p>
            <w:pPr>
              <w:pStyle w:val="nTable"/>
              <w:spacing w:after="40"/>
              <w:ind w:right="170"/>
              <w:rPr>
                <w:i/>
              </w:rPr>
            </w:pPr>
            <w:r>
              <w:rPr>
                <w:i/>
              </w:rPr>
              <w:t xml:space="preserve">Corporations (Consequential Amendments) Act (No. 3) 2003 </w:t>
            </w:r>
            <w:r>
              <w:t>Pt. 12 </w:t>
            </w:r>
            <w:r>
              <w:rPr>
                <w:vertAlign w:val="superscript"/>
              </w:rPr>
              <w:t>10</w:t>
            </w:r>
          </w:p>
        </w:tc>
        <w:tc>
          <w:tcPr>
            <w:tcW w:w="1135" w:type="dxa"/>
          </w:tcPr>
          <w:p>
            <w:pPr>
              <w:pStyle w:val="nTable"/>
              <w:spacing w:after="40"/>
            </w:pPr>
            <w:r>
              <w:t>21 of 2003</w:t>
            </w:r>
          </w:p>
        </w:tc>
        <w:tc>
          <w:tcPr>
            <w:tcW w:w="1135" w:type="dxa"/>
          </w:tcPr>
          <w:p>
            <w:pPr>
              <w:pStyle w:val="nTable"/>
              <w:spacing w:after="40"/>
            </w:pPr>
            <w:r>
              <w:t>23 Apr 2003</w:t>
            </w:r>
          </w:p>
        </w:tc>
        <w:tc>
          <w:tcPr>
            <w:tcW w:w="2551"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ind w:right="170"/>
            </w:pPr>
            <w:r>
              <w:rPr>
                <w:i/>
              </w:rPr>
              <w:t>Acts Amendment (Equality of Status) Act 2003</w:t>
            </w:r>
            <w:r>
              <w:t xml:space="preserve"> Pt. 51</w:t>
            </w:r>
          </w:p>
        </w:tc>
        <w:tc>
          <w:tcPr>
            <w:tcW w:w="1135" w:type="dxa"/>
          </w:tcPr>
          <w:p>
            <w:pPr>
              <w:pStyle w:val="nTable"/>
              <w:spacing w:after="40"/>
            </w:pPr>
            <w:r>
              <w:t>28 of 2003</w:t>
            </w:r>
          </w:p>
        </w:tc>
        <w:tc>
          <w:tcPr>
            <w:tcW w:w="1135"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ind w:right="170"/>
              <w:rPr>
                <w:i/>
              </w:rPr>
            </w:pPr>
            <w:r>
              <w:rPr>
                <w:i/>
              </w:rPr>
              <w:t xml:space="preserve">Sentencing Legislation Amendment and Repeal Act 2003 </w:t>
            </w:r>
            <w:r>
              <w:t>s. 88</w:t>
            </w:r>
          </w:p>
        </w:tc>
        <w:tc>
          <w:tcPr>
            <w:tcW w:w="1135" w:type="dxa"/>
          </w:tcPr>
          <w:p>
            <w:pPr>
              <w:pStyle w:val="nTable"/>
              <w:spacing w:after="40"/>
            </w:pPr>
            <w:r>
              <w:t>50 of 2003</w:t>
            </w:r>
          </w:p>
        </w:tc>
        <w:tc>
          <w:tcPr>
            <w:tcW w:w="1135"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ind w:right="170"/>
            </w:pPr>
            <w:r>
              <w:rPr>
                <w:i/>
              </w:rPr>
              <w:t>Acts Amendment and Repeal (Courts and Legal Practice) Act 2003</w:t>
            </w:r>
            <w:r>
              <w:t xml:space="preserve"> s. 59</w:t>
            </w:r>
          </w:p>
        </w:tc>
        <w:tc>
          <w:tcPr>
            <w:tcW w:w="1135" w:type="dxa"/>
          </w:tcPr>
          <w:p>
            <w:pPr>
              <w:pStyle w:val="nTable"/>
              <w:spacing w:after="40"/>
            </w:pPr>
            <w:r>
              <w:t>65 of 2003</w:t>
            </w:r>
          </w:p>
        </w:tc>
        <w:tc>
          <w:tcPr>
            <w:tcW w:w="1135"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101</w:t>
            </w:r>
          </w:p>
        </w:tc>
        <w:tc>
          <w:tcPr>
            <w:tcW w:w="1135" w:type="dxa"/>
          </w:tcPr>
          <w:p>
            <w:pPr>
              <w:pStyle w:val="nTable"/>
              <w:spacing w:after="40"/>
            </w:pPr>
            <w:r>
              <w:t>74 of 2003</w:t>
            </w:r>
          </w:p>
        </w:tc>
        <w:tc>
          <w:tcPr>
            <w:tcW w:w="1135"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ind w:right="170"/>
              <w:rPr>
                <w:i/>
              </w:rPr>
            </w:pPr>
            <w:r>
              <w:rPr>
                <w:i/>
                <w:snapToGrid w:val="0"/>
              </w:rPr>
              <w:t>Courts Legislation Amendment and Repeal Act 2004</w:t>
            </w:r>
            <w:r>
              <w:rPr>
                <w:snapToGrid w:val="0"/>
              </w:rPr>
              <w:t xml:space="preserve"> s. 141</w:t>
            </w:r>
          </w:p>
        </w:tc>
        <w:tc>
          <w:tcPr>
            <w:tcW w:w="1135" w:type="dxa"/>
          </w:tcPr>
          <w:p>
            <w:pPr>
              <w:pStyle w:val="nTable"/>
              <w:spacing w:after="40"/>
            </w:pPr>
            <w:r>
              <w:rPr>
                <w:snapToGrid w:val="0"/>
              </w:rPr>
              <w:t>59 of 2004</w:t>
            </w:r>
          </w:p>
        </w:tc>
        <w:tc>
          <w:tcPr>
            <w:tcW w:w="1135"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vertAlign w:val="superscript"/>
              </w:rPr>
            </w:pPr>
            <w:r>
              <w:rPr>
                <w:i/>
              </w:rPr>
              <w:t xml:space="preserve">State Administrative Tribunal (Conferral of Jurisdiction) Amendment and Repeal Act 2004 </w:t>
            </w:r>
            <w:r>
              <w:t>Pt. 2 Div. 112</w:t>
            </w:r>
            <w:r>
              <w:rPr>
                <w:vertAlign w:val="superscript"/>
              </w:rPr>
              <w:t> 11</w:t>
            </w:r>
          </w:p>
        </w:tc>
        <w:tc>
          <w:tcPr>
            <w:tcW w:w="1135" w:type="dxa"/>
          </w:tcPr>
          <w:p>
            <w:pPr>
              <w:pStyle w:val="nTable"/>
              <w:spacing w:after="40"/>
            </w:pPr>
            <w:r>
              <w:t>55 of 2004</w:t>
            </w:r>
          </w:p>
        </w:tc>
        <w:tc>
          <w:tcPr>
            <w:tcW w:w="1135"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8" w:type="dxa"/>
          </w:tcPr>
          <w:p>
            <w:pPr>
              <w:pStyle w:val="nTable"/>
              <w:spacing w:after="40"/>
              <w:ind w:right="170"/>
              <w:rPr>
                <w:i/>
                <w:vertAlign w:val="superscript"/>
              </w:rPr>
            </w:pPr>
            <w:r>
              <w:rPr>
                <w:i/>
                <w:snapToGrid w:val="0"/>
              </w:rPr>
              <w:t>Criminal Procedure and Appeals (Consequential and Other Provisions) Act 2004</w:t>
            </w:r>
            <w:r>
              <w:rPr>
                <w:snapToGrid w:val="0"/>
              </w:rPr>
              <w:t xml:space="preserve"> s. 80 and 82</w:t>
            </w:r>
          </w:p>
        </w:tc>
        <w:tc>
          <w:tcPr>
            <w:tcW w:w="1135" w:type="dxa"/>
          </w:tcPr>
          <w:p>
            <w:pPr>
              <w:pStyle w:val="nTable"/>
              <w:spacing w:after="40"/>
            </w:pPr>
            <w:r>
              <w:rPr>
                <w:snapToGrid w:val="0"/>
              </w:rPr>
              <w:t>84 of 2004</w:t>
            </w:r>
          </w:p>
        </w:tc>
        <w:tc>
          <w:tcPr>
            <w:tcW w:w="1135" w:type="dxa"/>
          </w:tcPr>
          <w:p>
            <w:pPr>
              <w:pStyle w:val="nTable"/>
              <w:spacing w:after="40"/>
            </w:pPr>
            <w:r>
              <w:t>16 Dec 2004</w:t>
            </w:r>
          </w:p>
        </w:tc>
        <w:tc>
          <w:tcPr>
            <w:tcW w:w="2551"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pacing w:val="-2"/>
              </w:rPr>
            </w:pPr>
            <w:r>
              <w:rPr>
                <w:b/>
              </w:rPr>
              <w:t xml:space="preserve">Reprint 5: The </w:t>
            </w:r>
            <w:r>
              <w:rPr>
                <w:b/>
                <w:i/>
              </w:rPr>
              <w:t>Real Estate and Business Agents Act 1978</w:t>
            </w:r>
            <w:r>
              <w:rPr>
                <w:b/>
              </w:rPr>
              <w:t xml:space="preserve"> as at 8 Apr 2005</w:t>
            </w:r>
            <w:r>
              <w:t xml:space="preserve"> (includes amendments listed above except those in the </w:t>
            </w:r>
            <w:r>
              <w:rPr>
                <w:i/>
              </w:rPr>
              <w:t>Real Estate Legislation Amendment Act 1995</w:t>
            </w:r>
            <w:r>
              <w:t xml:space="preserve"> s. 11, </w:t>
            </w:r>
            <w:r>
              <w:rPr>
                <w:i/>
                <w:snapToGrid w:val="0"/>
              </w:rPr>
              <w:t>Courts Legislation Amendment and Repeal Act 2004</w:t>
            </w:r>
            <w:r>
              <w:rPr>
                <w:iCs/>
                <w:snapToGrid w:val="0"/>
              </w:rPr>
              <w:t xml:space="preserve"> and the </w:t>
            </w:r>
            <w:r>
              <w:rPr>
                <w:i/>
                <w:snapToGrid w:val="0"/>
              </w:rPr>
              <w:t>Criminal Procedure and Appeals (Consequential and Other Provisions) Act 2004</w:t>
            </w:r>
            <w:r>
              <w:t>)</w:t>
            </w:r>
          </w:p>
        </w:tc>
      </w:tr>
      <w:tr>
        <w:trPr>
          <w:cantSplit/>
        </w:trPr>
        <w:tc>
          <w:tcPr>
            <w:tcW w:w="2268" w:type="dxa"/>
          </w:tcPr>
          <w:p>
            <w:pPr>
              <w:pStyle w:val="nTable"/>
              <w:spacing w:after="40"/>
              <w:ind w:right="113"/>
              <w:rPr>
                <w:i/>
              </w:rPr>
            </w:pPr>
            <w:r>
              <w:rPr>
                <w:i/>
              </w:rPr>
              <w:t>Housing Societies Repeal Act 2005</w:t>
            </w:r>
            <w:r>
              <w:t xml:space="preserve"> s. 29</w:t>
            </w:r>
          </w:p>
        </w:tc>
        <w:tc>
          <w:tcPr>
            <w:tcW w:w="1135" w:type="dxa"/>
          </w:tcPr>
          <w:p>
            <w:pPr>
              <w:pStyle w:val="nTable"/>
              <w:spacing w:after="40"/>
            </w:pPr>
            <w:r>
              <w:t>17 of 2005</w:t>
            </w:r>
          </w:p>
        </w:tc>
        <w:tc>
          <w:tcPr>
            <w:tcW w:w="1135" w:type="dxa"/>
          </w:tcPr>
          <w:p>
            <w:pPr>
              <w:pStyle w:val="nTable"/>
              <w:spacing w:after="40"/>
            </w:pPr>
            <w:r>
              <w:t>5 Oct 2005</w:t>
            </w:r>
          </w:p>
        </w:tc>
        <w:tc>
          <w:tcPr>
            <w:tcW w:w="2551" w:type="dxa"/>
          </w:tcPr>
          <w:p>
            <w:pPr>
              <w:pStyle w:val="nTable"/>
              <w:spacing w:after="40"/>
            </w:pPr>
            <w:r>
              <w:t xml:space="preserve">10 Jul 2010 (see s. 2(3) and </w:t>
            </w:r>
            <w:r>
              <w:rPr>
                <w:i/>
                <w:iCs/>
              </w:rPr>
              <w:t>Gazette</w:t>
            </w:r>
            <w:r>
              <w:t xml:space="preserve"> 9 Jul 2010 p. 3239)</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5" w:type="dxa"/>
          </w:tcPr>
          <w:p>
            <w:pPr>
              <w:pStyle w:val="nTable"/>
              <w:spacing w:after="40"/>
            </w:pPr>
            <w:r>
              <w:t>24 of 2005</w:t>
            </w:r>
          </w:p>
        </w:tc>
        <w:tc>
          <w:tcPr>
            <w:tcW w:w="1135" w:type="dxa"/>
          </w:tcPr>
          <w:p>
            <w:pPr>
              <w:pStyle w:val="nTable"/>
              <w:spacing w:after="40"/>
            </w:pPr>
            <w:r>
              <w:t>2 Dec 2005</w:t>
            </w:r>
          </w:p>
        </w:tc>
        <w:tc>
          <w:tcPr>
            <w:tcW w:w="2551"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rPr>
              <w:t xml:space="preserve">Machinery of Government (Miscellaneous Amendments) Act 2006 </w:t>
            </w:r>
            <w:r>
              <w:t>Pt. 4 Div. 19</w:t>
            </w:r>
          </w:p>
        </w:tc>
        <w:tc>
          <w:tcPr>
            <w:tcW w:w="1135" w:type="dxa"/>
          </w:tcPr>
          <w:p>
            <w:pPr>
              <w:pStyle w:val="nTable"/>
              <w:spacing w:after="40"/>
            </w:pPr>
            <w:r>
              <w:t>28 of 2006</w:t>
            </w:r>
          </w:p>
        </w:tc>
        <w:tc>
          <w:tcPr>
            <w:tcW w:w="1135"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right="113"/>
              <w:rPr>
                <w:i/>
              </w:rPr>
            </w:pPr>
            <w:r>
              <w:rPr>
                <w:i/>
                <w:snapToGrid w:val="0"/>
              </w:rPr>
              <w:t xml:space="preserve">Consumer Protection Legislation Amendment and Repeal Act 2006 </w:t>
            </w:r>
            <w:r>
              <w:rPr>
                <w:snapToGrid w:val="0"/>
              </w:rPr>
              <w:t>Pt. 8</w:t>
            </w:r>
          </w:p>
        </w:tc>
        <w:tc>
          <w:tcPr>
            <w:tcW w:w="1135" w:type="dxa"/>
          </w:tcPr>
          <w:p>
            <w:pPr>
              <w:pStyle w:val="nTable"/>
              <w:spacing w:after="40"/>
            </w:pPr>
            <w:r>
              <w:t>69 of 2006</w:t>
            </w:r>
          </w:p>
        </w:tc>
        <w:tc>
          <w:tcPr>
            <w:tcW w:w="1135" w:type="dxa"/>
          </w:tcPr>
          <w:p>
            <w:pPr>
              <w:pStyle w:val="nTable"/>
              <w:spacing w:after="40"/>
            </w:pPr>
            <w:r>
              <w:rPr>
                <w:snapToGrid w:val="0"/>
              </w:rPr>
              <w:t>13 Dec 2006</w:t>
            </w:r>
          </w:p>
        </w:tc>
        <w:tc>
          <w:tcPr>
            <w:tcW w:w="2551" w:type="dxa"/>
          </w:tcPr>
          <w:p>
            <w:pPr>
              <w:pStyle w:val="nTable"/>
              <w:spacing w:after="40"/>
            </w:pPr>
            <w:r>
              <w:rPr>
                <w:snapToGrid w:val="0"/>
              </w:rPr>
              <w:t xml:space="preserve">25 Jul 2007 (see s. 2 and </w:t>
            </w:r>
            <w:r>
              <w:rPr>
                <w:i/>
                <w:iCs/>
                <w:snapToGrid w:val="0"/>
              </w:rPr>
              <w:t>Gazette</w:t>
            </w:r>
            <w:r>
              <w:rPr>
                <w:snapToGrid w:val="0"/>
              </w:rPr>
              <w:t xml:space="preserve"> 24 Jul 2007 p. 3657)</w:t>
            </w:r>
          </w:p>
        </w:tc>
      </w:tr>
      <w:tr>
        <w:trPr>
          <w:cantSplit/>
        </w:trPr>
        <w:tc>
          <w:tcPr>
            <w:tcW w:w="2268" w:type="dxa"/>
          </w:tcPr>
          <w:p>
            <w:pPr>
              <w:pStyle w:val="nTable"/>
              <w:spacing w:after="40"/>
              <w:ind w:right="113"/>
              <w:rPr>
                <w:i/>
              </w:rPr>
            </w:pPr>
            <w:r>
              <w:rPr>
                <w:i/>
                <w:snapToGrid w:val="0"/>
              </w:rPr>
              <w:t>Financial Legislation Amendment and Repeal Act 2006</w:t>
            </w:r>
            <w:r>
              <w:rPr>
                <w:snapToGrid w:val="0"/>
              </w:rPr>
              <w:t xml:space="preserve"> Sch. 1 cl. 147</w:t>
            </w:r>
          </w:p>
        </w:tc>
        <w:tc>
          <w:tcPr>
            <w:tcW w:w="1135" w:type="dxa"/>
          </w:tcPr>
          <w:p>
            <w:pPr>
              <w:pStyle w:val="nTable"/>
              <w:spacing w:after="40"/>
            </w:pPr>
            <w:r>
              <w:rPr>
                <w:snapToGrid w:val="0"/>
              </w:rPr>
              <w:t>77 of 2006</w:t>
            </w:r>
          </w:p>
        </w:tc>
        <w:tc>
          <w:tcPr>
            <w:tcW w:w="1135"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rPr>
              <w:t xml:space="preserve">Reprint 6: The </w:t>
            </w:r>
            <w:r>
              <w:rPr>
                <w:b/>
                <w:i/>
              </w:rPr>
              <w:t>Real Estate and Business Agents Act 1978</w:t>
            </w:r>
            <w:r>
              <w:rPr>
                <w:b/>
              </w:rPr>
              <w:t xml:space="preserve"> as at 24 Aug 2007</w:t>
            </w:r>
            <w:r>
              <w:t xml:space="preserve"> (includes amendments listed above </w:t>
            </w:r>
            <w:r>
              <w:rPr>
                <w:snapToGrid w:val="0"/>
              </w:rPr>
              <w:t xml:space="preserve">except those in the </w:t>
            </w:r>
            <w:r>
              <w:rPr>
                <w:i/>
                <w:iCs/>
              </w:rPr>
              <w:t>Housing Societies Repeal Act 2005</w:t>
            </w:r>
            <w: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32</w:t>
            </w:r>
          </w:p>
        </w:tc>
        <w:tc>
          <w:tcPr>
            <w:tcW w:w="1135" w:type="dxa"/>
          </w:tcPr>
          <w:p>
            <w:pPr>
              <w:pStyle w:val="nTable"/>
              <w:spacing w:after="40"/>
            </w:pPr>
            <w:r>
              <w:t>12 of 2008</w:t>
            </w:r>
          </w:p>
        </w:tc>
        <w:tc>
          <w:tcPr>
            <w:tcW w:w="1135"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snapToGrid w:val="0"/>
              </w:rPr>
              <w:t xml:space="preserve"> s. 696</w:t>
            </w:r>
          </w:p>
        </w:tc>
        <w:tc>
          <w:tcPr>
            <w:tcW w:w="1135"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74</w:t>
            </w:r>
          </w:p>
        </w:tc>
        <w:tc>
          <w:tcPr>
            <w:tcW w:w="1135" w:type="dxa"/>
          </w:tcPr>
          <w:p>
            <w:pPr>
              <w:pStyle w:val="nTable"/>
              <w:spacing w:after="40"/>
            </w:pPr>
            <w:r>
              <w:t>18 of 2009</w:t>
            </w:r>
          </w:p>
        </w:tc>
        <w:tc>
          <w:tcPr>
            <w:tcW w:w="1135"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28 and 51</w:t>
            </w:r>
          </w:p>
        </w:tc>
        <w:tc>
          <w:tcPr>
            <w:tcW w:w="1135"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5"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iCs/>
                <w:snapToGrid w:val="0"/>
              </w:rPr>
              <w:t>Acts Amendment (Fair Trading) Act 2010</w:t>
            </w:r>
            <w:r>
              <w:rPr>
                <w:iCs/>
                <w:snapToGrid w:val="0"/>
              </w:rPr>
              <w:t xml:space="preserve"> Pt. 6</w:t>
            </w:r>
          </w:p>
        </w:tc>
        <w:tc>
          <w:tcPr>
            <w:tcW w:w="1135" w:type="dxa"/>
            <w:shd w:val="clear" w:color="auto" w:fill="auto"/>
          </w:tcPr>
          <w:p>
            <w:pPr>
              <w:pStyle w:val="nTable"/>
              <w:spacing w:after="40"/>
              <w:rPr>
                <w:snapToGrid w:val="0"/>
              </w:rPr>
            </w:pPr>
            <w:r>
              <w:rPr>
                <w:snapToGrid w:val="0"/>
              </w:rPr>
              <w:t>58 of 2010</w:t>
            </w:r>
          </w:p>
        </w:tc>
        <w:tc>
          <w:tcPr>
            <w:tcW w:w="1135" w:type="dxa"/>
            <w:shd w:val="clear" w:color="auto" w:fill="auto"/>
          </w:tcPr>
          <w:p>
            <w:pPr>
              <w:pStyle w:val="nTable"/>
              <w:spacing w:after="40"/>
              <w:rPr>
                <w:snapToGrid w:val="0"/>
              </w:rPr>
            </w:pPr>
            <w:r>
              <w:rPr>
                <w:snapToGrid w:val="0"/>
              </w:rPr>
              <w:t>8 Dec 2010</w:t>
            </w:r>
          </w:p>
        </w:tc>
        <w:tc>
          <w:tcPr>
            <w:tcW w:w="2551" w:type="dxa"/>
            <w:shd w:val="clear" w:color="auto" w:fill="auto"/>
          </w:tcPr>
          <w:p>
            <w:pPr>
              <w:pStyle w:val="nTable"/>
              <w:spacing w:after="40"/>
              <w:rPr>
                <w:snapToGrid w:val="0"/>
              </w:rPr>
            </w:pPr>
            <w:r>
              <w:rPr>
                <w:snapToGrid w:val="0"/>
              </w:rPr>
              <w:t xml:space="preserve">1 Jul 2011 (see s. 2(c) and </w:t>
            </w:r>
            <w:r>
              <w:rPr>
                <w:i/>
                <w:snapToGrid w:val="0"/>
              </w:rPr>
              <w:t xml:space="preserve">Gazette </w:t>
            </w:r>
            <w:r>
              <w:rPr>
                <w:snapToGrid w:val="0"/>
              </w:rPr>
              <w:t>7 Jun 2011 p. 2057)</w:t>
            </w:r>
          </w:p>
        </w:tc>
      </w:tr>
      <w:tr>
        <w:trPr>
          <w:cantSplit/>
        </w:trPr>
        <w:tc>
          <w:tcPr>
            <w:tcW w:w="2268" w:type="dxa"/>
            <w:shd w:val="clear" w:color="auto" w:fill="auto"/>
          </w:tcPr>
          <w:p>
            <w:pPr>
              <w:pStyle w:val="nTable"/>
              <w:spacing w:after="40"/>
              <w:ind w:right="113"/>
              <w:rPr>
                <w:i/>
                <w:iCs/>
                <w:snapToGrid w:val="0"/>
              </w:rPr>
            </w:pPr>
            <w:r>
              <w:rPr>
                <w:i/>
                <w:iCs/>
                <w:snapToGrid w:val="0"/>
              </w:rPr>
              <w:t>Statutes (Repeals and Minor Amendments) Act 2011</w:t>
            </w:r>
            <w:r>
              <w:t xml:space="preserve"> s. 25</w:t>
            </w:r>
          </w:p>
        </w:tc>
        <w:tc>
          <w:tcPr>
            <w:tcW w:w="1135" w:type="dxa"/>
            <w:shd w:val="clear" w:color="auto" w:fill="auto"/>
          </w:tcPr>
          <w:p>
            <w:pPr>
              <w:pStyle w:val="nTable"/>
              <w:spacing w:after="40"/>
              <w:rPr>
                <w:snapToGrid w:val="0"/>
              </w:rPr>
            </w:pPr>
            <w:r>
              <w:rPr>
                <w:snapToGrid w:val="0"/>
              </w:rPr>
              <w:t>47 of 2011</w:t>
            </w:r>
          </w:p>
        </w:tc>
        <w:tc>
          <w:tcPr>
            <w:tcW w:w="1135" w:type="dxa"/>
            <w:shd w:val="clear" w:color="auto" w:fill="auto"/>
          </w:tcPr>
          <w:p>
            <w:pPr>
              <w:pStyle w:val="nTable"/>
              <w:spacing w:after="40"/>
              <w:rPr>
                <w:snapToGrid w:val="0"/>
              </w:rPr>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7089" w:type="dxa"/>
            <w:gridSpan w:val="4"/>
            <w:shd w:val="clear" w:color="auto" w:fill="auto"/>
          </w:tcPr>
          <w:p>
            <w:pPr>
              <w:pStyle w:val="nTable"/>
              <w:spacing w:after="40"/>
              <w:rPr>
                <w:snapToGrid w:val="0"/>
              </w:rPr>
            </w:pPr>
            <w:r>
              <w:rPr>
                <w:b/>
              </w:rPr>
              <w:t xml:space="preserve">Reprint 7: The </w:t>
            </w:r>
            <w:r>
              <w:rPr>
                <w:b/>
                <w:i/>
              </w:rPr>
              <w:t>Real Estate and Business Agents Act 1978</w:t>
            </w:r>
            <w:r>
              <w:rPr>
                <w:b/>
              </w:rPr>
              <w:t xml:space="preserve"> as at 18 Nov 2011</w:t>
            </w:r>
            <w:r>
              <w:t xml:space="preserve"> (includes amendments listed above)</w:t>
            </w:r>
          </w:p>
        </w:tc>
      </w:tr>
      <w:tr>
        <w:trPr>
          <w:cantSplit/>
        </w:trPr>
        <w:tc>
          <w:tcPr>
            <w:tcW w:w="2268" w:type="dxa"/>
            <w:shd w:val="clear" w:color="auto" w:fill="auto"/>
          </w:tcPr>
          <w:p>
            <w:pPr>
              <w:pStyle w:val="nTable"/>
              <w:spacing w:after="40"/>
              <w:ind w:right="113"/>
              <w:rPr>
                <w:i/>
                <w:iCs/>
                <w:snapToGrid w:val="0"/>
              </w:rPr>
            </w:pPr>
            <w:r>
              <w:rPr>
                <w:i/>
                <w:iCs/>
                <w:snapToGrid w:val="0"/>
              </w:rPr>
              <w:t>Consumer Protection Legislation Amendment Act 2014</w:t>
            </w:r>
            <w:r>
              <w:rPr>
                <w:iCs/>
                <w:snapToGrid w:val="0"/>
              </w:rPr>
              <w:t xml:space="preserve"> Pt. 10</w:t>
            </w:r>
          </w:p>
        </w:tc>
        <w:tc>
          <w:tcPr>
            <w:tcW w:w="1135" w:type="dxa"/>
            <w:shd w:val="clear" w:color="auto" w:fill="auto"/>
          </w:tcPr>
          <w:p>
            <w:pPr>
              <w:pStyle w:val="nTable"/>
              <w:spacing w:after="40"/>
              <w:rPr>
                <w:snapToGrid w:val="0"/>
              </w:rPr>
            </w:pPr>
            <w:r>
              <w:rPr>
                <w:snapToGrid w:val="0"/>
              </w:rPr>
              <w:t>23 of 2014</w:t>
            </w:r>
          </w:p>
        </w:tc>
        <w:tc>
          <w:tcPr>
            <w:tcW w:w="1135" w:type="dxa"/>
            <w:shd w:val="clear" w:color="auto" w:fill="auto"/>
          </w:tcPr>
          <w:p>
            <w:pPr>
              <w:pStyle w:val="nTable"/>
              <w:spacing w:after="40"/>
              <w:rPr>
                <w:snapToGrid w:val="0"/>
              </w:rPr>
            </w:pPr>
            <w:r>
              <w:rPr>
                <w:snapToGrid w:val="0"/>
              </w:rPr>
              <w:t>9 Oct 2014</w:t>
            </w:r>
          </w:p>
        </w:tc>
        <w:tc>
          <w:tcPr>
            <w:tcW w:w="2551" w:type="dxa"/>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rPr>
          <w:cantSplit/>
        </w:trPr>
        <w:tc>
          <w:tcPr>
            <w:tcW w:w="2268" w:type="dxa"/>
            <w:tcBorders>
              <w:bottom w:val="single" w:sz="4" w:space="0" w:color="auto"/>
            </w:tcBorders>
            <w:shd w:val="clear" w:color="auto" w:fill="auto"/>
          </w:tcPr>
          <w:p>
            <w:pPr>
              <w:pStyle w:val="nTable"/>
              <w:spacing w:after="40"/>
              <w:ind w:right="113"/>
              <w:rPr>
                <w:i/>
                <w:iCs/>
                <w:snapToGrid w:val="0"/>
              </w:rPr>
            </w:pPr>
            <w:r>
              <w:rPr>
                <w:i/>
              </w:rPr>
              <w:t>Licensing Provisions Amendment Act 2016</w:t>
            </w:r>
            <w:r>
              <w:t xml:space="preserve"> Pt. 7</w:t>
            </w:r>
            <w:r>
              <w:rPr>
                <w:vertAlign w:val="superscript"/>
              </w:rPr>
              <w:t> </w:t>
            </w:r>
          </w:p>
        </w:tc>
        <w:tc>
          <w:tcPr>
            <w:tcW w:w="1135" w:type="dxa"/>
            <w:tcBorders>
              <w:bottom w:val="single" w:sz="4" w:space="0" w:color="auto"/>
            </w:tcBorders>
            <w:shd w:val="clear" w:color="auto" w:fill="auto"/>
          </w:tcPr>
          <w:p>
            <w:pPr>
              <w:pStyle w:val="nTable"/>
              <w:spacing w:after="40"/>
              <w:rPr>
                <w:snapToGrid w:val="0"/>
              </w:rPr>
            </w:pPr>
            <w:r>
              <w:t>44 of 2016</w:t>
            </w:r>
          </w:p>
        </w:tc>
        <w:tc>
          <w:tcPr>
            <w:tcW w:w="1135" w:type="dxa"/>
            <w:tcBorders>
              <w:bottom w:val="single" w:sz="4" w:space="0" w:color="auto"/>
            </w:tcBorders>
            <w:shd w:val="clear" w:color="auto" w:fill="auto"/>
          </w:tcPr>
          <w:p>
            <w:pPr>
              <w:pStyle w:val="nTable"/>
              <w:spacing w:after="40"/>
              <w:rPr>
                <w:snapToGrid w:val="0"/>
              </w:rPr>
            </w:pPr>
            <w:r>
              <w:t>1 Dec 2016</w:t>
            </w:r>
          </w:p>
        </w:tc>
        <w:tc>
          <w:tcPr>
            <w:tcW w:w="2551" w:type="dxa"/>
            <w:tcBorders>
              <w:bottom w:val="single" w:sz="4" w:space="0" w:color="auto"/>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30 Jun 2017 p. 3551)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6" w:name="_Toc23148959"/>
      <w:bookmarkStart w:id="427" w:name="_Toc530565548"/>
      <w:r>
        <w:t>Provisions that have not come into operation</w:t>
      </w:r>
      <w:bookmarkEnd w:id="426"/>
      <w:bookmarkEnd w:id="42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5"/>
        <w:gridCol w:w="23"/>
        <w:gridCol w:w="1116"/>
        <w:gridCol w:w="18"/>
        <w:gridCol w:w="1120"/>
        <w:gridCol w:w="14"/>
        <w:gridCol w:w="2538"/>
        <w:gridCol w:w="9"/>
        <w:gridCol w:w="9"/>
      </w:tblGrid>
      <w:tr>
        <w:trPr>
          <w:gridAfter w:val="2"/>
          <w:wAfter w:w="18" w:type="dxa"/>
          <w:tblHeader/>
        </w:trPr>
        <w:tc>
          <w:tcPr>
            <w:tcW w:w="2273" w:type="dxa"/>
            <w:gridSpan w:val="2"/>
          </w:tcPr>
          <w:p>
            <w:pPr>
              <w:pStyle w:val="nTable"/>
              <w:spacing w:after="40"/>
              <w:rPr>
                <w:b/>
              </w:rPr>
            </w:pPr>
            <w:r>
              <w:rPr>
                <w:b/>
              </w:rPr>
              <w:t>Short title</w:t>
            </w:r>
          </w:p>
        </w:tc>
        <w:tc>
          <w:tcPr>
            <w:tcW w:w="1139" w:type="dxa"/>
            <w:gridSpan w:val="2"/>
          </w:tcPr>
          <w:p>
            <w:pPr>
              <w:pStyle w:val="nTable"/>
              <w:spacing w:after="40"/>
              <w:rPr>
                <w:b/>
              </w:rPr>
            </w:pPr>
            <w:r>
              <w:rPr>
                <w:b/>
              </w:rPr>
              <w:t>Number and year</w:t>
            </w:r>
          </w:p>
        </w:tc>
        <w:tc>
          <w:tcPr>
            <w:tcW w:w="1138"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rPr>
          <w:gridBefore w:val="1"/>
          <w:gridAfter w:val="1"/>
          <w:wBefore w:w="28" w:type="dxa"/>
          <w:wAfter w:w="9" w:type="dxa"/>
        </w:trPr>
        <w:tc>
          <w:tcPr>
            <w:tcW w:w="2245" w:type="dxa"/>
            <w:tcBorders>
              <w:top w:val="nil"/>
              <w:bottom w:val="nil"/>
            </w:tcBorders>
          </w:tcPr>
          <w:p>
            <w:pPr>
              <w:pStyle w:val="nTable"/>
              <w:spacing w:after="40"/>
            </w:pPr>
            <w:r>
              <w:rPr>
                <w:i/>
              </w:rPr>
              <w:t>Strata Titles Amendment Act 2018</w:t>
            </w:r>
            <w:r>
              <w:t xml:space="preserve"> Pt. 3 Div. 17</w:t>
            </w:r>
            <w:r>
              <w:rPr>
                <w:vertAlign w:val="superscript"/>
              </w:rPr>
              <w:t> 12</w:t>
            </w:r>
          </w:p>
        </w:tc>
        <w:tc>
          <w:tcPr>
            <w:tcW w:w="1139" w:type="dxa"/>
            <w:gridSpan w:val="2"/>
            <w:tcBorders>
              <w:top w:val="nil"/>
              <w:bottom w:val="nil"/>
            </w:tcBorders>
          </w:tcPr>
          <w:p>
            <w:pPr>
              <w:pStyle w:val="nTable"/>
              <w:spacing w:after="40"/>
            </w:pPr>
            <w:r>
              <w:t>30 of 2018</w:t>
            </w:r>
          </w:p>
        </w:tc>
        <w:tc>
          <w:tcPr>
            <w:tcW w:w="1138" w:type="dxa"/>
            <w:gridSpan w:val="2"/>
            <w:tcBorders>
              <w:top w:val="nil"/>
              <w:bottom w:val="nil"/>
            </w:tcBorders>
          </w:tcPr>
          <w:p>
            <w:pPr>
              <w:pStyle w:val="nTable"/>
              <w:spacing w:after="40"/>
            </w:pPr>
            <w:r>
              <w:t>19 Nov 2018</w:t>
            </w:r>
          </w:p>
        </w:tc>
        <w:tc>
          <w:tcPr>
            <w:tcW w:w="2561" w:type="dxa"/>
            <w:gridSpan w:val="3"/>
            <w:tcBorders>
              <w:top w:val="nil"/>
              <w:bottom w:val="nil"/>
            </w:tcBorders>
          </w:tcPr>
          <w:p>
            <w:pPr>
              <w:pStyle w:val="nTable"/>
              <w:spacing w:after="40"/>
            </w:pPr>
            <w:r>
              <w:t>To be proclaimed (see s. 2(b))</w:t>
            </w:r>
          </w:p>
        </w:tc>
      </w:tr>
      <w:tr>
        <w:tblPrEx>
          <w:tblCellMar>
            <w:left w:w="57" w:type="dxa"/>
            <w:right w:w="57" w:type="dxa"/>
          </w:tblCellMar>
        </w:tblPrEx>
        <w:trPr>
          <w:gridAfter w:val="2"/>
          <w:wAfter w:w="18" w:type="dxa"/>
        </w:trPr>
        <w:tc>
          <w:tcPr>
            <w:tcW w:w="2296" w:type="dxa"/>
            <w:gridSpan w:val="3"/>
            <w:tcBorders>
              <w:top w:val="nil"/>
              <w:bottom w:val="nil"/>
            </w:tcBorders>
          </w:tcPr>
          <w:p>
            <w:pPr>
              <w:pStyle w:val="nTable"/>
              <w:spacing w:after="40"/>
            </w:pPr>
            <w:r>
              <w:rPr>
                <w:i/>
              </w:rPr>
              <w:t>Community Titles Act 2018</w:t>
            </w:r>
            <w:r>
              <w:t xml:space="preserve"> Pt. 14 Div. 17</w:t>
            </w:r>
            <w:r>
              <w:rPr>
                <w:vertAlign w:val="superscript"/>
              </w:rPr>
              <w:t> 13</w:t>
            </w:r>
          </w:p>
        </w:tc>
        <w:tc>
          <w:tcPr>
            <w:tcW w:w="1134" w:type="dxa"/>
            <w:gridSpan w:val="2"/>
            <w:tcBorders>
              <w:top w:val="nil"/>
              <w:bottom w:val="nil"/>
            </w:tcBorders>
          </w:tcPr>
          <w:p>
            <w:pPr>
              <w:pStyle w:val="nTable"/>
              <w:spacing w:after="40"/>
            </w:pPr>
            <w:r>
              <w:t>32 of 2018</w:t>
            </w:r>
          </w:p>
        </w:tc>
        <w:tc>
          <w:tcPr>
            <w:tcW w:w="1134" w:type="dxa"/>
            <w:gridSpan w:val="2"/>
            <w:tcBorders>
              <w:top w:val="nil"/>
              <w:bottom w:val="nil"/>
            </w:tcBorders>
          </w:tcPr>
          <w:p>
            <w:pPr>
              <w:pStyle w:val="nTable"/>
              <w:spacing w:after="40"/>
            </w:pPr>
            <w:r>
              <w:t>19 Nov 2018</w:t>
            </w:r>
          </w:p>
        </w:tc>
        <w:tc>
          <w:tcPr>
            <w:tcW w:w="2538" w:type="dxa"/>
            <w:tcBorders>
              <w:top w:val="nil"/>
              <w:bottom w:val="nil"/>
            </w:tcBorders>
          </w:tcPr>
          <w:p>
            <w:pPr>
              <w:pStyle w:val="nTable"/>
              <w:spacing w:after="40"/>
            </w:pPr>
            <w:r>
              <w:t>To be proclaimed (see s. 2(b))</w:t>
            </w:r>
          </w:p>
        </w:tc>
      </w:tr>
      <w:tr>
        <w:trPr>
          <w:cantSplit/>
          <w:ins w:id="428" w:author="svcMRProcess" w:date="2019-10-28T09:58:00Z"/>
        </w:trPr>
        <w:tc>
          <w:tcPr>
            <w:tcW w:w="2273" w:type="dxa"/>
            <w:gridSpan w:val="2"/>
            <w:tcBorders>
              <w:top w:val="nil"/>
              <w:bottom w:val="single" w:sz="4" w:space="0" w:color="auto"/>
            </w:tcBorders>
          </w:tcPr>
          <w:p>
            <w:pPr>
              <w:pStyle w:val="nTable"/>
              <w:spacing w:after="40"/>
              <w:rPr>
                <w:ins w:id="429" w:author="svcMRProcess" w:date="2019-10-28T09:58:00Z"/>
                <w:snapToGrid w:val="0"/>
                <w:vertAlign w:val="superscript"/>
              </w:rPr>
            </w:pPr>
            <w:ins w:id="430" w:author="svcMRProcess" w:date="2019-10-28T09:58:00Z">
              <w:r>
                <w:rPr>
                  <w:i/>
                </w:rPr>
                <w:t xml:space="preserve">Consumer Protection Legislation Amendment Act 2019 </w:t>
              </w:r>
              <w:r>
                <w:t>Pt. 8 </w:t>
              </w:r>
              <w:r>
                <w:rPr>
                  <w:vertAlign w:val="superscript"/>
                </w:rPr>
                <w:t>14</w:t>
              </w:r>
            </w:ins>
          </w:p>
        </w:tc>
        <w:tc>
          <w:tcPr>
            <w:tcW w:w="1139" w:type="dxa"/>
            <w:gridSpan w:val="2"/>
            <w:tcBorders>
              <w:top w:val="nil"/>
              <w:bottom w:val="single" w:sz="4" w:space="0" w:color="auto"/>
            </w:tcBorders>
          </w:tcPr>
          <w:p>
            <w:pPr>
              <w:pStyle w:val="nTable"/>
              <w:spacing w:after="40"/>
              <w:rPr>
                <w:ins w:id="431" w:author="svcMRProcess" w:date="2019-10-28T09:58:00Z"/>
              </w:rPr>
            </w:pPr>
            <w:ins w:id="432" w:author="svcMRProcess" w:date="2019-10-28T09:58:00Z">
              <w:r>
                <w:t>25 of 2019</w:t>
              </w:r>
            </w:ins>
          </w:p>
        </w:tc>
        <w:tc>
          <w:tcPr>
            <w:tcW w:w="1138" w:type="dxa"/>
            <w:gridSpan w:val="2"/>
            <w:tcBorders>
              <w:top w:val="nil"/>
              <w:bottom w:val="single" w:sz="4" w:space="0" w:color="auto"/>
            </w:tcBorders>
          </w:tcPr>
          <w:p>
            <w:pPr>
              <w:pStyle w:val="nTable"/>
              <w:spacing w:after="40"/>
              <w:rPr>
                <w:ins w:id="433" w:author="svcMRProcess" w:date="2019-10-28T09:58:00Z"/>
              </w:rPr>
            </w:pPr>
            <w:ins w:id="434" w:author="svcMRProcess" w:date="2019-10-28T09:58:00Z">
              <w:r>
                <w:t>24 Oct 2019</w:t>
              </w:r>
            </w:ins>
          </w:p>
        </w:tc>
        <w:tc>
          <w:tcPr>
            <w:tcW w:w="2570" w:type="dxa"/>
            <w:gridSpan w:val="4"/>
            <w:tcBorders>
              <w:top w:val="nil"/>
              <w:bottom w:val="single" w:sz="4" w:space="0" w:color="auto"/>
            </w:tcBorders>
          </w:tcPr>
          <w:p>
            <w:pPr>
              <w:pStyle w:val="nTable"/>
              <w:spacing w:after="40"/>
              <w:rPr>
                <w:ins w:id="435" w:author="svcMRProcess" w:date="2019-10-28T09:58:00Z"/>
                <w:snapToGrid w:val="0"/>
              </w:rPr>
            </w:pPr>
            <w:ins w:id="436" w:author="svcMRProcess" w:date="2019-10-28T09:58:00Z">
              <w:r>
                <w:rPr>
                  <w:snapToGrid w:val="0"/>
                </w:rPr>
                <w:t>To be proclaimed (see s. 2(b))</w:t>
              </w:r>
            </w:ins>
          </w:p>
        </w:tc>
      </w:tr>
    </w:tbl>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spacing w:before="120"/>
        <w:rPr>
          <w:rFonts w:ascii="Arial" w:hAnsi="Arial"/>
        </w:rPr>
      </w:pPr>
      <w:r>
        <w:rPr>
          <w:snapToGrid w:val="0"/>
          <w:vertAlign w:val="superscript"/>
        </w:rPr>
        <w:t>6</w:t>
      </w:r>
      <w:r>
        <w:rPr>
          <w:snapToGrid w:val="0"/>
        </w:rPr>
        <w:tab/>
        <w:t xml:space="preserve">Repealed by the </w:t>
      </w:r>
      <w:r>
        <w:rPr>
          <w:i/>
          <w:snapToGrid w:val="0"/>
        </w:rPr>
        <w:t>Planning and Development (Consequential and Transitional Provisions) Act 2005</w:t>
      </w:r>
      <w:r>
        <w:rPr>
          <w:rFonts w:ascii="Arial" w:hAnsi="Arial"/>
        </w:rPr>
        <w:t>.</w:t>
      </w:r>
    </w:p>
    <w:p>
      <w:pPr>
        <w:pStyle w:val="nSubsection"/>
        <w:rPr>
          <w:snapToGrid w:val="0"/>
        </w:rPr>
      </w:pPr>
      <w:r>
        <w:rPr>
          <w:snapToGrid w:val="0"/>
          <w:vertAlign w:val="superscript"/>
        </w:rPr>
        <w:t>7</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Real Estate Legislation Amendment Act 1995</w:t>
      </w:r>
      <w:r>
        <w:rPr>
          <w:snapToGrid w:val="0"/>
        </w:rPr>
        <w:t xml:space="preserve"> s. 10(2) reads as follows:</w:t>
      </w:r>
    </w:p>
    <w:p>
      <w:pPr>
        <w:pStyle w:val="BlankOpen"/>
        <w:rPr>
          <w:snapToGrid w:val="0"/>
        </w:rPr>
      </w:pP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BlankClose"/>
        <w:rPr>
          <w:snapToGrid w:val="0"/>
        </w:rPr>
      </w:pPr>
    </w:p>
    <w:p>
      <w:pPr>
        <w:pStyle w:val="nSubsection"/>
        <w:keepNext/>
        <w:rPr>
          <w:snapToGrid w:val="0"/>
        </w:rPr>
      </w:pPr>
      <w:r>
        <w:rPr>
          <w:snapToGrid w:val="0"/>
          <w:vertAlign w:val="superscript"/>
        </w:rPr>
        <w:t>9</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BlankOpen"/>
        <w:rPr>
          <w:snapToGrid w:val="0"/>
        </w:rPr>
      </w:pP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pPr>
      <w:r>
        <w:rPr>
          <w:vertAlign w:val="superscript"/>
        </w:rPr>
        <w:t>10</w:t>
      </w:r>
      <w:r>
        <w:tab/>
        <w:t xml:space="preserve">The </w:t>
      </w:r>
      <w:r>
        <w:rPr>
          <w:i/>
        </w:rPr>
        <w:t>Corporations (Consequential Amendments) Act (No. 3) 2003</w:t>
      </w:r>
      <w:r>
        <w:t xml:space="preserve"> s. 2</w:t>
      </w:r>
      <w:r>
        <w:noBreakHyphen/>
        <w:t>4 contain validation provisions which may be relevant to this Act.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12</w:t>
      </w:r>
      <w:r>
        <w:tab/>
        <w:t xml:space="preserve">On the date as at which this compilation was prepared, the </w:t>
      </w:r>
      <w:r>
        <w:rPr>
          <w:i/>
        </w:rPr>
        <w:t>Strata Titles Amendment Act 2018</w:t>
      </w:r>
      <w:r>
        <w:t xml:space="preserve"> Pt. 3 Div. 17 had not come into operation.  It reads as follows:</w:t>
      </w:r>
    </w:p>
    <w:p>
      <w:pPr>
        <w:pStyle w:val="BlankOpen"/>
      </w:pPr>
    </w:p>
    <w:p>
      <w:pPr>
        <w:pStyle w:val="nzHeading2"/>
      </w:pPr>
      <w:bookmarkStart w:id="437" w:name="_Toc517437878"/>
      <w:bookmarkStart w:id="438" w:name="_Toc517438420"/>
      <w:bookmarkStart w:id="439" w:name="_Toc517440757"/>
      <w:bookmarkStart w:id="440" w:name="_Toc517447794"/>
      <w:bookmarkStart w:id="441" w:name="_Toc517450272"/>
      <w:bookmarkStart w:id="442" w:name="_Toc517450814"/>
      <w:bookmarkStart w:id="443" w:name="_Toc517857270"/>
      <w:bookmarkStart w:id="444" w:name="_Toc518293397"/>
      <w:bookmarkStart w:id="445" w:name="_Toc522744625"/>
      <w:bookmarkStart w:id="446" w:name="_Toc522747748"/>
      <w:bookmarkStart w:id="447" w:name="_Toc529183586"/>
      <w:bookmarkStart w:id="448" w:name="_Toc529188349"/>
      <w:bookmarkStart w:id="449" w:name="_Toc529434862"/>
      <w:bookmarkStart w:id="450" w:name="_Toc529524753"/>
      <w:bookmarkStart w:id="451" w:name="_Toc530474677"/>
      <w:bookmarkStart w:id="452" w:name="_Toc530475272"/>
      <w:r>
        <w:rPr>
          <w:rStyle w:val="CharPartNo"/>
        </w:rPr>
        <w:t>Part 3</w:t>
      </w:r>
      <w:r>
        <w:t> — </w:t>
      </w:r>
      <w:r>
        <w:rPr>
          <w:rStyle w:val="CharPartText"/>
        </w:rPr>
        <w:t>Other Acts amended</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nzHeading3"/>
      </w:pPr>
      <w:bookmarkStart w:id="453" w:name="_Toc517437956"/>
      <w:bookmarkStart w:id="454" w:name="_Toc517438498"/>
      <w:bookmarkStart w:id="455" w:name="_Toc517440835"/>
      <w:bookmarkStart w:id="456" w:name="_Toc517447872"/>
      <w:bookmarkStart w:id="457" w:name="_Toc517450350"/>
      <w:bookmarkStart w:id="458" w:name="_Toc517450892"/>
      <w:bookmarkStart w:id="459" w:name="_Toc517857348"/>
      <w:bookmarkStart w:id="460" w:name="_Toc518293475"/>
      <w:bookmarkStart w:id="461" w:name="_Toc522744703"/>
      <w:bookmarkStart w:id="462" w:name="_Toc522747826"/>
      <w:bookmarkStart w:id="463" w:name="_Toc529183664"/>
      <w:bookmarkStart w:id="464" w:name="_Toc529188427"/>
      <w:bookmarkStart w:id="465" w:name="_Toc529434940"/>
      <w:bookmarkStart w:id="466" w:name="_Toc529524831"/>
      <w:bookmarkStart w:id="467" w:name="_Toc530474755"/>
      <w:bookmarkStart w:id="468" w:name="_Toc530475350"/>
      <w:r>
        <w:rPr>
          <w:rStyle w:val="CharDivNo"/>
        </w:rPr>
        <w:t>Division 17</w:t>
      </w:r>
      <w:r>
        <w:t> — </w:t>
      </w:r>
      <w:r>
        <w:rPr>
          <w:rStyle w:val="CharDivText"/>
        </w:rPr>
        <w:t>Real Estate and Business Agents Act 1978 amended</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nzHeading5"/>
        <w:rPr>
          <w:snapToGrid w:val="0"/>
        </w:rPr>
      </w:pPr>
      <w:bookmarkStart w:id="469" w:name="_Toc530474756"/>
      <w:bookmarkStart w:id="470" w:name="_Toc530475351"/>
      <w:r>
        <w:rPr>
          <w:rStyle w:val="CharSectno"/>
        </w:rPr>
        <w:t>178</w:t>
      </w:r>
      <w:r>
        <w:rPr>
          <w:snapToGrid w:val="0"/>
        </w:rPr>
        <w:t>.</w:t>
      </w:r>
      <w:r>
        <w:rPr>
          <w:snapToGrid w:val="0"/>
        </w:rPr>
        <w:tab/>
        <w:t>Act amended</w:t>
      </w:r>
      <w:bookmarkEnd w:id="469"/>
      <w:bookmarkEnd w:id="470"/>
    </w:p>
    <w:p>
      <w:pPr>
        <w:pStyle w:val="nzSubsection"/>
      </w:pPr>
      <w:r>
        <w:tab/>
      </w:r>
      <w:r>
        <w:tab/>
        <w:t xml:space="preserve">This Division amends the </w:t>
      </w:r>
      <w:r>
        <w:rPr>
          <w:i/>
        </w:rPr>
        <w:t>Real Estate and Business Agents Act 1978</w:t>
      </w:r>
      <w:r>
        <w:t>.</w:t>
      </w:r>
    </w:p>
    <w:p>
      <w:pPr>
        <w:pStyle w:val="nzHeading5"/>
        <w:rPr>
          <w:snapToGrid w:val="0"/>
        </w:rPr>
      </w:pPr>
      <w:bookmarkStart w:id="471" w:name="_Toc530474757"/>
      <w:bookmarkStart w:id="472" w:name="_Toc530475352"/>
      <w:r>
        <w:rPr>
          <w:rStyle w:val="CharSectno"/>
        </w:rPr>
        <w:t>179</w:t>
      </w:r>
      <w:r>
        <w:rPr>
          <w:snapToGrid w:val="0"/>
        </w:rPr>
        <w:t>.</w:t>
      </w:r>
      <w:r>
        <w:rPr>
          <w:snapToGrid w:val="0"/>
        </w:rPr>
        <w:tab/>
        <w:t>Section 61 amended</w:t>
      </w:r>
      <w:bookmarkEnd w:id="471"/>
      <w:bookmarkEnd w:id="472"/>
    </w:p>
    <w:p>
      <w:pPr>
        <w:pStyle w:val="nzSubsection"/>
      </w:pPr>
      <w:r>
        <w:tab/>
      </w:r>
      <w:r>
        <w:tab/>
        <w:t xml:space="preserve">In section 61(4a) in the definition of </w:t>
      </w:r>
      <w:r>
        <w:rPr>
          <w:b/>
          <w:i/>
        </w:rPr>
        <w:t>prescribed transaction</w:t>
      </w:r>
      <w:r>
        <w:t xml:space="preserve"> delete paragraph (a) and insert:</w:t>
      </w:r>
    </w:p>
    <w:p>
      <w:pPr>
        <w:pStyle w:val="BlankOpen"/>
      </w:pPr>
    </w:p>
    <w:p>
      <w:pPr>
        <w:pStyle w:val="nzDefpara"/>
      </w:pPr>
      <w:r>
        <w:tab/>
        <w:t>(a)</w:t>
      </w:r>
      <w:r>
        <w:tab/>
        <w:t xml:space="preserve">the sale of a proposed lot under the </w:t>
      </w:r>
      <w:r>
        <w:rPr>
          <w:i/>
        </w:rPr>
        <w:t>Strata Titles Act 1985</w:t>
      </w:r>
      <w:r>
        <w:t xml:space="preserve"> before the lot is created;</w:t>
      </w:r>
    </w:p>
    <w:p>
      <w:pPr>
        <w:pStyle w:val="BlankClose"/>
      </w:pPr>
    </w:p>
    <w:p>
      <w:pPr>
        <w:pStyle w:val="nzHeading5"/>
        <w:rPr>
          <w:snapToGrid w:val="0"/>
        </w:rPr>
      </w:pPr>
      <w:bookmarkStart w:id="473" w:name="_Toc530474758"/>
      <w:bookmarkStart w:id="474" w:name="_Toc530475353"/>
      <w:r>
        <w:rPr>
          <w:rStyle w:val="CharSectno"/>
        </w:rPr>
        <w:t>180</w:t>
      </w:r>
      <w:r>
        <w:rPr>
          <w:snapToGrid w:val="0"/>
        </w:rPr>
        <w:t>.</w:t>
      </w:r>
      <w:r>
        <w:rPr>
          <w:snapToGrid w:val="0"/>
        </w:rPr>
        <w:tab/>
        <w:t>Section 131A amended</w:t>
      </w:r>
      <w:bookmarkEnd w:id="473"/>
      <w:bookmarkEnd w:id="474"/>
    </w:p>
    <w:p>
      <w:pPr>
        <w:pStyle w:val="nzSubsection"/>
      </w:pPr>
      <w:r>
        <w:tab/>
      </w:r>
      <w:r>
        <w:tab/>
        <w:t xml:space="preserve">In section 131A in the definition of </w:t>
      </w:r>
      <w:r>
        <w:rPr>
          <w:b/>
          <w:i/>
        </w:rPr>
        <w:t>dwelling</w:t>
      </w:r>
      <w:r>
        <w:t xml:space="preserve"> delete paragraph (a) and insert:</w:t>
      </w:r>
    </w:p>
    <w:p>
      <w:pPr>
        <w:pStyle w:val="BlankOpen"/>
      </w:pPr>
    </w:p>
    <w:p>
      <w:pPr>
        <w:pStyle w:val="nzDefpara"/>
      </w:pPr>
      <w:r>
        <w:tab/>
        <w:t>(a)</w:t>
      </w:r>
      <w:r>
        <w:tab/>
        <w:t xml:space="preserve">a lot within the meaning of the </w:t>
      </w:r>
      <w:r>
        <w:rPr>
          <w:i/>
        </w:rPr>
        <w:t>Strata Titles Act 1985</w:t>
      </w:r>
      <w:r>
        <w:t xml:space="preserve">; and </w:t>
      </w:r>
    </w:p>
    <w:p>
      <w:pPr>
        <w:pStyle w:val="BlankClose"/>
      </w:pPr>
    </w:p>
    <w:p>
      <w:pPr>
        <w:pStyle w:val="nSubsection"/>
      </w:pPr>
      <w:r>
        <w:rPr>
          <w:vertAlign w:val="superscript"/>
        </w:rPr>
        <w:t>13</w:t>
      </w:r>
      <w:r>
        <w:tab/>
        <w:t xml:space="preserve">On the date as at which this compilation was prepared, the </w:t>
      </w:r>
      <w:r>
        <w:rPr>
          <w:i/>
        </w:rPr>
        <w:t>Community Titles Act 2018</w:t>
      </w:r>
      <w:r>
        <w:t xml:space="preserve"> Pt. 14 Div. 17 had not come into operation.  It reads as follows:</w:t>
      </w:r>
    </w:p>
    <w:p>
      <w:pPr>
        <w:pStyle w:val="BlankOpen"/>
      </w:pPr>
    </w:p>
    <w:p>
      <w:pPr>
        <w:pStyle w:val="nzHeading2"/>
      </w:pPr>
      <w:bookmarkStart w:id="475" w:name="_Toc517684206"/>
      <w:bookmarkStart w:id="476" w:name="_Toc517684547"/>
      <w:bookmarkStart w:id="477" w:name="_Toc517696497"/>
      <w:bookmarkStart w:id="478" w:name="_Toc517790969"/>
      <w:bookmarkStart w:id="479" w:name="_Toc529355691"/>
      <w:bookmarkStart w:id="480" w:name="_Toc529356368"/>
      <w:bookmarkStart w:id="481" w:name="_Toc529360169"/>
      <w:bookmarkStart w:id="482" w:name="_Toc529361409"/>
      <w:bookmarkStart w:id="483" w:name="_Toc529526534"/>
      <w:bookmarkStart w:id="484" w:name="_Toc529857039"/>
      <w:bookmarkStart w:id="485" w:name="_Toc530473550"/>
      <w:bookmarkStart w:id="486" w:name="_Toc530474909"/>
      <w:r>
        <w:rPr>
          <w:rStyle w:val="CharPartNo"/>
        </w:rPr>
        <w:t>Part 14</w:t>
      </w:r>
      <w:r>
        <w:t> — </w:t>
      </w:r>
      <w:r>
        <w:rPr>
          <w:rStyle w:val="CharPartText"/>
        </w:rPr>
        <w:t>Other Acts amended</w:t>
      </w:r>
      <w:bookmarkEnd w:id="475"/>
      <w:bookmarkEnd w:id="476"/>
      <w:bookmarkEnd w:id="477"/>
      <w:bookmarkEnd w:id="478"/>
      <w:bookmarkEnd w:id="479"/>
      <w:bookmarkEnd w:id="480"/>
      <w:bookmarkEnd w:id="481"/>
      <w:bookmarkEnd w:id="482"/>
      <w:bookmarkEnd w:id="483"/>
      <w:bookmarkEnd w:id="484"/>
      <w:bookmarkEnd w:id="485"/>
      <w:bookmarkEnd w:id="486"/>
    </w:p>
    <w:p>
      <w:pPr>
        <w:pStyle w:val="nzHeading3"/>
      </w:pPr>
      <w:bookmarkStart w:id="487" w:name="_Toc517684266"/>
      <w:bookmarkStart w:id="488" w:name="_Toc517684607"/>
      <w:bookmarkStart w:id="489" w:name="_Toc517687606"/>
      <w:bookmarkStart w:id="490" w:name="_Toc517688838"/>
      <w:bookmarkStart w:id="491" w:name="_Toc517696557"/>
      <w:bookmarkStart w:id="492" w:name="_Toc517791029"/>
      <w:bookmarkStart w:id="493" w:name="_Toc529355751"/>
      <w:bookmarkStart w:id="494" w:name="_Toc529356428"/>
      <w:bookmarkStart w:id="495" w:name="_Toc529360229"/>
      <w:bookmarkStart w:id="496" w:name="_Toc529361469"/>
      <w:bookmarkStart w:id="497" w:name="_Toc529526594"/>
      <w:bookmarkStart w:id="498" w:name="_Toc529857099"/>
      <w:bookmarkStart w:id="499" w:name="_Toc530473610"/>
      <w:bookmarkStart w:id="500" w:name="_Toc530474969"/>
      <w:r>
        <w:rPr>
          <w:rStyle w:val="CharDivNo"/>
        </w:rPr>
        <w:t>Division 17</w:t>
      </w:r>
      <w:r>
        <w:t> — </w:t>
      </w:r>
      <w:r>
        <w:rPr>
          <w:rStyle w:val="CharDivText"/>
        </w:rPr>
        <w:t>Real Estate and Business Agents Act 1978 amended</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nzHeading5"/>
        <w:rPr>
          <w:snapToGrid w:val="0"/>
        </w:rPr>
      </w:pPr>
      <w:bookmarkStart w:id="501" w:name="_Toc530473611"/>
      <w:bookmarkStart w:id="502" w:name="_Toc530474970"/>
      <w:r>
        <w:rPr>
          <w:rStyle w:val="CharSectno"/>
        </w:rPr>
        <w:t>232</w:t>
      </w:r>
      <w:r>
        <w:rPr>
          <w:snapToGrid w:val="0"/>
        </w:rPr>
        <w:t>.</w:t>
      </w:r>
      <w:r>
        <w:rPr>
          <w:snapToGrid w:val="0"/>
        </w:rPr>
        <w:tab/>
        <w:t>Act amended</w:t>
      </w:r>
      <w:bookmarkEnd w:id="501"/>
      <w:bookmarkEnd w:id="502"/>
    </w:p>
    <w:p>
      <w:pPr>
        <w:pStyle w:val="nzSubsection"/>
      </w:pPr>
      <w:r>
        <w:tab/>
      </w:r>
      <w:r>
        <w:tab/>
        <w:t xml:space="preserve">This Division amends the </w:t>
      </w:r>
      <w:r>
        <w:rPr>
          <w:i/>
        </w:rPr>
        <w:t>Real Estate and Business Agents Act 1978</w:t>
      </w:r>
      <w:r>
        <w:t>.</w:t>
      </w:r>
    </w:p>
    <w:p>
      <w:pPr>
        <w:pStyle w:val="nzHeading5"/>
        <w:rPr>
          <w:snapToGrid w:val="0"/>
        </w:rPr>
      </w:pPr>
      <w:bookmarkStart w:id="503" w:name="_Toc530473612"/>
      <w:bookmarkStart w:id="504" w:name="_Toc530474971"/>
      <w:r>
        <w:rPr>
          <w:rStyle w:val="CharSectno"/>
        </w:rPr>
        <w:t>233</w:t>
      </w:r>
      <w:r>
        <w:rPr>
          <w:snapToGrid w:val="0"/>
        </w:rPr>
        <w:t>.</w:t>
      </w:r>
      <w:r>
        <w:rPr>
          <w:snapToGrid w:val="0"/>
        </w:rPr>
        <w:tab/>
        <w:t>Section 4 amended</w:t>
      </w:r>
      <w:bookmarkEnd w:id="503"/>
      <w:bookmarkEnd w:id="504"/>
    </w:p>
    <w:p>
      <w:pPr>
        <w:pStyle w:val="nzSubsection"/>
      </w:pPr>
      <w:r>
        <w:tab/>
        <w:t>(1)</w:t>
      </w:r>
      <w:r>
        <w:tab/>
        <w:t xml:space="preserve">In section 4(1) delete the definition of </w:t>
      </w:r>
      <w:r>
        <w:rPr>
          <w:b/>
          <w:i/>
        </w:rPr>
        <w:t>strata company</w:t>
      </w:r>
      <w:r>
        <w:t>.</w:t>
      </w:r>
    </w:p>
    <w:p>
      <w:pPr>
        <w:pStyle w:val="nzSubsection"/>
      </w:pPr>
      <w:r>
        <w:tab/>
        <w:t>(2)</w:t>
      </w:r>
      <w:r>
        <w:tab/>
        <w:t>In section 4(3a) delete “strata company” and insert:</w:t>
      </w:r>
    </w:p>
    <w:p>
      <w:pPr>
        <w:pStyle w:val="BlankOpen"/>
      </w:pPr>
    </w:p>
    <w:p>
      <w:pPr>
        <w:pStyle w:val="nzSubsection"/>
      </w:pPr>
      <w:r>
        <w:tab/>
      </w:r>
      <w:r>
        <w:tab/>
        <w:t xml:space="preserve">community corporation within the meaning of the </w:t>
      </w:r>
      <w:r>
        <w:rPr>
          <w:i/>
        </w:rPr>
        <w:t>Community Titles Act 2018</w:t>
      </w:r>
      <w:r>
        <w:t xml:space="preserve"> or a strata company within the meaning of the </w:t>
      </w:r>
      <w:r>
        <w:rPr>
          <w:i/>
        </w:rPr>
        <w:t>Strata Titles Act 1985</w:t>
      </w:r>
    </w:p>
    <w:p>
      <w:pPr>
        <w:pStyle w:val="BlankClose"/>
      </w:pPr>
    </w:p>
    <w:p>
      <w:pPr>
        <w:pStyle w:val="nzHeading5"/>
        <w:rPr>
          <w:snapToGrid w:val="0"/>
        </w:rPr>
      </w:pPr>
      <w:bookmarkStart w:id="505" w:name="_Toc530473613"/>
      <w:bookmarkStart w:id="506" w:name="_Toc530474972"/>
      <w:r>
        <w:rPr>
          <w:rStyle w:val="CharSectno"/>
        </w:rPr>
        <w:t>234</w:t>
      </w:r>
      <w:r>
        <w:rPr>
          <w:snapToGrid w:val="0"/>
        </w:rPr>
        <w:t>.</w:t>
      </w:r>
      <w:r>
        <w:rPr>
          <w:snapToGrid w:val="0"/>
        </w:rPr>
        <w:tab/>
        <w:t>Section 61 amended</w:t>
      </w:r>
      <w:bookmarkEnd w:id="505"/>
      <w:bookmarkEnd w:id="506"/>
    </w:p>
    <w:p>
      <w:pPr>
        <w:pStyle w:val="nzSubsection"/>
      </w:pPr>
      <w:r>
        <w:tab/>
      </w:r>
      <w:r>
        <w:tab/>
        <w:t xml:space="preserve">In section 61(4a) in the definition of </w:t>
      </w:r>
      <w:r>
        <w:rPr>
          <w:b/>
          <w:i/>
        </w:rPr>
        <w:t>prescribed transaction</w:t>
      </w:r>
      <w:r>
        <w:t xml:space="preserve"> before paragraph (a) insert:</w:t>
      </w:r>
    </w:p>
    <w:p>
      <w:pPr>
        <w:pStyle w:val="BlankOpen"/>
        <w:rPr>
          <w:sz w:val="20"/>
          <w:szCs w:val="20"/>
        </w:rPr>
      </w:pPr>
    </w:p>
    <w:p>
      <w:pPr>
        <w:pStyle w:val="nzDefpara"/>
      </w:pPr>
      <w:r>
        <w:tab/>
        <w:t>(aa)</w:t>
      </w:r>
      <w:r>
        <w:tab/>
        <w:t xml:space="preserve">the sale of a proposed lot under the </w:t>
      </w:r>
      <w:r>
        <w:rPr>
          <w:i/>
        </w:rPr>
        <w:t>Community Titles Act 2018</w:t>
      </w:r>
      <w:r>
        <w:t xml:space="preserve"> before the lot is created;</w:t>
      </w:r>
    </w:p>
    <w:p>
      <w:pPr>
        <w:pStyle w:val="BlankClose"/>
        <w:rPr>
          <w:sz w:val="20"/>
          <w:szCs w:val="20"/>
        </w:rPr>
      </w:pPr>
    </w:p>
    <w:p>
      <w:pPr>
        <w:pStyle w:val="nzHeading5"/>
        <w:rPr>
          <w:snapToGrid w:val="0"/>
        </w:rPr>
      </w:pPr>
      <w:bookmarkStart w:id="507" w:name="_Toc530473614"/>
      <w:bookmarkStart w:id="508" w:name="_Toc530474973"/>
      <w:r>
        <w:rPr>
          <w:rStyle w:val="CharSectno"/>
        </w:rPr>
        <w:t>235</w:t>
      </w:r>
      <w:r>
        <w:rPr>
          <w:snapToGrid w:val="0"/>
        </w:rPr>
        <w:t>.</w:t>
      </w:r>
      <w:r>
        <w:rPr>
          <w:snapToGrid w:val="0"/>
        </w:rPr>
        <w:tab/>
        <w:t>Section 131A amended</w:t>
      </w:r>
      <w:bookmarkEnd w:id="507"/>
      <w:bookmarkEnd w:id="508"/>
    </w:p>
    <w:p>
      <w:pPr>
        <w:pStyle w:val="nzSubsection"/>
      </w:pPr>
      <w:r>
        <w:tab/>
      </w:r>
      <w:r>
        <w:tab/>
        <w:t xml:space="preserve">In section 131A in the definition of </w:t>
      </w:r>
      <w:r>
        <w:rPr>
          <w:b/>
          <w:i/>
        </w:rPr>
        <w:t>dwelling</w:t>
      </w:r>
      <w:r>
        <w:t>:</w:t>
      </w:r>
    </w:p>
    <w:p>
      <w:pPr>
        <w:pStyle w:val="nzIndenta"/>
      </w:pPr>
      <w:r>
        <w:tab/>
        <w:t>(a)</w:t>
      </w:r>
      <w:r>
        <w:tab/>
        <w:t>before paragraph (a) insert:</w:t>
      </w:r>
    </w:p>
    <w:p>
      <w:pPr>
        <w:pStyle w:val="BlankOpen"/>
      </w:pPr>
    </w:p>
    <w:p>
      <w:pPr>
        <w:pStyle w:val="nzDefpara"/>
      </w:pPr>
      <w:r>
        <w:tab/>
        <w:t>(aa)</w:t>
      </w:r>
      <w:r>
        <w:tab/>
        <w:t xml:space="preserve">a lot within the meaning of the </w:t>
      </w:r>
      <w:r>
        <w:rPr>
          <w:i/>
        </w:rPr>
        <w:t>Community Titles Act 2018</w:t>
      </w:r>
      <w:r>
        <w:t>; and</w:t>
      </w:r>
    </w:p>
    <w:p>
      <w:pPr>
        <w:pStyle w:val="BlankClose"/>
      </w:pPr>
    </w:p>
    <w:p>
      <w:pPr>
        <w:pStyle w:val="nzIndenta"/>
      </w:pPr>
      <w:r>
        <w:tab/>
        <w:t>(b)</w:t>
      </w:r>
      <w:r>
        <w:tab/>
        <w:t>in paragraph (b) delete “paragraph (a),” and insert:</w:t>
      </w:r>
    </w:p>
    <w:p>
      <w:pPr>
        <w:pStyle w:val="BlankOpen"/>
        <w:rPr>
          <w:sz w:val="20"/>
          <w:szCs w:val="20"/>
        </w:rPr>
      </w:pPr>
    </w:p>
    <w:p>
      <w:pPr>
        <w:pStyle w:val="nzIndenta"/>
      </w:pPr>
      <w:r>
        <w:tab/>
      </w:r>
      <w:r>
        <w:tab/>
        <w:t xml:space="preserve">paragraph (aa) or (a), </w:t>
      </w:r>
    </w:p>
    <w:p>
      <w:pPr>
        <w:pStyle w:val="BlankClose"/>
        <w:rPr>
          <w:sz w:val="20"/>
          <w:szCs w:val="20"/>
        </w:rPr>
      </w:pPr>
    </w:p>
    <w:p>
      <w:pPr>
        <w:rPr>
          <w:del w:id="509" w:author="svcMRProcess" w:date="2019-10-28T09:58:00Z"/>
        </w:rPr>
      </w:pPr>
    </w:p>
    <w:p>
      <w:pPr>
        <w:rPr>
          <w:del w:id="510" w:author="svcMRProcess" w:date="2019-10-28T09:58:00Z"/>
        </w:rPr>
      </w:pPr>
    </w:p>
    <w:p>
      <w:pPr>
        <w:rPr>
          <w:del w:id="511" w:author="svcMRProcess" w:date="2019-10-28T09:58:00Z"/>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Subsection"/>
        <w:rPr>
          <w:ins w:id="512" w:author="svcMRProcess" w:date="2019-10-28T09:58:00Z"/>
          <w:snapToGrid w:val="0"/>
        </w:rPr>
      </w:pPr>
      <w:ins w:id="513" w:author="svcMRProcess" w:date="2019-10-28T09:58:00Z">
        <w:r>
          <w:rPr>
            <w:vertAlign w:val="superscript"/>
          </w:rPr>
          <w:t>14</w:t>
        </w:r>
        <w:r>
          <w:tab/>
          <w:t>On the date as at which this compilation was prepared</w:t>
        </w:r>
        <w:r>
          <w:rPr>
            <w:i/>
          </w:rPr>
          <w:t xml:space="preserve"> </w:t>
        </w:r>
        <w:r>
          <w:t xml:space="preserve">the </w:t>
        </w:r>
        <w:r>
          <w:rPr>
            <w:i/>
          </w:rPr>
          <w:t xml:space="preserve">Consumer Protection Legislation Amendment Act 2019 </w:t>
        </w:r>
        <w:r>
          <w:t xml:space="preserve">Pt. 8 </w:t>
        </w:r>
        <w:r>
          <w:rPr>
            <w:snapToGrid w:val="0"/>
          </w:rPr>
          <w:t>had not come into operation.  It reads as follows:</w:t>
        </w:r>
      </w:ins>
    </w:p>
    <w:p>
      <w:pPr>
        <w:pStyle w:val="BlankOpen"/>
        <w:rPr>
          <w:ins w:id="514" w:author="svcMRProcess" w:date="2019-10-28T09:58:00Z"/>
        </w:rPr>
      </w:pPr>
    </w:p>
    <w:p>
      <w:pPr>
        <w:pStyle w:val="nzHeading2"/>
        <w:rPr>
          <w:ins w:id="515" w:author="svcMRProcess" w:date="2019-10-28T09:58:00Z"/>
        </w:rPr>
      </w:pPr>
      <w:ins w:id="516" w:author="svcMRProcess" w:date="2019-10-28T09:58:00Z">
        <w:r>
          <w:rPr>
            <w:rStyle w:val="CharPartNo"/>
          </w:rPr>
          <w:t>Part 8</w:t>
        </w:r>
        <w:r>
          <w:rPr>
            <w:rStyle w:val="CharDivNo"/>
          </w:rPr>
          <w:t> </w:t>
        </w:r>
        <w:r>
          <w:t>—</w:t>
        </w:r>
        <w:r>
          <w:rPr>
            <w:rStyle w:val="CharDivText"/>
          </w:rPr>
          <w:t> </w:t>
        </w:r>
        <w:r>
          <w:rPr>
            <w:rStyle w:val="CharPartText"/>
            <w:i/>
          </w:rPr>
          <w:t>Real Estate and Business Agents Act 1978</w:t>
        </w:r>
        <w:r>
          <w:rPr>
            <w:rStyle w:val="CharPartText"/>
          </w:rPr>
          <w:t> amended</w:t>
        </w:r>
      </w:ins>
    </w:p>
    <w:p>
      <w:pPr>
        <w:pStyle w:val="nzHeading5"/>
        <w:rPr>
          <w:ins w:id="517" w:author="svcMRProcess" w:date="2019-10-28T09:58:00Z"/>
        </w:rPr>
      </w:pPr>
      <w:ins w:id="518" w:author="svcMRProcess" w:date="2019-10-28T09:58:00Z">
        <w:r>
          <w:rPr>
            <w:rStyle w:val="CharSectno"/>
          </w:rPr>
          <w:t>38</w:t>
        </w:r>
        <w:r>
          <w:t>.</w:t>
        </w:r>
        <w:r>
          <w:tab/>
          <w:t>Act amended</w:t>
        </w:r>
      </w:ins>
    </w:p>
    <w:p>
      <w:pPr>
        <w:pStyle w:val="nzSubsection"/>
        <w:rPr>
          <w:ins w:id="519" w:author="svcMRProcess" w:date="2019-10-28T09:58:00Z"/>
        </w:rPr>
      </w:pPr>
      <w:ins w:id="520" w:author="svcMRProcess" w:date="2019-10-28T09:58:00Z">
        <w:r>
          <w:tab/>
        </w:r>
        <w:r>
          <w:tab/>
          <w:t xml:space="preserve">This Part amends the </w:t>
        </w:r>
        <w:r>
          <w:rPr>
            <w:i/>
          </w:rPr>
          <w:t>Real Estate and Business Agents Act 1978</w:t>
        </w:r>
        <w:r>
          <w:t>.</w:t>
        </w:r>
      </w:ins>
    </w:p>
    <w:p>
      <w:pPr>
        <w:pStyle w:val="nzHeading5"/>
        <w:rPr>
          <w:ins w:id="521" w:author="svcMRProcess" w:date="2019-10-28T09:58:00Z"/>
        </w:rPr>
      </w:pPr>
      <w:ins w:id="522" w:author="svcMRProcess" w:date="2019-10-28T09:58:00Z">
        <w:r>
          <w:rPr>
            <w:rStyle w:val="CharSectno"/>
          </w:rPr>
          <w:t>39</w:t>
        </w:r>
        <w:r>
          <w:t>.</w:t>
        </w:r>
        <w:r>
          <w:tab/>
          <w:t>Section 4 amended</w:t>
        </w:r>
      </w:ins>
    </w:p>
    <w:p>
      <w:pPr>
        <w:pStyle w:val="nzSubsection"/>
        <w:rPr>
          <w:ins w:id="523" w:author="svcMRProcess" w:date="2019-10-28T09:58:00Z"/>
        </w:rPr>
      </w:pPr>
      <w:ins w:id="524" w:author="svcMRProcess" w:date="2019-10-28T09:58:00Z">
        <w:r>
          <w:tab/>
          <w:t>(1)</w:t>
        </w:r>
        <w:r>
          <w:tab/>
          <w:t xml:space="preserve">In section 4(1) delete the definition of </w:t>
        </w:r>
        <w:r>
          <w:rPr>
            <w:rStyle w:val="CharDefText"/>
          </w:rPr>
          <w:t>agents code of conduct</w:t>
        </w:r>
        <w:r>
          <w:t>.</w:t>
        </w:r>
      </w:ins>
    </w:p>
    <w:p>
      <w:pPr>
        <w:pStyle w:val="nzSubsection"/>
        <w:rPr>
          <w:ins w:id="525" w:author="svcMRProcess" w:date="2019-10-28T09:58:00Z"/>
        </w:rPr>
      </w:pPr>
      <w:ins w:id="526" w:author="svcMRProcess" w:date="2019-10-28T09:58:00Z">
        <w:r>
          <w:tab/>
          <w:t>(2)</w:t>
        </w:r>
        <w:r>
          <w:tab/>
          <w:t xml:space="preserve">In section 4(1) insert in alphabetical order: </w:t>
        </w:r>
      </w:ins>
    </w:p>
    <w:p>
      <w:pPr>
        <w:pStyle w:val="BlankOpen"/>
        <w:rPr>
          <w:ins w:id="527" w:author="svcMRProcess" w:date="2019-10-28T09:58:00Z"/>
        </w:rPr>
      </w:pPr>
    </w:p>
    <w:p>
      <w:pPr>
        <w:pStyle w:val="nzDefstart"/>
        <w:rPr>
          <w:ins w:id="528" w:author="svcMRProcess" w:date="2019-10-28T09:58:00Z"/>
        </w:rPr>
      </w:pPr>
      <w:ins w:id="529" w:author="svcMRProcess" w:date="2019-10-28T09:58:00Z">
        <w:r>
          <w:tab/>
        </w:r>
        <w:r>
          <w:rPr>
            <w:rStyle w:val="CharDefText"/>
          </w:rPr>
          <w:t>code of conduct for agents</w:t>
        </w:r>
        <w:r>
          <w:t xml:space="preserve"> means the code of conduct for agents prescribed and published under section 101(a);</w:t>
        </w:r>
      </w:ins>
    </w:p>
    <w:p>
      <w:pPr>
        <w:pStyle w:val="BlankClose"/>
        <w:rPr>
          <w:ins w:id="530" w:author="svcMRProcess" w:date="2019-10-28T09:58:00Z"/>
        </w:rPr>
      </w:pPr>
    </w:p>
    <w:p>
      <w:pPr>
        <w:pStyle w:val="nzSubsection"/>
        <w:rPr>
          <w:ins w:id="531" w:author="svcMRProcess" w:date="2019-10-28T09:58:00Z"/>
        </w:rPr>
      </w:pPr>
      <w:ins w:id="532" w:author="svcMRProcess" w:date="2019-10-28T09:58:00Z">
        <w:r>
          <w:tab/>
          <w:t>(3)</w:t>
        </w:r>
        <w:r>
          <w:tab/>
          <w:t xml:space="preserve">In section 4(1) in the definition of </w:t>
        </w:r>
        <w:r>
          <w:rPr>
            <w:rStyle w:val="CharDefText"/>
          </w:rPr>
          <w:t>code of conduct for sales representatives</w:t>
        </w:r>
        <w:r>
          <w:t xml:space="preserve"> delete “101;” and insert:</w:t>
        </w:r>
      </w:ins>
    </w:p>
    <w:p>
      <w:pPr>
        <w:pStyle w:val="BlankOpen"/>
        <w:rPr>
          <w:ins w:id="533" w:author="svcMRProcess" w:date="2019-10-28T09:58:00Z"/>
        </w:rPr>
      </w:pPr>
    </w:p>
    <w:p>
      <w:pPr>
        <w:pStyle w:val="nzSubsection"/>
        <w:rPr>
          <w:ins w:id="534" w:author="svcMRProcess" w:date="2019-10-28T09:58:00Z"/>
        </w:rPr>
      </w:pPr>
      <w:ins w:id="535" w:author="svcMRProcess" w:date="2019-10-28T09:58:00Z">
        <w:r>
          <w:tab/>
        </w:r>
        <w:r>
          <w:tab/>
          <w:t>101(b);</w:t>
        </w:r>
      </w:ins>
    </w:p>
    <w:p>
      <w:pPr>
        <w:pStyle w:val="BlankClose"/>
        <w:rPr>
          <w:ins w:id="536" w:author="svcMRProcess" w:date="2019-10-28T09:58:00Z"/>
        </w:rPr>
      </w:pPr>
    </w:p>
    <w:p>
      <w:pPr>
        <w:pStyle w:val="nzHeading5"/>
        <w:rPr>
          <w:ins w:id="537" w:author="svcMRProcess" w:date="2019-10-28T09:58:00Z"/>
        </w:rPr>
      </w:pPr>
      <w:ins w:id="538" w:author="svcMRProcess" w:date="2019-10-28T09:58:00Z">
        <w:r>
          <w:rPr>
            <w:rStyle w:val="CharSectno"/>
          </w:rPr>
          <w:t>40</w:t>
        </w:r>
        <w:r>
          <w:t>.</w:t>
        </w:r>
        <w:r>
          <w:tab/>
          <w:t>Section 26 amended</w:t>
        </w:r>
      </w:ins>
    </w:p>
    <w:p>
      <w:pPr>
        <w:pStyle w:val="nzSubsection"/>
        <w:rPr>
          <w:ins w:id="539" w:author="svcMRProcess" w:date="2019-10-28T09:58:00Z"/>
        </w:rPr>
      </w:pPr>
      <w:ins w:id="540" w:author="svcMRProcess" w:date="2019-10-28T09:58:00Z">
        <w:r>
          <w:tab/>
          <w:t>(1)</w:t>
        </w:r>
        <w:r>
          <w:tab/>
          <w:t>In section 26 delete “On” and insert:</w:t>
        </w:r>
      </w:ins>
    </w:p>
    <w:p>
      <w:pPr>
        <w:pStyle w:val="BlankOpen"/>
        <w:rPr>
          <w:ins w:id="541" w:author="svcMRProcess" w:date="2019-10-28T09:58:00Z"/>
        </w:rPr>
      </w:pPr>
    </w:p>
    <w:p>
      <w:pPr>
        <w:pStyle w:val="nzSubsection"/>
        <w:rPr>
          <w:ins w:id="542" w:author="svcMRProcess" w:date="2019-10-28T09:58:00Z"/>
        </w:rPr>
      </w:pPr>
      <w:ins w:id="543" w:author="svcMRProcess" w:date="2019-10-28T09:58:00Z">
        <w:r>
          <w:tab/>
          <w:t>(1)</w:t>
        </w:r>
        <w:r>
          <w:tab/>
          <w:t>On</w:t>
        </w:r>
      </w:ins>
    </w:p>
    <w:p>
      <w:pPr>
        <w:pStyle w:val="BlankClose"/>
        <w:rPr>
          <w:ins w:id="544" w:author="svcMRProcess" w:date="2019-10-28T09:58:00Z"/>
        </w:rPr>
      </w:pPr>
    </w:p>
    <w:p>
      <w:pPr>
        <w:pStyle w:val="nzSubsection"/>
        <w:rPr>
          <w:ins w:id="545" w:author="svcMRProcess" w:date="2019-10-28T09:58:00Z"/>
        </w:rPr>
      </w:pPr>
      <w:ins w:id="546" w:author="svcMRProcess" w:date="2019-10-28T09:58:00Z">
        <w:r>
          <w:tab/>
          <w:t>(2)</w:t>
        </w:r>
        <w:r>
          <w:tab/>
          <w:t>At the end of section 26 insert:</w:t>
        </w:r>
      </w:ins>
    </w:p>
    <w:p>
      <w:pPr>
        <w:pStyle w:val="BlankOpen"/>
        <w:rPr>
          <w:ins w:id="547" w:author="svcMRProcess" w:date="2019-10-28T09:58:00Z"/>
        </w:rPr>
      </w:pPr>
    </w:p>
    <w:p>
      <w:pPr>
        <w:pStyle w:val="nzSubsection"/>
        <w:rPr>
          <w:ins w:id="548" w:author="svcMRProcess" w:date="2019-10-28T09:58:00Z"/>
        </w:rPr>
      </w:pPr>
      <w:ins w:id="549" w:author="svcMRProcess" w:date="2019-10-28T09:58:00Z">
        <w:r>
          <w:tab/>
          <w:t>(2)</w:t>
        </w:r>
        <w:r>
          <w:tab/>
          <w:t>For subsection (1), a person is taken not to be licensed or holding a current triennial certificate in respect of the licence if the person is required to surrender a licence and triennial certificate under section 34D(2) or (3).</w:t>
        </w:r>
      </w:ins>
    </w:p>
    <w:p>
      <w:pPr>
        <w:pStyle w:val="BlankClose"/>
        <w:widowControl w:val="0"/>
        <w:rPr>
          <w:ins w:id="550" w:author="svcMRProcess" w:date="2019-10-28T09:58:00Z"/>
        </w:rPr>
      </w:pPr>
    </w:p>
    <w:p>
      <w:pPr>
        <w:pStyle w:val="nzHeading5"/>
        <w:rPr>
          <w:ins w:id="551" w:author="svcMRProcess" w:date="2019-10-28T09:58:00Z"/>
        </w:rPr>
      </w:pPr>
      <w:ins w:id="552" w:author="svcMRProcess" w:date="2019-10-28T09:58:00Z">
        <w:r>
          <w:rPr>
            <w:rStyle w:val="CharSectno"/>
          </w:rPr>
          <w:t>41</w:t>
        </w:r>
        <w:r>
          <w:t>.</w:t>
        </w:r>
        <w:r>
          <w:tab/>
          <w:t>Section 27 amended</w:t>
        </w:r>
      </w:ins>
    </w:p>
    <w:p>
      <w:pPr>
        <w:pStyle w:val="nzSubsection"/>
        <w:rPr>
          <w:ins w:id="553" w:author="svcMRProcess" w:date="2019-10-28T09:58:00Z"/>
        </w:rPr>
      </w:pPr>
      <w:ins w:id="554" w:author="svcMRProcess" w:date="2019-10-28T09:58:00Z">
        <w:r>
          <w:tab/>
        </w:r>
        <w:r>
          <w:tab/>
          <w:t xml:space="preserve">In section 27(1): </w:t>
        </w:r>
      </w:ins>
    </w:p>
    <w:p>
      <w:pPr>
        <w:pStyle w:val="nzIndenta"/>
        <w:rPr>
          <w:ins w:id="555" w:author="svcMRProcess" w:date="2019-10-28T09:58:00Z"/>
        </w:rPr>
      </w:pPr>
      <w:ins w:id="556" w:author="svcMRProcess" w:date="2019-10-28T09:58:00Z">
        <w:r>
          <w:tab/>
          <w:t>(a)</w:t>
        </w:r>
        <w:r>
          <w:tab/>
          <w:t>delete “a person, not being a body corporate,” and insert:</w:t>
        </w:r>
      </w:ins>
    </w:p>
    <w:p>
      <w:pPr>
        <w:pStyle w:val="BlankOpen"/>
        <w:rPr>
          <w:ins w:id="557" w:author="svcMRProcess" w:date="2019-10-28T09:58:00Z"/>
        </w:rPr>
      </w:pPr>
    </w:p>
    <w:p>
      <w:pPr>
        <w:pStyle w:val="nzIndenta"/>
        <w:rPr>
          <w:ins w:id="558" w:author="svcMRProcess" w:date="2019-10-28T09:58:00Z"/>
        </w:rPr>
      </w:pPr>
      <w:ins w:id="559" w:author="svcMRProcess" w:date="2019-10-28T09:58:00Z">
        <w:r>
          <w:tab/>
        </w:r>
        <w:r>
          <w:tab/>
          <w:t>an individual</w:t>
        </w:r>
      </w:ins>
    </w:p>
    <w:p>
      <w:pPr>
        <w:pStyle w:val="BlankClose"/>
        <w:rPr>
          <w:ins w:id="560" w:author="svcMRProcess" w:date="2019-10-28T09:58:00Z"/>
        </w:rPr>
      </w:pPr>
    </w:p>
    <w:p>
      <w:pPr>
        <w:pStyle w:val="nzIndenta"/>
        <w:rPr>
          <w:ins w:id="561" w:author="svcMRProcess" w:date="2019-10-28T09:58:00Z"/>
        </w:rPr>
      </w:pPr>
      <w:ins w:id="562" w:author="svcMRProcess" w:date="2019-10-28T09:58:00Z">
        <w:r>
          <w:tab/>
          <w:t>(b)</w:t>
        </w:r>
        <w:r>
          <w:tab/>
          <w:t>delete “that — ” and insert:</w:t>
        </w:r>
      </w:ins>
    </w:p>
    <w:p>
      <w:pPr>
        <w:pStyle w:val="BlankOpen"/>
        <w:rPr>
          <w:ins w:id="563" w:author="svcMRProcess" w:date="2019-10-28T09:58:00Z"/>
        </w:rPr>
      </w:pPr>
    </w:p>
    <w:p>
      <w:pPr>
        <w:pStyle w:val="nzIndenta"/>
        <w:rPr>
          <w:ins w:id="564" w:author="svcMRProcess" w:date="2019-10-28T09:58:00Z"/>
        </w:rPr>
      </w:pPr>
      <w:ins w:id="565" w:author="svcMRProcess" w:date="2019-10-28T09:58:00Z">
        <w:r>
          <w:tab/>
        </w:r>
        <w:r>
          <w:tab/>
          <w:t xml:space="preserve">that the individual — </w:t>
        </w:r>
      </w:ins>
    </w:p>
    <w:p>
      <w:pPr>
        <w:pStyle w:val="BlankClose"/>
        <w:rPr>
          <w:ins w:id="566" w:author="svcMRProcess" w:date="2019-10-28T09:58:00Z"/>
        </w:rPr>
      </w:pPr>
    </w:p>
    <w:p>
      <w:pPr>
        <w:pStyle w:val="nzIndenta"/>
        <w:rPr>
          <w:ins w:id="567" w:author="svcMRProcess" w:date="2019-10-28T09:58:00Z"/>
        </w:rPr>
      </w:pPr>
      <w:ins w:id="568" w:author="svcMRProcess" w:date="2019-10-28T09:58:00Z">
        <w:r>
          <w:tab/>
          <w:t>(c)</w:t>
        </w:r>
        <w:r>
          <w:tab/>
          <w:t xml:space="preserve">in paragraphs (a) to (c) delete “he”. </w:t>
        </w:r>
      </w:ins>
    </w:p>
    <w:p>
      <w:pPr>
        <w:pStyle w:val="nzIndenta"/>
        <w:rPr>
          <w:ins w:id="569" w:author="svcMRProcess" w:date="2019-10-28T09:58:00Z"/>
        </w:rPr>
      </w:pPr>
      <w:ins w:id="570" w:author="svcMRProcess" w:date="2019-10-28T09:58:00Z">
        <w:r>
          <w:tab/>
          <w:t>(d)</w:t>
        </w:r>
        <w:r>
          <w:tab/>
          <w:t>in paragraph (c) delete “to him to enable him” and insert:</w:t>
        </w:r>
      </w:ins>
    </w:p>
    <w:p>
      <w:pPr>
        <w:pStyle w:val="BlankOpen"/>
        <w:rPr>
          <w:ins w:id="571" w:author="svcMRProcess" w:date="2019-10-28T09:58:00Z"/>
        </w:rPr>
      </w:pPr>
    </w:p>
    <w:p>
      <w:pPr>
        <w:pStyle w:val="nzIndenta"/>
        <w:rPr>
          <w:ins w:id="572" w:author="svcMRProcess" w:date="2019-10-28T09:58:00Z"/>
        </w:rPr>
      </w:pPr>
      <w:ins w:id="573" w:author="svcMRProcess" w:date="2019-10-28T09:58:00Z">
        <w:r>
          <w:tab/>
        </w:r>
        <w:r>
          <w:tab/>
          <w:t>to enable them</w:t>
        </w:r>
      </w:ins>
    </w:p>
    <w:p>
      <w:pPr>
        <w:pStyle w:val="BlankClose"/>
        <w:rPr>
          <w:ins w:id="574" w:author="svcMRProcess" w:date="2019-10-28T09:58:00Z"/>
        </w:rPr>
      </w:pPr>
    </w:p>
    <w:p>
      <w:pPr>
        <w:pStyle w:val="nzIndenta"/>
        <w:rPr>
          <w:ins w:id="575" w:author="svcMRProcess" w:date="2019-10-28T09:58:00Z"/>
        </w:rPr>
      </w:pPr>
      <w:ins w:id="576" w:author="svcMRProcess" w:date="2019-10-28T09:58:00Z">
        <w:r>
          <w:tab/>
          <w:t>(e)</w:t>
        </w:r>
        <w:r>
          <w:tab/>
          <w:t>in paragraph (d) delete “he”.</w:t>
        </w:r>
      </w:ins>
    </w:p>
    <w:p>
      <w:pPr>
        <w:pStyle w:val="nzPermNoteHeading"/>
        <w:rPr>
          <w:ins w:id="577" w:author="svcMRProcess" w:date="2019-10-28T09:58:00Z"/>
        </w:rPr>
      </w:pPr>
      <w:ins w:id="578" w:author="svcMRProcess" w:date="2019-10-28T09:58:00Z">
        <w:r>
          <w:tab/>
          <w:t xml:space="preserve">Note: The heading to amended section 27 is to read: </w:t>
        </w:r>
      </w:ins>
    </w:p>
    <w:p>
      <w:pPr>
        <w:pStyle w:val="nzPermNoteText"/>
        <w:rPr>
          <w:ins w:id="579" w:author="svcMRProcess" w:date="2019-10-28T09:58:00Z"/>
        </w:rPr>
      </w:pPr>
      <w:ins w:id="580" w:author="svcMRProcess" w:date="2019-10-28T09:58:00Z">
        <w:r>
          <w:tab/>
        </w:r>
        <w:r>
          <w:tab/>
        </w:r>
        <w:r>
          <w:rPr>
            <w:b/>
          </w:rPr>
          <w:t>Licensing of individuals</w:t>
        </w:r>
      </w:ins>
    </w:p>
    <w:p>
      <w:pPr>
        <w:pStyle w:val="nzHeading5"/>
        <w:rPr>
          <w:ins w:id="581" w:author="svcMRProcess" w:date="2019-10-28T09:58:00Z"/>
        </w:rPr>
      </w:pPr>
      <w:ins w:id="582" w:author="svcMRProcess" w:date="2019-10-28T09:58:00Z">
        <w:r>
          <w:rPr>
            <w:rStyle w:val="CharSectno"/>
          </w:rPr>
          <w:t>42</w:t>
        </w:r>
        <w:r>
          <w:t>.</w:t>
        </w:r>
        <w:r>
          <w:tab/>
          <w:t>Section 29 amended</w:t>
        </w:r>
      </w:ins>
    </w:p>
    <w:p>
      <w:pPr>
        <w:pStyle w:val="nzSubsection"/>
        <w:rPr>
          <w:ins w:id="583" w:author="svcMRProcess" w:date="2019-10-28T09:58:00Z"/>
        </w:rPr>
      </w:pPr>
      <w:ins w:id="584" w:author="svcMRProcess" w:date="2019-10-28T09:58:00Z">
        <w:r>
          <w:tab/>
        </w:r>
        <w:r>
          <w:tab/>
          <w:t>In section 29(b) delete “that”.</w:t>
        </w:r>
      </w:ins>
    </w:p>
    <w:p>
      <w:pPr>
        <w:pStyle w:val="nzHeading5"/>
        <w:rPr>
          <w:ins w:id="585" w:author="svcMRProcess" w:date="2019-10-28T09:58:00Z"/>
        </w:rPr>
      </w:pPr>
      <w:ins w:id="586" w:author="svcMRProcess" w:date="2019-10-28T09:58:00Z">
        <w:r>
          <w:rPr>
            <w:rStyle w:val="CharSectno"/>
          </w:rPr>
          <w:t>43</w:t>
        </w:r>
        <w:r>
          <w:t>.</w:t>
        </w:r>
        <w:r>
          <w:tab/>
          <w:t>Section 30 amended</w:t>
        </w:r>
      </w:ins>
    </w:p>
    <w:p>
      <w:pPr>
        <w:pStyle w:val="nzSubsection"/>
        <w:rPr>
          <w:ins w:id="587" w:author="svcMRProcess" w:date="2019-10-28T09:58:00Z"/>
        </w:rPr>
      </w:pPr>
      <w:ins w:id="588" w:author="svcMRProcess" w:date="2019-10-28T09:58:00Z">
        <w:r>
          <w:tab/>
        </w:r>
        <w:r>
          <w:tab/>
          <w:t>Delete section 30(3) and (4).</w:t>
        </w:r>
      </w:ins>
    </w:p>
    <w:p>
      <w:pPr>
        <w:pStyle w:val="nzHeading5"/>
        <w:rPr>
          <w:ins w:id="589" w:author="svcMRProcess" w:date="2019-10-28T09:58:00Z"/>
        </w:rPr>
      </w:pPr>
      <w:ins w:id="590" w:author="svcMRProcess" w:date="2019-10-28T09:58:00Z">
        <w:r>
          <w:rPr>
            <w:rStyle w:val="CharSectno"/>
          </w:rPr>
          <w:t>44</w:t>
        </w:r>
        <w:r>
          <w:t>.</w:t>
        </w:r>
        <w:r>
          <w:tab/>
          <w:t>Section 31 amended</w:t>
        </w:r>
      </w:ins>
    </w:p>
    <w:p>
      <w:pPr>
        <w:pStyle w:val="nzSubsection"/>
        <w:rPr>
          <w:ins w:id="591" w:author="svcMRProcess" w:date="2019-10-28T09:58:00Z"/>
        </w:rPr>
      </w:pPr>
      <w:ins w:id="592" w:author="svcMRProcess" w:date="2019-10-28T09:58:00Z">
        <w:r>
          <w:tab/>
          <w:t>(1)</w:t>
        </w:r>
        <w:r>
          <w:tab/>
          <w:t>In section 31(2)(a) delete “a person other than a body corporate; or” and insert:</w:t>
        </w:r>
      </w:ins>
    </w:p>
    <w:p>
      <w:pPr>
        <w:pStyle w:val="BlankOpen"/>
        <w:rPr>
          <w:ins w:id="593" w:author="svcMRProcess" w:date="2019-10-28T09:58:00Z"/>
        </w:rPr>
      </w:pPr>
    </w:p>
    <w:p>
      <w:pPr>
        <w:pStyle w:val="nzSubsection"/>
        <w:rPr>
          <w:ins w:id="594" w:author="svcMRProcess" w:date="2019-10-28T09:58:00Z"/>
        </w:rPr>
      </w:pPr>
      <w:ins w:id="595" w:author="svcMRProcess" w:date="2019-10-28T09:58:00Z">
        <w:r>
          <w:tab/>
        </w:r>
        <w:r>
          <w:tab/>
          <w:t>an individual; or</w:t>
        </w:r>
      </w:ins>
    </w:p>
    <w:p>
      <w:pPr>
        <w:pStyle w:val="BlankClose"/>
        <w:rPr>
          <w:ins w:id="596" w:author="svcMRProcess" w:date="2019-10-28T09:58:00Z"/>
        </w:rPr>
      </w:pPr>
    </w:p>
    <w:p>
      <w:pPr>
        <w:pStyle w:val="nzSubsection"/>
        <w:rPr>
          <w:ins w:id="597" w:author="svcMRProcess" w:date="2019-10-28T09:58:00Z"/>
        </w:rPr>
      </w:pPr>
      <w:ins w:id="598" w:author="svcMRProcess" w:date="2019-10-28T09:58:00Z">
        <w:r>
          <w:tab/>
          <w:t>(2)</w:t>
        </w:r>
        <w:r>
          <w:tab/>
          <w:t>Delete section 31(3) and insert:</w:t>
        </w:r>
      </w:ins>
    </w:p>
    <w:p>
      <w:pPr>
        <w:pStyle w:val="BlankOpen"/>
        <w:rPr>
          <w:ins w:id="599" w:author="svcMRProcess" w:date="2019-10-28T09:58:00Z"/>
        </w:rPr>
      </w:pPr>
    </w:p>
    <w:p>
      <w:pPr>
        <w:pStyle w:val="nzSubsection"/>
        <w:rPr>
          <w:ins w:id="600" w:author="svcMRProcess" w:date="2019-10-28T09:58:00Z"/>
        </w:rPr>
      </w:pPr>
      <w:ins w:id="601" w:author="svcMRProcess" w:date="2019-10-28T09:58:00Z">
        <w:r>
          <w:tab/>
          <w:t>(3)</w:t>
        </w:r>
        <w:r>
          <w:tab/>
          <w:t>The Commissioner must not renew a licensee’s triennial certificate unless the Commissioner is satisfied of the matters in —</w:t>
        </w:r>
      </w:ins>
    </w:p>
    <w:p>
      <w:pPr>
        <w:pStyle w:val="nzIndenta"/>
        <w:rPr>
          <w:ins w:id="602" w:author="svcMRProcess" w:date="2019-10-28T09:58:00Z"/>
        </w:rPr>
      </w:pPr>
      <w:ins w:id="603" w:author="svcMRProcess" w:date="2019-10-28T09:58:00Z">
        <w:r>
          <w:tab/>
          <w:t>(a)</w:t>
        </w:r>
        <w:r>
          <w:tab/>
          <w:t>for an individual — section 27(1)(b), (c) and (d); or</w:t>
        </w:r>
      </w:ins>
    </w:p>
    <w:p>
      <w:pPr>
        <w:pStyle w:val="nzIndenta"/>
        <w:rPr>
          <w:ins w:id="604" w:author="svcMRProcess" w:date="2019-10-28T09:58:00Z"/>
        </w:rPr>
      </w:pPr>
      <w:ins w:id="605" w:author="svcMRProcess" w:date="2019-10-28T09:58:00Z">
        <w:r>
          <w:tab/>
          <w:t>(b)</w:t>
        </w:r>
        <w:r>
          <w:tab/>
          <w:t xml:space="preserve">for a firm — section 28(a), (b), (c) and (d); or </w:t>
        </w:r>
      </w:ins>
    </w:p>
    <w:p>
      <w:pPr>
        <w:pStyle w:val="nzIndenta"/>
        <w:rPr>
          <w:ins w:id="606" w:author="svcMRProcess" w:date="2019-10-28T09:58:00Z"/>
        </w:rPr>
      </w:pPr>
      <w:ins w:id="607" w:author="svcMRProcess" w:date="2019-10-28T09:58:00Z">
        <w:r>
          <w:tab/>
          <w:t>(c)</w:t>
        </w:r>
        <w:r>
          <w:tab/>
          <w:t xml:space="preserve">for a body corporate — section 29(a), (b), (c) and (d). </w:t>
        </w:r>
      </w:ins>
    </w:p>
    <w:p>
      <w:pPr>
        <w:pStyle w:val="nzSectAltNote"/>
        <w:rPr>
          <w:ins w:id="608" w:author="svcMRProcess" w:date="2019-10-28T09:58:00Z"/>
        </w:rPr>
      </w:pPr>
      <w:ins w:id="609" w:author="svcMRProcess" w:date="2019-10-28T09:58:00Z">
        <w:r>
          <w:tab/>
          <w:t>Note:</w:t>
        </w:r>
        <w:r>
          <w:tab/>
          <w:t>The heading to amended section 31 is to read:</w:t>
        </w:r>
      </w:ins>
    </w:p>
    <w:p>
      <w:pPr>
        <w:pStyle w:val="nzSectAltHeading"/>
        <w:rPr>
          <w:ins w:id="610" w:author="svcMRProcess" w:date="2019-10-28T09:58:00Z"/>
          <w:snapToGrid w:val="0"/>
        </w:rPr>
      </w:pPr>
      <w:ins w:id="611" w:author="svcMRProcess" w:date="2019-10-28T09:58:00Z">
        <w:r>
          <w:rPr>
            <w:b w:val="0"/>
          </w:rPr>
          <w:tab/>
        </w:r>
        <w:r>
          <w:rPr>
            <w:b w:val="0"/>
          </w:rPr>
          <w:tab/>
        </w:r>
        <w:r>
          <w:rPr>
            <w:snapToGrid w:val="0"/>
          </w:rPr>
          <w:t>Licensee’s triennial certificate: grant and renewal</w:t>
        </w:r>
      </w:ins>
    </w:p>
    <w:p>
      <w:pPr>
        <w:pStyle w:val="nzHeading5"/>
        <w:rPr>
          <w:ins w:id="612" w:author="svcMRProcess" w:date="2019-10-28T09:58:00Z"/>
        </w:rPr>
      </w:pPr>
      <w:ins w:id="613" w:author="svcMRProcess" w:date="2019-10-28T09:58:00Z">
        <w:r>
          <w:rPr>
            <w:rStyle w:val="CharSectno"/>
          </w:rPr>
          <w:t>45</w:t>
        </w:r>
        <w:r>
          <w:t>.</w:t>
        </w:r>
        <w:r>
          <w:tab/>
          <w:t xml:space="preserve">Section 32 amended </w:t>
        </w:r>
      </w:ins>
    </w:p>
    <w:p>
      <w:pPr>
        <w:pStyle w:val="nzSubsection"/>
        <w:rPr>
          <w:ins w:id="614" w:author="svcMRProcess" w:date="2019-10-28T09:58:00Z"/>
        </w:rPr>
      </w:pPr>
      <w:ins w:id="615" w:author="svcMRProcess" w:date="2019-10-28T09:58:00Z">
        <w:r>
          <w:tab/>
          <w:t>(1)</w:t>
        </w:r>
        <w:r>
          <w:tab/>
          <w:t xml:space="preserve">In section 32(1): </w:t>
        </w:r>
      </w:ins>
    </w:p>
    <w:p>
      <w:pPr>
        <w:pStyle w:val="nzIndenta"/>
        <w:rPr>
          <w:ins w:id="616" w:author="svcMRProcess" w:date="2019-10-28T09:58:00Z"/>
        </w:rPr>
      </w:pPr>
      <w:ins w:id="617" w:author="svcMRProcess" w:date="2019-10-28T09:58:00Z">
        <w:r>
          <w:tab/>
          <w:t>(a)</w:t>
        </w:r>
        <w:r>
          <w:tab/>
          <w:t>delete “Where a” and insert:</w:t>
        </w:r>
      </w:ins>
    </w:p>
    <w:p>
      <w:pPr>
        <w:pStyle w:val="BlankOpen"/>
        <w:rPr>
          <w:ins w:id="618" w:author="svcMRProcess" w:date="2019-10-28T09:58:00Z"/>
        </w:rPr>
      </w:pPr>
    </w:p>
    <w:p>
      <w:pPr>
        <w:pStyle w:val="nzIndenta"/>
        <w:rPr>
          <w:ins w:id="619" w:author="svcMRProcess" w:date="2019-10-28T09:58:00Z"/>
        </w:rPr>
      </w:pPr>
      <w:ins w:id="620" w:author="svcMRProcess" w:date="2019-10-28T09:58:00Z">
        <w:r>
          <w:tab/>
        </w:r>
        <w:r>
          <w:tab/>
          <w:t>If a licensee’s</w:t>
        </w:r>
      </w:ins>
    </w:p>
    <w:p>
      <w:pPr>
        <w:pStyle w:val="BlankClose"/>
        <w:rPr>
          <w:ins w:id="621" w:author="svcMRProcess" w:date="2019-10-28T09:58:00Z"/>
        </w:rPr>
      </w:pPr>
    </w:p>
    <w:p>
      <w:pPr>
        <w:pStyle w:val="nzIndenta"/>
        <w:rPr>
          <w:ins w:id="622" w:author="svcMRProcess" w:date="2019-10-28T09:58:00Z"/>
        </w:rPr>
      </w:pPr>
      <w:ins w:id="623" w:author="svcMRProcess" w:date="2019-10-28T09:58:00Z">
        <w:r>
          <w:tab/>
          <w:t>(b)</w:t>
        </w:r>
        <w:r>
          <w:tab/>
          <w:t>delete “expired, the renewal shall be deemed to take effect for the period of 3 years” and insert:</w:t>
        </w:r>
      </w:ins>
    </w:p>
    <w:p>
      <w:pPr>
        <w:pStyle w:val="BlankOpen"/>
        <w:rPr>
          <w:ins w:id="624" w:author="svcMRProcess" w:date="2019-10-28T09:58:00Z"/>
        </w:rPr>
      </w:pPr>
    </w:p>
    <w:p>
      <w:pPr>
        <w:pStyle w:val="nzIndenta"/>
        <w:rPr>
          <w:ins w:id="625" w:author="svcMRProcess" w:date="2019-10-28T09:58:00Z"/>
        </w:rPr>
      </w:pPr>
      <w:ins w:id="626" w:author="svcMRProcess" w:date="2019-10-28T09:58:00Z">
        <w:r>
          <w:tab/>
        </w:r>
        <w:r>
          <w:tab/>
          <w:t>expired or was surrendered, the renewal takes effect</w:t>
        </w:r>
      </w:ins>
    </w:p>
    <w:p>
      <w:pPr>
        <w:pStyle w:val="BlankClose"/>
        <w:keepNext/>
        <w:rPr>
          <w:ins w:id="627" w:author="svcMRProcess" w:date="2019-10-28T09:58:00Z"/>
        </w:rPr>
      </w:pPr>
    </w:p>
    <w:p>
      <w:pPr>
        <w:pStyle w:val="nzIndenta"/>
        <w:rPr>
          <w:ins w:id="628" w:author="svcMRProcess" w:date="2019-10-28T09:58:00Z"/>
        </w:rPr>
      </w:pPr>
      <w:ins w:id="629" w:author="svcMRProcess" w:date="2019-10-28T09:58:00Z">
        <w:r>
          <w:tab/>
          <w:t>(c)</w:t>
        </w:r>
        <w:r>
          <w:tab/>
          <w:t>delete “expired.” and insert:</w:t>
        </w:r>
      </w:ins>
    </w:p>
    <w:p>
      <w:pPr>
        <w:pStyle w:val="BlankOpen"/>
        <w:rPr>
          <w:ins w:id="630" w:author="svcMRProcess" w:date="2019-10-28T09:58:00Z"/>
        </w:rPr>
      </w:pPr>
    </w:p>
    <w:p>
      <w:pPr>
        <w:pStyle w:val="nzIndenta"/>
        <w:rPr>
          <w:ins w:id="631" w:author="svcMRProcess" w:date="2019-10-28T09:58:00Z"/>
        </w:rPr>
      </w:pPr>
      <w:ins w:id="632" w:author="svcMRProcess" w:date="2019-10-28T09:58:00Z">
        <w:r>
          <w:tab/>
        </w:r>
        <w:r>
          <w:tab/>
          <w:t xml:space="preserve">expired or was surrendered. </w:t>
        </w:r>
      </w:ins>
    </w:p>
    <w:p>
      <w:pPr>
        <w:pStyle w:val="BlankClose"/>
        <w:rPr>
          <w:ins w:id="633" w:author="svcMRProcess" w:date="2019-10-28T09:58:00Z"/>
        </w:rPr>
      </w:pPr>
    </w:p>
    <w:p>
      <w:pPr>
        <w:pStyle w:val="nzSubsection"/>
        <w:rPr>
          <w:ins w:id="634" w:author="svcMRProcess" w:date="2019-10-28T09:58:00Z"/>
        </w:rPr>
      </w:pPr>
      <w:ins w:id="635" w:author="svcMRProcess" w:date="2019-10-28T09:58:00Z">
        <w:r>
          <w:tab/>
          <w:t>(2)</w:t>
        </w:r>
        <w:r>
          <w:tab/>
          <w:t>Delete section 32(2) and insert:</w:t>
        </w:r>
      </w:ins>
    </w:p>
    <w:p>
      <w:pPr>
        <w:pStyle w:val="BlankOpen"/>
        <w:rPr>
          <w:ins w:id="636" w:author="svcMRProcess" w:date="2019-10-28T09:58:00Z"/>
        </w:rPr>
      </w:pPr>
    </w:p>
    <w:p>
      <w:pPr>
        <w:pStyle w:val="nzSubsection"/>
        <w:rPr>
          <w:ins w:id="637" w:author="svcMRProcess" w:date="2019-10-28T09:58:00Z"/>
          <w:snapToGrid w:val="0"/>
        </w:rPr>
      </w:pPr>
      <w:ins w:id="638" w:author="svcMRProcess" w:date="2019-10-28T09:58:00Z">
        <w:r>
          <w:tab/>
          <w:t>(2)</w:t>
        </w:r>
        <w:r>
          <w:tab/>
          <w:t xml:space="preserve">If a licensee’s triennial certificate is renewed more than 1 month but not more than 12 months after the day </w:t>
        </w:r>
        <w:r>
          <w:rPr>
            <w:snapToGrid w:val="0"/>
          </w:rPr>
          <w:t xml:space="preserve">on which the triennial certificate expired or was surrendered, the renewal takes effect — </w:t>
        </w:r>
      </w:ins>
    </w:p>
    <w:p>
      <w:pPr>
        <w:pStyle w:val="nzIndenta"/>
        <w:rPr>
          <w:ins w:id="639" w:author="svcMRProcess" w:date="2019-10-28T09:58:00Z"/>
        </w:rPr>
      </w:pPr>
      <w:ins w:id="640" w:author="svcMRProcess" w:date="2019-10-28T09:58:00Z">
        <w:r>
          <w:tab/>
          <w:t>(a)</w:t>
        </w:r>
        <w:r>
          <w:tab/>
          <w:t>if the Commissioner is satisfied that there is reasonable cause for the renewal to take effect on and from the day after the day on which the triennial certificate expired or was surrendered — on that day; or</w:t>
        </w:r>
      </w:ins>
    </w:p>
    <w:p>
      <w:pPr>
        <w:pStyle w:val="nzIndenta"/>
        <w:rPr>
          <w:ins w:id="641" w:author="svcMRProcess" w:date="2019-10-28T09:58:00Z"/>
        </w:rPr>
      </w:pPr>
      <w:ins w:id="642" w:author="svcMRProcess" w:date="2019-10-28T09:58:00Z">
        <w:r>
          <w:tab/>
          <w:t>(b)</w:t>
        </w:r>
        <w:r>
          <w:tab/>
          <w:t>otherwise — on the day the renewal is granted.</w:t>
        </w:r>
      </w:ins>
    </w:p>
    <w:p>
      <w:pPr>
        <w:pStyle w:val="BlankClose"/>
        <w:keepNext/>
        <w:rPr>
          <w:ins w:id="643" w:author="svcMRProcess" w:date="2019-10-28T09:58:00Z"/>
        </w:rPr>
      </w:pPr>
    </w:p>
    <w:p>
      <w:pPr>
        <w:pStyle w:val="nzSectAltNote"/>
        <w:rPr>
          <w:ins w:id="644" w:author="svcMRProcess" w:date="2019-10-28T09:58:00Z"/>
        </w:rPr>
      </w:pPr>
      <w:ins w:id="645" w:author="svcMRProcess" w:date="2019-10-28T09:58:00Z">
        <w:r>
          <w:tab/>
          <w:t>Note:</w:t>
        </w:r>
        <w:r>
          <w:tab/>
          <w:t>The heading to amended section 32 is to read:</w:t>
        </w:r>
      </w:ins>
    </w:p>
    <w:p>
      <w:pPr>
        <w:pStyle w:val="nzSectAltHeading"/>
        <w:rPr>
          <w:ins w:id="646" w:author="svcMRProcess" w:date="2019-10-28T09:58:00Z"/>
          <w:snapToGrid w:val="0"/>
        </w:rPr>
      </w:pPr>
      <w:ins w:id="647" w:author="svcMRProcess" w:date="2019-10-28T09:58:00Z">
        <w:r>
          <w:rPr>
            <w:b w:val="0"/>
          </w:rPr>
          <w:tab/>
        </w:r>
        <w:r>
          <w:rPr>
            <w:b w:val="0"/>
          </w:rPr>
          <w:tab/>
        </w:r>
        <w:r>
          <w:rPr>
            <w:snapToGrid w:val="0"/>
          </w:rPr>
          <w:t>Licensee’s triennial certificate: late renewal</w:t>
        </w:r>
      </w:ins>
    </w:p>
    <w:p>
      <w:pPr>
        <w:pStyle w:val="nzHeading5"/>
        <w:rPr>
          <w:ins w:id="648" w:author="svcMRProcess" w:date="2019-10-28T09:58:00Z"/>
        </w:rPr>
      </w:pPr>
      <w:ins w:id="649" w:author="svcMRProcess" w:date="2019-10-28T09:58:00Z">
        <w:r>
          <w:rPr>
            <w:rStyle w:val="CharSectno"/>
          </w:rPr>
          <w:t>46</w:t>
        </w:r>
        <w:r>
          <w:t>.</w:t>
        </w:r>
        <w:r>
          <w:tab/>
          <w:t>Section 33 amended</w:t>
        </w:r>
      </w:ins>
    </w:p>
    <w:p>
      <w:pPr>
        <w:pStyle w:val="nzSubsection"/>
        <w:rPr>
          <w:ins w:id="650" w:author="svcMRProcess" w:date="2019-10-28T09:58:00Z"/>
        </w:rPr>
      </w:pPr>
      <w:ins w:id="651" w:author="svcMRProcess" w:date="2019-10-28T09:58:00Z">
        <w:r>
          <w:tab/>
          <w:t>(1)</w:t>
        </w:r>
        <w:r>
          <w:tab/>
          <w:t>Delete section 33(1) and insert:</w:t>
        </w:r>
      </w:ins>
    </w:p>
    <w:p>
      <w:pPr>
        <w:pStyle w:val="BlankOpen"/>
        <w:rPr>
          <w:ins w:id="652" w:author="svcMRProcess" w:date="2019-10-28T09:58:00Z"/>
        </w:rPr>
      </w:pPr>
    </w:p>
    <w:p>
      <w:pPr>
        <w:pStyle w:val="nzSubsection"/>
        <w:rPr>
          <w:ins w:id="653" w:author="svcMRProcess" w:date="2019-10-28T09:58:00Z"/>
        </w:rPr>
      </w:pPr>
      <w:ins w:id="654" w:author="svcMRProcess" w:date="2019-10-28T09:58:00Z">
        <w:r>
          <w:tab/>
          <w:t>(1)</w:t>
        </w:r>
        <w:r>
          <w:tab/>
          <w:t xml:space="preserve">This section applies if — </w:t>
        </w:r>
      </w:ins>
    </w:p>
    <w:p>
      <w:pPr>
        <w:pStyle w:val="nzIndenta"/>
        <w:rPr>
          <w:ins w:id="655" w:author="svcMRProcess" w:date="2019-10-28T09:58:00Z"/>
        </w:rPr>
      </w:pPr>
      <w:ins w:id="656" w:author="svcMRProcess" w:date="2019-10-28T09:58:00Z">
        <w:r>
          <w:tab/>
          <w:t>(a)</w:t>
        </w:r>
        <w:r>
          <w:tab/>
          <w:t xml:space="preserve">a licensee’s triennial certificate expires or was surrendered; and </w:t>
        </w:r>
      </w:ins>
    </w:p>
    <w:p>
      <w:pPr>
        <w:pStyle w:val="nzIndenta"/>
        <w:rPr>
          <w:ins w:id="657" w:author="svcMRProcess" w:date="2019-10-28T09:58:00Z"/>
        </w:rPr>
      </w:pPr>
      <w:ins w:id="658" w:author="svcMRProcess" w:date="2019-10-28T09:58:00Z">
        <w:r>
          <w:tab/>
          <w:t>(b)</w:t>
        </w:r>
        <w:r>
          <w:tab/>
          <w:t xml:space="preserve">the licensee applies to renew the certificate more than 12 months after the day </w:t>
        </w:r>
        <w:r>
          <w:rPr>
            <w:snapToGrid w:val="0"/>
          </w:rPr>
          <w:t xml:space="preserve">on which the triennial certificate expired </w:t>
        </w:r>
        <w:r>
          <w:t>or was surrendered.</w:t>
        </w:r>
      </w:ins>
    </w:p>
    <w:p>
      <w:pPr>
        <w:pStyle w:val="BlankClose"/>
        <w:rPr>
          <w:ins w:id="659" w:author="svcMRProcess" w:date="2019-10-28T09:58:00Z"/>
        </w:rPr>
      </w:pPr>
    </w:p>
    <w:p>
      <w:pPr>
        <w:pStyle w:val="nzSubsection"/>
        <w:rPr>
          <w:ins w:id="660" w:author="svcMRProcess" w:date="2019-10-28T09:58:00Z"/>
        </w:rPr>
      </w:pPr>
      <w:ins w:id="661" w:author="svcMRProcess" w:date="2019-10-28T09:58:00Z">
        <w:r>
          <w:tab/>
          <w:t>(2)</w:t>
        </w:r>
        <w:r>
          <w:tab/>
          <w:t>In section 33(2) delete “The application shall” and insert:</w:t>
        </w:r>
      </w:ins>
    </w:p>
    <w:p>
      <w:pPr>
        <w:pStyle w:val="BlankOpen"/>
        <w:rPr>
          <w:ins w:id="662" w:author="svcMRProcess" w:date="2019-10-28T09:58:00Z"/>
        </w:rPr>
      </w:pPr>
    </w:p>
    <w:p>
      <w:pPr>
        <w:pStyle w:val="nzSubsection"/>
        <w:rPr>
          <w:ins w:id="663" w:author="svcMRProcess" w:date="2019-10-28T09:58:00Z"/>
        </w:rPr>
      </w:pPr>
      <w:ins w:id="664" w:author="svcMRProcess" w:date="2019-10-28T09:58:00Z">
        <w:r>
          <w:tab/>
        </w:r>
        <w:r>
          <w:tab/>
          <w:t>The application for renewal must</w:t>
        </w:r>
      </w:ins>
    </w:p>
    <w:p>
      <w:pPr>
        <w:pStyle w:val="BlankClose"/>
        <w:rPr>
          <w:ins w:id="665" w:author="svcMRProcess" w:date="2019-10-28T09:58:00Z"/>
          <w:strike/>
        </w:rPr>
      </w:pPr>
    </w:p>
    <w:p>
      <w:pPr>
        <w:pStyle w:val="nzSubsection"/>
        <w:rPr>
          <w:ins w:id="666" w:author="svcMRProcess" w:date="2019-10-28T09:58:00Z"/>
        </w:rPr>
      </w:pPr>
      <w:ins w:id="667" w:author="svcMRProcess" w:date="2019-10-28T09:58:00Z">
        <w:r>
          <w:tab/>
          <w:t>(3)</w:t>
        </w:r>
        <w:r>
          <w:tab/>
          <w:t>In section 33(4) delete “applicant shall” and insert:</w:t>
        </w:r>
      </w:ins>
    </w:p>
    <w:p>
      <w:pPr>
        <w:pStyle w:val="BlankOpen"/>
        <w:rPr>
          <w:ins w:id="668" w:author="svcMRProcess" w:date="2019-10-28T09:58:00Z"/>
        </w:rPr>
      </w:pPr>
    </w:p>
    <w:p>
      <w:pPr>
        <w:pStyle w:val="nzSubsection"/>
        <w:rPr>
          <w:ins w:id="669" w:author="svcMRProcess" w:date="2019-10-28T09:58:00Z"/>
        </w:rPr>
      </w:pPr>
      <w:ins w:id="670" w:author="svcMRProcess" w:date="2019-10-28T09:58:00Z">
        <w:r>
          <w:tab/>
        </w:r>
        <w:r>
          <w:tab/>
          <w:t>licensee must</w:t>
        </w:r>
      </w:ins>
    </w:p>
    <w:p>
      <w:pPr>
        <w:pStyle w:val="BlankClose"/>
        <w:rPr>
          <w:ins w:id="671" w:author="svcMRProcess" w:date="2019-10-28T09:58:00Z"/>
          <w:strike/>
        </w:rPr>
      </w:pPr>
    </w:p>
    <w:p>
      <w:pPr>
        <w:pStyle w:val="nzSubsection"/>
        <w:rPr>
          <w:ins w:id="672" w:author="svcMRProcess" w:date="2019-10-28T09:58:00Z"/>
        </w:rPr>
      </w:pPr>
      <w:ins w:id="673" w:author="svcMRProcess" w:date="2019-10-28T09:58:00Z">
        <w:r>
          <w:tab/>
          <w:t>(4)</w:t>
        </w:r>
        <w:r>
          <w:tab/>
          <w:t>In section 33(5) delete “applicant” and insert:</w:t>
        </w:r>
      </w:ins>
    </w:p>
    <w:p>
      <w:pPr>
        <w:pStyle w:val="BlankOpen"/>
        <w:rPr>
          <w:ins w:id="674" w:author="svcMRProcess" w:date="2019-10-28T09:58:00Z"/>
        </w:rPr>
      </w:pPr>
    </w:p>
    <w:p>
      <w:pPr>
        <w:pStyle w:val="nzSubsection"/>
        <w:rPr>
          <w:ins w:id="675" w:author="svcMRProcess" w:date="2019-10-28T09:58:00Z"/>
        </w:rPr>
      </w:pPr>
      <w:ins w:id="676" w:author="svcMRProcess" w:date="2019-10-28T09:58:00Z">
        <w:r>
          <w:tab/>
        </w:r>
        <w:r>
          <w:tab/>
          <w:t>licensee</w:t>
        </w:r>
      </w:ins>
    </w:p>
    <w:p>
      <w:pPr>
        <w:pStyle w:val="BlankClose"/>
        <w:rPr>
          <w:ins w:id="677" w:author="svcMRProcess" w:date="2019-10-28T09:58:00Z"/>
          <w:strike/>
        </w:rPr>
      </w:pPr>
    </w:p>
    <w:p>
      <w:pPr>
        <w:pStyle w:val="nzSubsection"/>
        <w:rPr>
          <w:ins w:id="678" w:author="svcMRProcess" w:date="2019-10-28T09:58:00Z"/>
        </w:rPr>
      </w:pPr>
      <w:ins w:id="679" w:author="svcMRProcess" w:date="2019-10-28T09:58:00Z">
        <w:r>
          <w:tab/>
          <w:t>(5)</w:t>
        </w:r>
        <w:r>
          <w:tab/>
          <w:t>After section 33(5) insert:</w:t>
        </w:r>
      </w:ins>
    </w:p>
    <w:p>
      <w:pPr>
        <w:pStyle w:val="BlankOpen"/>
        <w:rPr>
          <w:ins w:id="680" w:author="svcMRProcess" w:date="2019-10-28T09:58:00Z"/>
        </w:rPr>
      </w:pPr>
    </w:p>
    <w:p>
      <w:pPr>
        <w:pStyle w:val="nzSubsection"/>
        <w:rPr>
          <w:ins w:id="681" w:author="svcMRProcess" w:date="2019-10-28T09:58:00Z"/>
          <w:snapToGrid w:val="0"/>
        </w:rPr>
      </w:pPr>
      <w:ins w:id="682" w:author="svcMRProcess" w:date="2019-10-28T09:58:00Z">
        <w:r>
          <w:tab/>
          <w:t>(6)</w:t>
        </w:r>
        <w:r>
          <w:tab/>
          <w:t>If the triennial certificate is renewed</w:t>
        </w:r>
        <w:r>
          <w:rPr>
            <w:snapToGrid w:val="0"/>
          </w:rPr>
          <w:t>, the renewal takes effect </w:t>
        </w:r>
        <w:r>
          <w:t>on the day the renewal is granted.</w:t>
        </w:r>
      </w:ins>
    </w:p>
    <w:p>
      <w:pPr>
        <w:pStyle w:val="BlankClose"/>
        <w:rPr>
          <w:ins w:id="683" w:author="svcMRProcess" w:date="2019-10-28T09:58:00Z"/>
        </w:rPr>
      </w:pPr>
    </w:p>
    <w:p>
      <w:pPr>
        <w:pStyle w:val="nzSectAltNote"/>
        <w:rPr>
          <w:ins w:id="684" w:author="svcMRProcess" w:date="2019-10-28T09:58:00Z"/>
        </w:rPr>
      </w:pPr>
      <w:ins w:id="685" w:author="svcMRProcess" w:date="2019-10-28T09:58:00Z">
        <w:r>
          <w:tab/>
          <w:t>Note:</w:t>
        </w:r>
        <w:r>
          <w:tab/>
          <w:t>The heading to amended section 33 is to read:</w:t>
        </w:r>
      </w:ins>
    </w:p>
    <w:p>
      <w:pPr>
        <w:pStyle w:val="nzSectAltHeading"/>
        <w:rPr>
          <w:ins w:id="686" w:author="svcMRProcess" w:date="2019-10-28T09:58:00Z"/>
          <w:snapToGrid w:val="0"/>
        </w:rPr>
      </w:pPr>
      <w:ins w:id="687" w:author="svcMRProcess" w:date="2019-10-28T09:58:00Z">
        <w:r>
          <w:rPr>
            <w:b w:val="0"/>
          </w:rPr>
          <w:tab/>
        </w:r>
        <w:r>
          <w:rPr>
            <w:b w:val="0"/>
          </w:rPr>
          <w:tab/>
        </w:r>
        <w:r>
          <w:rPr>
            <w:snapToGrid w:val="0"/>
          </w:rPr>
          <w:t>Licensee’s triennial certificate: late renewal after 12 months</w:t>
        </w:r>
      </w:ins>
    </w:p>
    <w:p>
      <w:pPr>
        <w:pStyle w:val="nzHeading5"/>
        <w:rPr>
          <w:ins w:id="688" w:author="svcMRProcess" w:date="2019-10-28T09:58:00Z"/>
        </w:rPr>
      </w:pPr>
      <w:ins w:id="689" w:author="svcMRProcess" w:date="2019-10-28T09:58:00Z">
        <w:r>
          <w:rPr>
            <w:rStyle w:val="CharSectno"/>
          </w:rPr>
          <w:t>47</w:t>
        </w:r>
        <w:r>
          <w:t>.</w:t>
        </w:r>
        <w:r>
          <w:tab/>
          <w:t>Section 34 replaced</w:t>
        </w:r>
      </w:ins>
    </w:p>
    <w:p>
      <w:pPr>
        <w:pStyle w:val="nzSubsection"/>
        <w:rPr>
          <w:ins w:id="690" w:author="svcMRProcess" w:date="2019-10-28T09:58:00Z"/>
        </w:rPr>
      </w:pPr>
      <w:ins w:id="691" w:author="svcMRProcess" w:date="2019-10-28T09:58:00Z">
        <w:r>
          <w:tab/>
        </w:r>
        <w:r>
          <w:tab/>
          <w:t>Delete section 34 and insert:</w:t>
        </w:r>
      </w:ins>
    </w:p>
    <w:p>
      <w:pPr>
        <w:pStyle w:val="BlankOpen"/>
        <w:rPr>
          <w:ins w:id="692" w:author="svcMRProcess" w:date="2019-10-28T09:58:00Z"/>
        </w:rPr>
      </w:pPr>
    </w:p>
    <w:p>
      <w:pPr>
        <w:pStyle w:val="nzHeading5"/>
        <w:rPr>
          <w:ins w:id="693" w:author="svcMRProcess" w:date="2019-10-28T09:58:00Z"/>
        </w:rPr>
      </w:pPr>
      <w:ins w:id="694" w:author="svcMRProcess" w:date="2019-10-28T09:58:00Z">
        <w:r>
          <w:t>34.</w:t>
        </w:r>
        <w:r>
          <w:tab/>
          <w:t>Conditions on licences and triennial certificates</w:t>
        </w:r>
      </w:ins>
    </w:p>
    <w:p>
      <w:pPr>
        <w:pStyle w:val="nzSubsection"/>
        <w:rPr>
          <w:ins w:id="695" w:author="svcMRProcess" w:date="2019-10-28T09:58:00Z"/>
        </w:rPr>
      </w:pPr>
      <w:ins w:id="696" w:author="svcMRProcess" w:date="2019-10-28T09:58:00Z">
        <w:r>
          <w:tab/>
          <w:t>(1)</w:t>
        </w:r>
        <w:r>
          <w:tab/>
          <w:t xml:space="preserve">It is a condition of every licence that the licensee must comply with the provisions of this Act and the code of conduct for agents. </w:t>
        </w:r>
      </w:ins>
    </w:p>
    <w:p>
      <w:pPr>
        <w:pStyle w:val="nzSubsection"/>
        <w:rPr>
          <w:ins w:id="697" w:author="svcMRProcess" w:date="2019-10-28T09:58:00Z"/>
        </w:rPr>
      </w:pPr>
      <w:ins w:id="698" w:author="svcMRProcess" w:date="2019-10-28T09:58:00Z">
        <w:r>
          <w:tab/>
          <w:t>(2)</w:t>
        </w:r>
        <w:r>
          <w:tab/>
          <w:t>It is a condition of every licence that the licensee must comply with any special condition to which the licensee’s licence or triennial certificate is subject under section 34AA.</w:t>
        </w:r>
      </w:ins>
    </w:p>
    <w:p>
      <w:pPr>
        <w:pStyle w:val="nzHeading5"/>
        <w:rPr>
          <w:ins w:id="699" w:author="svcMRProcess" w:date="2019-10-28T09:58:00Z"/>
        </w:rPr>
      </w:pPr>
      <w:ins w:id="700" w:author="svcMRProcess" w:date="2019-10-28T09:58:00Z">
        <w:r>
          <w:t>34AA.</w:t>
        </w:r>
        <w:r>
          <w:tab/>
          <w:t>Imposing special conditions on licences or triennial certificates</w:t>
        </w:r>
      </w:ins>
    </w:p>
    <w:p>
      <w:pPr>
        <w:pStyle w:val="nzSubsection"/>
        <w:rPr>
          <w:ins w:id="701" w:author="svcMRProcess" w:date="2019-10-28T09:58:00Z"/>
        </w:rPr>
      </w:pPr>
      <w:ins w:id="702" w:author="svcMRProcess" w:date="2019-10-28T09:58:00Z">
        <w:r>
          <w:tab/>
          <w:t>(1)</w:t>
        </w:r>
        <w:r>
          <w:tab/>
          <w:t xml:space="preserve">In this section — </w:t>
        </w:r>
      </w:ins>
    </w:p>
    <w:p>
      <w:pPr>
        <w:pStyle w:val="nzDefstart"/>
        <w:rPr>
          <w:ins w:id="703" w:author="svcMRProcess" w:date="2019-10-28T09:58:00Z"/>
        </w:rPr>
      </w:pPr>
      <w:ins w:id="704" w:author="svcMRProcess" w:date="2019-10-28T09:58:00Z">
        <w:r>
          <w:tab/>
        </w:r>
        <w:r>
          <w:rPr>
            <w:rStyle w:val="CharDefText"/>
          </w:rPr>
          <w:t>licensee</w:t>
        </w:r>
        <w:r>
          <w:t xml:space="preserve"> includes an applicant for a licence.</w:t>
        </w:r>
      </w:ins>
    </w:p>
    <w:p>
      <w:pPr>
        <w:pStyle w:val="nzSubsection"/>
        <w:rPr>
          <w:ins w:id="705" w:author="svcMRProcess" w:date="2019-10-28T09:58:00Z"/>
        </w:rPr>
      </w:pPr>
      <w:ins w:id="706" w:author="svcMRProcess" w:date="2019-10-28T09:58:00Z">
        <w:r>
          <w:tab/>
          <w:t>(2)</w:t>
        </w:r>
        <w:r>
          <w:tab/>
          <w:t xml:space="preserve">The Commissioner may, at any time, impose a special condition on a licence or triennial certificate. </w:t>
        </w:r>
      </w:ins>
    </w:p>
    <w:p>
      <w:pPr>
        <w:pStyle w:val="nzSubsection"/>
        <w:rPr>
          <w:ins w:id="707" w:author="svcMRProcess" w:date="2019-10-28T09:58:00Z"/>
        </w:rPr>
      </w:pPr>
      <w:ins w:id="708" w:author="svcMRProcess" w:date="2019-10-28T09:58:00Z">
        <w:r>
          <w:tab/>
          <w:t>(3)</w:t>
        </w:r>
        <w:r>
          <w:tab/>
          <w:t xml:space="preserve">Before imposing a special condition on a licence or triennial certificate, the Commissioner must — </w:t>
        </w:r>
      </w:ins>
    </w:p>
    <w:p>
      <w:pPr>
        <w:pStyle w:val="nzIndenta"/>
        <w:rPr>
          <w:ins w:id="709" w:author="svcMRProcess" w:date="2019-10-28T09:58:00Z"/>
        </w:rPr>
      </w:pPr>
      <w:ins w:id="710" w:author="svcMRProcess" w:date="2019-10-28T09:58:00Z">
        <w:r>
          <w:tab/>
          <w:t>(a)</w:t>
        </w:r>
        <w:r>
          <w:tab/>
          <w:t xml:space="preserve">give a licensee notice in writing setting out — </w:t>
        </w:r>
      </w:ins>
    </w:p>
    <w:p>
      <w:pPr>
        <w:pStyle w:val="nzIndenti"/>
        <w:rPr>
          <w:ins w:id="711" w:author="svcMRProcess" w:date="2019-10-28T09:58:00Z"/>
        </w:rPr>
      </w:pPr>
      <w:ins w:id="712" w:author="svcMRProcess" w:date="2019-10-28T09:58:00Z">
        <w:r>
          <w:tab/>
          <w:t>(i)</w:t>
        </w:r>
        <w:r>
          <w:tab/>
          <w:t>that the Commissioner proposes to impose the special condition; and</w:t>
        </w:r>
      </w:ins>
    </w:p>
    <w:p>
      <w:pPr>
        <w:pStyle w:val="nzIndenti"/>
        <w:rPr>
          <w:ins w:id="713" w:author="svcMRProcess" w:date="2019-10-28T09:58:00Z"/>
        </w:rPr>
      </w:pPr>
      <w:ins w:id="714" w:author="svcMRProcess" w:date="2019-10-28T09:58:00Z">
        <w:r>
          <w:tab/>
          <w:t>(ii)</w:t>
        </w:r>
        <w:r>
          <w:tab/>
          <w:t>the reasons for the proposed decision; and</w:t>
        </w:r>
      </w:ins>
    </w:p>
    <w:p>
      <w:pPr>
        <w:pStyle w:val="nzIndenti"/>
        <w:rPr>
          <w:ins w:id="715" w:author="svcMRProcess" w:date="2019-10-28T09:58:00Z"/>
        </w:rPr>
      </w:pPr>
      <w:ins w:id="716" w:author="svcMRProcess" w:date="2019-10-28T09:58:00Z">
        <w:r>
          <w:tab/>
          <w:t>(iii)</w:t>
        </w:r>
        <w:r>
          <w:tab/>
          <w:t>that the licensee may make submissions to the Commissioner in relation to the proposed decision within the time specified in the notice;</w:t>
        </w:r>
      </w:ins>
    </w:p>
    <w:p>
      <w:pPr>
        <w:pStyle w:val="nzIndenta"/>
        <w:rPr>
          <w:ins w:id="717" w:author="svcMRProcess" w:date="2019-10-28T09:58:00Z"/>
        </w:rPr>
      </w:pPr>
      <w:ins w:id="718" w:author="svcMRProcess" w:date="2019-10-28T09:58:00Z">
        <w:r>
          <w:tab/>
        </w:r>
        <w:r>
          <w:tab/>
          <w:t>and</w:t>
        </w:r>
      </w:ins>
    </w:p>
    <w:p>
      <w:pPr>
        <w:pStyle w:val="nzIndenta"/>
        <w:rPr>
          <w:ins w:id="719" w:author="svcMRProcess" w:date="2019-10-28T09:58:00Z"/>
        </w:rPr>
      </w:pPr>
      <w:ins w:id="720" w:author="svcMRProcess" w:date="2019-10-28T09:58:00Z">
        <w:r>
          <w:tab/>
          <w:t>(b)</w:t>
        </w:r>
        <w:r>
          <w:tab/>
          <w:t>consider any submissions received under paragraph (a)(iii).</w:t>
        </w:r>
      </w:ins>
    </w:p>
    <w:p>
      <w:pPr>
        <w:pStyle w:val="nzSubsection"/>
        <w:rPr>
          <w:ins w:id="721" w:author="svcMRProcess" w:date="2019-10-28T09:58:00Z"/>
        </w:rPr>
      </w:pPr>
      <w:ins w:id="722" w:author="svcMRProcess" w:date="2019-10-28T09:58:00Z">
        <w:r>
          <w:tab/>
          <w:t>(4)</w:t>
        </w:r>
        <w:r>
          <w:tab/>
          <w:t xml:space="preserve">After making a decision under subsection (2), the Commissioner must — </w:t>
        </w:r>
      </w:ins>
    </w:p>
    <w:p>
      <w:pPr>
        <w:pStyle w:val="nzIndenta"/>
        <w:rPr>
          <w:ins w:id="723" w:author="svcMRProcess" w:date="2019-10-28T09:58:00Z"/>
        </w:rPr>
      </w:pPr>
      <w:ins w:id="724" w:author="svcMRProcess" w:date="2019-10-28T09:58:00Z">
        <w:r>
          <w:tab/>
          <w:t>(a)</w:t>
        </w:r>
        <w:r>
          <w:tab/>
          <w:t>notify the licensee of the Commissioner’s decision; and</w:t>
        </w:r>
      </w:ins>
    </w:p>
    <w:p>
      <w:pPr>
        <w:pStyle w:val="nzIndenta"/>
        <w:rPr>
          <w:ins w:id="725" w:author="svcMRProcess" w:date="2019-10-28T09:58:00Z"/>
        </w:rPr>
      </w:pPr>
      <w:ins w:id="726" w:author="svcMRProcess" w:date="2019-10-28T09:58:00Z">
        <w:r>
          <w:tab/>
          <w:t>(b)</w:t>
        </w:r>
        <w:r>
          <w:tab/>
          <w:t xml:space="preserve">if the decision is to impose a special condition on the licence or triennial certificate, give the licensee notice in writing setting out — </w:t>
        </w:r>
      </w:ins>
    </w:p>
    <w:p>
      <w:pPr>
        <w:pStyle w:val="nzIndenti"/>
        <w:rPr>
          <w:ins w:id="727" w:author="svcMRProcess" w:date="2019-10-28T09:58:00Z"/>
        </w:rPr>
      </w:pPr>
      <w:ins w:id="728" w:author="svcMRProcess" w:date="2019-10-28T09:58:00Z">
        <w:r>
          <w:tab/>
          <w:t>(i)</w:t>
        </w:r>
        <w:r>
          <w:tab/>
          <w:t>the reasons for the decision; and</w:t>
        </w:r>
      </w:ins>
    </w:p>
    <w:p>
      <w:pPr>
        <w:pStyle w:val="nzIndenti"/>
        <w:rPr>
          <w:ins w:id="729" w:author="svcMRProcess" w:date="2019-10-28T09:58:00Z"/>
        </w:rPr>
      </w:pPr>
      <w:ins w:id="730" w:author="svcMRProcess" w:date="2019-10-28T09:58:00Z">
        <w:r>
          <w:tab/>
          <w:t>(ii)</w:t>
        </w:r>
        <w:r>
          <w:tab/>
          <w:t>that a person aggrieved by the Commissioner’s decision may apply to the State Administrative Tribunal for a review of the decision under section 23.</w:t>
        </w:r>
      </w:ins>
    </w:p>
    <w:p>
      <w:pPr>
        <w:pStyle w:val="nzHeading5"/>
        <w:rPr>
          <w:ins w:id="731" w:author="svcMRProcess" w:date="2019-10-28T09:58:00Z"/>
        </w:rPr>
      </w:pPr>
      <w:ins w:id="732" w:author="svcMRProcess" w:date="2019-10-28T09:58:00Z">
        <w:r>
          <w:t>34AB.</w:t>
        </w:r>
        <w:r>
          <w:tab/>
          <w:t>Removing special conditions on licences or triennial certificates</w:t>
        </w:r>
      </w:ins>
    </w:p>
    <w:p>
      <w:pPr>
        <w:pStyle w:val="nzSubsection"/>
        <w:rPr>
          <w:ins w:id="733" w:author="svcMRProcess" w:date="2019-10-28T09:58:00Z"/>
        </w:rPr>
      </w:pPr>
      <w:ins w:id="734" w:author="svcMRProcess" w:date="2019-10-28T09:58:00Z">
        <w:r>
          <w:tab/>
          <w:t>(1)</w:t>
        </w:r>
        <w:r>
          <w:tab/>
          <w:t xml:space="preserve">The Commissioner may remove a special condition imposed on a licensee’s licence or triennial certificate — </w:t>
        </w:r>
      </w:ins>
    </w:p>
    <w:p>
      <w:pPr>
        <w:pStyle w:val="nzIndenta"/>
        <w:rPr>
          <w:ins w:id="735" w:author="svcMRProcess" w:date="2019-10-28T09:58:00Z"/>
        </w:rPr>
      </w:pPr>
      <w:ins w:id="736" w:author="svcMRProcess" w:date="2019-10-28T09:58:00Z">
        <w:r>
          <w:tab/>
          <w:t>(a)</w:t>
        </w:r>
        <w:r>
          <w:tab/>
          <w:t>at any time; or</w:t>
        </w:r>
      </w:ins>
    </w:p>
    <w:p>
      <w:pPr>
        <w:pStyle w:val="nzIndenta"/>
        <w:rPr>
          <w:ins w:id="737" w:author="svcMRProcess" w:date="2019-10-28T09:58:00Z"/>
        </w:rPr>
      </w:pPr>
      <w:ins w:id="738" w:author="svcMRProcess" w:date="2019-10-28T09:58:00Z">
        <w:r>
          <w:tab/>
          <w:t>(b)</w:t>
        </w:r>
        <w:r>
          <w:tab/>
          <w:t>on application by the licensee.</w:t>
        </w:r>
      </w:ins>
    </w:p>
    <w:p>
      <w:pPr>
        <w:pStyle w:val="nzSubsection"/>
        <w:rPr>
          <w:ins w:id="739" w:author="svcMRProcess" w:date="2019-10-28T09:58:00Z"/>
        </w:rPr>
      </w:pPr>
      <w:ins w:id="740" w:author="svcMRProcess" w:date="2019-10-28T09:58:00Z">
        <w:r>
          <w:tab/>
          <w:t>(2)</w:t>
        </w:r>
        <w:r>
          <w:tab/>
          <w:t xml:space="preserve">If a licensee makes an application under subsection (1)(b), the Commissioner must, before deciding not to remove the special condition on the licensee’s licence or triennial certificate — </w:t>
        </w:r>
      </w:ins>
    </w:p>
    <w:p>
      <w:pPr>
        <w:pStyle w:val="nzIndenta"/>
        <w:rPr>
          <w:ins w:id="741" w:author="svcMRProcess" w:date="2019-10-28T09:58:00Z"/>
        </w:rPr>
      </w:pPr>
      <w:ins w:id="742" w:author="svcMRProcess" w:date="2019-10-28T09:58:00Z">
        <w:r>
          <w:tab/>
          <w:t>(a)</w:t>
        </w:r>
        <w:r>
          <w:tab/>
          <w:t xml:space="preserve">give the licensee notice in writing setting out — </w:t>
        </w:r>
      </w:ins>
    </w:p>
    <w:p>
      <w:pPr>
        <w:pStyle w:val="nzIndenti"/>
        <w:rPr>
          <w:ins w:id="743" w:author="svcMRProcess" w:date="2019-10-28T09:58:00Z"/>
        </w:rPr>
      </w:pPr>
      <w:ins w:id="744" w:author="svcMRProcess" w:date="2019-10-28T09:58:00Z">
        <w:r>
          <w:tab/>
          <w:t>(i)</w:t>
        </w:r>
        <w:r>
          <w:tab/>
          <w:t>that the Commissioner proposes to make a decision not to remove the special condition; and</w:t>
        </w:r>
      </w:ins>
    </w:p>
    <w:p>
      <w:pPr>
        <w:pStyle w:val="nzIndenti"/>
        <w:rPr>
          <w:ins w:id="745" w:author="svcMRProcess" w:date="2019-10-28T09:58:00Z"/>
        </w:rPr>
      </w:pPr>
      <w:ins w:id="746" w:author="svcMRProcess" w:date="2019-10-28T09:58:00Z">
        <w:r>
          <w:tab/>
          <w:t>(ii)</w:t>
        </w:r>
        <w:r>
          <w:tab/>
          <w:t>the reasons for the proposed decision; and</w:t>
        </w:r>
      </w:ins>
    </w:p>
    <w:p>
      <w:pPr>
        <w:pStyle w:val="nzIndenti"/>
        <w:rPr>
          <w:ins w:id="747" w:author="svcMRProcess" w:date="2019-10-28T09:58:00Z"/>
        </w:rPr>
      </w:pPr>
      <w:ins w:id="748" w:author="svcMRProcess" w:date="2019-10-28T09:58:00Z">
        <w:r>
          <w:tab/>
          <w:t>(iii)</w:t>
        </w:r>
        <w:r>
          <w:tab/>
          <w:t>that the licensee may make submissions to the Commissioner in relation to the proposed decision within the time specified in the notice;</w:t>
        </w:r>
      </w:ins>
    </w:p>
    <w:p>
      <w:pPr>
        <w:pStyle w:val="nzIndenta"/>
        <w:rPr>
          <w:ins w:id="749" w:author="svcMRProcess" w:date="2019-10-28T09:58:00Z"/>
        </w:rPr>
      </w:pPr>
      <w:ins w:id="750" w:author="svcMRProcess" w:date="2019-10-28T09:58:00Z">
        <w:r>
          <w:tab/>
        </w:r>
        <w:r>
          <w:tab/>
          <w:t>and</w:t>
        </w:r>
      </w:ins>
    </w:p>
    <w:p>
      <w:pPr>
        <w:pStyle w:val="nzIndenta"/>
        <w:rPr>
          <w:ins w:id="751" w:author="svcMRProcess" w:date="2019-10-28T09:58:00Z"/>
        </w:rPr>
      </w:pPr>
      <w:ins w:id="752" w:author="svcMRProcess" w:date="2019-10-28T09:58:00Z">
        <w:r>
          <w:tab/>
          <w:t>(b)</w:t>
        </w:r>
        <w:r>
          <w:tab/>
          <w:t>consider any submissions received under paragraph (a)(iii).</w:t>
        </w:r>
      </w:ins>
    </w:p>
    <w:p>
      <w:pPr>
        <w:pStyle w:val="nzSubsection"/>
        <w:rPr>
          <w:ins w:id="753" w:author="svcMRProcess" w:date="2019-10-28T09:58:00Z"/>
        </w:rPr>
      </w:pPr>
      <w:ins w:id="754" w:author="svcMRProcess" w:date="2019-10-28T09:58:00Z">
        <w:r>
          <w:tab/>
          <w:t>(3)</w:t>
        </w:r>
        <w:r>
          <w:tab/>
          <w:t>After making a decision on an application by a licensee, the Commissioner must —</w:t>
        </w:r>
      </w:ins>
    </w:p>
    <w:p>
      <w:pPr>
        <w:pStyle w:val="nzIndenta"/>
        <w:rPr>
          <w:ins w:id="755" w:author="svcMRProcess" w:date="2019-10-28T09:58:00Z"/>
        </w:rPr>
      </w:pPr>
      <w:ins w:id="756" w:author="svcMRProcess" w:date="2019-10-28T09:58:00Z">
        <w:r>
          <w:tab/>
          <w:t>(a)</w:t>
        </w:r>
        <w:r>
          <w:tab/>
          <w:t>notify the licensee of the Commissioner’s decision; and</w:t>
        </w:r>
      </w:ins>
    </w:p>
    <w:p>
      <w:pPr>
        <w:pStyle w:val="nzIndenta"/>
        <w:rPr>
          <w:ins w:id="757" w:author="svcMRProcess" w:date="2019-10-28T09:58:00Z"/>
        </w:rPr>
      </w:pPr>
      <w:ins w:id="758" w:author="svcMRProcess" w:date="2019-10-28T09:58:00Z">
        <w:r>
          <w:tab/>
          <w:t>(b)</w:t>
        </w:r>
        <w:r>
          <w:tab/>
          <w:t xml:space="preserve">if the decision is to not remove the special condition, give the licensee notice in writing setting out — </w:t>
        </w:r>
      </w:ins>
    </w:p>
    <w:p>
      <w:pPr>
        <w:pStyle w:val="nzIndenti"/>
        <w:rPr>
          <w:ins w:id="759" w:author="svcMRProcess" w:date="2019-10-28T09:58:00Z"/>
        </w:rPr>
      </w:pPr>
      <w:ins w:id="760" w:author="svcMRProcess" w:date="2019-10-28T09:58:00Z">
        <w:r>
          <w:tab/>
          <w:t>(i)</w:t>
        </w:r>
        <w:r>
          <w:tab/>
          <w:t>the reasons for the decision; and</w:t>
        </w:r>
      </w:ins>
    </w:p>
    <w:p>
      <w:pPr>
        <w:pStyle w:val="nzIndenti"/>
        <w:rPr>
          <w:ins w:id="761" w:author="svcMRProcess" w:date="2019-10-28T09:58:00Z"/>
        </w:rPr>
      </w:pPr>
      <w:ins w:id="762" w:author="svcMRProcess" w:date="2019-10-28T09:58:00Z">
        <w:r>
          <w:tab/>
          <w:t>(ii)</w:t>
        </w:r>
        <w:r>
          <w:tab/>
          <w:t>that a person aggrieved by the Commissioner’s decision may apply to the State Administrative Tribunal for a review of the decision under section 23.</w:t>
        </w:r>
      </w:ins>
    </w:p>
    <w:p>
      <w:pPr>
        <w:pStyle w:val="BlankClose"/>
        <w:rPr>
          <w:ins w:id="763" w:author="svcMRProcess" w:date="2019-10-28T09:58:00Z"/>
        </w:rPr>
      </w:pPr>
    </w:p>
    <w:p>
      <w:pPr>
        <w:pStyle w:val="nzHeading5"/>
        <w:rPr>
          <w:ins w:id="764" w:author="svcMRProcess" w:date="2019-10-28T09:58:00Z"/>
        </w:rPr>
      </w:pPr>
      <w:ins w:id="765" w:author="svcMRProcess" w:date="2019-10-28T09:58:00Z">
        <w:r>
          <w:rPr>
            <w:rStyle w:val="CharSectno"/>
          </w:rPr>
          <w:t>48</w:t>
        </w:r>
        <w:r>
          <w:t>.</w:t>
        </w:r>
        <w:r>
          <w:tab/>
          <w:t>Sections 34C and 34D inserted</w:t>
        </w:r>
      </w:ins>
    </w:p>
    <w:p>
      <w:pPr>
        <w:pStyle w:val="nzSubsection"/>
        <w:rPr>
          <w:ins w:id="766" w:author="svcMRProcess" w:date="2019-10-28T09:58:00Z"/>
        </w:rPr>
      </w:pPr>
      <w:ins w:id="767" w:author="svcMRProcess" w:date="2019-10-28T09:58:00Z">
        <w:r>
          <w:tab/>
        </w:r>
        <w:r>
          <w:tab/>
          <w:t>After section 34B insert:</w:t>
        </w:r>
      </w:ins>
    </w:p>
    <w:p>
      <w:pPr>
        <w:pStyle w:val="BlankOpen"/>
        <w:rPr>
          <w:ins w:id="768" w:author="svcMRProcess" w:date="2019-10-28T09:58:00Z"/>
        </w:rPr>
      </w:pPr>
    </w:p>
    <w:p>
      <w:pPr>
        <w:pStyle w:val="nzHeading5"/>
        <w:rPr>
          <w:ins w:id="769" w:author="svcMRProcess" w:date="2019-10-28T09:58:00Z"/>
        </w:rPr>
      </w:pPr>
      <w:ins w:id="770" w:author="svcMRProcess" w:date="2019-10-28T09:58:00Z">
        <w:r>
          <w:t>34C.</w:t>
        </w:r>
        <w:r>
          <w:tab/>
          <w:t>Licensee may surrender licence and triennial certificate</w:t>
        </w:r>
      </w:ins>
    </w:p>
    <w:p>
      <w:pPr>
        <w:pStyle w:val="nzSubsection"/>
        <w:rPr>
          <w:ins w:id="771" w:author="svcMRProcess" w:date="2019-10-28T09:58:00Z"/>
        </w:rPr>
      </w:pPr>
      <w:ins w:id="772" w:author="svcMRProcess" w:date="2019-10-28T09:58:00Z">
        <w:r>
          <w:tab/>
        </w:r>
        <w:r>
          <w:tab/>
          <w:t>A licensee may surrender the licensee’s triennial certificate, or licence and triennial certificate held in respect of the licence, at any time.</w:t>
        </w:r>
      </w:ins>
    </w:p>
    <w:p>
      <w:pPr>
        <w:pStyle w:val="nzHeading5"/>
        <w:rPr>
          <w:ins w:id="773" w:author="svcMRProcess" w:date="2019-10-28T09:58:00Z"/>
        </w:rPr>
      </w:pPr>
      <w:ins w:id="774" w:author="svcMRProcess" w:date="2019-10-28T09:58:00Z">
        <w:r>
          <w:t>34D.</w:t>
        </w:r>
        <w:r>
          <w:tab/>
          <w:t>Firm or body corporate must surrender licence and triennial certificate in certain circumstances</w:t>
        </w:r>
      </w:ins>
    </w:p>
    <w:p>
      <w:pPr>
        <w:pStyle w:val="nzSubsection"/>
        <w:rPr>
          <w:ins w:id="775" w:author="svcMRProcess" w:date="2019-10-28T09:58:00Z"/>
        </w:rPr>
      </w:pPr>
      <w:ins w:id="776" w:author="svcMRProcess" w:date="2019-10-28T09:58:00Z">
        <w:r>
          <w:tab/>
          <w:t>(1)</w:t>
        </w:r>
        <w:r>
          <w:tab/>
          <w:t>This section applies to a licensee that is a firm or body corporate if paragraph (c) or (d) of section 28 or 29 (as is relevant) ceases to apply in relation to the licensee.</w:t>
        </w:r>
      </w:ins>
    </w:p>
    <w:p>
      <w:pPr>
        <w:pStyle w:val="nzSubsection"/>
        <w:rPr>
          <w:ins w:id="777" w:author="svcMRProcess" w:date="2019-10-28T09:58:00Z"/>
        </w:rPr>
      </w:pPr>
      <w:ins w:id="778" w:author="svcMRProcess" w:date="2019-10-28T09:58:00Z">
        <w:r>
          <w:tab/>
          <w:t>(2)</w:t>
        </w:r>
        <w:r>
          <w:tab/>
          <w:t>The licensee must, within 5 days after the day on which the paragraph ceased to apply to the licensee, surrender the licensee’s licence and triennial certificate held in respect of the licence, unless the licensee is carrying on business under Schedule 1 clause 6.</w:t>
        </w:r>
      </w:ins>
    </w:p>
    <w:p>
      <w:pPr>
        <w:pStyle w:val="nzSubsection"/>
        <w:rPr>
          <w:ins w:id="779" w:author="svcMRProcess" w:date="2019-10-28T09:58:00Z"/>
        </w:rPr>
      </w:pPr>
      <w:ins w:id="780" w:author="svcMRProcess" w:date="2019-10-28T09:58:00Z">
        <w:r>
          <w:tab/>
          <w:t>(3)</w:t>
        </w:r>
        <w:r>
          <w:tab/>
          <w:t>If a licensee carries on business under Schedule 1 clause 6 then, at the end of the period referred to in that clause, the licensee must immediately surrender the licensee’s licence and triennial certificate unless the licensee satisfies section 28(c) and (d) or section 29(c) and (d) (as is relevant).</w:t>
        </w:r>
      </w:ins>
    </w:p>
    <w:p>
      <w:pPr>
        <w:pStyle w:val="BlankClose"/>
        <w:rPr>
          <w:ins w:id="781" w:author="svcMRProcess" w:date="2019-10-28T09:58:00Z"/>
        </w:rPr>
      </w:pPr>
    </w:p>
    <w:p>
      <w:pPr>
        <w:pStyle w:val="nzHeading5"/>
        <w:rPr>
          <w:ins w:id="782" w:author="svcMRProcess" w:date="2019-10-28T09:58:00Z"/>
        </w:rPr>
      </w:pPr>
      <w:ins w:id="783" w:author="svcMRProcess" w:date="2019-10-28T09:58:00Z">
        <w:r>
          <w:rPr>
            <w:rStyle w:val="CharSectno"/>
          </w:rPr>
          <w:t>49</w:t>
        </w:r>
        <w:r>
          <w:t>.</w:t>
        </w:r>
        <w:r>
          <w:tab/>
          <w:t>Section 40B inserted</w:t>
        </w:r>
      </w:ins>
    </w:p>
    <w:p>
      <w:pPr>
        <w:pStyle w:val="nzSubsection"/>
        <w:rPr>
          <w:ins w:id="784" w:author="svcMRProcess" w:date="2019-10-28T09:58:00Z"/>
        </w:rPr>
      </w:pPr>
      <w:ins w:id="785" w:author="svcMRProcess" w:date="2019-10-28T09:58:00Z">
        <w:r>
          <w:tab/>
        </w:r>
        <w:r>
          <w:tab/>
          <w:t>After section 40A insert:</w:t>
        </w:r>
      </w:ins>
    </w:p>
    <w:p>
      <w:pPr>
        <w:pStyle w:val="BlankOpen"/>
        <w:rPr>
          <w:ins w:id="786" w:author="svcMRProcess" w:date="2019-10-28T09:58:00Z"/>
        </w:rPr>
      </w:pPr>
    </w:p>
    <w:p>
      <w:pPr>
        <w:pStyle w:val="nzHeading5"/>
        <w:rPr>
          <w:ins w:id="787" w:author="svcMRProcess" w:date="2019-10-28T09:58:00Z"/>
        </w:rPr>
      </w:pPr>
      <w:ins w:id="788" w:author="svcMRProcess" w:date="2019-10-28T09:58:00Z">
        <w:r>
          <w:t>40B.</w:t>
        </w:r>
        <w:r>
          <w:tab/>
          <w:t>Licensee to comply with prescribed educational requirements</w:t>
        </w:r>
      </w:ins>
    </w:p>
    <w:p>
      <w:pPr>
        <w:pStyle w:val="nzSubsection"/>
        <w:rPr>
          <w:ins w:id="789" w:author="svcMRProcess" w:date="2019-10-28T09:58:00Z"/>
        </w:rPr>
      </w:pPr>
      <w:ins w:id="790" w:author="svcMRProcess" w:date="2019-10-28T09:58:00Z">
        <w:r>
          <w:tab/>
        </w:r>
        <w:r>
          <w:tab/>
          <w:t xml:space="preserve">A licensee must comply with the educational requirements prescribed by the regulations. </w:t>
        </w:r>
      </w:ins>
    </w:p>
    <w:p>
      <w:pPr>
        <w:pStyle w:val="nzPenstart"/>
        <w:rPr>
          <w:ins w:id="791" w:author="svcMRProcess" w:date="2019-10-28T09:58:00Z"/>
        </w:rPr>
      </w:pPr>
      <w:ins w:id="792" w:author="svcMRProcess" w:date="2019-10-28T09:58:00Z">
        <w:r>
          <w:tab/>
          <w:t>Penalty: a fine of $5 000.</w:t>
        </w:r>
      </w:ins>
    </w:p>
    <w:p>
      <w:pPr>
        <w:pStyle w:val="BlankClose"/>
        <w:rPr>
          <w:ins w:id="793" w:author="svcMRProcess" w:date="2019-10-28T09:58:00Z"/>
        </w:rPr>
      </w:pPr>
    </w:p>
    <w:p>
      <w:pPr>
        <w:pStyle w:val="nzHeading5"/>
        <w:rPr>
          <w:ins w:id="794" w:author="svcMRProcess" w:date="2019-10-28T09:58:00Z"/>
        </w:rPr>
      </w:pPr>
      <w:ins w:id="795" w:author="svcMRProcess" w:date="2019-10-28T09:58:00Z">
        <w:r>
          <w:rPr>
            <w:rStyle w:val="CharSectno"/>
          </w:rPr>
          <w:t>50</w:t>
        </w:r>
        <w:r>
          <w:t>.</w:t>
        </w:r>
        <w:r>
          <w:tab/>
          <w:t>Section 48 amended</w:t>
        </w:r>
      </w:ins>
    </w:p>
    <w:p>
      <w:pPr>
        <w:pStyle w:val="nzSubsection"/>
        <w:rPr>
          <w:ins w:id="796" w:author="svcMRProcess" w:date="2019-10-28T09:58:00Z"/>
        </w:rPr>
      </w:pPr>
      <w:ins w:id="797" w:author="svcMRProcess" w:date="2019-10-28T09:58:00Z">
        <w:r>
          <w:tab/>
        </w:r>
        <w:r>
          <w:tab/>
          <w:t>Delete section 48(4) and (5) and insert:</w:t>
        </w:r>
      </w:ins>
    </w:p>
    <w:p>
      <w:pPr>
        <w:pStyle w:val="BlankOpen"/>
        <w:rPr>
          <w:ins w:id="798" w:author="svcMRProcess" w:date="2019-10-28T09:58:00Z"/>
        </w:rPr>
      </w:pPr>
    </w:p>
    <w:p>
      <w:pPr>
        <w:pStyle w:val="nzSubsection"/>
        <w:rPr>
          <w:ins w:id="799" w:author="svcMRProcess" w:date="2019-10-28T09:58:00Z"/>
        </w:rPr>
      </w:pPr>
      <w:ins w:id="800" w:author="svcMRProcess" w:date="2019-10-28T09:58:00Z">
        <w:r>
          <w:tab/>
          <w:t>(4)</w:t>
        </w:r>
        <w:r>
          <w:tab/>
          <w:t xml:space="preserve">The Commissioner must not renew a sales representative’s certificate of registration unless the Commissioner is satisfied — </w:t>
        </w:r>
      </w:ins>
    </w:p>
    <w:p>
      <w:pPr>
        <w:pStyle w:val="nzIndenta"/>
        <w:rPr>
          <w:ins w:id="801" w:author="svcMRProcess" w:date="2019-10-28T09:58:00Z"/>
        </w:rPr>
      </w:pPr>
      <w:ins w:id="802" w:author="svcMRProcess" w:date="2019-10-28T09:58:00Z">
        <w:r>
          <w:tab/>
          <w:t>(a)</w:t>
        </w:r>
        <w:r>
          <w:tab/>
          <w:t>of the matters in section 47(1)(b) and (c); and</w:t>
        </w:r>
      </w:ins>
    </w:p>
    <w:p>
      <w:pPr>
        <w:pStyle w:val="nzIndenta"/>
        <w:rPr>
          <w:ins w:id="803" w:author="svcMRProcess" w:date="2019-10-28T09:58:00Z"/>
        </w:rPr>
      </w:pPr>
      <w:ins w:id="804" w:author="svcMRProcess" w:date="2019-10-28T09:58:00Z">
        <w:r>
          <w:tab/>
          <w:t>(b)</w:t>
        </w:r>
        <w:r>
          <w:tab/>
          <w:t>that the sales representative was employed by a licensee at the time of making the application or will be employed by a licensee upon the renewal of the certificate.</w:t>
        </w:r>
      </w:ins>
    </w:p>
    <w:p>
      <w:pPr>
        <w:pStyle w:val="BlankClose"/>
        <w:rPr>
          <w:ins w:id="805" w:author="svcMRProcess" w:date="2019-10-28T09:58:00Z"/>
        </w:rPr>
      </w:pPr>
    </w:p>
    <w:p>
      <w:pPr>
        <w:pStyle w:val="nzHeading5"/>
        <w:rPr>
          <w:ins w:id="806" w:author="svcMRProcess" w:date="2019-10-28T09:58:00Z"/>
        </w:rPr>
      </w:pPr>
      <w:ins w:id="807" w:author="svcMRProcess" w:date="2019-10-28T09:58:00Z">
        <w:r>
          <w:rPr>
            <w:rStyle w:val="CharSectno"/>
          </w:rPr>
          <w:t>51</w:t>
        </w:r>
        <w:r>
          <w:t>.</w:t>
        </w:r>
        <w:r>
          <w:tab/>
          <w:t>Section 50 replaced</w:t>
        </w:r>
      </w:ins>
    </w:p>
    <w:p>
      <w:pPr>
        <w:pStyle w:val="nzSubsection"/>
        <w:rPr>
          <w:ins w:id="808" w:author="svcMRProcess" w:date="2019-10-28T09:58:00Z"/>
        </w:rPr>
      </w:pPr>
      <w:ins w:id="809" w:author="svcMRProcess" w:date="2019-10-28T09:58:00Z">
        <w:r>
          <w:tab/>
        </w:r>
        <w:r>
          <w:tab/>
          <w:t>Delete section 50 and insert:</w:t>
        </w:r>
      </w:ins>
    </w:p>
    <w:p>
      <w:pPr>
        <w:pStyle w:val="BlankOpen"/>
        <w:rPr>
          <w:ins w:id="810" w:author="svcMRProcess" w:date="2019-10-28T09:58:00Z"/>
        </w:rPr>
      </w:pPr>
    </w:p>
    <w:p>
      <w:pPr>
        <w:pStyle w:val="nzHeading5"/>
        <w:rPr>
          <w:ins w:id="811" w:author="svcMRProcess" w:date="2019-10-28T09:58:00Z"/>
        </w:rPr>
      </w:pPr>
      <w:ins w:id="812" w:author="svcMRProcess" w:date="2019-10-28T09:58:00Z">
        <w:r>
          <w:t>50.</w:t>
        </w:r>
        <w:r>
          <w:tab/>
          <w:t>Conditions on certificates of registration</w:t>
        </w:r>
      </w:ins>
    </w:p>
    <w:p>
      <w:pPr>
        <w:pStyle w:val="nzSubsection"/>
        <w:rPr>
          <w:ins w:id="813" w:author="svcMRProcess" w:date="2019-10-28T09:58:00Z"/>
        </w:rPr>
      </w:pPr>
      <w:ins w:id="814" w:author="svcMRProcess" w:date="2019-10-28T09:58:00Z">
        <w:r>
          <w:tab/>
          <w:t>(1)</w:t>
        </w:r>
        <w:r>
          <w:tab/>
          <w:t xml:space="preserve">It is a condition of every certificate of registration that the registered sales representative must comply with the provisions of this Act and the code of conduct for sales representatives. </w:t>
        </w:r>
      </w:ins>
    </w:p>
    <w:p>
      <w:pPr>
        <w:pStyle w:val="nzSubsection"/>
        <w:rPr>
          <w:ins w:id="815" w:author="svcMRProcess" w:date="2019-10-28T09:58:00Z"/>
        </w:rPr>
      </w:pPr>
      <w:ins w:id="816" w:author="svcMRProcess" w:date="2019-10-28T09:58:00Z">
        <w:r>
          <w:tab/>
          <w:t>(2)</w:t>
        </w:r>
        <w:r>
          <w:tab/>
          <w:t>It is a condition of every certificate of registration that the registered sales representative must comply with any special condition to which the sales representative’s certificate of registration is subject under section 50AA.</w:t>
        </w:r>
      </w:ins>
    </w:p>
    <w:p>
      <w:pPr>
        <w:pStyle w:val="nzHeading5"/>
        <w:rPr>
          <w:ins w:id="817" w:author="svcMRProcess" w:date="2019-10-28T09:58:00Z"/>
        </w:rPr>
      </w:pPr>
      <w:ins w:id="818" w:author="svcMRProcess" w:date="2019-10-28T09:58:00Z">
        <w:r>
          <w:t>50AA.</w:t>
        </w:r>
        <w:r>
          <w:tab/>
          <w:t>Imposing special conditions on certificates of registration</w:t>
        </w:r>
      </w:ins>
    </w:p>
    <w:p>
      <w:pPr>
        <w:pStyle w:val="nzSubsection"/>
        <w:rPr>
          <w:ins w:id="819" w:author="svcMRProcess" w:date="2019-10-28T09:58:00Z"/>
        </w:rPr>
      </w:pPr>
      <w:ins w:id="820" w:author="svcMRProcess" w:date="2019-10-28T09:58:00Z">
        <w:r>
          <w:tab/>
          <w:t>(1)</w:t>
        </w:r>
        <w:r>
          <w:tab/>
          <w:t xml:space="preserve">In this section — </w:t>
        </w:r>
      </w:ins>
    </w:p>
    <w:p>
      <w:pPr>
        <w:pStyle w:val="nzDefstart"/>
        <w:rPr>
          <w:ins w:id="821" w:author="svcMRProcess" w:date="2019-10-28T09:58:00Z"/>
        </w:rPr>
      </w:pPr>
      <w:ins w:id="822" w:author="svcMRProcess" w:date="2019-10-28T09:58:00Z">
        <w:r>
          <w:tab/>
        </w:r>
        <w:r>
          <w:rPr>
            <w:rStyle w:val="CharDefText"/>
          </w:rPr>
          <w:t>registered sales representative</w:t>
        </w:r>
        <w:r>
          <w:t xml:space="preserve"> includes an applicant for a certificate of registration.</w:t>
        </w:r>
      </w:ins>
    </w:p>
    <w:p>
      <w:pPr>
        <w:pStyle w:val="nzSubsection"/>
        <w:rPr>
          <w:ins w:id="823" w:author="svcMRProcess" w:date="2019-10-28T09:58:00Z"/>
        </w:rPr>
      </w:pPr>
      <w:ins w:id="824" w:author="svcMRProcess" w:date="2019-10-28T09:58:00Z">
        <w:r>
          <w:tab/>
          <w:t>(2)</w:t>
        </w:r>
        <w:r>
          <w:tab/>
          <w:t xml:space="preserve">The Commissioner may, at any time, impose a special condition on a certificate of registration. </w:t>
        </w:r>
      </w:ins>
    </w:p>
    <w:p>
      <w:pPr>
        <w:pStyle w:val="nzSubsection"/>
        <w:rPr>
          <w:ins w:id="825" w:author="svcMRProcess" w:date="2019-10-28T09:58:00Z"/>
        </w:rPr>
      </w:pPr>
      <w:ins w:id="826" w:author="svcMRProcess" w:date="2019-10-28T09:58:00Z">
        <w:r>
          <w:tab/>
          <w:t>(3)</w:t>
        </w:r>
        <w:r>
          <w:tab/>
          <w:t xml:space="preserve">Before imposing a special condition on a certificate of registration, the Commissioner must — </w:t>
        </w:r>
      </w:ins>
    </w:p>
    <w:p>
      <w:pPr>
        <w:pStyle w:val="nzIndenta"/>
        <w:rPr>
          <w:ins w:id="827" w:author="svcMRProcess" w:date="2019-10-28T09:58:00Z"/>
        </w:rPr>
      </w:pPr>
      <w:ins w:id="828" w:author="svcMRProcess" w:date="2019-10-28T09:58:00Z">
        <w:r>
          <w:tab/>
          <w:t>(a)</w:t>
        </w:r>
        <w:r>
          <w:tab/>
          <w:t xml:space="preserve">give a registered sales representative notice in writing setting out — </w:t>
        </w:r>
      </w:ins>
    </w:p>
    <w:p>
      <w:pPr>
        <w:pStyle w:val="nzIndenti"/>
        <w:rPr>
          <w:ins w:id="829" w:author="svcMRProcess" w:date="2019-10-28T09:58:00Z"/>
        </w:rPr>
      </w:pPr>
      <w:ins w:id="830" w:author="svcMRProcess" w:date="2019-10-28T09:58:00Z">
        <w:r>
          <w:tab/>
          <w:t>(i)</w:t>
        </w:r>
        <w:r>
          <w:tab/>
          <w:t>that the Commissioner proposes to impose the special condition; and</w:t>
        </w:r>
      </w:ins>
    </w:p>
    <w:p>
      <w:pPr>
        <w:pStyle w:val="nzIndenti"/>
        <w:rPr>
          <w:ins w:id="831" w:author="svcMRProcess" w:date="2019-10-28T09:58:00Z"/>
        </w:rPr>
      </w:pPr>
      <w:ins w:id="832" w:author="svcMRProcess" w:date="2019-10-28T09:58:00Z">
        <w:r>
          <w:tab/>
          <w:t>(ii)</w:t>
        </w:r>
        <w:r>
          <w:tab/>
          <w:t>the reasons for the proposed decision; and</w:t>
        </w:r>
      </w:ins>
    </w:p>
    <w:p>
      <w:pPr>
        <w:pStyle w:val="nzIndenti"/>
        <w:rPr>
          <w:ins w:id="833" w:author="svcMRProcess" w:date="2019-10-28T09:58:00Z"/>
        </w:rPr>
      </w:pPr>
      <w:ins w:id="834" w:author="svcMRProcess" w:date="2019-10-28T09:58:00Z">
        <w:r>
          <w:tab/>
          <w:t>(iii)</w:t>
        </w:r>
        <w:r>
          <w:tab/>
          <w:t>that the registered sales representative may make submissions to the Commissioner in relation to the proposed decision within the time specified in the notice;</w:t>
        </w:r>
      </w:ins>
    </w:p>
    <w:p>
      <w:pPr>
        <w:pStyle w:val="nzIndenta"/>
        <w:rPr>
          <w:ins w:id="835" w:author="svcMRProcess" w:date="2019-10-28T09:58:00Z"/>
        </w:rPr>
      </w:pPr>
      <w:ins w:id="836" w:author="svcMRProcess" w:date="2019-10-28T09:58:00Z">
        <w:r>
          <w:tab/>
        </w:r>
        <w:r>
          <w:tab/>
          <w:t>and</w:t>
        </w:r>
      </w:ins>
    </w:p>
    <w:p>
      <w:pPr>
        <w:pStyle w:val="nzIndenta"/>
        <w:rPr>
          <w:ins w:id="837" w:author="svcMRProcess" w:date="2019-10-28T09:58:00Z"/>
        </w:rPr>
      </w:pPr>
      <w:ins w:id="838" w:author="svcMRProcess" w:date="2019-10-28T09:58:00Z">
        <w:r>
          <w:tab/>
          <w:t>(b)</w:t>
        </w:r>
        <w:r>
          <w:tab/>
          <w:t>consider any submissions received under paragraph (a)(iii).</w:t>
        </w:r>
      </w:ins>
    </w:p>
    <w:p>
      <w:pPr>
        <w:pStyle w:val="nzSubsection"/>
        <w:rPr>
          <w:ins w:id="839" w:author="svcMRProcess" w:date="2019-10-28T09:58:00Z"/>
        </w:rPr>
      </w:pPr>
      <w:ins w:id="840" w:author="svcMRProcess" w:date="2019-10-28T09:58:00Z">
        <w:r>
          <w:tab/>
          <w:t>(4)</w:t>
        </w:r>
        <w:r>
          <w:tab/>
          <w:t>Subsection (3) does not apply if the special condition to be imposed on the certificate of registration restricts the type of work that may be performed under the certificate because the sales representative does not have a particular qualification that the sales representative is required to have under section 47(2) to perform the work.</w:t>
        </w:r>
      </w:ins>
    </w:p>
    <w:p>
      <w:pPr>
        <w:pStyle w:val="nzSubsection"/>
        <w:rPr>
          <w:ins w:id="841" w:author="svcMRProcess" w:date="2019-10-28T09:58:00Z"/>
        </w:rPr>
      </w:pPr>
      <w:ins w:id="842" w:author="svcMRProcess" w:date="2019-10-28T09:58:00Z">
        <w:r>
          <w:tab/>
          <w:t>(5)</w:t>
        </w:r>
        <w:r>
          <w:tab/>
          <w:t xml:space="preserve">After making a decision under subsection (2), the Commissioner must — </w:t>
        </w:r>
      </w:ins>
    </w:p>
    <w:p>
      <w:pPr>
        <w:pStyle w:val="nzIndenta"/>
        <w:rPr>
          <w:ins w:id="843" w:author="svcMRProcess" w:date="2019-10-28T09:58:00Z"/>
        </w:rPr>
      </w:pPr>
      <w:ins w:id="844" w:author="svcMRProcess" w:date="2019-10-28T09:58:00Z">
        <w:r>
          <w:tab/>
          <w:t>(a)</w:t>
        </w:r>
        <w:r>
          <w:tab/>
          <w:t>notify the registered sales representative of the Commissioner’s decision; and</w:t>
        </w:r>
      </w:ins>
    </w:p>
    <w:p>
      <w:pPr>
        <w:pStyle w:val="nzIndenta"/>
        <w:rPr>
          <w:ins w:id="845" w:author="svcMRProcess" w:date="2019-10-28T09:58:00Z"/>
        </w:rPr>
      </w:pPr>
      <w:ins w:id="846" w:author="svcMRProcess" w:date="2019-10-28T09:58:00Z">
        <w:r>
          <w:tab/>
          <w:t>(b)</w:t>
        </w:r>
        <w:r>
          <w:tab/>
          <w:t xml:space="preserve">if the decision is to impose a special condition on the certificate of registration, give the registered sales representative notice in writing setting out — </w:t>
        </w:r>
      </w:ins>
    </w:p>
    <w:p>
      <w:pPr>
        <w:pStyle w:val="nzIndenti"/>
        <w:rPr>
          <w:ins w:id="847" w:author="svcMRProcess" w:date="2019-10-28T09:58:00Z"/>
        </w:rPr>
      </w:pPr>
      <w:ins w:id="848" w:author="svcMRProcess" w:date="2019-10-28T09:58:00Z">
        <w:r>
          <w:tab/>
          <w:t>(i)</w:t>
        </w:r>
        <w:r>
          <w:tab/>
          <w:t>the reasons for the decision; and</w:t>
        </w:r>
      </w:ins>
    </w:p>
    <w:p>
      <w:pPr>
        <w:pStyle w:val="nzIndenti"/>
        <w:rPr>
          <w:ins w:id="849" w:author="svcMRProcess" w:date="2019-10-28T09:58:00Z"/>
        </w:rPr>
      </w:pPr>
      <w:ins w:id="850" w:author="svcMRProcess" w:date="2019-10-28T09:58:00Z">
        <w:r>
          <w:tab/>
          <w:t>(ii)</w:t>
        </w:r>
        <w:r>
          <w:tab/>
          <w:t>that a person aggrieved by the Commissioner’s decision may apply to the State Administrative Tribunal for a review of the decision under section 23.</w:t>
        </w:r>
      </w:ins>
    </w:p>
    <w:p>
      <w:pPr>
        <w:pStyle w:val="nzHeading5"/>
        <w:rPr>
          <w:ins w:id="851" w:author="svcMRProcess" w:date="2019-10-28T09:58:00Z"/>
        </w:rPr>
      </w:pPr>
      <w:ins w:id="852" w:author="svcMRProcess" w:date="2019-10-28T09:58:00Z">
        <w:r>
          <w:t>50AB.</w:t>
        </w:r>
        <w:r>
          <w:tab/>
          <w:t>Removing special conditions on certificates of registration</w:t>
        </w:r>
      </w:ins>
    </w:p>
    <w:p>
      <w:pPr>
        <w:pStyle w:val="nzSubsection"/>
        <w:rPr>
          <w:ins w:id="853" w:author="svcMRProcess" w:date="2019-10-28T09:58:00Z"/>
        </w:rPr>
      </w:pPr>
      <w:ins w:id="854" w:author="svcMRProcess" w:date="2019-10-28T09:58:00Z">
        <w:r>
          <w:tab/>
          <w:t>(1)</w:t>
        </w:r>
        <w:r>
          <w:tab/>
          <w:t xml:space="preserve">The Commissioner may remove a special condition imposed on a registered sales representative’s certificate of registration — </w:t>
        </w:r>
      </w:ins>
    </w:p>
    <w:p>
      <w:pPr>
        <w:pStyle w:val="nzIndenta"/>
        <w:rPr>
          <w:ins w:id="855" w:author="svcMRProcess" w:date="2019-10-28T09:58:00Z"/>
        </w:rPr>
      </w:pPr>
      <w:ins w:id="856" w:author="svcMRProcess" w:date="2019-10-28T09:58:00Z">
        <w:r>
          <w:tab/>
          <w:t>(a)</w:t>
        </w:r>
        <w:r>
          <w:tab/>
          <w:t>at any time; or</w:t>
        </w:r>
      </w:ins>
    </w:p>
    <w:p>
      <w:pPr>
        <w:pStyle w:val="nzIndenta"/>
        <w:rPr>
          <w:ins w:id="857" w:author="svcMRProcess" w:date="2019-10-28T09:58:00Z"/>
        </w:rPr>
      </w:pPr>
      <w:ins w:id="858" w:author="svcMRProcess" w:date="2019-10-28T09:58:00Z">
        <w:r>
          <w:tab/>
          <w:t>(b)</w:t>
        </w:r>
        <w:r>
          <w:tab/>
          <w:t>on application by the registered sales representative.</w:t>
        </w:r>
      </w:ins>
    </w:p>
    <w:p>
      <w:pPr>
        <w:pStyle w:val="nzSubsection"/>
        <w:rPr>
          <w:ins w:id="859" w:author="svcMRProcess" w:date="2019-10-28T09:58:00Z"/>
        </w:rPr>
      </w:pPr>
      <w:ins w:id="860" w:author="svcMRProcess" w:date="2019-10-28T09:58:00Z">
        <w:r>
          <w:tab/>
          <w:t>(2)</w:t>
        </w:r>
        <w:r>
          <w:tab/>
          <w:t xml:space="preserve">If a registered sales representative makes an application under subsection (1)(b), the Commissioner must, before deciding not to remove the special condition on the registered sales representative’s certificate of registration — </w:t>
        </w:r>
      </w:ins>
    </w:p>
    <w:p>
      <w:pPr>
        <w:pStyle w:val="nzIndenta"/>
        <w:rPr>
          <w:ins w:id="861" w:author="svcMRProcess" w:date="2019-10-28T09:58:00Z"/>
        </w:rPr>
      </w:pPr>
      <w:ins w:id="862" w:author="svcMRProcess" w:date="2019-10-28T09:58:00Z">
        <w:r>
          <w:tab/>
          <w:t>(a)</w:t>
        </w:r>
        <w:r>
          <w:tab/>
          <w:t xml:space="preserve">give the registered sales representative notice in writing setting out — </w:t>
        </w:r>
      </w:ins>
    </w:p>
    <w:p>
      <w:pPr>
        <w:pStyle w:val="nzIndenti"/>
        <w:rPr>
          <w:ins w:id="863" w:author="svcMRProcess" w:date="2019-10-28T09:58:00Z"/>
        </w:rPr>
      </w:pPr>
      <w:ins w:id="864" w:author="svcMRProcess" w:date="2019-10-28T09:58:00Z">
        <w:r>
          <w:tab/>
          <w:t>(i)</w:t>
        </w:r>
        <w:r>
          <w:tab/>
          <w:t>that the Commissioner proposes to make a decision not to remove the special condition; and</w:t>
        </w:r>
      </w:ins>
    </w:p>
    <w:p>
      <w:pPr>
        <w:pStyle w:val="nzIndenti"/>
        <w:rPr>
          <w:ins w:id="865" w:author="svcMRProcess" w:date="2019-10-28T09:58:00Z"/>
        </w:rPr>
      </w:pPr>
      <w:ins w:id="866" w:author="svcMRProcess" w:date="2019-10-28T09:58:00Z">
        <w:r>
          <w:tab/>
          <w:t>(ii)</w:t>
        </w:r>
        <w:r>
          <w:tab/>
          <w:t>the reasons for the proposed decision; and</w:t>
        </w:r>
      </w:ins>
    </w:p>
    <w:p>
      <w:pPr>
        <w:pStyle w:val="nzIndenti"/>
        <w:rPr>
          <w:ins w:id="867" w:author="svcMRProcess" w:date="2019-10-28T09:58:00Z"/>
        </w:rPr>
      </w:pPr>
      <w:ins w:id="868" w:author="svcMRProcess" w:date="2019-10-28T09:58:00Z">
        <w:r>
          <w:tab/>
          <w:t>(iii)</w:t>
        </w:r>
        <w:r>
          <w:tab/>
          <w:t>that the registered sales representative may make submissions to the Commissioner in relation to the proposed decision within the time specified in the notice;</w:t>
        </w:r>
      </w:ins>
    </w:p>
    <w:p>
      <w:pPr>
        <w:pStyle w:val="nzIndenta"/>
        <w:rPr>
          <w:ins w:id="869" w:author="svcMRProcess" w:date="2019-10-28T09:58:00Z"/>
        </w:rPr>
      </w:pPr>
      <w:ins w:id="870" w:author="svcMRProcess" w:date="2019-10-28T09:58:00Z">
        <w:r>
          <w:tab/>
        </w:r>
        <w:r>
          <w:tab/>
          <w:t>and</w:t>
        </w:r>
      </w:ins>
    </w:p>
    <w:p>
      <w:pPr>
        <w:pStyle w:val="nzIndenta"/>
        <w:rPr>
          <w:ins w:id="871" w:author="svcMRProcess" w:date="2019-10-28T09:58:00Z"/>
        </w:rPr>
      </w:pPr>
      <w:ins w:id="872" w:author="svcMRProcess" w:date="2019-10-28T09:58:00Z">
        <w:r>
          <w:tab/>
          <w:t>(b)</w:t>
        </w:r>
        <w:r>
          <w:tab/>
          <w:t>consider any submissions received under paragraph (a)(iii).</w:t>
        </w:r>
      </w:ins>
    </w:p>
    <w:p>
      <w:pPr>
        <w:pStyle w:val="nzSubsection"/>
        <w:rPr>
          <w:ins w:id="873" w:author="svcMRProcess" w:date="2019-10-28T09:58:00Z"/>
        </w:rPr>
      </w:pPr>
      <w:ins w:id="874" w:author="svcMRProcess" w:date="2019-10-28T09:58:00Z">
        <w:r>
          <w:tab/>
          <w:t>(3)</w:t>
        </w:r>
        <w:r>
          <w:tab/>
          <w:t xml:space="preserve">After making a decision on an application by a registered sales representative, the Commissioner must — </w:t>
        </w:r>
      </w:ins>
    </w:p>
    <w:p>
      <w:pPr>
        <w:pStyle w:val="nzIndenta"/>
        <w:rPr>
          <w:ins w:id="875" w:author="svcMRProcess" w:date="2019-10-28T09:58:00Z"/>
        </w:rPr>
      </w:pPr>
      <w:ins w:id="876" w:author="svcMRProcess" w:date="2019-10-28T09:58:00Z">
        <w:r>
          <w:tab/>
          <w:t>(a)</w:t>
        </w:r>
        <w:r>
          <w:tab/>
          <w:t>notify the registered sales representative of the Commissioner’s decision; and</w:t>
        </w:r>
      </w:ins>
    </w:p>
    <w:p>
      <w:pPr>
        <w:pStyle w:val="nzIndenta"/>
        <w:rPr>
          <w:ins w:id="877" w:author="svcMRProcess" w:date="2019-10-28T09:58:00Z"/>
        </w:rPr>
      </w:pPr>
      <w:ins w:id="878" w:author="svcMRProcess" w:date="2019-10-28T09:58:00Z">
        <w:r>
          <w:tab/>
          <w:t>(b)</w:t>
        </w:r>
        <w:r>
          <w:tab/>
          <w:t xml:space="preserve">if the decision is to not remove the special condition, give the registered sales representative notice in writing setting out — </w:t>
        </w:r>
      </w:ins>
    </w:p>
    <w:p>
      <w:pPr>
        <w:pStyle w:val="nzIndenti"/>
        <w:rPr>
          <w:ins w:id="879" w:author="svcMRProcess" w:date="2019-10-28T09:58:00Z"/>
        </w:rPr>
      </w:pPr>
      <w:ins w:id="880" w:author="svcMRProcess" w:date="2019-10-28T09:58:00Z">
        <w:r>
          <w:tab/>
          <w:t>(i)</w:t>
        </w:r>
        <w:r>
          <w:tab/>
          <w:t>the reasons for the decision; and</w:t>
        </w:r>
      </w:ins>
    </w:p>
    <w:p>
      <w:pPr>
        <w:pStyle w:val="nzIndenti"/>
        <w:rPr>
          <w:ins w:id="881" w:author="svcMRProcess" w:date="2019-10-28T09:58:00Z"/>
        </w:rPr>
      </w:pPr>
      <w:ins w:id="882" w:author="svcMRProcess" w:date="2019-10-28T09:58:00Z">
        <w:r>
          <w:tab/>
          <w:t>(ii)</w:t>
        </w:r>
        <w:r>
          <w:tab/>
          <w:t>that a person aggrieved by the Commissioner’s decision may apply to the State Administrative Tribunal for a review of the decision under section 23.</w:t>
        </w:r>
      </w:ins>
    </w:p>
    <w:p>
      <w:pPr>
        <w:pStyle w:val="BlankClose"/>
        <w:rPr>
          <w:ins w:id="883" w:author="svcMRProcess" w:date="2019-10-28T09:58:00Z"/>
        </w:rPr>
      </w:pPr>
    </w:p>
    <w:p>
      <w:pPr>
        <w:pStyle w:val="nzHeading5"/>
        <w:rPr>
          <w:ins w:id="884" w:author="svcMRProcess" w:date="2019-10-28T09:58:00Z"/>
        </w:rPr>
      </w:pPr>
      <w:ins w:id="885" w:author="svcMRProcess" w:date="2019-10-28T09:58:00Z">
        <w:r>
          <w:rPr>
            <w:rStyle w:val="CharSectno"/>
          </w:rPr>
          <w:t>52</w:t>
        </w:r>
        <w:r>
          <w:t>.</w:t>
        </w:r>
        <w:r>
          <w:tab/>
          <w:t>Section 50C inserted</w:t>
        </w:r>
      </w:ins>
    </w:p>
    <w:p>
      <w:pPr>
        <w:pStyle w:val="nzSubsection"/>
        <w:rPr>
          <w:ins w:id="886" w:author="svcMRProcess" w:date="2019-10-28T09:58:00Z"/>
        </w:rPr>
      </w:pPr>
      <w:ins w:id="887" w:author="svcMRProcess" w:date="2019-10-28T09:58:00Z">
        <w:r>
          <w:tab/>
        </w:r>
        <w:r>
          <w:tab/>
          <w:t>After section 50B insert:</w:t>
        </w:r>
      </w:ins>
    </w:p>
    <w:p>
      <w:pPr>
        <w:pStyle w:val="BlankOpen"/>
        <w:rPr>
          <w:ins w:id="888" w:author="svcMRProcess" w:date="2019-10-28T09:58:00Z"/>
        </w:rPr>
      </w:pPr>
    </w:p>
    <w:p>
      <w:pPr>
        <w:pStyle w:val="nzHeading5"/>
        <w:rPr>
          <w:ins w:id="889" w:author="svcMRProcess" w:date="2019-10-28T09:58:00Z"/>
        </w:rPr>
      </w:pPr>
      <w:ins w:id="890" w:author="svcMRProcess" w:date="2019-10-28T09:58:00Z">
        <w:r>
          <w:t>50C.</w:t>
        </w:r>
        <w:r>
          <w:tab/>
          <w:t>Sales representative to comply with prescribed educational requirements</w:t>
        </w:r>
      </w:ins>
    </w:p>
    <w:p>
      <w:pPr>
        <w:pStyle w:val="nzSubsection"/>
        <w:rPr>
          <w:ins w:id="891" w:author="svcMRProcess" w:date="2019-10-28T09:58:00Z"/>
        </w:rPr>
      </w:pPr>
      <w:ins w:id="892" w:author="svcMRProcess" w:date="2019-10-28T09:58:00Z">
        <w:r>
          <w:tab/>
        </w:r>
        <w:r>
          <w:tab/>
          <w:t xml:space="preserve">A sales representative must comply with the educational requirements prescribed by the regulations. </w:t>
        </w:r>
      </w:ins>
    </w:p>
    <w:p>
      <w:pPr>
        <w:pStyle w:val="nzPenstart"/>
        <w:rPr>
          <w:ins w:id="893" w:author="svcMRProcess" w:date="2019-10-28T09:58:00Z"/>
        </w:rPr>
      </w:pPr>
      <w:ins w:id="894" w:author="svcMRProcess" w:date="2019-10-28T09:58:00Z">
        <w:r>
          <w:tab/>
          <w:t>Penalty: a fine of $5 000.</w:t>
        </w:r>
      </w:ins>
    </w:p>
    <w:p>
      <w:pPr>
        <w:pStyle w:val="BlankClose"/>
        <w:rPr>
          <w:ins w:id="895" w:author="svcMRProcess" w:date="2019-10-28T09:58:00Z"/>
        </w:rPr>
      </w:pPr>
    </w:p>
    <w:p>
      <w:pPr>
        <w:pStyle w:val="nzHeading5"/>
        <w:rPr>
          <w:ins w:id="896" w:author="svcMRProcess" w:date="2019-10-28T09:58:00Z"/>
        </w:rPr>
      </w:pPr>
      <w:ins w:id="897" w:author="svcMRProcess" w:date="2019-10-28T09:58:00Z">
        <w:r>
          <w:rPr>
            <w:rStyle w:val="CharSectno"/>
          </w:rPr>
          <w:t>53</w:t>
        </w:r>
        <w:r>
          <w:t>.</w:t>
        </w:r>
        <w:r>
          <w:tab/>
          <w:t>Section 84 amended</w:t>
        </w:r>
      </w:ins>
    </w:p>
    <w:p>
      <w:pPr>
        <w:pStyle w:val="nzSubsection"/>
        <w:rPr>
          <w:ins w:id="898" w:author="svcMRProcess" w:date="2019-10-28T09:58:00Z"/>
        </w:rPr>
      </w:pPr>
      <w:ins w:id="899" w:author="svcMRProcess" w:date="2019-10-28T09:58:00Z">
        <w:r>
          <w:tab/>
        </w:r>
        <w:r>
          <w:tab/>
          <w:t>In section 84(1) delete the Penalty and insert:</w:t>
        </w:r>
      </w:ins>
    </w:p>
    <w:p>
      <w:pPr>
        <w:pStyle w:val="BlankOpen"/>
        <w:rPr>
          <w:ins w:id="900" w:author="svcMRProcess" w:date="2019-10-28T09:58:00Z"/>
        </w:rPr>
      </w:pPr>
    </w:p>
    <w:p>
      <w:pPr>
        <w:pStyle w:val="nzPenstart"/>
        <w:rPr>
          <w:ins w:id="901" w:author="svcMRProcess" w:date="2019-10-28T09:58:00Z"/>
        </w:rPr>
      </w:pPr>
      <w:ins w:id="902" w:author="svcMRProcess" w:date="2019-10-28T09:58:00Z">
        <w:r>
          <w:tab/>
          <w:t>Penalty for this subsection:</w:t>
        </w:r>
      </w:ins>
    </w:p>
    <w:p>
      <w:pPr>
        <w:pStyle w:val="nzPenpara"/>
        <w:rPr>
          <w:ins w:id="903" w:author="svcMRProcess" w:date="2019-10-28T09:58:00Z"/>
        </w:rPr>
      </w:pPr>
      <w:ins w:id="904" w:author="svcMRProcess" w:date="2019-10-28T09:58:00Z">
        <w:r>
          <w:tab/>
          <w:t>(a)</w:t>
        </w:r>
        <w:r>
          <w:tab/>
          <w:t>in the case of an offence against section 68(4) or (5), a fine of $25 000, or 2 years’ imprisonment;</w:t>
        </w:r>
      </w:ins>
    </w:p>
    <w:p>
      <w:pPr>
        <w:pStyle w:val="nzPenpara"/>
        <w:rPr>
          <w:ins w:id="905" w:author="svcMRProcess" w:date="2019-10-28T09:58:00Z"/>
        </w:rPr>
      </w:pPr>
      <w:ins w:id="906" w:author="svcMRProcess" w:date="2019-10-28T09:58:00Z">
        <w:r>
          <w:tab/>
          <w:t>(b)</w:t>
        </w:r>
        <w:r>
          <w:tab/>
          <w:t>in the case of an offence against section 68B(1), a fine of $50 000;</w:t>
        </w:r>
      </w:ins>
    </w:p>
    <w:p>
      <w:pPr>
        <w:pStyle w:val="nzPenpara"/>
        <w:rPr>
          <w:ins w:id="907" w:author="svcMRProcess" w:date="2019-10-28T09:58:00Z"/>
        </w:rPr>
      </w:pPr>
      <w:ins w:id="908" w:author="svcMRProcess" w:date="2019-10-28T09:58:00Z">
        <w:r>
          <w:tab/>
          <w:t>(c)</w:t>
        </w:r>
        <w:r>
          <w:tab/>
          <w:t>in any other case, a fine of $25 000.</w:t>
        </w:r>
      </w:ins>
    </w:p>
    <w:p>
      <w:pPr>
        <w:pStyle w:val="BlankClose"/>
        <w:rPr>
          <w:ins w:id="909" w:author="svcMRProcess" w:date="2019-10-28T09:58:00Z"/>
        </w:rPr>
      </w:pPr>
    </w:p>
    <w:p>
      <w:pPr>
        <w:pStyle w:val="nzHeading5"/>
        <w:rPr>
          <w:ins w:id="910" w:author="svcMRProcess" w:date="2019-10-28T09:58:00Z"/>
        </w:rPr>
      </w:pPr>
      <w:ins w:id="911" w:author="svcMRProcess" w:date="2019-10-28T09:58:00Z">
        <w:r>
          <w:rPr>
            <w:rStyle w:val="CharSectno"/>
          </w:rPr>
          <w:t>54</w:t>
        </w:r>
        <w:r>
          <w:t>.</w:t>
        </w:r>
        <w:r>
          <w:tab/>
          <w:t>Section 100A amended</w:t>
        </w:r>
      </w:ins>
    </w:p>
    <w:p>
      <w:pPr>
        <w:pStyle w:val="nzSubsection"/>
        <w:rPr>
          <w:ins w:id="912" w:author="svcMRProcess" w:date="2019-10-28T09:58:00Z"/>
        </w:rPr>
      </w:pPr>
      <w:ins w:id="913" w:author="svcMRProcess" w:date="2019-10-28T09:58:00Z">
        <w:r>
          <w:tab/>
          <w:t>(1)</w:t>
        </w:r>
        <w:r>
          <w:tab/>
          <w:t>Delete section 100A(4).</w:t>
        </w:r>
      </w:ins>
    </w:p>
    <w:p>
      <w:pPr>
        <w:pStyle w:val="nzSubsection"/>
        <w:rPr>
          <w:ins w:id="914" w:author="svcMRProcess" w:date="2019-10-28T09:58:00Z"/>
        </w:rPr>
      </w:pPr>
      <w:ins w:id="915" w:author="svcMRProcess" w:date="2019-10-28T09:58:00Z">
        <w:r>
          <w:tab/>
          <w:t>(2)</w:t>
        </w:r>
        <w:r>
          <w:tab/>
          <w:t>In section 100A(7) delete “subsection (4).” and insert:</w:t>
        </w:r>
      </w:ins>
    </w:p>
    <w:p>
      <w:pPr>
        <w:pStyle w:val="BlankOpen"/>
        <w:rPr>
          <w:ins w:id="916" w:author="svcMRProcess" w:date="2019-10-28T09:58:00Z"/>
        </w:rPr>
      </w:pPr>
    </w:p>
    <w:p>
      <w:pPr>
        <w:pStyle w:val="nzSubsection"/>
        <w:rPr>
          <w:ins w:id="917" w:author="svcMRProcess" w:date="2019-10-28T09:58:00Z"/>
        </w:rPr>
      </w:pPr>
      <w:ins w:id="918" w:author="svcMRProcess" w:date="2019-10-28T09:58:00Z">
        <w:r>
          <w:tab/>
        </w:r>
        <w:r>
          <w:tab/>
          <w:t>section 134A.</w:t>
        </w:r>
      </w:ins>
    </w:p>
    <w:p>
      <w:pPr>
        <w:pStyle w:val="BlankClose"/>
        <w:rPr>
          <w:ins w:id="919" w:author="svcMRProcess" w:date="2019-10-28T09:58:00Z"/>
        </w:rPr>
      </w:pPr>
    </w:p>
    <w:p>
      <w:pPr>
        <w:pStyle w:val="nzHeading5"/>
        <w:rPr>
          <w:ins w:id="920" w:author="svcMRProcess" w:date="2019-10-28T09:58:00Z"/>
        </w:rPr>
      </w:pPr>
      <w:ins w:id="921" w:author="svcMRProcess" w:date="2019-10-28T09:58:00Z">
        <w:r>
          <w:rPr>
            <w:rStyle w:val="CharSectno"/>
          </w:rPr>
          <w:t>55</w:t>
        </w:r>
        <w:r>
          <w:t>.</w:t>
        </w:r>
        <w:r>
          <w:tab/>
          <w:t>Section 102 amended</w:t>
        </w:r>
      </w:ins>
    </w:p>
    <w:p>
      <w:pPr>
        <w:pStyle w:val="nzSubsection"/>
        <w:rPr>
          <w:ins w:id="922" w:author="svcMRProcess" w:date="2019-10-28T09:58:00Z"/>
        </w:rPr>
      </w:pPr>
      <w:ins w:id="923" w:author="svcMRProcess" w:date="2019-10-28T09:58:00Z">
        <w:r>
          <w:tab/>
        </w:r>
        <w:r>
          <w:tab/>
          <w:t>After section 102(6) insert:</w:t>
        </w:r>
      </w:ins>
    </w:p>
    <w:p>
      <w:pPr>
        <w:pStyle w:val="BlankOpen"/>
        <w:rPr>
          <w:ins w:id="924" w:author="svcMRProcess" w:date="2019-10-28T09:58:00Z"/>
        </w:rPr>
      </w:pPr>
    </w:p>
    <w:p>
      <w:pPr>
        <w:pStyle w:val="nzSubsection"/>
        <w:rPr>
          <w:ins w:id="925" w:author="svcMRProcess" w:date="2019-10-28T09:58:00Z"/>
        </w:rPr>
      </w:pPr>
      <w:ins w:id="926" w:author="svcMRProcess" w:date="2019-10-28T09:58:00Z">
        <w:r>
          <w:tab/>
          <w:t>(7)</w:t>
        </w:r>
        <w:r>
          <w:tab/>
          <w:t>Despite the surrender by a person of a licence or triennial certificate or a licensee ceasing to be licensed or to hold a triennial certificate —</w:t>
        </w:r>
      </w:ins>
    </w:p>
    <w:p>
      <w:pPr>
        <w:pStyle w:val="nzIndenta"/>
        <w:rPr>
          <w:ins w:id="927" w:author="svcMRProcess" w:date="2019-10-28T09:58:00Z"/>
        </w:rPr>
      </w:pPr>
      <w:ins w:id="928" w:author="svcMRProcess" w:date="2019-10-28T09:58:00Z">
        <w:r>
          <w:tab/>
          <w:t>(a)</w:t>
        </w:r>
        <w:r>
          <w:tab/>
          <w:t>an allegation under subsection (1)(a) in respect of an agent may be made to the State Administrative Tribunal not later than 12 months after the day on which the licence or certificate was surrendered or the licensee ceased to be licensed or ceased holding the certificate; and</w:t>
        </w:r>
      </w:ins>
    </w:p>
    <w:p>
      <w:pPr>
        <w:pStyle w:val="nzIndenta"/>
        <w:rPr>
          <w:ins w:id="929" w:author="svcMRProcess" w:date="2019-10-28T09:58:00Z"/>
        </w:rPr>
      </w:pPr>
      <w:ins w:id="930" w:author="svcMRProcess" w:date="2019-10-28T09:58:00Z">
        <w:r>
          <w:tab/>
          <w:t>(b)</w:t>
        </w:r>
        <w:r>
          <w:tab/>
          <w:t>the State Administrative Tribunal may exercise the powers conferred by section 103, other than the power to suspend or cancel the agent’s licence or certificate.</w:t>
        </w:r>
      </w:ins>
    </w:p>
    <w:p>
      <w:pPr>
        <w:pStyle w:val="BlankClose"/>
        <w:rPr>
          <w:ins w:id="931" w:author="svcMRProcess" w:date="2019-10-28T09:58:00Z"/>
        </w:rPr>
      </w:pPr>
    </w:p>
    <w:p>
      <w:pPr>
        <w:pStyle w:val="nzHeading5"/>
        <w:rPr>
          <w:ins w:id="932" w:author="svcMRProcess" w:date="2019-10-28T09:58:00Z"/>
        </w:rPr>
      </w:pPr>
      <w:ins w:id="933" w:author="svcMRProcess" w:date="2019-10-28T09:58:00Z">
        <w:r>
          <w:rPr>
            <w:rStyle w:val="CharSectno"/>
          </w:rPr>
          <w:t>56</w:t>
        </w:r>
        <w:r>
          <w:t>.</w:t>
        </w:r>
        <w:r>
          <w:tab/>
          <w:t>Section 103 amended</w:t>
        </w:r>
      </w:ins>
    </w:p>
    <w:p>
      <w:pPr>
        <w:pStyle w:val="nzSubsection"/>
        <w:rPr>
          <w:ins w:id="934" w:author="svcMRProcess" w:date="2019-10-28T09:58:00Z"/>
        </w:rPr>
      </w:pPr>
      <w:ins w:id="935" w:author="svcMRProcess" w:date="2019-10-28T09:58:00Z">
        <w:r>
          <w:tab/>
        </w:r>
        <w:r>
          <w:tab/>
          <w:t>Delete section 103(2)(c)(iii) and insert:</w:t>
        </w:r>
      </w:ins>
    </w:p>
    <w:p>
      <w:pPr>
        <w:pStyle w:val="BlankOpen"/>
        <w:rPr>
          <w:ins w:id="936" w:author="svcMRProcess" w:date="2019-10-28T09:58:00Z"/>
        </w:rPr>
      </w:pPr>
    </w:p>
    <w:p>
      <w:pPr>
        <w:pStyle w:val="nzIndenti"/>
        <w:rPr>
          <w:ins w:id="937" w:author="svcMRProcess" w:date="2019-10-28T09:58:00Z"/>
        </w:rPr>
      </w:pPr>
      <w:ins w:id="938" w:author="svcMRProcess" w:date="2019-10-28T09:58:00Z">
        <w:r>
          <w:tab/>
          <w:t>(iii)</w:t>
        </w:r>
        <w:r>
          <w:tab/>
          <w:t>the code of conduct for agents;</w:t>
        </w:r>
      </w:ins>
    </w:p>
    <w:p>
      <w:pPr>
        <w:pStyle w:val="BlankClose"/>
        <w:rPr>
          <w:ins w:id="939" w:author="svcMRProcess" w:date="2019-10-28T09:58:00Z"/>
        </w:rPr>
      </w:pPr>
    </w:p>
    <w:p>
      <w:pPr>
        <w:pStyle w:val="nzHeading5"/>
        <w:rPr>
          <w:ins w:id="940" w:author="svcMRProcess" w:date="2019-10-28T09:58:00Z"/>
        </w:rPr>
      </w:pPr>
      <w:ins w:id="941" w:author="svcMRProcess" w:date="2019-10-28T09:58:00Z">
        <w:r>
          <w:rPr>
            <w:rStyle w:val="CharSectno"/>
          </w:rPr>
          <w:t>57</w:t>
        </w:r>
        <w:r>
          <w:t>.</w:t>
        </w:r>
        <w:r>
          <w:tab/>
          <w:t>Section 116 amended</w:t>
        </w:r>
      </w:ins>
    </w:p>
    <w:p>
      <w:pPr>
        <w:pStyle w:val="nzSubsection"/>
        <w:rPr>
          <w:ins w:id="942" w:author="svcMRProcess" w:date="2019-10-28T09:58:00Z"/>
        </w:rPr>
      </w:pPr>
      <w:ins w:id="943" w:author="svcMRProcess" w:date="2019-10-28T09:58:00Z">
        <w:r>
          <w:tab/>
        </w:r>
        <w:r>
          <w:tab/>
          <w:t>Delete section 116(1) and (2A) and insert:</w:t>
        </w:r>
      </w:ins>
    </w:p>
    <w:p>
      <w:pPr>
        <w:pStyle w:val="BlankOpen"/>
        <w:rPr>
          <w:ins w:id="944" w:author="svcMRProcess" w:date="2019-10-28T09:58:00Z"/>
        </w:rPr>
      </w:pPr>
    </w:p>
    <w:p>
      <w:pPr>
        <w:pStyle w:val="nzSubsection"/>
        <w:rPr>
          <w:ins w:id="945" w:author="svcMRProcess" w:date="2019-10-28T09:58:00Z"/>
        </w:rPr>
      </w:pPr>
      <w:ins w:id="946" w:author="svcMRProcess" w:date="2019-10-28T09:58:00Z">
        <w:r>
          <w:tab/>
          <w:t>(1)</w:t>
        </w:r>
        <w:r>
          <w:tab/>
          <w:t xml:space="preserve">The Fidelity Account is to be held and applied to reimburse a person for the person’s pecuniary or property loss to the extent of the defalcation of — </w:t>
        </w:r>
      </w:ins>
    </w:p>
    <w:p>
      <w:pPr>
        <w:pStyle w:val="nzIndenta"/>
        <w:rPr>
          <w:ins w:id="947" w:author="svcMRProcess" w:date="2019-10-28T09:58:00Z"/>
        </w:rPr>
      </w:pPr>
      <w:ins w:id="948" w:author="svcMRProcess" w:date="2019-10-28T09:58:00Z">
        <w:r>
          <w:tab/>
          <w:t>(a)</w:t>
        </w:r>
        <w:r>
          <w:tab/>
          <w:t>a licensee during any period when the licensee was the holder of a current triennial certificate; or</w:t>
        </w:r>
      </w:ins>
    </w:p>
    <w:p>
      <w:pPr>
        <w:pStyle w:val="nzIndenta"/>
        <w:rPr>
          <w:ins w:id="949" w:author="svcMRProcess" w:date="2019-10-28T09:58:00Z"/>
        </w:rPr>
      </w:pPr>
      <w:ins w:id="950" w:author="svcMRProcess" w:date="2019-10-28T09:58:00Z">
        <w:r>
          <w:tab/>
          <w:t>(b)</w:t>
        </w:r>
        <w:r>
          <w:tab/>
          <w:t xml:space="preserve">a person who ceased to be licensed or to hold a triennial certificate, if — </w:t>
        </w:r>
      </w:ins>
    </w:p>
    <w:p>
      <w:pPr>
        <w:pStyle w:val="nzIndenti"/>
        <w:rPr>
          <w:ins w:id="951" w:author="svcMRProcess" w:date="2019-10-28T09:58:00Z"/>
        </w:rPr>
      </w:pPr>
      <w:ins w:id="952" w:author="svcMRProcess" w:date="2019-10-28T09:58:00Z">
        <w:r>
          <w:tab/>
          <w:t>(i)</w:t>
        </w:r>
        <w:r>
          <w:tab/>
          <w:t>the defalcation occurred during the period of 6 months immediately following the day on which the person ceased to be licensed or the holder of the triennial certificate; and</w:t>
        </w:r>
      </w:ins>
    </w:p>
    <w:p>
      <w:pPr>
        <w:pStyle w:val="nzIndenti"/>
        <w:rPr>
          <w:ins w:id="953" w:author="svcMRProcess" w:date="2019-10-28T09:58:00Z"/>
        </w:rPr>
      </w:pPr>
      <w:ins w:id="954" w:author="svcMRProcess" w:date="2019-10-28T09:58:00Z">
        <w:r>
          <w:tab/>
          <w:t>(ii)</w:t>
        </w:r>
        <w:r>
          <w:tab/>
          <w:t>the chief executive officer considers that it is just and reasonable in the circumstances of the claim.</w:t>
        </w:r>
      </w:ins>
    </w:p>
    <w:p>
      <w:pPr>
        <w:pStyle w:val="BlankClose"/>
        <w:rPr>
          <w:ins w:id="955" w:author="svcMRProcess" w:date="2019-10-28T09:58:00Z"/>
        </w:rPr>
      </w:pPr>
    </w:p>
    <w:p>
      <w:pPr>
        <w:pStyle w:val="nzHeading5"/>
        <w:rPr>
          <w:ins w:id="956" w:author="svcMRProcess" w:date="2019-10-28T09:58:00Z"/>
        </w:rPr>
      </w:pPr>
      <w:ins w:id="957" w:author="svcMRProcess" w:date="2019-10-28T09:58:00Z">
        <w:r>
          <w:rPr>
            <w:rStyle w:val="CharSectno"/>
          </w:rPr>
          <w:t>58</w:t>
        </w:r>
        <w:r>
          <w:t>.</w:t>
        </w:r>
        <w:r>
          <w:tab/>
          <w:t>Section 131L amended</w:t>
        </w:r>
      </w:ins>
    </w:p>
    <w:p>
      <w:pPr>
        <w:pStyle w:val="nzSubsection"/>
        <w:rPr>
          <w:ins w:id="958" w:author="svcMRProcess" w:date="2019-10-28T09:58:00Z"/>
        </w:rPr>
      </w:pPr>
      <w:ins w:id="959" w:author="svcMRProcess" w:date="2019-10-28T09:58:00Z">
        <w:r>
          <w:tab/>
          <w:t>(1)</w:t>
        </w:r>
        <w:r>
          <w:tab/>
          <w:t>Before section 131L(1) insert:</w:t>
        </w:r>
      </w:ins>
    </w:p>
    <w:p>
      <w:pPr>
        <w:pStyle w:val="BlankOpen"/>
        <w:rPr>
          <w:ins w:id="960" w:author="svcMRProcess" w:date="2019-10-28T09:58:00Z"/>
        </w:rPr>
      </w:pPr>
    </w:p>
    <w:p>
      <w:pPr>
        <w:pStyle w:val="nzSubsection"/>
        <w:rPr>
          <w:ins w:id="961" w:author="svcMRProcess" w:date="2019-10-28T09:58:00Z"/>
        </w:rPr>
      </w:pPr>
      <w:ins w:id="962" w:author="svcMRProcess" w:date="2019-10-28T09:58:00Z">
        <w:r>
          <w:tab/>
          <w:t>(1AA)</w:t>
        </w:r>
        <w:r>
          <w:tab/>
          <w:t xml:space="preserve">In this section — </w:t>
        </w:r>
      </w:ins>
    </w:p>
    <w:p>
      <w:pPr>
        <w:pStyle w:val="nzDefstart"/>
        <w:rPr>
          <w:ins w:id="963" w:author="svcMRProcess" w:date="2019-10-28T09:58:00Z"/>
        </w:rPr>
      </w:pPr>
      <w:ins w:id="964" w:author="svcMRProcess" w:date="2019-10-28T09:58:00Z">
        <w:r>
          <w:tab/>
        </w:r>
        <w:r>
          <w:rPr>
            <w:rStyle w:val="CharDefText"/>
          </w:rPr>
          <w:t xml:space="preserve">settlement </w:t>
        </w:r>
        <w:r>
          <w:t xml:space="preserve">has the meaning given in the </w:t>
        </w:r>
        <w:r>
          <w:rPr>
            <w:i/>
          </w:rPr>
          <w:t>Settlement Agents Act 1981</w:t>
        </w:r>
        <w:r>
          <w:t xml:space="preserve"> section 3(1).</w:t>
        </w:r>
      </w:ins>
    </w:p>
    <w:p>
      <w:pPr>
        <w:pStyle w:val="BlankClose"/>
        <w:rPr>
          <w:ins w:id="965" w:author="svcMRProcess" w:date="2019-10-28T09:58:00Z"/>
        </w:rPr>
      </w:pPr>
    </w:p>
    <w:p>
      <w:pPr>
        <w:pStyle w:val="nzSubsection"/>
        <w:rPr>
          <w:ins w:id="966" w:author="svcMRProcess" w:date="2019-10-28T09:58:00Z"/>
        </w:rPr>
      </w:pPr>
      <w:ins w:id="967" w:author="svcMRProcess" w:date="2019-10-28T09:58:00Z">
        <w:r>
          <w:tab/>
          <w:t>(2)</w:t>
        </w:r>
        <w:r>
          <w:tab/>
          <w:t>In section 131L(1):</w:t>
        </w:r>
      </w:ins>
    </w:p>
    <w:p>
      <w:pPr>
        <w:pStyle w:val="nzIndenta"/>
        <w:rPr>
          <w:ins w:id="968" w:author="svcMRProcess" w:date="2019-10-28T09:58:00Z"/>
        </w:rPr>
      </w:pPr>
      <w:ins w:id="969" w:author="svcMRProcess" w:date="2019-10-28T09:58:00Z">
        <w:r>
          <w:tab/>
          <w:t>(a)</w:t>
        </w:r>
        <w:r>
          <w:tab/>
          <w:t>after “date o</w:t>
        </w:r>
        <w:r>
          <w:rPr>
            <w:spacing w:val="40"/>
          </w:rPr>
          <w:t>f</w:t>
        </w:r>
        <w:r>
          <w:t>” insert:</w:t>
        </w:r>
      </w:ins>
    </w:p>
    <w:p>
      <w:pPr>
        <w:pStyle w:val="BlankOpen"/>
        <w:rPr>
          <w:ins w:id="970" w:author="svcMRProcess" w:date="2019-10-28T09:58:00Z"/>
        </w:rPr>
      </w:pPr>
    </w:p>
    <w:p>
      <w:pPr>
        <w:pStyle w:val="nzIndenta"/>
        <w:rPr>
          <w:ins w:id="971" w:author="svcMRProcess" w:date="2019-10-28T09:58:00Z"/>
        </w:rPr>
      </w:pPr>
      <w:ins w:id="972" w:author="svcMRProcess" w:date="2019-10-28T09:58:00Z">
        <w:r>
          <w:tab/>
        </w:r>
        <w:r>
          <w:tab/>
          <w:t>settlement of</w:t>
        </w:r>
      </w:ins>
    </w:p>
    <w:p>
      <w:pPr>
        <w:pStyle w:val="BlankClose"/>
        <w:rPr>
          <w:ins w:id="973" w:author="svcMRProcess" w:date="2019-10-28T09:58:00Z"/>
        </w:rPr>
      </w:pPr>
    </w:p>
    <w:p>
      <w:pPr>
        <w:pStyle w:val="nzIndenta"/>
        <w:rPr>
          <w:ins w:id="974" w:author="svcMRProcess" w:date="2019-10-28T09:58:00Z"/>
        </w:rPr>
      </w:pPr>
      <w:ins w:id="975" w:author="svcMRProcess" w:date="2019-10-28T09:58:00Z">
        <w:r>
          <w:tab/>
          <w:t>(b)</w:t>
        </w:r>
        <w:r>
          <w:tab/>
          <w:t>delete “prescribed form” and insert:</w:t>
        </w:r>
      </w:ins>
    </w:p>
    <w:p>
      <w:pPr>
        <w:pStyle w:val="BlankOpen"/>
        <w:rPr>
          <w:ins w:id="976" w:author="svcMRProcess" w:date="2019-10-28T09:58:00Z"/>
        </w:rPr>
      </w:pPr>
    </w:p>
    <w:p>
      <w:pPr>
        <w:pStyle w:val="nzIndenta"/>
        <w:rPr>
          <w:ins w:id="977" w:author="svcMRProcess" w:date="2019-10-28T09:58:00Z"/>
        </w:rPr>
      </w:pPr>
      <w:ins w:id="978" w:author="svcMRProcess" w:date="2019-10-28T09:58:00Z">
        <w:r>
          <w:tab/>
        </w:r>
        <w:r>
          <w:tab/>
          <w:t>approved form</w:t>
        </w:r>
      </w:ins>
    </w:p>
    <w:p>
      <w:pPr>
        <w:pStyle w:val="BlankClose"/>
        <w:rPr>
          <w:ins w:id="979" w:author="svcMRProcess" w:date="2019-10-28T09:58:00Z"/>
        </w:rPr>
      </w:pPr>
    </w:p>
    <w:p>
      <w:pPr>
        <w:pStyle w:val="nzHeading5"/>
        <w:rPr>
          <w:ins w:id="980" w:author="svcMRProcess" w:date="2019-10-28T09:58:00Z"/>
        </w:rPr>
      </w:pPr>
      <w:ins w:id="981" w:author="svcMRProcess" w:date="2019-10-28T09:58:00Z">
        <w:r>
          <w:rPr>
            <w:rStyle w:val="CharSectno"/>
          </w:rPr>
          <w:t>59</w:t>
        </w:r>
        <w:r>
          <w:t>.</w:t>
        </w:r>
        <w:r>
          <w:tab/>
          <w:t>Section 134A amended</w:t>
        </w:r>
      </w:ins>
    </w:p>
    <w:p>
      <w:pPr>
        <w:pStyle w:val="nzSubsection"/>
        <w:rPr>
          <w:ins w:id="982" w:author="svcMRProcess" w:date="2019-10-28T09:58:00Z"/>
        </w:rPr>
      </w:pPr>
      <w:ins w:id="983" w:author="svcMRProcess" w:date="2019-10-28T09:58:00Z">
        <w:r>
          <w:tab/>
          <w:t>(1)</w:t>
        </w:r>
        <w:r>
          <w:tab/>
          <w:t>In section 134A(1) delete “in relation to an application under section 24, 33, 43, 48 or 49” and insert:</w:t>
        </w:r>
      </w:ins>
    </w:p>
    <w:p>
      <w:pPr>
        <w:pStyle w:val="BlankOpen"/>
        <w:rPr>
          <w:ins w:id="984" w:author="svcMRProcess" w:date="2019-10-28T09:58:00Z"/>
        </w:rPr>
      </w:pPr>
    </w:p>
    <w:p>
      <w:pPr>
        <w:pStyle w:val="nzSubsection"/>
        <w:rPr>
          <w:ins w:id="985" w:author="svcMRProcess" w:date="2019-10-28T09:58:00Z"/>
        </w:rPr>
      </w:pPr>
      <w:ins w:id="986" w:author="svcMRProcess" w:date="2019-10-28T09:58:00Z">
        <w:r>
          <w:tab/>
        </w:r>
        <w:r>
          <w:tab/>
          <w:t xml:space="preserve">to the Commissioner or the chief executive officer under this Act </w:t>
        </w:r>
      </w:ins>
    </w:p>
    <w:p>
      <w:pPr>
        <w:pStyle w:val="BlankClose"/>
        <w:rPr>
          <w:ins w:id="987" w:author="svcMRProcess" w:date="2019-10-28T09:58:00Z"/>
        </w:rPr>
      </w:pPr>
    </w:p>
    <w:p>
      <w:pPr>
        <w:pStyle w:val="nzSubsection"/>
        <w:rPr>
          <w:ins w:id="988" w:author="svcMRProcess" w:date="2019-10-28T09:58:00Z"/>
        </w:rPr>
      </w:pPr>
      <w:ins w:id="989" w:author="svcMRProcess" w:date="2019-10-28T09:58:00Z">
        <w:r>
          <w:tab/>
          <w:t>(2)</w:t>
        </w:r>
        <w:r>
          <w:tab/>
          <w:t>In section 134A(2):</w:t>
        </w:r>
      </w:ins>
    </w:p>
    <w:p>
      <w:pPr>
        <w:pStyle w:val="nzIndenta"/>
        <w:rPr>
          <w:ins w:id="990" w:author="svcMRProcess" w:date="2019-10-28T09:58:00Z"/>
        </w:rPr>
      </w:pPr>
      <w:ins w:id="991" w:author="svcMRProcess" w:date="2019-10-28T09:58:00Z">
        <w:r>
          <w:tab/>
          <w:t>(a)</w:t>
        </w:r>
        <w:r>
          <w:tab/>
          <w:t>delete “in relation to an application referred to in subsection (1)” and insert:</w:t>
        </w:r>
      </w:ins>
    </w:p>
    <w:p>
      <w:pPr>
        <w:pStyle w:val="BlankOpen"/>
        <w:rPr>
          <w:ins w:id="992" w:author="svcMRProcess" w:date="2019-10-28T09:58:00Z"/>
        </w:rPr>
      </w:pPr>
    </w:p>
    <w:p>
      <w:pPr>
        <w:pStyle w:val="nzIndenta"/>
        <w:rPr>
          <w:ins w:id="993" w:author="svcMRProcess" w:date="2019-10-28T09:58:00Z"/>
        </w:rPr>
      </w:pPr>
      <w:ins w:id="994" w:author="svcMRProcess" w:date="2019-10-28T09:58:00Z">
        <w:r>
          <w:tab/>
        </w:r>
        <w:r>
          <w:tab/>
          <w:t>to the Commissioner or the chief executive officer</w:t>
        </w:r>
      </w:ins>
    </w:p>
    <w:p>
      <w:pPr>
        <w:pStyle w:val="BlankClose"/>
        <w:rPr>
          <w:ins w:id="995" w:author="svcMRProcess" w:date="2019-10-28T09:58:00Z"/>
        </w:rPr>
      </w:pPr>
    </w:p>
    <w:p>
      <w:pPr>
        <w:pStyle w:val="nzIndenta"/>
        <w:rPr>
          <w:ins w:id="996" w:author="svcMRProcess" w:date="2019-10-28T09:58:00Z"/>
        </w:rPr>
      </w:pPr>
      <w:ins w:id="997" w:author="svcMRProcess" w:date="2019-10-28T09:58:00Z">
        <w:r>
          <w:tab/>
          <w:t>(b)</w:t>
        </w:r>
        <w:r>
          <w:tab/>
          <w:t>in paragraph (a) delete “in relation to an application”;</w:t>
        </w:r>
      </w:ins>
    </w:p>
    <w:p>
      <w:pPr>
        <w:pStyle w:val="nzIndenta"/>
        <w:rPr>
          <w:ins w:id="998" w:author="svcMRProcess" w:date="2019-10-28T09:58:00Z"/>
        </w:rPr>
      </w:pPr>
      <w:ins w:id="999" w:author="svcMRProcess" w:date="2019-10-28T09:58:00Z">
        <w:r>
          <w:tab/>
          <w:t>(c)</w:t>
        </w:r>
        <w:r>
          <w:tab/>
          <w:t>in paragraph (b) delete “made in relation to an application”;</w:t>
        </w:r>
      </w:ins>
    </w:p>
    <w:p>
      <w:pPr>
        <w:pStyle w:val="nzIndenta"/>
        <w:rPr>
          <w:ins w:id="1000" w:author="svcMRProcess" w:date="2019-10-28T09:58:00Z"/>
        </w:rPr>
      </w:pPr>
      <w:ins w:id="1001" w:author="svcMRProcess" w:date="2019-10-28T09:58:00Z">
        <w:r>
          <w:tab/>
          <w:t>(d)</w:t>
        </w:r>
        <w:r>
          <w:tab/>
          <w:t>in paragraph (c) delete “in relation to an application”.</w:t>
        </w:r>
      </w:ins>
    </w:p>
    <w:p>
      <w:pPr>
        <w:pStyle w:val="BlankOpen"/>
        <w:keepNext w:val="0"/>
        <w:rPr>
          <w:ins w:id="1002" w:author="svcMRProcess" w:date="2019-10-28T09:58:00Z"/>
        </w:rPr>
      </w:pPr>
    </w:p>
    <w:p>
      <w:pPr>
        <w:pStyle w:val="nzHeading5"/>
        <w:rPr>
          <w:ins w:id="1003" w:author="svcMRProcess" w:date="2019-10-28T09:58:00Z"/>
        </w:rPr>
      </w:pPr>
      <w:ins w:id="1004" w:author="svcMRProcess" w:date="2019-10-28T09:58:00Z">
        <w:r>
          <w:rPr>
            <w:rStyle w:val="CharSectno"/>
          </w:rPr>
          <w:t>60</w:t>
        </w:r>
        <w:r>
          <w:t>.</w:t>
        </w:r>
        <w:r>
          <w:tab/>
          <w:t>Section 136A amended</w:t>
        </w:r>
      </w:ins>
    </w:p>
    <w:p>
      <w:pPr>
        <w:pStyle w:val="nzSubsection"/>
        <w:rPr>
          <w:ins w:id="1005" w:author="svcMRProcess" w:date="2019-10-28T09:58:00Z"/>
        </w:rPr>
      </w:pPr>
      <w:ins w:id="1006" w:author="svcMRProcess" w:date="2019-10-28T09:58:00Z">
        <w:r>
          <w:tab/>
        </w:r>
        <w:r>
          <w:tab/>
          <w:t>In section 136A delete “licence or triennial certificate” and insert:</w:t>
        </w:r>
      </w:ins>
    </w:p>
    <w:p>
      <w:pPr>
        <w:pStyle w:val="BlankOpen"/>
        <w:rPr>
          <w:ins w:id="1007" w:author="svcMRProcess" w:date="2019-10-28T09:58:00Z"/>
        </w:rPr>
      </w:pPr>
    </w:p>
    <w:p>
      <w:pPr>
        <w:pStyle w:val="nzSubsection"/>
        <w:rPr>
          <w:ins w:id="1008" w:author="svcMRProcess" w:date="2019-10-28T09:58:00Z"/>
        </w:rPr>
      </w:pPr>
      <w:ins w:id="1009" w:author="svcMRProcess" w:date="2019-10-28T09:58:00Z">
        <w:r>
          <w:tab/>
        </w:r>
        <w:r>
          <w:tab/>
          <w:t>licence, triennial certificate or certificate of registration</w:t>
        </w:r>
      </w:ins>
    </w:p>
    <w:p>
      <w:pPr>
        <w:pStyle w:val="BlankClose"/>
        <w:rPr>
          <w:ins w:id="1010" w:author="svcMRProcess" w:date="2019-10-28T09:58:00Z"/>
        </w:rPr>
      </w:pPr>
    </w:p>
    <w:p>
      <w:pPr>
        <w:pStyle w:val="nzHeading5"/>
        <w:rPr>
          <w:ins w:id="1011" w:author="svcMRProcess" w:date="2019-10-28T09:58:00Z"/>
        </w:rPr>
      </w:pPr>
      <w:ins w:id="1012" w:author="svcMRProcess" w:date="2019-10-28T09:58:00Z">
        <w:r>
          <w:rPr>
            <w:rStyle w:val="CharSectno"/>
          </w:rPr>
          <w:t>61</w:t>
        </w:r>
        <w:r>
          <w:t>.</w:t>
        </w:r>
        <w:r>
          <w:tab/>
          <w:t>Schedule 1 clause 1 amended</w:t>
        </w:r>
      </w:ins>
    </w:p>
    <w:p>
      <w:pPr>
        <w:pStyle w:val="nzSubsection"/>
        <w:rPr>
          <w:ins w:id="1013" w:author="svcMRProcess" w:date="2019-10-28T09:58:00Z"/>
        </w:rPr>
      </w:pPr>
      <w:ins w:id="1014" w:author="svcMRProcess" w:date="2019-10-28T09:58:00Z">
        <w:r>
          <w:tab/>
          <w:t>(1)</w:t>
        </w:r>
        <w:r>
          <w:tab/>
          <w:t xml:space="preserve">In Schedule 1 delete clause 1(b) and insert: </w:t>
        </w:r>
      </w:ins>
    </w:p>
    <w:p>
      <w:pPr>
        <w:pStyle w:val="BlankOpen"/>
        <w:keepNext w:val="0"/>
        <w:rPr>
          <w:ins w:id="1015" w:author="svcMRProcess" w:date="2019-10-28T09:58:00Z"/>
        </w:rPr>
      </w:pPr>
    </w:p>
    <w:p>
      <w:pPr>
        <w:pStyle w:val="nzIndenta"/>
        <w:rPr>
          <w:ins w:id="1016" w:author="svcMRProcess" w:date="2019-10-28T09:58:00Z"/>
        </w:rPr>
      </w:pPr>
      <w:ins w:id="1017" w:author="svcMRProcess" w:date="2019-10-28T09:58:00Z">
        <w:r>
          <w:tab/>
          <w:t>(b)</w:t>
        </w:r>
        <w:r>
          <w:tab/>
          <w:t xml:space="preserve">who has, within the period of 5 years immediately preceding the application — </w:t>
        </w:r>
      </w:ins>
    </w:p>
    <w:p>
      <w:pPr>
        <w:pStyle w:val="nzIndenti"/>
        <w:rPr>
          <w:ins w:id="1018" w:author="svcMRProcess" w:date="2019-10-28T09:58:00Z"/>
        </w:rPr>
      </w:pPr>
      <w:ins w:id="1019" w:author="svcMRProcess" w:date="2019-10-28T09:58:00Z">
        <w:r>
          <w:tab/>
          <w:t>(i)</w:t>
        </w:r>
        <w:r>
          <w:tab/>
          <w:t>held a licence, other than a licence held because the person was qualified only under paragraph (c) or (d), under this Act for at least 2 years; and</w:t>
        </w:r>
      </w:ins>
    </w:p>
    <w:p>
      <w:pPr>
        <w:pStyle w:val="nzIndenti"/>
        <w:rPr>
          <w:ins w:id="1020" w:author="svcMRProcess" w:date="2019-10-28T09:58:00Z"/>
        </w:rPr>
      </w:pPr>
      <w:ins w:id="1021" w:author="svcMRProcess" w:date="2019-10-28T09:58:00Z">
        <w:r>
          <w:tab/>
          <w:t>(ii)</w:t>
        </w:r>
        <w:r>
          <w:tab/>
          <w:t>acted in the State as, and carried out the functions of, an agent for a period of at least 2 years, whether on the person’s own behalf or on behalf of a firm or body corporate;</w:t>
        </w:r>
      </w:ins>
    </w:p>
    <w:p>
      <w:pPr>
        <w:pStyle w:val="nzIndenta"/>
        <w:rPr>
          <w:ins w:id="1022" w:author="svcMRProcess" w:date="2019-10-28T09:58:00Z"/>
        </w:rPr>
      </w:pPr>
      <w:ins w:id="1023" w:author="svcMRProcess" w:date="2019-10-28T09:58:00Z">
        <w:r>
          <w:tab/>
        </w:r>
        <w:r>
          <w:tab/>
          <w:t>or</w:t>
        </w:r>
      </w:ins>
    </w:p>
    <w:p>
      <w:pPr>
        <w:pStyle w:val="nzIndenta"/>
        <w:rPr>
          <w:ins w:id="1024" w:author="svcMRProcess" w:date="2019-10-28T09:58:00Z"/>
        </w:rPr>
      </w:pPr>
      <w:ins w:id="1025" w:author="svcMRProcess" w:date="2019-10-28T09:58:00Z">
        <w:r>
          <w:tab/>
          <w:t>(ba)</w:t>
        </w:r>
        <w:r>
          <w:tab/>
          <w:t xml:space="preserve">who has, within the period of 5 years immediately preceding the application — </w:t>
        </w:r>
      </w:ins>
    </w:p>
    <w:p>
      <w:pPr>
        <w:pStyle w:val="nzIndenti"/>
        <w:rPr>
          <w:ins w:id="1026" w:author="svcMRProcess" w:date="2019-10-28T09:58:00Z"/>
        </w:rPr>
      </w:pPr>
      <w:ins w:id="1027" w:author="svcMRProcess" w:date="2019-10-28T09:58:00Z">
        <w:r>
          <w:tab/>
          <w:t>(i)</w:t>
        </w:r>
        <w:r>
          <w:tab/>
          <w:t xml:space="preserve">held for a period of at least 2 years a licence or similar authority under an approved corresponding enactment of a State or Territory to act as an agent or the approved equivalent, other than under a licence or authority held under that enactment only because the person was qualified under an equivalent provision in the enactment to paragraph (c) or (d); and </w:t>
        </w:r>
      </w:ins>
    </w:p>
    <w:p>
      <w:pPr>
        <w:pStyle w:val="nzIndenti"/>
        <w:rPr>
          <w:ins w:id="1028" w:author="svcMRProcess" w:date="2019-10-28T09:58:00Z"/>
        </w:rPr>
      </w:pPr>
      <w:ins w:id="1029" w:author="svcMRProcess" w:date="2019-10-28T09:58:00Z">
        <w:r>
          <w:tab/>
          <w:t>(ii)</w:t>
        </w:r>
        <w:r>
          <w:tab/>
          <w:t xml:space="preserve">acted as, and carried out the functions of, an agent or the approved equivalent for a period of at least 2 years in the State or Territory in which the licence or authority was held, whether on the person’s own behalf or on behalf of a firm or body corporate; </w:t>
        </w:r>
      </w:ins>
    </w:p>
    <w:p>
      <w:pPr>
        <w:pStyle w:val="nzIndenta"/>
        <w:rPr>
          <w:ins w:id="1030" w:author="svcMRProcess" w:date="2019-10-28T09:58:00Z"/>
        </w:rPr>
      </w:pPr>
      <w:ins w:id="1031" w:author="svcMRProcess" w:date="2019-10-28T09:58:00Z">
        <w:r>
          <w:tab/>
        </w:r>
        <w:r>
          <w:tab/>
          <w:t>or</w:t>
        </w:r>
      </w:ins>
    </w:p>
    <w:p>
      <w:pPr>
        <w:pStyle w:val="BlankClose"/>
        <w:rPr>
          <w:ins w:id="1032" w:author="svcMRProcess" w:date="2019-10-28T09:58:00Z"/>
        </w:rPr>
      </w:pPr>
    </w:p>
    <w:p>
      <w:pPr>
        <w:pStyle w:val="nzHeading5"/>
        <w:rPr>
          <w:ins w:id="1033" w:author="svcMRProcess" w:date="2019-10-28T09:58:00Z"/>
        </w:rPr>
      </w:pPr>
      <w:ins w:id="1034" w:author="svcMRProcess" w:date="2019-10-28T09:58:00Z">
        <w:r>
          <w:rPr>
            <w:rStyle w:val="CharSectno"/>
          </w:rPr>
          <w:t>62</w:t>
        </w:r>
        <w:r>
          <w:t>.</w:t>
        </w:r>
        <w:r>
          <w:tab/>
          <w:t>Various penalties amended</w:t>
        </w:r>
      </w:ins>
    </w:p>
    <w:p>
      <w:pPr>
        <w:pStyle w:val="nzSubsection"/>
        <w:rPr>
          <w:ins w:id="1035" w:author="svcMRProcess" w:date="2019-10-28T09:58:00Z"/>
        </w:rPr>
      </w:pPr>
      <w:ins w:id="1036" w:author="svcMRProcess" w:date="2019-10-28T09:58:00Z">
        <w:r>
          <w:tab/>
        </w:r>
        <w:r>
          <w:tab/>
          <w:t>Amend the provisions listed in the Table as set out in the Table.</w:t>
        </w:r>
      </w:ins>
    </w:p>
    <w:p>
      <w:pPr>
        <w:pStyle w:val="nzTHeading"/>
        <w:rPr>
          <w:ins w:id="1037" w:author="svcMRProcess" w:date="2019-10-28T09:58:00Z"/>
        </w:rPr>
      </w:pPr>
      <w:ins w:id="1038" w:author="svcMRProcess" w:date="2019-10-28T09:58:00Z">
        <w:r>
          <w:t>Table</w:t>
        </w:r>
      </w:ins>
    </w:p>
    <w:tbl>
      <w:tblPr>
        <w:tblW w:w="67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28"/>
        <w:gridCol w:w="2270"/>
        <w:gridCol w:w="2268"/>
      </w:tblGrid>
      <w:tr>
        <w:trPr>
          <w:cantSplit/>
          <w:trHeight w:val="23"/>
          <w:tblHeader/>
          <w:ins w:id="1039" w:author="svcMRProcess" w:date="2019-10-28T09:58:00Z"/>
        </w:trPr>
        <w:tc>
          <w:tcPr>
            <w:tcW w:w="2228" w:type="dxa"/>
          </w:tcPr>
          <w:p>
            <w:pPr>
              <w:pStyle w:val="nzTableAm"/>
              <w:keepNext/>
              <w:jc w:val="center"/>
              <w:rPr>
                <w:ins w:id="1040" w:author="svcMRProcess" w:date="2019-10-28T09:58:00Z"/>
                <w:b/>
              </w:rPr>
            </w:pPr>
            <w:ins w:id="1041" w:author="svcMRProcess" w:date="2019-10-28T09:58:00Z">
              <w:r>
                <w:rPr>
                  <w:b/>
                </w:rPr>
                <w:t>Provision</w:t>
              </w:r>
            </w:ins>
          </w:p>
        </w:tc>
        <w:tc>
          <w:tcPr>
            <w:tcW w:w="2270" w:type="dxa"/>
          </w:tcPr>
          <w:p>
            <w:pPr>
              <w:pStyle w:val="nzTableAm"/>
              <w:keepNext/>
              <w:jc w:val="center"/>
              <w:rPr>
                <w:ins w:id="1042" w:author="svcMRProcess" w:date="2019-10-28T09:58:00Z"/>
                <w:b/>
              </w:rPr>
            </w:pPr>
            <w:ins w:id="1043" w:author="svcMRProcess" w:date="2019-10-28T09:58:00Z">
              <w:r>
                <w:rPr>
                  <w:b/>
                </w:rPr>
                <w:t>Delete</w:t>
              </w:r>
            </w:ins>
          </w:p>
        </w:tc>
        <w:tc>
          <w:tcPr>
            <w:tcW w:w="2268" w:type="dxa"/>
          </w:tcPr>
          <w:p>
            <w:pPr>
              <w:pStyle w:val="nzTableAm"/>
              <w:keepNext/>
              <w:jc w:val="center"/>
              <w:rPr>
                <w:ins w:id="1044" w:author="svcMRProcess" w:date="2019-10-28T09:58:00Z"/>
                <w:b/>
              </w:rPr>
            </w:pPr>
            <w:ins w:id="1045" w:author="svcMRProcess" w:date="2019-10-28T09:58:00Z">
              <w:r>
                <w:rPr>
                  <w:b/>
                </w:rPr>
                <w:t>Insert</w:t>
              </w:r>
            </w:ins>
          </w:p>
        </w:tc>
      </w:tr>
      <w:tr>
        <w:trPr>
          <w:cantSplit/>
          <w:trHeight w:val="23"/>
          <w:ins w:id="1046" w:author="svcMRProcess" w:date="2019-10-28T09:58:00Z"/>
        </w:trPr>
        <w:tc>
          <w:tcPr>
            <w:tcW w:w="2228" w:type="dxa"/>
          </w:tcPr>
          <w:p>
            <w:pPr>
              <w:pStyle w:val="nzTableAm"/>
              <w:rPr>
                <w:ins w:id="1047" w:author="svcMRProcess" w:date="2019-10-28T09:58:00Z"/>
              </w:rPr>
            </w:pPr>
            <w:ins w:id="1048" w:author="svcMRProcess" w:date="2019-10-28T09:58:00Z">
              <w:r>
                <w:t>s. 26(1)</w:t>
              </w:r>
            </w:ins>
          </w:p>
        </w:tc>
        <w:tc>
          <w:tcPr>
            <w:tcW w:w="2270" w:type="dxa"/>
          </w:tcPr>
          <w:p>
            <w:pPr>
              <w:pStyle w:val="nzTableAm"/>
              <w:rPr>
                <w:ins w:id="1049" w:author="svcMRProcess" w:date="2019-10-28T09:58:00Z"/>
              </w:rPr>
            </w:pPr>
            <w:ins w:id="1050" w:author="svcMRProcess" w:date="2019-10-28T09:58:00Z">
              <w:r>
                <w:t>Penalty: $20 000.</w:t>
              </w:r>
            </w:ins>
          </w:p>
        </w:tc>
        <w:tc>
          <w:tcPr>
            <w:tcW w:w="2268" w:type="dxa"/>
          </w:tcPr>
          <w:p>
            <w:pPr>
              <w:pStyle w:val="nzTableAm"/>
              <w:rPr>
                <w:ins w:id="1051" w:author="svcMRProcess" w:date="2019-10-28T09:58:00Z"/>
              </w:rPr>
            </w:pPr>
            <w:ins w:id="1052" w:author="svcMRProcess" w:date="2019-10-28T09:58:00Z">
              <w:r>
                <w:t>Penalty for this subsection: a fine of $100 000.</w:t>
              </w:r>
            </w:ins>
          </w:p>
        </w:tc>
      </w:tr>
      <w:tr>
        <w:trPr>
          <w:cantSplit/>
          <w:trHeight w:val="23"/>
          <w:ins w:id="1053" w:author="svcMRProcess" w:date="2019-10-28T09:58:00Z"/>
        </w:trPr>
        <w:tc>
          <w:tcPr>
            <w:tcW w:w="2228" w:type="dxa"/>
          </w:tcPr>
          <w:p>
            <w:pPr>
              <w:pStyle w:val="nzTableAm"/>
              <w:rPr>
                <w:ins w:id="1054" w:author="svcMRProcess" w:date="2019-10-28T09:58:00Z"/>
              </w:rPr>
            </w:pPr>
            <w:ins w:id="1055" w:author="svcMRProcess" w:date="2019-10-28T09:58:00Z">
              <w:r>
                <w:t>s. 39(3)</w:t>
              </w:r>
            </w:ins>
          </w:p>
        </w:tc>
        <w:tc>
          <w:tcPr>
            <w:tcW w:w="2270" w:type="dxa"/>
          </w:tcPr>
          <w:p>
            <w:pPr>
              <w:pStyle w:val="nzTableAm"/>
              <w:rPr>
                <w:ins w:id="1056" w:author="svcMRProcess" w:date="2019-10-28T09:58:00Z"/>
              </w:rPr>
            </w:pPr>
            <w:ins w:id="1057" w:author="svcMRProcess" w:date="2019-10-28T09:58:00Z">
              <w:r>
                <w:t>Penalty: $20 000.</w:t>
              </w:r>
            </w:ins>
          </w:p>
        </w:tc>
        <w:tc>
          <w:tcPr>
            <w:tcW w:w="2268" w:type="dxa"/>
          </w:tcPr>
          <w:p>
            <w:pPr>
              <w:pStyle w:val="nzTableAm"/>
              <w:rPr>
                <w:ins w:id="1058" w:author="svcMRProcess" w:date="2019-10-28T09:58:00Z"/>
              </w:rPr>
            </w:pPr>
            <w:ins w:id="1059" w:author="svcMRProcess" w:date="2019-10-28T09:58:00Z">
              <w:r>
                <w:t>Penalty for this subsection: a fine of $100 000.</w:t>
              </w:r>
            </w:ins>
          </w:p>
        </w:tc>
      </w:tr>
      <w:tr>
        <w:trPr>
          <w:cantSplit/>
          <w:trHeight w:val="23"/>
          <w:ins w:id="1060" w:author="svcMRProcess" w:date="2019-10-28T09:58:00Z"/>
        </w:trPr>
        <w:tc>
          <w:tcPr>
            <w:tcW w:w="2228" w:type="dxa"/>
          </w:tcPr>
          <w:p>
            <w:pPr>
              <w:pStyle w:val="nzTableAm"/>
              <w:rPr>
                <w:ins w:id="1061" w:author="svcMRProcess" w:date="2019-10-28T09:58:00Z"/>
              </w:rPr>
            </w:pPr>
            <w:ins w:id="1062" w:author="svcMRProcess" w:date="2019-10-28T09:58:00Z">
              <w:r>
                <w:t>s. 44(1), (2) and (3)</w:t>
              </w:r>
            </w:ins>
          </w:p>
        </w:tc>
        <w:tc>
          <w:tcPr>
            <w:tcW w:w="2270" w:type="dxa"/>
          </w:tcPr>
          <w:p>
            <w:pPr>
              <w:pStyle w:val="nzTableAm"/>
              <w:rPr>
                <w:ins w:id="1063" w:author="svcMRProcess" w:date="2019-10-28T09:58:00Z"/>
              </w:rPr>
            </w:pPr>
            <w:ins w:id="1064" w:author="svcMRProcess" w:date="2019-10-28T09:58:00Z">
              <w:r>
                <w:t>Penalty: $3 000.</w:t>
              </w:r>
            </w:ins>
          </w:p>
        </w:tc>
        <w:tc>
          <w:tcPr>
            <w:tcW w:w="2268" w:type="dxa"/>
          </w:tcPr>
          <w:p>
            <w:pPr>
              <w:pStyle w:val="nzTableAm"/>
              <w:rPr>
                <w:ins w:id="1065" w:author="svcMRProcess" w:date="2019-10-28T09:58:00Z"/>
              </w:rPr>
            </w:pPr>
            <w:ins w:id="1066" w:author="svcMRProcess" w:date="2019-10-28T09:58:00Z">
              <w:r>
                <w:t>Penalty for this subsection: a fine of $25 000.</w:t>
              </w:r>
            </w:ins>
          </w:p>
        </w:tc>
      </w:tr>
      <w:tr>
        <w:trPr>
          <w:cantSplit/>
          <w:trHeight w:val="23"/>
          <w:ins w:id="1067" w:author="svcMRProcess" w:date="2019-10-28T09:58:00Z"/>
        </w:trPr>
        <w:tc>
          <w:tcPr>
            <w:tcW w:w="2228" w:type="dxa"/>
          </w:tcPr>
          <w:p>
            <w:pPr>
              <w:pStyle w:val="nzTableAm"/>
              <w:rPr>
                <w:ins w:id="1068" w:author="svcMRProcess" w:date="2019-10-28T09:58:00Z"/>
              </w:rPr>
            </w:pPr>
            <w:ins w:id="1069" w:author="svcMRProcess" w:date="2019-10-28T09:58:00Z">
              <w:r>
                <w:t>s. 45(1), (2) and (3)</w:t>
              </w:r>
            </w:ins>
          </w:p>
        </w:tc>
        <w:tc>
          <w:tcPr>
            <w:tcW w:w="2270" w:type="dxa"/>
          </w:tcPr>
          <w:p>
            <w:pPr>
              <w:pStyle w:val="nzTableAm"/>
              <w:rPr>
                <w:ins w:id="1070" w:author="svcMRProcess" w:date="2019-10-28T09:58:00Z"/>
              </w:rPr>
            </w:pPr>
            <w:ins w:id="1071" w:author="svcMRProcess" w:date="2019-10-28T09:58:00Z">
              <w:r>
                <w:t>Penalty: $3 000.</w:t>
              </w:r>
            </w:ins>
          </w:p>
        </w:tc>
        <w:tc>
          <w:tcPr>
            <w:tcW w:w="2268" w:type="dxa"/>
          </w:tcPr>
          <w:p>
            <w:pPr>
              <w:pStyle w:val="nzTableAm"/>
              <w:rPr>
                <w:ins w:id="1072" w:author="svcMRProcess" w:date="2019-10-28T09:58:00Z"/>
              </w:rPr>
            </w:pPr>
            <w:ins w:id="1073" w:author="svcMRProcess" w:date="2019-10-28T09:58:00Z">
              <w:r>
                <w:t>Penalty for this subsection: a fine of $25 000.</w:t>
              </w:r>
            </w:ins>
          </w:p>
        </w:tc>
      </w:tr>
      <w:tr>
        <w:trPr>
          <w:cantSplit/>
          <w:trHeight w:val="23"/>
          <w:ins w:id="1074" w:author="svcMRProcess" w:date="2019-10-28T09:58:00Z"/>
        </w:trPr>
        <w:tc>
          <w:tcPr>
            <w:tcW w:w="2228" w:type="dxa"/>
          </w:tcPr>
          <w:p>
            <w:pPr>
              <w:pStyle w:val="nzTableAm"/>
              <w:rPr>
                <w:ins w:id="1075" w:author="svcMRProcess" w:date="2019-10-28T09:58:00Z"/>
              </w:rPr>
            </w:pPr>
            <w:ins w:id="1076" w:author="svcMRProcess" w:date="2019-10-28T09:58:00Z">
              <w:r>
                <w:t>s. 46</w:t>
              </w:r>
            </w:ins>
          </w:p>
        </w:tc>
        <w:tc>
          <w:tcPr>
            <w:tcW w:w="2270" w:type="dxa"/>
          </w:tcPr>
          <w:p>
            <w:pPr>
              <w:pStyle w:val="nzTableAm"/>
              <w:rPr>
                <w:ins w:id="1077" w:author="svcMRProcess" w:date="2019-10-28T09:58:00Z"/>
              </w:rPr>
            </w:pPr>
            <w:ins w:id="1078" w:author="svcMRProcess" w:date="2019-10-28T09:58:00Z">
              <w:r>
                <w:t>$2 000.</w:t>
              </w:r>
            </w:ins>
          </w:p>
        </w:tc>
        <w:tc>
          <w:tcPr>
            <w:tcW w:w="2268" w:type="dxa"/>
          </w:tcPr>
          <w:p>
            <w:pPr>
              <w:pStyle w:val="nzTableAm"/>
              <w:rPr>
                <w:ins w:id="1079" w:author="svcMRProcess" w:date="2019-10-28T09:58:00Z"/>
              </w:rPr>
            </w:pPr>
            <w:ins w:id="1080" w:author="svcMRProcess" w:date="2019-10-28T09:58:00Z">
              <w:r>
                <w:t>a fine of $20 000.</w:t>
              </w:r>
            </w:ins>
          </w:p>
        </w:tc>
      </w:tr>
    </w:tbl>
    <w:p>
      <w:pPr>
        <w:rPr>
          <w:ins w:id="1081" w:author="svcMRProcess" w:date="2019-10-28T09:58:00Z"/>
        </w:r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82" w:name="Compilation"/>
    <w:bookmarkEnd w:id="108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83" w:name="Coversheet"/>
    <w:bookmarkEnd w:id="108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18" w:name="Schedule"/>
    <w:bookmarkEnd w:id="41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0160B9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1101132"/>
    <w:docVar w:name="WAFER_20140128103514" w:val="RemoveTocBookmarks,RemoveUnusedBookmarks,RemoveLanguageTags,UsedStyles,ResetPageSize,UpdateArrangement"/>
    <w:docVar w:name="WAFER_20140128103514_GUID" w:val="82d23b57-9927-4e52-a435-f44f28bcf9d0"/>
    <w:docVar w:name="WAFER_20140128112227" w:val="RemoveTocBookmarks,RunningHeaders"/>
    <w:docVar w:name="WAFER_20140128112227_GUID" w:val="77b987c8-f2f4-4173-927f-93f5d60036e9"/>
    <w:docVar w:name="WAFER_20141015123210" w:val="RemoveTocBookmarks,RemoveUnusedBookmarks,RemoveLanguageTags,UsedStyles,ResetPageSize,UpdateArrangement"/>
    <w:docVar w:name="WAFER_20141015123210_GUID" w:val="64a3355d-7a26-45e2-bd22-de9f30038f17"/>
    <w:docVar w:name="WAFER_20141119103439" w:val="RemoveTocBookmarks,RunningHeaders"/>
    <w:docVar w:name="WAFER_20141119103439_GUID" w:val="238c4c98-8065-46db-ab23-ff5cff7f0da8"/>
    <w:docVar w:name="WAFER_20150710114227" w:val="ResetPageSize,UpdateArrangement,UpdateNTable"/>
    <w:docVar w:name="WAFER_20150710114227_GUID" w:val="ad99801e-4621-4a3b-873d-a113a8440bd8"/>
    <w:docVar w:name="WAFER_20151111162724" w:val="UpdateStyles,UsedStyles"/>
    <w:docVar w:name="WAFER_20151111162724_GUID" w:val="18489fbf-4911-4b9f-a5b9-fc67e4ffc439"/>
    <w:docVar w:name="WAFER_20181121101132" w:val="RemoveTocBookmarks,RemoveUnusedBookmarks,RemoveLanguageTags,UsedStyles,ResetPageSize"/>
    <w:docVar w:name="WAFER_20181121101132_GUID" w:val="78665724-923b-47f6-89c2-c17da29439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qFormat/>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qFormat/>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36633</Words>
  <Characters>172543</Characters>
  <Application>Microsoft Office Word</Application>
  <DocSecurity>0</DocSecurity>
  <Lines>4663</Lines>
  <Paragraphs>2225</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206951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07-f0-01 - 07-g0-01</dc:title>
  <dc:subject/>
  <dc:creator/>
  <cp:keywords/>
  <dc:description/>
  <cp:lastModifiedBy>svcMRProcess</cp:lastModifiedBy>
  <cp:revision>2</cp:revision>
  <cp:lastPrinted>2017-06-30T03:32:00Z</cp:lastPrinted>
  <dcterms:created xsi:type="dcterms:W3CDTF">2019-10-28T01:58:00Z</dcterms:created>
  <dcterms:modified xsi:type="dcterms:W3CDTF">2019-10-28T01:58:00Z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DocumentType">
    <vt:lpwstr>Act</vt:lpwstr>
  </property>
  <property fmtid="{D5CDD505-2E9C-101B-9397-08002B2CF9AE}" pid="4" name="OwlsUID">
    <vt:i4>672</vt:i4>
  </property>
  <property fmtid="{D5CDD505-2E9C-101B-9397-08002B2CF9AE}" pid="5" name="ReprintNo">
    <vt:lpwstr>7</vt:lpwstr>
  </property>
  <property fmtid="{D5CDD505-2E9C-101B-9397-08002B2CF9AE}" pid="6" name="ReprintedAsAt">
    <vt:filetime>2011-11-17T16:00:00Z</vt:filetime>
  </property>
  <property fmtid="{D5CDD505-2E9C-101B-9397-08002B2CF9AE}" pid="7" name="CommencementDate">
    <vt:lpwstr>20191024</vt:lpwstr>
  </property>
  <property fmtid="{D5CDD505-2E9C-101B-9397-08002B2CF9AE}" pid="8" name="FromSuffix">
    <vt:lpwstr>07-f0-01</vt:lpwstr>
  </property>
  <property fmtid="{D5CDD505-2E9C-101B-9397-08002B2CF9AE}" pid="9" name="FromAsAtDate">
    <vt:lpwstr>19 Nov 2018</vt:lpwstr>
  </property>
  <property fmtid="{D5CDD505-2E9C-101B-9397-08002B2CF9AE}" pid="10" name="ToSuffix">
    <vt:lpwstr>07-g0-01</vt:lpwstr>
  </property>
  <property fmtid="{D5CDD505-2E9C-101B-9397-08002B2CF9AE}" pid="11" name="ToAsAtDate">
    <vt:lpwstr>24 Oct 2019</vt:lpwstr>
  </property>
</Properties>
</file>