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07-h0-03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w:t>
      </w:r>
      <w:del w:id="2" w:author="svcMRProcess" w:date="2020-04-17T17:48:00Z">
        <w:r>
          <w:rPr>
            <w:rFonts w:ascii="Times" w:hAnsi="Times"/>
            <w:snapToGrid w:val="0"/>
            <w:vertAlign w:val="superscript"/>
          </w:rPr>
          <w:delText>2</w:delText>
        </w:r>
      </w:del>
      <w:ins w:id="3" w:author="svcMRProcess" w:date="2020-04-17T17:48:00Z">
        <w:r>
          <w:rPr>
            <w:rFonts w:ascii="Times" w:hAnsi="Times"/>
            <w:snapToGrid w:val="0"/>
            <w:vertAlign w:val="superscript"/>
          </w:rPr>
          <w:t>1</w:t>
        </w:r>
      </w:ins>
      <w:r>
        <w:rPr>
          <w:snapToGrid w:val="0"/>
        </w:rPr>
        <w:t>, and for related purposes.</w:t>
      </w:r>
    </w:p>
    <w:p>
      <w:pPr>
        <w:pStyle w:val="Heading2"/>
      </w:pPr>
      <w:bookmarkStart w:id="4" w:name="_Toc38006425"/>
      <w:bookmarkStart w:id="5" w:name="_Toc38006622"/>
      <w:bookmarkStart w:id="6" w:name="_Toc530559225"/>
      <w:bookmarkStart w:id="7" w:name="_Toc530559451"/>
      <w:bookmarkStart w:id="8" w:name="_Toc530565362"/>
      <w:bookmarkStart w:id="9" w:name="_Toc22915431"/>
      <w:bookmarkStart w:id="10" w:name="_Toc2314877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38006623"/>
      <w:bookmarkStart w:id="12" w:name="_Toc23148774"/>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del w:id="13" w:author="svcMRProcess" w:date="2020-04-17T17:4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4" w:name="_Toc38006624"/>
      <w:bookmarkStart w:id="15" w:name="_Toc23148775"/>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del w:id="16" w:author="svcMRProcess" w:date="2020-04-17T17:48: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w:t>
      </w:r>
      <w:del w:id="17" w:author="svcMRProcess" w:date="2020-04-17T17:48:00Z">
        <w:r>
          <w:rPr>
            <w:snapToGrid w:val="0"/>
            <w:vertAlign w:val="superscript"/>
          </w:rPr>
          <w:delText>3</w:delText>
        </w:r>
      </w:del>
      <w:ins w:id="18" w:author="svcMRProcess" w:date="2020-04-17T17:48:00Z">
        <w:r>
          <w:rPr>
            <w:snapToGrid w:val="0"/>
            <w:vertAlign w:val="superscript"/>
          </w:rPr>
          <w:t>2</w:t>
        </w:r>
      </w:ins>
      <w:r>
        <w:rPr>
          <w:snapToGrid w:val="0"/>
        </w:rPr>
        <w:t>.</w:t>
      </w:r>
    </w:p>
    <w:p>
      <w:pPr>
        <w:pStyle w:val="Ednotesection"/>
      </w:pPr>
      <w:r>
        <w:t>[</w:t>
      </w:r>
      <w:r>
        <w:rPr>
          <w:b/>
        </w:rPr>
        <w:t>3.</w:t>
      </w:r>
      <w:r>
        <w:tab/>
        <w:t>Deleted: No. 29 of 1982 s. 3.]</w:t>
      </w:r>
    </w:p>
    <w:p>
      <w:pPr>
        <w:pStyle w:val="Heading5"/>
        <w:rPr>
          <w:snapToGrid w:val="0"/>
        </w:rPr>
      </w:pPr>
      <w:bookmarkStart w:id="19" w:name="_Toc38006625"/>
      <w:bookmarkStart w:id="20" w:name="_Toc23148776"/>
      <w:r>
        <w:rPr>
          <w:rStyle w:val="CharSectno"/>
        </w:rPr>
        <w:t>4</w:t>
      </w:r>
      <w:r>
        <w:rPr>
          <w:snapToGrid w:val="0"/>
        </w:rPr>
        <w:t>.</w:t>
      </w:r>
      <w:r>
        <w:rPr>
          <w:snapToGrid w:val="0"/>
        </w:rPr>
        <w:tab/>
        <w:t>Terms used</w:t>
      </w:r>
      <w:bookmarkEnd w:id="19"/>
      <w:bookmarkEnd w:id="20"/>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rPr>
          <w:del w:id="21" w:author="svcMRProcess" w:date="2020-04-17T17:48:00Z"/>
        </w:rPr>
      </w:pPr>
      <w:del w:id="22" w:author="svcMRProcess" w:date="2020-04-17T17:48:00Z">
        <w:r>
          <w:rPr>
            <w:b/>
          </w:rPr>
          <w:tab/>
        </w:r>
        <w:r>
          <w:rPr>
            <w:rStyle w:val="CharDefText"/>
          </w:rPr>
          <w:delText>agents code of conduct</w:delText>
        </w:r>
        <w:r>
          <w:delText xml:space="preserve"> means the agents code of conduct prescribed and published under section 101;</w:delText>
        </w:r>
      </w:del>
    </w:p>
    <w:p>
      <w:pPr>
        <w:pStyle w:val="Defstart"/>
      </w:pPr>
      <w:r>
        <w:rPr>
          <w:b/>
        </w:rPr>
        <w:tab/>
      </w:r>
      <w:r>
        <w:rPr>
          <w:rStyle w:val="CharDefText"/>
        </w:rPr>
        <w:t>appointed day</w:t>
      </w:r>
      <w:r>
        <w:t xml:space="preserve"> means the day fixed by the Minister pursuant to subsection (2)</w:t>
      </w:r>
      <w:r>
        <w:rPr>
          <w:vertAlign w:val="superscript"/>
        </w:rPr>
        <w:t xml:space="preserve"> </w:t>
      </w:r>
      <w:del w:id="23" w:author="svcMRProcess" w:date="2020-04-17T17:48:00Z">
        <w:r>
          <w:rPr>
            <w:vertAlign w:val="superscript"/>
          </w:rPr>
          <w:delText>3</w:delText>
        </w:r>
      </w:del>
      <w:ins w:id="24" w:author="svcMRProcess" w:date="2020-04-17T17:48:00Z">
        <w:r>
          <w:rPr>
            <w:vertAlign w:val="superscript"/>
          </w:rPr>
          <w:t>2</w:t>
        </w:r>
      </w:ins>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rPr>
          <w:ins w:id="25" w:author="svcMRProcess" w:date="2020-04-17T17:48:00Z"/>
        </w:rPr>
      </w:pPr>
      <w:ins w:id="26" w:author="svcMRProcess" w:date="2020-04-17T17:48:00Z">
        <w:r>
          <w:tab/>
        </w:r>
        <w:r>
          <w:rPr>
            <w:rStyle w:val="CharDefText"/>
          </w:rPr>
          <w:t>code of conduct for agents</w:t>
        </w:r>
        <w:r>
          <w:t xml:space="preserve"> means the code of conduct for agents prescribed and published under section 101(a);</w:t>
        </w:r>
      </w:ins>
    </w:p>
    <w:p>
      <w:pPr>
        <w:pStyle w:val="Defstart"/>
      </w:pPr>
      <w:r>
        <w:rPr>
          <w:b/>
        </w:rPr>
        <w:tab/>
      </w:r>
      <w:r>
        <w:rPr>
          <w:rStyle w:val="CharDefText"/>
        </w:rPr>
        <w:t>code of conduct for sales representatives</w:t>
      </w:r>
      <w:r>
        <w:t xml:space="preserve"> means the code of conduct for sales representatives prescribed and published under section 101</w:t>
      </w:r>
      <w:del w:id="27" w:author="svcMRProcess" w:date="2020-04-17T17:48:00Z">
        <w:r>
          <w:delText>;</w:delText>
        </w:r>
      </w:del>
      <w:ins w:id="28" w:author="svcMRProcess" w:date="2020-04-17T17:48:00Z">
        <w:r>
          <w:t>(b);</w:t>
        </w:r>
      </w:ins>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del w:id="29" w:author="svcMRProcess" w:date="2020-04-17T17:48:00Z">
        <w:r>
          <w:rPr>
            <w:vertAlign w:val="superscript"/>
          </w:rPr>
          <w:delText>4</w:delText>
        </w:r>
      </w:del>
      <w:ins w:id="30" w:author="svcMRProcess" w:date="2020-04-17T17:48:00Z">
        <w:r>
          <w:rPr>
            <w:vertAlign w:val="superscript"/>
          </w:rPr>
          <w:t>3</w:t>
        </w:r>
      </w:ins>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w:t>
      </w:r>
      <w:del w:id="31" w:author="svcMRProcess" w:date="2020-04-17T17:48:00Z">
        <w:r>
          <w:rPr>
            <w:snapToGrid w:val="0"/>
            <w:vertAlign w:val="superscript"/>
          </w:rPr>
          <w:delText>3</w:delText>
        </w:r>
      </w:del>
      <w:ins w:id="32" w:author="svcMRProcess" w:date="2020-04-17T17:48:00Z">
        <w:r>
          <w:rPr>
            <w:snapToGrid w:val="0"/>
            <w:vertAlign w:val="superscript"/>
          </w:rPr>
          <w:t>2</w:t>
        </w:r>
      </w:ins>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del w:id="33" w:author="svcMRProcess" w:date="2020-04-17T17:48:00Z">
        <w:r>
          <w:delText>).]</w:delText>
        </w:r>
      </w:del>
      <w:ins w:id="34" w:author="svcMRProcess" w:date="2020-04-17T17:48:00Z">
        <w:r>
          <w:t>); No. 25 of 2019 s. 39.]</w:t>
        </w:r>
      </w:ins>
    </w:p>
    <w:p>
      <w:pPr>
        <w:pStyle w:val="Ednotesection"/>
      </w:pPr>
      <w:r>
        <w:t>[</w:t>
      </w:r>
      <w:r>
        <w:rPr>
          <w:b/>
        </w:rPr>
        <w:t>5.</w:t>
      </w:r>
      <w:r>
        <w:tab/>
        <w:t>Deleted: No. 58 of 2010 s. 82.]</w:t>
      </w:r>
    </w:p>
    <w:p>
      <w:pPr>
        <w:pStyle w:val="Heading2"/>
      </w:pPr>
      <w:bookmarkStart w:id="35" w:name="_Toc38006429"/>
      <w:bookmarkStart w:id="36" w:name="_Toc38006626"/>
      <w:bookmarkStart w:id="37" w:name="_Toc530559229"/>
      <w:bookmarkStart w:id="38" w:name="_Toc530559455"/>
      <w:bookmarkStart w:id="39" w:name="_Toc530565366"/>
      <w:bookmarkStart w:id="40" w:name="_Toc22915435"/>
      <w:bookmarkStart w:id="41" w:name="_Toc23148777"/>
      <w:r>
        <w:rPr>
          <w:rStyle w:val="CharPartNo"/>
        </w:rPr>
        <w:t>Part II</w:t>
      </w:r>
      <w:r>
        <w:t> — </w:t>
      </w:r>
      <w:r>
        <w:rPr>
          <w:rStyle w:val="CharPartText"/>
        </w:rPr>
        <w:t>Advisory Committee and review</w:t>
      </w:r>
      <w:bookmarkEnd w:id="35"/>
      <w:bookmarkEnd w:id="36"/>
      <w:bookmarkEnd w:id="37"/>
      <w:bookmarkEnd w:id="38"/>
      <w:bookmarkEnd w:id="39"/>
      <w:bookmarkEnd w:id="40"/>
      <w:bookmarkEnd w:id="4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42" w:name="_Toc38006627"/>
      <w:bookmarkStart w:id="43" w:name="_Toc23148778"/>
      <w:r>
        <w:rPr>
          <w:rStyle w:val="CharSectno"/>
        </w:rPr>
        <w:t>22</w:t>
      </w:r>
      <w:r>
        <w:t>.</w:t>
      </w:r>
      <w:r>
        <w:tab/>
        <w:t>Powers of investigation</w:t>
      </w:r>
      <w:bookmarkEnd w:id="42"/>
      <w:bookmarkEnd w:id="4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44" w:name="_Toc38006628"/>
      <w:bookmarkStart w:id="45" w:name="_Toc23148779"/>
      <w:r>
        <w:rPr>
          <w:rStyle w:val="CharSectno"/>
        </w:rPr>
        <w:t>23</w:t>
      </w:r>
      <w:r>
        <w:rPr>
          <w:snapToGrid w:val="0"/>
        </w:rPr>
        <w:t>.</w:t>
      </w:r>
      <w:r>
        <w:rPr>
          <w:snapToGrid w:val="0"/>
        </w:rPr>
        <w:tab/>
        <w:t>Application for review by SAT</w:t>
      </w:r>
      <w:bookmarkEnd w:id="44"/>
      <w:bookmarkEnd w:id="45"/>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46" w:name="_Toc38006432"/>
      <w:bookmarkStart w:id="47" w:name="_Toc38006629"/>
      <w:bookmarkStart w:id="48" w:name="_Toc530559232"/>
      <w:bookmarkStart w:id="49" w:name="_Toc530559458"/>
      <w:bookmarkStart w:id="50" w:name="_Toc530565369"/>
      <w:bookmarkStart w:id="51" w:name="_Toc22915438"/>
      <w:bookmarkStart w:id="52" w:name="_Toc23148780"/>
      <w:r>
        <w:rPr>
          <w:rStyle w:val="CharDivNo"/>
        </w:rPr>
        <w:t>Division 4</w:t>
      </w:r>
      <w:r>
        <w:rPr>
          <w:snapToGrid w:val="0"/>
        </w:rPr>
        <w:t> — </w:t>
      </w:r>
      <w:r>
        <w:rPr>
          <w:rStyle w:val="CharDivText"/>
        </w:rPr>
        <w:t>Advisory committees</w:t>
      </w:r>
      <w:bookmarkEnd w:id="46"/>
      <w:bookmarkEnd w:id="47"/>
      <w:bookmarkEnd w:id="48"/>
      <w:bookmarkEnd w:id="49"/>
      <w:bookmarkEnd w:id="50"/>
      <w:bookmarkEnd w:id="51"/>
      <w:bookmarkEnd w:id="52"/>
    </w:p>
    <w:p>
      <w:pPr>
        <w:pStyle w:val="Footnoteheading"/>
        <w:keepNext/>
        <w:tabs>
          <w:tab w:val="clear" w:pos="879"/>
          <w:tab w:val="left" w:pos="890"/>
        </w:tabs>
      </w:pPr>
      <w:r>
        <w:tab/>
        <w:t>[Heading inserted: No. 34 of 1998 s. 9.]</w:t>
      </w:r>
    </w:p>
    <w:p>
      <w:pPr>
        <w:pStyle w:val="Heading5"/>
      </w:pPr>
      <w:bookmarkStart w:id="53" w:name="_Toc38006630"/>
      <w:bookmarkStart w:id="54" w:name="_Toc23148781"/>
      <w:r>
        <w:rPr>
          <w:rStyle w:val="CharSectno"/>
        </w:rPr>
        <w:t>23A</w:t>
      </w:r>
      <w:r>
        <w:t>.</w:t>
      </w:r>
      <w:r>
        <w:tab/>
        <w:t>Advisory committees, establishing etc.</w:t>
      </w:r>
      <w:bookmarkEnd w:id="53"/>
      <w:bookmarkEnd w:id="54"/>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55" w:name="_Toc38006631"/>
      <w:bookmarkStart w:id="56" w:name="_Toc23148782"/>
      <w:r>
        <w:rPr>
          <w:rStyle w:val="CharSectno"/>
        </w:rPr>
        <w:t>23B</w:t>
      </w:r>
      <w:r>
        <w:t>.</w:t>
      </w:r>
      <w:r>
        <w:tab/>
        <w:t>Minister may delegate s. 23A powers</w:t>
      </w:r>
      <w:bookmarkEnd w:id="55"/>
      <w:bookmarkEnd w:id="56"/>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57" w:name="_Toc38006435"/>
      <w:bookmarkStart w:id="58" w:name="_Toc38006632"/>
      <w:bookmarkStart w:id="59" w:name="_Toc530559235"/>
      <w:bookmarkStart w:id="60" w:name="_Toc530559461"/>
      <w:bookmarkStart w:id="61" w:name="_Toc530565372"/>
      <w:bookmarkStart w:id="62" w:name="_Toc22915441"/>
      <w:bookmarkStart w:id="63" w:name="_Toc23148783"/>
      <w:r>
        <w:rPr>
          <w:rStyle w:val="CharDivNo"/>
        </w:rPr>
        <w:t>Division 5</w:t>
      </w:r>
      <w:r>
        <w:t> — </w:t>
      </w:r>
      <w:r>
        <w:rPr>
          <w:rStyle w:val="CharDivText"/>
        </w:rPr>
        <w:t>Conciliation</w:t>
      </w:r>
      <w:bookmarkEnd w:id="57"/>
      <w:bookmarkEnd w:id="58"/>
      <w:bookmarkEnd w:id="59"/>
      <w:bookmarkEnd w:id="60"/>
      <w:bookmarkEnd w:id="61"/>
      <w:bookmarkEnd w:id="62"/>
      <w:bookmarkEnd w:id="63"/>
    </w:p>
    <w:p>
      <w:pPr>
        <w:pStyle w:val="Footnoteheading"/>
        <w:keepNext/>
        <w:tabs>
          <w:tab w:val="clear" w:pos="879"/>
          <w:tab w:val="left" w:pos="890"/>
        </w:tabs>
      </w:pPr>
      <w:r>
        <w:tab/>
        <w:t>[Heading inserted: No. 34 of 1998 s. 9.]</w:t>
      </w:r>
    </w:p>
    <w:p>
      <w:pPr>
        <w:pStyle w:val="Heading5"/>
      </w:pPr>
      <w:bookmarkStart w:id="64" w:name="_Toc38006633"/>
      <w:bookmarkStart w:id="65" w:name="_Toc23148784"/>
      <w:r>
        <w:rPr>
          <w:rStyle w:val="CharSectno"/>
        </w:rPr>
        <w:t>23C</w:t>
      </w:r>
      <w:r>
        <w:t>.</w:t>
      </w:r>
      <w:r>
        <w:tab/>
        <w:t>Conciliation of disputes about transactions</w:t>
      </w:r>
      <w:bookmarkEnd w:id="64"/>
      <w:bookmarkEnd w:id="65"/>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66" w:name="_Toc38006437"/>
      <w:bookmarkStart w:id="67" w:name="_Toc38006634"/>
      <w:bookmarkStart w:id="68" w:name="_Toc530559237"/>
      <w:bookmarkStart w:id="69" w:name="_Toc530559463"/>
      <w:bookmarkStart w:id="70" w:name="_Toc530565374"/>
      <w:bookmarkStart w:id="71" w:name="_Toc22915443"/>
      <w:bookmarkStart w:id="72" w:name="_Toc23148785"/>
      <w:r>
        <w:rPr>
          <w:rStyle w:val="CharPartNo"/>
        </w:rPr>
        <w:t>Part III</w:t>
      </w:r>
      <w:r>
        <w:rPr>
          <w:rStyle w:val="CharDivNo"/>
        </w:rPr>
        <w:t> </w:t>
      </w:r>
      <w:r>
        <w:t>—</w:t>
      </w:r>
      <w:r>
        <w:rPr>
          <w:rStyle w:val="CharDivText"/>
        </w:rPr>
        <w:t> </w:t>
      </w:r>
      <w:r>
        <w:rPr>
          <w:rStyle w:val="CharPartText"/>
        </w:rPr>
        <w:t>Licensing of agents</w:t>
      </w:r>
      <w:bookmarkEnd w:id="66"/>
      <w:bookmarkEnd w:id="67"/>
      <w:bookmarkEnd w:id="68"/>
      <w:bookmarkEnd w:id="69"/>
      <w:bookmarkEnd w:id="70"/>
      <w:bookmarkEnd w:id="71"/>
      <w:bookmarkEnd w:id="72"/>
    </w:p>
    <w:p>
      <w:pPr>
        <w:pStyle w:val="Heading5"/>
        <w:rPr>
          <w:snapToGrid w:val="0"/>
        </w:rPr>
      </w:pPr>
      <w:bookmarkStart w:id="73" w:name="_Toc38006635"/>
      <w:bookmarkStart w:id="74" w:name="_Toc23148786"/>
      <w:r>
        <w:rPr>
          <w:rStyle w:val="CharSectno"/>
        </w:rPr>
        <w:t>24</w:t>
      </w:r>
      <w:r>
        <w:rPr>
          <w:snapToGrid w:val="0"/>
        </w:rPr>
        <w:t>.</w:t>
      </w:r>
      <w:r>
        <w:rPr>
          <w:snapToGrid w:val="0"/>
        </w:rPr>
        <w:tab/>
        <w:t>Applications for licences</w:t>
      </w:r>
      <w:bookmarkEnd w:id="73"/>
      <w:bookmarkEnd w:id="7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75" w:name="_Toc38006636"/>
      <w:bookmarkStart w:id="76" w:name="_Toc23148787"/>
      <w:r>
        <w:rPr>
          <w:rStyle w:val="CharSectno"/>
        </w:rPr>
        <w:t>26</w:t>
      </w:r>
      <w:r>
        <w:rPr>
          <w:snapToGrid w:val="0"/>
        </w:rPr>
        <w:t>.</w:t>
      </w:r>
      <w:r>
        <w:rPr>
          <w:snapToGrid w:val="0"/>
        </w:rPr>
        <w:tab/>
        <w:t>Real estate agents and business agents must be licensed</w:t>
      </w:r>
      <w:bookmarkEnd w:id="75"/>
      <w:bookmarkEnd w:id="76"/>
    </w:p>
    <w:p>
      <w:pPr>
        <w:pStyle w:val="Subsection"/>
        <w:rPr>
          <w:snapToGrid w:val="0"/>
        </w:rPr>
      </w:pPr>
      <w:r>
        <w:tab/>
      </w:r>
      <w:ins w:id="77" w:author="svcMRProcess" w:date="2020-04-17T17:48:00Z">
        <w:r>
          <w:t>(1)</w:t>
        </w:r>
      </w:ins>
      <w:r>
        <w:tab/>
        <w:t>On</w:t>
      </w:r>
      <w:r>
        <w:rPr>
          <w:snapToGrid w:val="0"/>
        </w:rPr>
        <w:t xml:space="preserve"> and after the appointed day</w:t>
      </w:r>
      <w:r>
        <w:rPr>
          <w:snapToGrid w:val="0"/>
          <w:vertAlign w:val="superscript"/>
        </w:rPr>
        <w:t xml:space="preserve"> </w:t>
      </w:r>
      <w:del w:id="78" w:author="svcMRProcess" w:date="2020-04-17T17:48:00Z">
        <w:r>
          <w:rPr>
            <w:snapToGrid w:val="0"/>
            <w:vertAlign w:val="superscript"/>
          </w:rPr>
          <w:delText>3</w:delText>
        </w:r>
      </w:del>
      <w:ins w:id="79" w:author="svcMRProcess" w:date="2020-04-17T17:48:00Z">
        <w:r>
          <w:rPr>
            <w:snapToGrid w:val="0"/>
            <w:vertAlign w:val="superscript"/>
          </w:rPr>
          <w:t>2</w:t>
        </w:r>
      </w:ins>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w:t>
      </w:r>
      <w:del w:id="80" w:author="svcMRProcess" w:date="2020-04-17T17:48:00Z">
        <w:r>
          <w:rPr>
            <w:snapToGrid w:val="0"/>
          </w:rPr>
          <w:delText>: $20</w:delText>
        </w:r>
      </w:del>
      <w:ins w:id="81" w:author="svcMRProcess" w:date="2020-04-17T17:48:00Z">
        <w:r>
          <w:t xml:space="preserve"> for this subsection: a fine of $100</w:t>
        </w:r>
      </w:ins>
      <w:r>
        <w:t> 000.</w:t>
      </w:r>
    </w:p>
    <w:p>
      <w:pPr>
        <w:pStyle w:val="Subsection"/>
        <w:keepNext/>
        <w:rPr>
          <w:ins w:id="82" w:author="svcMRProcess" w:date="2020-04-17T17:48:00Z"/>
        </w:rPr>
      </w:pPr>
      <w:ins w:id="83" w:author="svcMRProcess" w:date="2020-04-17T17:48:00Z">
        <w:r>
          <w:tab/>
          <w:t>(2)</w:t>
        </w:r>
        <w:r>
          <w:tab/>
          <w:t>For subsection (1), a person is taken not to be licensed or holding a current triennial certificate in respect of the licence if the person is required to surrender a licence and triennial certificate under section 34D(2) or (3).</w:t>
        </w:r>
      </w:ins>
    </w:p>
    <w:p>
      <w:pPr>
        <w:pStyle w:val="Footnotesection"/>
      </w:pPr>
      <w:r>
        <w:tab/>
        <w:t>[Section 26 amended: No. 43 of 1994 s. </w:t>
      </w:r>
      <w:del w:id="84" w:author="svcMRProcess" w:date="2020-04-17T17:48:00Z">
        <w:r>
          <w:delText>11</w:delText>
        </w:r>
      </w:del>
      <w:ins w:id="85" w:author="svcMRProcess" w:date="2020-04-17T17:48:00Z">
        <w:r>
          <w:t>11; No. 25 of 2019 s. 40 and 62</w:t>
        </w:r>
      </w:ins>
      <w:r>
        <w:t>.]</w:t>
      </w:r>
    </w:p>
    <w:p>
      <w:pPr>
        <w:pStyle w:val="Heading5"/>
        <w:rPr>
          <w:snapToGrid w:val="0"/>
        </w:rPr>
      </w:pPr>
      <w:bookmarkStart w:id="86" w:name="_Toc23148788"/>
      <w:bookmarkStart w:id="87" w:name="_Toc38006637"/>
      <w:r>
        <w:rPr>
          <w:rStyle w:val="CharSectno"/>
        </w:rPr>
        <w:t>27</w:t>
      </w:r>
      <w:r>
        <w:rPr>
          <w:snapToGrid w:val="0"/>
        </w:rPr>
        <w:t>.</w:t>
      </w:r>
      <w:r>
        <w:rPr>
          <w:snapToGrid w:val="0"/>
        </w:rPr>
        <w:tab/>
      </w:r>
      <w:del w:id="88" w:author="svcMRProcess" w:date="2020-04-17T17:48:00Z">
        <w:r>
          <w:rPr>
            <w:snapToGrid w:val="0"/>
          </w:rPr>
          <w:delText>Natural persons, licensing</w:delText>
        </w:r>
      </w:del>
      <w:ins w:id="89" w:author="svcMRProcess" w:date="2020-04-17T17:48:00Z">
        <w:r>
          <w:rPr>
            <w:snapToGrid w:val="0"/>
          </w:rPr>
          <w:t>Licensing</w:t>
        </w:r>
      </w:ins>
      <w:r>
        <w:rPr>
          <w:snapToGrid w:val="0"/>
        </w:rPr>
        <w:t xml:space="preserve"> of</w:t>
      </w:r>
      <w:bookmarkEnd w:id="86"/>
      <w:ins w:id="90" w:author="svcMRProcess" w:date="2020-04-17T17:48:00Z">
        <w:r>
          <w:rPr>
            <w:snapToGrid w:val="0"/>
          </w:rPr>
          <w:t xml:space="preserve"> individuals</w:t>
        </w:r>
      </w:ins>
      <w:bookmarkEnd w:id="87"/>
    </w:p>
    <w:p>
      <w:pPr>
        <w:pStyle w:val="Subsection"/>
        <w:keepNext/>
        <w:rPr>
          <w:snapToGrid w:val="0"/>
        </w:rPr>
      </w:pPr>
      <w:r>
        <w:rPr>
          <w:snapToGrid w:val="0"/>
        </w:rPr>
        <w:tab/>
        <w:t>(1)</w:t>
      </w:r>
      <w:r>
        <w:rPr>
          <w:snapToGrid w:val="0"/>
        </w:rPr>
        <w:tab/>
        <w:t xml:space="preserve">Subject to this Act, </w:t>
      </w:r>
      <w:del w:id="91" w:author="svcMRProcess" w:date="2020-04-17T17:48:00Z">
        <w:r>
          <w:rPr>
            <w:snapToGrid w:val="0"/>
          </w:rPr>
          <w:delText>a person, not being a body corporate,</w:delText>
        </w:r>
      </w:del>
      <w:ins w:id="92" w:author="svcMRProcess" w:date="2020-04-17T17:48:00Z">
        <w:r>
          <w:t>an individual</w:t>
        </w:r>
      </w:ins>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w:t>
      </w:r>
      <w:ins w:id="93" w:author="svcMRProcess" w:date="2020-04-17T17:48:00Z">
        <w:r>
          <w:t xml:space="preserve"> the individual</w:t>
        </w:r>
      </w:ins>
      <w:r>
        <w:t> —</w:t>
      </w:r>
    </w:p>
    <w:p>
      <w:pPr>
        <w:pStyle w:val="Indenta"/>
        <w:rPr>
          <w:snapToGrid w:val="0"/>
        </w:rPr>
      </w:pPr>
      <w:r>
        <w:rPr>
          <w:snapToGrid w:val="0"/>
        </w:rPr>
        <w:tab/>
        <w:t>(a)</w:t>
      </w:r>
      <w:r>
        <w:rPr>
          <w:snapToGrid w:val="0"/>
        </w:rPr>
        <w:tab/>
      </w:r>
      <w:del w:id="94" w:author="svcMRProcess" w:date="2020-04-17T17:48:00Z">
        <w:r>
          <w:rPr>
            <w:snapToGrid w:val="0"/>
          </w:rPr>
          <w:delText xml:space="preserve">he </w:delText>
        </w:r>
      </w:del>
      <w:r>
        <w:rPr>
          <w:snapToGrid w:val="0"/>
        </w:rPr>
        <w:t>is of or over the age of 18 years; and</w:t>
      </w:r>
    </w:p>
    <w:p>
      <w:pPr>
        <w:pStyle w:val="Indenta"/>
        <w:rPr>
          <w:snapToGrid w:val="0"/>
        </w:rPr>
      </w:pPr>
      <w:r>
        <w:rPr>
          <w:snapToGrid w:val="0"/>
        </w:rPr>
        <w:tab/>
        <w:t>(b)</w:t>
      </w:r>
      <w:r>
        <w:rPr>
          <w:snapToGrid w:val="0"/>
        </w:rPr>
        <w:tab/>
      </w:r>
      <w:del w:id="95" w:author="svcMRProcess" w:date="2020-04-17T17:48:00Z">
        <w:r>
          <w:rPr>
            <w:snapToGrid w:val="0"/>
          </w:rPr>
          <w:delText xml:space="preserve">he </w:delText>
        </w:r>
      </w:del>
      <w:r>
        <w:rPr>
          <w:snapToGrid w:val="0"/>
        </w:rPr>
        <w:t>is a person of good character and repute and a fit and proper person to hold a licence; and</w:t>
      </w:r>
    </w:p>
    <w:p>
      <w:pPr>
        <w:pStyle w:val="Indenta"/>
        <w:rPr>
          <w:snapToGrid w:val="0"/>
        </w:rPr>
      </w:pPr>
      <w:r>
        <w:rPr>
          <w:snapToGrid w:val="0"/>
        </w:rPr>
        <w:tab/>
        <w:t>(c)</w:t>
      </w:r>
      <w:r>
        <w:rPr>
          <w:snapToGrid w:val="0"/>
        </w:rPr>
        <w:tab/>
      </w:r>
      <w:del w:id="96" w:author="svcMRProcess" w:date="2020-04-17T17:48:00Z">
        <w:r>
          <w:rPr>
            <w:snapToGrid w:val="0"/>
          </w:rPr>
          <w:delText xml:space="preserve">he </w:delText>
        </w:r>
      </w:del>
      <w:r>
        <w:rPr>
          <w:snapToGrid w:val="0"/>
        </w:rPr>
        <w:t xml:space="preserve">has sufficient material and financial resources available </w:t>
      </w:r>
      <w:r>
        <w:t xml:space="preserve">to </w:t>
      </w:r>
      <w:del w:id="97" w:author="svcMRProcess" w:date="2020-04-17T17:48:00Z">
        <w:r>
          <w:rPr>
            <w:snapToGrid w:val="0"/>
          </w:rPr>
          <w:delText xml:space="preserve">him to </w:delText>
        </w:r>
      </w:del>
      <w:r>
        <w:t xml:space="preserve">enable </w:t>
      </w:r>
      <w:del w:id="98" w:author="svcMRProcess" w:date="2020-04-17T17:48:00Z">
        <w:r>
          <w:rPr>
            <w:snapToGrid w:val="0"/>
          </w:rPr>
          <w:delText>him</w:delText>
        </w:r>
      </w:del>
      <w:ins w:id="99" w:author="svcMRProcess" w:date="2020-04-17T17:48:00Z">
        <w:r>
          <w:t>them</w:t>
        </w:r>
      </w:ins>
      <w:r>
        <w:rPr>
          <w:snapToGrid w:val="0"/>
        </w:rPr>
        <w:t xml:space="preserve"> to comply with the requirements of this Act; and</w:t>
      </w:r>
    </w:p>
    <w:p>
      <w:pPr>
        <w:pStyle w:val="Indenta"/>
        <w:rPr>
          <w:snapToGrid w:val="0"/>
        </w:rPr>
      </w:pPr>
      <w:r>
        <w:rPr>
          <w:snapToGrid w:val="0"/>
        </w:rPr>
        <w:tab/>
        <w:t>(d)</w:t>
      </w:r>
      <w:r>
        <w:rPr>
          <w:snapToGrid w:val="0"/>
        </w:rPr>
        <w:tab/>
      </w:r>
      <w:del w:id="100" w:author="svcMRProcess" w:date="2020-04-17T17:48:00Z">
        <w:r>
          <w:rPr>
            <w:snapToGrid w:val="0"/>
          </w:rPr>
          <w:delText xml:space="preserve">he </w:delText>
        </w:r>
      </w:del>
      <w:r>
        <w:rPr>
          <w:snapToGrid w:val="0"/>
        </w:rPr>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w:t>
      </w:r>
      <w:del w:id="101" w:author="svcMRProcess" w:date="2020-04-17T17:48:00Z">
        <w:r>
          <w:delText>72</w:delText>
        </w:r>
      </w:del>
      <w:ins w:id="102" w:author="svcMRProcess" w:date="2020-04-17T17:48:00Z">
        <w:r>
          <w:t>72; No. 25 of 2918 s. 41</w:t>
        </w:r>
      </w:ins>
      <w:r>
        <w:t>.]</w:t>
      </w:r>
    </w:p>
    <w:p>
      <w:pPr>
        <w:pStyle w:val="Heading5"/>
        <w:rPr>
          <w:snapToGrid w:val="0"/>
        </w:rPr>
      </w:pPr>
      <w:bookmarkStart w:id="103" w:name="_Toc38006638"/>
      <w:bookmarkStart w:id="104" w:name="_Toc23148789"/>
      <w:r>
        <w:rPr>
          <w:rStyle w:val="CharSectno"/>
        </w:rPr>
        <w:t>28</w:t>
      </w:r>
      <w:r>
        <w:rPr>
          <w:snapToGrid w:val="0"/>
        </w:rPr>
        <w:t>.</w:t>
      </w:r>
      <w:r>
        <w:rPr>
          <w:snapToGrid w:val="0"/>
        </w:rPr>
        <w:tab/>
        <w:t>Firms, licensing of</w:t>
      </w:r>
      <w:bookmarkEnd w:id="103"/>
      <w:bookmarkEnd w:id="104"/>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105" w:name="_Toc38006639"/>
      <w:bookmarkStart w:id="106" w:name="_Toc23148790"/>
      <w:r>
        <w:rPr>
          <w:rStyle w:val="CharSectno"/>
        </w:rPr>
        <w:t>29</w:t>
      </w:r>
      <w:r>
        <w:rPr>
          <w:snapToGrid w:val="0"/>
        </w:rPr>
        <w:t>.</w:t>
      </w:r>
      <w:r>
        <w:rPr>
          <w:snapToGrid w:val="0"/>
        </w:rPr>
        <w:tab/>
        <w:t>Bodies corporate, licensing of</w:t>
      </w:r>
      <w:bookmarkEnd w:id="105"/>
      <w:bookmarkEnd w:id="106"/>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r>
      <w:del w:id="107" w:author="svcMRProcess" w:date="2020-04-17T17:48:00Z">
        <w:r>
          <w:rPr>
            <w:snapToGrid w:val="0"/>
          </w:rPr>
          <w:delText xml:space="preserve">that </w:delText>
        </w:r>
      </w:del>
      <w:r>
        <w:rPr>
          <w:snapToGrid w:val="0"/>
        </w:rPr>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w:t>
      </w:r>
      <w:ins w:id="108" w:author="svcMRProcess" w:date="2020-04-17T17:48:00Z">
        <w:r>
          <w:t>; No. 25 of 2019 s. 42</w:t>
        </w:r>
      </w:ins>
      <w:r>
        <w:t>.]</w:t>
      </w:r>
    </w:p>
    <w:p>
      <w:pPr>
        <w:pStyle w:val="Heading5"/>
        <w:spacing w:before="180"/>
        <w:rPr>
          <w:snapToGrid w:val="0"/>
        </w:rPr>
      </w:pPr>
      <w:bookmarkStart w:id="109" w:name="_Toc38006640"/>
      <w:bookmarkStart w:id="110" w:name="_Toc23148791"/>
      <w:r>
        <w:rPr>
          <w:rStyle w:val="CharSectno"/>
        </w:rPr>
        <w:t>30</w:t>
      </w:r>
      <w:r>
        <w:rPr>
          <w:snapToGrid w:val="0"/>
        </w:rPr>
        <w:t>.</w:t>
      </w:r>
      <w:r>
        <w:rPr>
          <w:snapToGrid w:val="0"/>
        </w:rPr>
        <w:tab/>
        <w:t>Licence, effect of</w:t>
      </w:r>
      <w:bookmarkEnd w:id="109"/>
      <w:bookmarkEnd w:id="110"/>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del w:id="111" w:author="svcMRProcess" w:date="2020-04-17T17:48:00Z"/>
          <w:snapToGrid w:val="0"/>
        </w:rPr>
      </w:pPr>
      <w:del w:id="112" w:author="svcMRProcess" w:date="2020-04-17T17:48:00Z">
        <w:r>
          <w:rPr>
            <w:snapToGrid w:val="0"/>
          </w:rPr>
          <w:tab/>
          <w:delText>(3)</w:delText>
        </w:r>
        <w:r>
          <w:rPr>
            <w:snapToGrid w:val="0"/>
          </w:rPr>
          <w:tab/>
          <w:delText>A person may at any time surrender a licence and any triennial certificate in respect thereof, held by him and shall do so if he ceases to have the qualifications for holding the licence.</w:delText>
        </w:r>
      </w:del>
    </w:p>
    <w:p>
      <w:pPr>
        <w:pStyle w:val="Subsection"/>
        <w:spacing w:before="130"/>
        <w:rPr>
          <w:del w:id="113" w:author="svcMRProcess" w:date="2020-04-17T17:48:00Z"/>
          <w:snapToGrid w:val="0"/>
        </w:rPr>
      </w:pPr>
      <w:del w:id="114" w:author="svcMRProcess" w:date="2020-04-17T17:48:00Z">
        <w:r>
          <w:tab/>
          <w:delText>(4)</w:delText>
        </w:r>
        <w:r>
          <w:tab/>
          <w:delText xml:space="preserve">Despite the surrender by a person of a </w:delText>
        </w:r>
        <w:r>
          <w:rPr>
            <w:snapToGrid w:val="0"/>
          </w:rPr>
          <w:delText>licence or triennial certificate, this Act applies, for the purpose of enabling the person to be investigated or otherwise dealt with for a matter arising before the surrender, as if the licence or certificate had not been surrendered.</w:delText>
        </w:r>
      </w:del>
    </w:p>
    <w:p>
      <w:pPr>
        <w:pStyle w:val="Ednotesubsection"/>
        <w:rPr>
          <w:ins w:id="115" w:author="svcMRProcess" w:date="2020-04-17T17:48:00Z"/>
        </w:rPr>
      </w:pPr>
      <w:ins w:id="116" w:author="svcMRProcess" w:date="2020-04-17T17:48:00Z">
        <w:r>
          <w:tab/>
          <w:t>[(3), (4)</w:t>
        </w:r>
        <w:r>
          <w:tab/>
          <w:t>deleted]</w:t>
        </w:r>
      </w:ins>
    </w:p>
    <w:p>
      <w:pPr>
        <w:pStyle w:val="Footnotesection"/>
        <w:spacing w:before="80"/>
        <w:ind w:left="890" w:hanging="890"/>
      </w:pPr>
      <w:r>
        <w:tab/>
        <w:t>[Section 30 amended: No. 74 of 1980 s. 5; No. 56 of 1995 s. 40; No. 55 of 2004 s. 1006; No. 58 of 2010 s. 134</w:t>
      </w:r>
      <w:ins w:id="117" w:author="svcMRProcess" w:date="2020-04-17T17:48:00Z">
        <w:r>
          <w:t>; No. 25 of 2019 s. 43</w:t>
        </w:r>
      </w:ins>
      <w:r>
        <w:t>.]</w:t>
      </w:r>
    </w:p>
    <w:p>
      <w:pPr>
        <w:pStyle w:val="Heading5"/>
        <w:rPr>
          <w:snapToGrid w:val="0"/>
        </w:rPr>
      </w:pPr>
      <w:bookmarkStart w:id="118" w:name="_Toc38006641"/>
      <w:bookmarkStart w:id="119" w:name="_Toc23148792"/>
      <w:r>
        <w:rPr>
          <w:rStyle w:val="CharSectno"/>
        </w:rPr>
        <w:t>31</w:t>
      </w:r>
      <w:r>
        <w:rPr>
          <w:snapToGrid w:val="0"/>
        </w:rPr>
        <w:t>.</w:t>
      </w:r>
      <w:r>
        <w:rPr>
          <w:snapToGrid w:val="0"/>
        </w:rPr>
        <w:tab/>
      </w:r>
      <w:del w:id="120" w:author="svcMRProcess" w:date="2020-04-17T17:48:00Z">
        <w:r>
          <w:rPr>
            <w:snapToGrid w:val="0"/>
          </w:rPr>
          <w:delText>Triennial certificates,</w:delText>
        </w:r>
      </w:del>
      <w:ins w:id="121" w:author="svcMRProcess" w:date="2020-04-17T17:48:00Z">
        <w:r>
          <w:rPr>
            <w:snapToGrid w:val="0"/>
          </w:rPr>
          <w:t>Licensee’s triennial certificate:</w:t>
        </w:r>
      </w:ins>
      <w:r>
        <w:rPr>
          <w:snapToGrid w:val="0"/>
        </w:rPr>
        <w:t xml:space="preserve"> grant and renewal</w:t>
      </w:r>
      <w:bookmarkEnd w:id="118"/>
      <w:del w:id="122" w:author="svcMRProcess" w:date="2020-04-17T17:48:00Z">
        <w:r>
          <w:rPr>
            <w:snapToGrid w:val="0"/>
          </w:rPr>
          <w:delText xml:space="preserve"> of</w:delText>
        </w:r>
      </w:del>
      <w:bookmarkEnd w:id="119"/>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del w:id="123" w:author="svcMRProcess" w:date="2020-04-17T17:48:00Z">
        <w:r>
          <w:rPr>
            <w:snapToGrid w:val="0"/>
          </w:rPr>
          <w:delText>a person other than a body corporate</w:delText>
        </w:r>
      </w:del>
      <w:ins w:id="124" w:author="svcMRProcess" w:date="2020-04-17T17:48:00Z">
        <w:r>
          <w:t>an individual</w:t>
        </w:r>
      </w:ins>
      <w:r>
        <w:t>;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 xml:space="preserve">The Commissioner </w:t>
      </w:r>
      <w:del w:id="125" w:author="svcMRProcess" w:date="2020-04-17T17:48:00Z">
        <w:r>
          <w:rPr>
            <w:snapToGrid w:val="0"/>
          </w:rPr>
          <w:delText>may refuse to</w:delText>
        </w:r>
      </w:del>
      <w:ins w:id="126" w:author="svcMRProcess" w:date="2020-04-17T17:48:00Z">
        <w:r>
          <w:t>must not</w:t>
        </w:r>
      </w:ins>
      <w:r>
        <w:t xml:space="preserve"> renew a licensee’s triennial certificate </w:t>
      </w:r>
      <w:del w:id="127" w:author="svcMRProcess" w:date="2020-04-17T17:48:00Z">
        <w:r>
          <w:rPr>
            <w:snapToGrid w:val="0"/>
          </w:rPr>
          <w:delText xml:space="preserve">if </w:delText>
        </w:r>
      </w:del>
      <w:ins w:id="128" w:author="svcMRProcess" w:date="2020-04-17T17:48:00Z">
        <w:r>
          <w:t>unless the Commissioner is satisfied of the matters in </w:t>
        </w:r>
      </w:ins>
      <w:r>
        <w:t>—</w:t>
      </w:r>
    </w:p>
    <w:p>
      <w:pPr>
        <w:pStyle w:val="Indenta"/>
        <w:rPr>
          <w:ins w:id="129" w:author="svcMRProcess" w:date="2020-04-17T17:48:00Z"/>
        </w:rPr>
      </w:pPr>
      <w:r>
        <w:tab/>
        <w:t>(a)</w:t>
      </w:r>
      <w:r>
        <w:tab/>
      </w:r>
      <w:del w:id="130" w:author="svcMRProcess" w:date="2020-04-17T17:48:00Z">
        <w:r>
          <w:rPr>
            <w:snapToGrid w:val="0"/>
          </w:rPr>
          <w:delText xml:space="preserve">the </w:delText>
        </w:r>
        <w:r>
          <w:delText>Commissioner</w:delText>
        </w:r>
        <w:r>
          <w:rPr>
            <w:snapToGrid w:val="0"/>
          </w:rPr>
          <w:delText xml:space="preserve"> is satisfied that</w:delText>
        </w:r>
      </w:del>
      <w:ins w:id="131" w:author="svcMRProcess" w:date="2020-04-17T17:48:00Z">
        <w:r>
          <w:t>for an individual —</w:t>
        </w:r>
      </w:ins>
      <w:r>
        <w:t xml:space="preserve"> section 27(1)(b), (c) </w:t>
      </w:r>
      <w:del w:id="132" w:author="svcMRProcess" w:date="2020-04-17T17:48:00Z">
        <w:r>
          <w:rPr>
            <w:snapToGrid w:val="0"/>
          </w:rPr>
          <w:delText>or</w:delText>
        </w:r>
      </w:del>
      <w:ins w:id="133" w:author="svcMRProcess" w:date="2020-04-17T17:48:00Z">
        <w:r>
          <w:t>and</w:t>
        </w:r>
      </w:ins>
      <w:r>
        <w:t xml:space="preserve"> (d</w:t>
      </w:r>
      <w:del w:id="134" w:author="svcMRProcess" w:date="2020-04-17T17:48:00Z">
        <w:r>
          <w:rPr>
            <w:snapToGrid w:val="0"/>
          </w:rPr>
          <w:delText>),</w:delText>
        </w:r>
      </w:del>
      <w:ins w:id="135" w:author="svcMRProcess" w:date="2020-04-17T17:48:00Z">
        <w:r>
          <w:t>); or</w:t>
        </w:r>
      </w:ins>
    </w:p>
    <w:p>
      <w:pPr>
        <w:pStyle w:val="Indenta"/>
        <w:rPr>
          <w:ins w:id="136" w:author="svcMRProcess" w:date="2020-04-17T17:48:00Z"/>
        </w:rPr>
      </w:pPr>
      <w:ins w:id="137" w:author="svcMRProcess" w:date="2020-04-17T17:48:00Z">
        <w:r>
          <w:tab/>
          <w:t>(b)</w:t>
        </w:r>
        <w:r>
          <w:tab/>
          <w:t>for a firm —</w:t>
        </w:r>
      </w:ins>
      <w:r>
        <w:t xml:space="preserve"> section 28(a), (b), (c) </w:t>
      </w:r>
      <w:ins w:id="138" w:author="svcMRProcess" w:date="2020-04-17T17:48:00Z">
        <w:r>
          <w:t xml:space="preserve">and (d); </w:t>
        </w:r>
      </w:ins>
      <w:r>
        <w:t xml:space="preserve">or </w:t>
      </w:r>
      <w:del w:id="139" w:author="svcMRProcess" w:date="2020-04-17T17:48:00Z">
        <w:r>
          <w:rPr>
            <w:snapToGrid w:val="0"/>
          </w:rPr>
          <w:delText>(d) or</w:delText>
        </w:r>
      </w:del>
    </w:p>
    <w:p>
      <w:pPr>
        <w:pStyle w:val="Indenta"/>
      </w:pPr>
      <w:ins w:id="140" w:author="svcMRProcess" w:date="2020-04-17T17:48:00Z">
        <w:r>
          <w:tab/>
          <w:t>(c)</w:t>
        </w:r>
        <w:r>
          <w:tab/>
          <w:t>for a body corporate —</w:t>
        </w:r>
      </w:ins>
      <w:r>
        <w:t xml:space="preserve"> section 29(a), (b), (c) </w:t>
      </w:r>
      <w:del w:id="141" w:author="svcMRProcess" w:date="2020-04-17T17:48:00Z">
        <w:r>
          <w:rPr>
            <w:snapToGrid w:val="0"/>
          </w:rPr>
          <w:delText>or</w:delText>
        </w:r>
      </w:del>
      <w:ins w:id="142" w:author="svcMRProcess" w:date="2020-04-17T17:48:00Z">
        <w:r>
          <w:t>and</w:t>
        </w:r>
      </w:ins>
      <w:r>
        <w:t xml:space="preserve"> (d</w:t>
      </w:r>
      <w:del w:id="143" w:author="svcMRProcess" w:date="2020-04-17T17:48:00Z">
        <w:r>
          <w:rPr>
            <w:snapToGrid w:val="0"/>
          </w:rPr>
          <w:delText>), as is relevant to the licensee, does not apply, or no longer applies, in relation to the licensee; or</w:delText>
        </w:r>
      </w:del>
      <w:ins w:id="144" w:author="svcMRProcess" w:date="2020-04-17T17:48:00Z">
        <w:r>
          <w:t xml:space="preserve">). </w:t>
        </w:r>
      </w:ins>
    </w:p>
    <w:p>
      <w:pPr>
        <w:pStyle w:val="Indenta"/>
        <w:rPr>
          <w:del w:id="145" w:author="svcMRProcess" w:date="2020-04-17T17:48:00Z"/>
          <w:snapToGrid w:val="0"/>
        </w:rPr>
      </w:pPr>
      <w:del w:id="146" w:author="svcMRProcess" w:date="2020-04-17T17:48:00Z">
        <w:r>
          <w:rPr>
            <w:snapToGrid w:val="0"/>
          </w:rPr>
          <w:tab/>
          <w:delText>(b)</w:delText>
        </w:r>
        <w:r>
          <w:rPr>
            <w:snapToGrid w:val="0"/>
          </w:rPr>
          <w:tab/>
          <w:delText>the licensee has not met prescribed educational requirements.</w:delText>
        </w:r>
      </w:del>
    </w:p>
    <w:p>
      <w:pPr>
        <w:pStyle w:val="Footnotesection"/>
      </w:pPr>
      <w:r>
        <w:tab/>
        <w:t>[Section 31 amended: No. 34 of 1998 s. 10; No. 55 of 2004 s. 1007; No. 58 of 2010 s. 134</w:t>
      </w:r>
      <w:ins w:id="147" w:author="svcMRProcess" w:date="2020-04-17T17:48:00Z">
        <w:r>
          <w:t>; No. 25 of 2019 s. 44</w:t>
        </w:r>
      </w:ins>
      <w:r>
        <w:t>.]</w:t>
      </w:r>
    </w:p>
    <w:p>
      <w:pPr>
        <w:pStyle w:val="Heading5"/>
        <w:rPr>
          <w:snapToGrid w:val="0"/>
        </w:rPr>
      </w:pPr>
      <w:bookmarkStart w:id="148" w:name="_Toc38006642"/>
      <w:bookmarkStart w:id="149" w:name="_Toc23148793"/>
      <w:r>
        <w:rPr>
          <w:rStyle w:val="CharSectno"/>
        </w:rPr>
        <w:t>32</w:t>
      </w:r>
      <w:r>
        <w:rPr>
          <w:snapToGrid w:val="0"/>
        </w:rPr>
        <w:t>.</w:t>
      </w:r>
      <w:r>
        <w:rPr>
          <w:snapToGrid w:val="0"/>
        </w:rPr>
        <w:tab/>
      </w:r>
      <w:del w:id="150" w:author="svcMRProcess" w:date="2020-04-17T17:48:00Z">
        <w:r>
          <w:rPr>
            <w:snapToGrid w:val="0"/>
          </w:rPr>
          <w:delText>Triennial certificates,</w:delText>
        </w:r>
      </w:del>
      <w:ins w:id="151" w:author="svcMRProcess" w:date="2020-04-17T17:48:00Z">
        <w:r>
          <w:rPr>
            <w:snapToGrid w:val="0"/>
          </w:rPr>
          <w:t>Licensee’s triennial certificate:</w:t>
        </w:r>
      </w:ins>
      <w:r>
        <w:rPr>
          <w:snapToGrid w:val="0"/>
        </w:rPr>
        <w:t xml:space="preserve"> late renewal</w:t>
      </w:r>
      <w:bookmarkEnd w:id="148"/>
      <w:del w:id="152" w:author="svcMRProcess" w:date="2020-04-17T17:48:00Z">
        <w:r>
          <w:rPr>
            <w:snapToGrid w:val="0"/>
          </w:rPr>
          <w:delText xml:space="preserve"> of</w:delText>
        </w:r>
      </w:del>
      <w:bookmarkEnd w:id="149"/>
    </w:p>
    <w:p>
      <w:pPr>
        <w:pStyle w:val="Subsection"/>
        <w:rPr>
          <w:snapToGrid w:val="0"/>
        </w:rPr>
      </w:pPr>
      <w:r>
        <w:rPr>
          <w:snapToGrid w:val="0"/>
        </w:rPr>
        <w:tab/>
        <w:t>(1)</w:t>
      </w:r>
      <w:r>
        <w:rPr>
          <w:snapToGrid w:val="0"/>
        </w:rPr>
        <w:tab/>
      </w:r>
      <w:del w:id="153" w:author="svcMRProcess" w:date="2020-04-17T17:48:00Z">
        <w:r>
          <w:rPr>
            <w:snapToGrid w:val="0"/>
          </w:rPr>
          <w:delText>Where</w:delText>
        </w:r>
      </w:del>
      <w:ins w:id="154" w:author="svcMRProcess" w:date="2020-04-17T17:48:00Z">
        <w:r>
          <w:t>If</w:t>
        </w:r>
      </w:ins>
      <w:r>
        <w:t xml:space="preserve"> a</w:t>
      </w:r>
      <w:ins w:id="155" w:author="svcMRProcess" w:date="2020-04-17T17:48:00Z">
        <w:r>
          <w:t xml:space="preserve"> licensee’s</w:t>
        </w:r>
      </w:ins>
      <w:r>
        <w:rPr>
          <w:snapToGrid w:val="0"/>
        </w:rPr>
        <w:t xml:space="preserve"> triennial certificate is renewed within the period of one month immediately succeeding the day on which the triennial certificate </w:t>
      </w:r>
      <w:r>
        <w:t>expired</w:t>
      </w:r>
      <w:ins w:id="156" w:author="svcMRProcess" w:date="2020-04-17T17:48:00Z">
        <w:r>
          <w:t xml:space="preserve"> or was surrendered</w:t>
        </w:r>
      </w:ins>
      <w:r>
        <w:t xml:space="preserve">, the renewal </w:t>
      </w:r>
      <w:del w:id="157" w:author="svcMRProcess" w:date="2020-04-17T17:48:00Z">
        <w:r>
          <w:rPr>
            <w:snapToGrid w:val="0"/>
          </w:rPr>
          <w:delText>shall be deemed to take effect for the period of 3 years</w:delText>
        </w:r>
      </w:del>
      <w:ins w:id="158" w:author="svcMRProcess" w:date="2020-04-17T17:48:00Z">
        <w:r>
          <w:t>takes effect</w:t>
        </w:r>
      </w:ins>
      <w:r>
        <w:rPr>
          <w:snapToGrid w:val="0"/>
        </w:rPr>
        <w:t xml:space="preserve"> on and from the day next succeeding the day on which the triennial certificate </w:t>
      </w:r>
      <w:r>
        <w:t>expired</w:t>
      </w:r>
      <w:ins w:id="159" w:author="svcMRProcess" w:date="2020-04-17T17:48:00Z">
        <w:r>
          <w:t xml:space="preserve"> or was surrendered</w:t>
        </w:r>
      </w:ins>
      <w:r>
        <w:t>.</w:t>
      </w:r>
    </w:p>
    <w:p>
      <w:pPr>
        <w:pStyle w:val="Subsection"/>
        <w:rPr>
          <w:ins w:id="160" w:author="svcMRProcess" w:date="2020-04-17T17:48:00Z"/>
          <w:snapToGrid w:val="0"/>
        </w:rPr>
      </w:pPr>
      <w:r>
        <w:tab/>
        <w:t>(2)</w:t>
      </w:r>
      <w:r>
        <w:tab/>
      </w:r>
      <w:del w:id="161" w:author="svcMRProcess" w:date="2020-04-17T17:48:00Z">
        <w:r>
          <w:rPr>
            <w:snapToGrid w:val="0"/>
          </w:rPr>
          <w:delText>Where</w:delText>
        </w:r>
      </w:del>
      <w:ins w:id="162" w:author="svcMRProcess" w:date="2020-04-17T17:48:00Z">
        <w:r>
          <w:t>If</w:t>
        </w:r>
      </w:ins>
      <w:r>
        <w:t xml:space="preserve"> a</w:t>
      </w:r>
      <w:ins w:id="163" w:author="svcMRProcess" w:date="2020-04-17T17:48:00Z">
        <w:r>
          <w:t xml:space="preserve"> licensee’s</w:t>
        </w:r>
      </w:ins>
      <w:r>
        <w:t xml:space="preserve"> triennial certificate is renewed more than </w:t>
      </w:r>
      <w:del w:id="164" w:author="svcMRProcess" w:date="2020-04-17T17:48:00Z">
        <w:r>
          <w:rPr>
            <w:snapToGrid w:val="0"/>
          </w:rPr>
          <w:delText xml:space="preserve">one </w:delText>
        </w:r>
      </w:del>
      <w:ins w:id="165" w:author="svcMRProcess" w:date="2020-04-17T17:48:00Z">
        <w:r>
          <w:t>1 </w:t>
        </w:r>
      </w:ins>
      <w:r>
        <w:t xml:space="preserve">month but not more than 12 months after the day </w:t>
      </w:r>
      <w:r>
        <w:rPr>
          <w:snapToGrid w:val="0"/>
        </w:rPr>
        <w:t xml:space="preserve">on which the triennial certificate expired </w:t>
      </w:r>
      <w:del w:id="166" w:author="svcMRProcess" w:date="2020-04-17T17:48:00Z">
        <w:r>
          <w:rPr>
            <w:snapToGrid w:val="0"/>
          </w:rPr>
          <w:delText>and the licensee satisfies</w:delText>
        </w:r>
      </w:del>
      <w:ins w:id="167" w:author="svcMRProcess" w:date="2020-04-17T17:48:00Z">
        <w:r>
          <w:rPr>
            <w:snapToGrid w:val="0"/>
          </w:rPr>
          <w:t xml:space="preserve">or was surrendered, the renewal takes effect — </w:t>
        </w:r>
      </w:ins>
    </w:p>
    <w:p>
      <w:pPr>
        <w:pStyle w:val="Indenta"/>
        <w:rPr>
          <w:ins w:id="168" w:author="svcMRProcess" w:date="2020-04-17T17:48:00Z"/>
        </w:rPr>
      </w:pPr>
      <w:ins w:id="169" w:author="svcMRProcess" w:date="2020-04-17T17:48:00Z">
        <w:r>
          <w:tab/>
          <w:t>(a)</w:t>
        </w:r>
        <w:r>
          <w:tab/>
          <w:t>if</w:t>
        </w:r>
      </w:ins>
      <w:r>
        <w:t xml:space="preserve"> the Commissioner </w:t>
      </w:r>
      <w:ins w:id="170" w:author="svcMRProcess" w:date="2020-04-17T17:48:00Z">
        <w:r>
          <w:t xml:space="preserve">is satisfied </w:t>
        </w:r>
      </w:ins>
      <w:r>
        <w:t xml:space="preserve">that there is reasonable cause for the renewal to </w:t>
      </w:r>
      <w:del w:id="171" w:author="svcMRProcess" w:date="2020-04-17T17:48:00Z">
        <w:r>
          <w:rPr>
            <w:snapToGrid w:val="0"/>
          </w:rPr>
          <w:delText xml:space="preserve">be deemed to </w:delText>
        </w:r>
      </w:del>
      <w:r>
        <w:t xml:space="preserve">take effect </w:t>
      </w:r>
      <w:del w:id="172" w:author="svcMRProcess" w:date="2020-04-17T17:48:00Z">
        <w:r>
          <w:rPr>
            <w:snapToGrid w:val="0"/>
          </w:rPr>
          <w:delText xml:space="preserve">for the period of 3 years </w:delText>
        </w:r>
      </w:del>
      <w:r>
        <w:t xml:space="preserve">on and from the day </w:t>
      </w:r>
      <w:del w:id="173" w:author="svcMRProcess" w:date="2020-04-17T17:48:00Z">
        <w:r>
          <w:rPr>
            <w:snapToGrid w:val="0"/>
          </w:rPr>
          <w:delText>next succeeding</w:delText>
        </w:r>
      </w:del>
      <w:ins w:id="174" w:author="svcMRProcess" w:date="2020-04-17T17:48:00Z">
        <w:r>
          <w:t>after</w:t>
        </w:r>
      </w:ins>
      <w:r>
        <w:t xml:space="preserve"> the day on which the triennial certificate expired</w:t>
      </w:r>
      <w:del w:id="175" w:author="svcMRProcess" w:date="2020-04-17T17:48:00Z">
        <w:r>
          <w:rPr>
            <w:snapToGrid w:val="0"/>
          </w:rPr>
          <w:delText>,</w:delText>
        </w:r>
      </w:del>
      <w:ins w:id="176" w:author="svcMRProcess" w:date="2020-04-17T17:48:00Z">
        <w:r>
          <w:t xml:space="preserve"> or was surrendered — on that day; or</w:t>
        </w:r>
      </w:ins>
    </w:p>
    <w:p>
      <w:pPr>
        <w:pStyle w:val="Indenta"/>
      </w:pPr>
      <w:ins w:id="177" w:author="svcMRProcess" w:date="2020-04-17T17:48:00Z">
        <w:r>
          <w:tab/>
          <w:t>(b)</w:t>
        </w:r>
        <w:r>
          <w:tab/>
          <w:t>otherwise — on the day</w:t>
        </w:r>
      </w:ins>
      <w:r>
        <w:t xml:space="preserve"> the </w:t>
      </w:r>
      <w:del w:id="178" w:author="svcMRProcess" w:date="2020-04-17T17:48:00Z">
        <w:r>
          <w:delText>Commissioner</w:delText>
        </w:r>
        <w:r>
          <w:rPr>
            <w:snapToGrid w:val="0"/>
          </w:rPr>
          <w:delText xml:space="preserve"> shall so determine and the renewal shall take effect accordingly</w:delText>
        </w:r>
      </w:del>
      <w:ins w:id="179" w:author="svcMRProcess" w:date="2020-04-17T17:48:00Z">
        <w:r>
          <w:t>renewal is granted</w:t>
        </w:r>
      </w:ins>
      <w:r>
        <w:t>.</w:t>
      </w:r>
    </w:p>
    <w:p>
      <w:pPr>
        <w:pStyle w:val="Footnotesection"/>
      </w:pPr>
      <w:r>
        <w:tab/>
        <w:t>[Section 32 amended: No. 58 of 2010 s. 134</w:t>
      </w:r>
      <w:ins w:id="180" w:author="svcMRProcess" w:date="2020-04-17T17:48:00Z">
        <w:r>
          <w:t>; No. 25 of 2019 s. 45</w:t>
        </w:r>
      </w:ins>
      <w:r>
        <w:t>.]</w:t>
      </w:r>
    </w:p>
    <w:p>
      <w:pPr>
        <w:pStyle w:val="Heading5"/>
        <w:rPr>
          <w:del w:id="181" w:author="svcMRProcess" w:date="2020-04-17T17:48:00Z"/>
          <w:snapToGrid w:val="0"/>
        </w:rPr>
      </w:pPr>
      <w:bookmarkStart w:id="182" w:name="_Toc23148794"/>
      <w:bookmarkStart w:id="183" w:name="_Toc38006643"/>
      <w:del w:id="184" w:author="svcMRProcess" w:date="2020-04-17T17:48:00Z">
        <w:r>
          <w:rPr>
            <w:rStyle w:val="CharSectno"/>
          </w:rPr>
          <w:delText>33</w:delText>
        </w:r>
        <w:r>
          <w:rPr>
            <w:snapToGrid w:val="0"/>
          </w:rPr>
          <w:delText>.</w:delText>
        </w:r>
        <w:r>
          <w:rPr>
            <w:snapToGrid w:val="0"/>
          </w:rPr>
          <w:tab/>
          <w:delText>Triennial certificates expired for over a year, applications to renew</w:delText>
        </w:r>
        <w:bookmarkEnd w:id="182"/>
      </w:del>
    </w:p>
    <w:p>
      <w:pPr>
        <w:pStyle w:val="Heading5"/>
        <w:rPr>
          <w:ins w:id="185" w:author="svcMRProcess" w:date="2020-04-17T17:48:00Z"/>
          <w:snapToGrid w:val="0"/>
        </w:rPr>
      </w:pPr>
      <w:ins w:id="186" w:author="svcMRProcess" w:date="2020-04-17T17:48:00Z">
        <w:r>
          <w:rPr>
            <w:rStyle w:val="CharSectno"/>
          </w:rPr>
          <w:t>33</w:t>
        </w:r>
        <w:r>
          <w:rPr>
            <w:snapToGrid w:val="0"/>
          </w:rPr>
          <w:t>.</w:t>
        </w:r>
        <w:r>
          <w:rPr>
            <w:snapToGrid w:val="0"/>
          </w:rPr>
          <w:tab/>
          <w:t>Licensee’s triennial certificate: late renewal after 12 months</w:t>
        </w:r>
        <w:bookmarkEnd w:id="183"/>
      </w:ins>
    </w:p>
    <w:p>
      <w:pPr>
        <w:pStyle w:val="Subsection"/>
        <w:rPr>
          <w:ins w:id="187" w:author="svcMRProcess" w:date="2020-04-17T17:48:00Z"/>
        </w:rPr>
      </w:pPr>
      <w:r>
        <w:tab/>
        <w:t>(1)</w:t>
      </w:r>
      <w:r>
        <w:tab/>
      </w:r>
      <w:del w:id="188" w:author="svcMRProcess" w:date="2020-04-17T17:48:00Z">
        <w:r>
          <w:rPr>
            <w:snapToGrid w:val="0"/>
          </w:rPr>
          <w:delText xml:space="preserve">Where </w:delText>
        </w:r>
      </w:del>
      <w:ins w:id="189" w:author="svcMRProcess" w:date="2020-04-17T17:48:00Z">
        <w:r>
          <w:t xml:space="preserve">This section applies if — </w:t>
        </w:r>
      </w:ins>
    </w:p>
    <w:p>
      <w:pPr>
        <w:pStyle w:val="Indenta"/>
        <w:rPr>
          <w:ins w:id="190" w:author="svcMRProcess" w:date="2020-04-17T17:48:00Z"/>
        </w:rPr>
      </w:pPr>
      <w:ins w:id="191" w:author="svcMRProcess" w:date="2020-04-17T17:48:00Z">
        <w:r>
          <w:tab/>
          <w:t>(a)</w:t>
        </w:r>
        <w:r>
          <w:tab/>
        </w:r>
      </w:ins>
      <w:r>
        <w:t>a</w:t>
      </w:r>
      <w:ins w:id="192" w:author="svcMRProcess" w:date="2020-04-17T17:48:00Z">
        <w:r>
          <w:t xml:space="preserve"> licensee’s</w:t>
        </w:r>
      </w:ins>
      <w:r>
        <w:t xml:space="preserve"> triennial certificate expires </w:t>
      </w:r>
      <w:ins w:id="193" w:author="svcMRProcess" w:date="2020-04-17T17:48:00Z">
        <w:r>
          <w:t xml:space="preserve">or was surrendered; </w:t>
        </w:r>
      </w:ins>
      <w:r>
        <w:t xml:space="preserve">and </w:t>
      </w:r>
      <w:del w:id="194" w:author="svcMRProcess" w:date="2020-04-17T17:48:00Z">
        <w:r>
          <w:rPr>
            <w:snapToGrid w:val="0"/>
          </w:rPr>
          <w:delText>is not renewed within</w:delText>
        </w:r>
      </w:del>
    </w:p>
    <w:p>
      <w:pPr>
        <w:pStyle w:val="Indenta"/>
      </w:pPr>
      <w:ins w:id="195" w:author="svcMRProcess" w:date="2020-04-17T17:48:00Z">
        <w:r>
          <w:tab/>
          <w:t>(b)</w:t>
        </w:r>
        <w:r>
          <w:tab/>
          <w:t>the licensee applies to renew</w:t>
        </w:r>
      </w:ins>
      <w:r>
        <w:t xml:space="preserve"> the </w:t>
      </w:r>
      <w:del w:id="196" w:author="svcMRProcess" w:date="2020-04-17T17:48:00Z">
        <w:r>
          <w:rPr>
            <w:snapToGrid w:val="0"/>
          </w:rPr>
          <w:delText>period of 12 months thereafter an application for a renewal shall be made at least one month prior to</w:delText>
        </w:r>
      </w:del>
      <w:ins w:id="197" w:author="svcMRProcess" w:date="2020-04-17T17:48:00Z">
        <w:r>
          <w:t>certificate more than 12 months after</w:t>
        </w:r>
      </w:ins>
      <w:r>
        <w:t xml:space="preserve"> the </w:t>
      </w:r>
      <w:del w:id="198" w:author="svcMRProcess" w:date="2020-04-17T17:48:00Z">
        <w:r>
          <w:rPr>
            <w:snapToGrid w:val="0"/>
          </w:rPr>
          <w:delText>date</w:delText>
        </w:r>
      </w:del>
      <w:ins w:id="199" w:author="svcMRProcess" w:date="2020-04-17T17:48:00Z">
        <w:r>
          <w:t>day</w:t>
        </w:r>
      </w:ins>
      <w:r>
        <w:t xml:space="preserve"> </w:t>
      </w:r>
      <w:r>
        <w:rPr>
          <w:snapToGrid w:val="0"/>
        </w:rPr>
        <w:t xml:space="preserve">on which </w:t>
      </w:r>
      <w:del w:id="200" w:author="svcMRProcess" w:date="2020-04-17T17:48:00Z">
        <w:r>
          <w:rPr>
            <w:snapToGrid w:val="0"/>
          </w:rPr>
          <w:delText xml:space="preserve">it is intended </w:delText>
        </w:r>
      </w:del>
      <w:r>
        <w:rPr>
          <w:snapToGrid w:val="0"/>
        </w:rPr>
        <w:t xml:space="preserve">the </w:t>
      </w:r>
      <w:del w:id="201" w:author="svcMRProcess" w:date="2020-04-17T17:48:00Z">
        <w:r>
          <w:rPr>
            <w:snapToGrid w:val="0"/>
          </w:rPr>
          <w:delText xml:space="preserve">renewal shall take effect unless the applicant satisfies the </w:delText>
        </w:r>
        <w:r>
          <w:delText>Commissioner</w:delText>
        </w:r>
        <w:r>
          <w:rPr>
            <w:snapToGrid w:val="0"/>
          </w:rPr>
          <w:delText xml:space="preserve"> that there is reasonable cause for the application being made out of time</w:delText>
        </w:r>
      </w:del>
      <w:ins w:id="202" w:author="svcMRProcess" w:date="2020-04-17T17:48:00Z">
        <w:r>
          <w:rPr>
            <w:snapToGrid w:val="0"/>
          </w:rPr>
          <w:t xml:space="preserve">triennial certificate expired </w:t>
        </w:r>
        <w:r>
          <w:t>or was surrendered</w:t>
        </w:r>
      </w:ins>
      <w:r>
        <w:t>.</w:t>
      </w:r>
    </w:p>
    <w:p>
      <w:pPr>
        <w:pStyle w:val="Subsection"/>
        <w:rPr>
          <w:snapToGrid w:val="0"/>
        </w:rPr>
      </w:pPr>
      <w:r>
        <w:rPr>
          <w:snapToGrid w:val="0"/>
        </w:rPr>
        <w:tab/>
        <w:t>(2)</w:t>
      </w:r>
      <w:r>
        <w:rPr>
          <w:snapToGrid w:val="0"/>
        </w:rPr>
        <w:tab/>
      </w:r>
      <w:r>
        <w:t xml:space="preserve">The application </w:t>
      </w:r>
      <w:del w:id="203" w:author="svcMRProcess" w:date="2020-04-17T17:48:00Z">
        <w:r>
          <w:rPr>
            <w:snapToGrid w:val="0"/>
          </w:rPr>
          <w:delText>shall</w:delText>
        </w:r>
      </w:del>
      <w:ins w:id="204" w:author="svcMRProcess" w:date="2020-04-17T17:48:00Z">
        <w:r>
          <w:t>for renewal must</w:t>
        </w:r>
      </w:ins>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del w:id="205" w:author="svcMRProcess" w:date="2020-04-17T17:48:00Z">
        <w:r>
          <w:rPr>
            <w:snapToGrid w:val="0"/>
          </w:rPr>
          <w:delText>applicant shall</w:delText>
        </w:r>
      </w:del>
      <w:ins w:id="206" w:author="svcMRProcess" w:date="2020-04-17T17:48:00Z">
        <w:r>
          <w:t>licensee must</w:t>
        </w:r>
      </w:ins>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 xml:space="preserve">If the Commissioner is considering making an adverse decision in relation to the application, the Commissioner must give the </w:t>
      </w:r>
      <w:del w:id="207" w:author="svcMRProcess" w:date="2020-04-17T17:48:00Z">
        <w:r>
          <w:delText>applicant</w:delText>
        </w:r>
      </w:del>
      <w:ins w:id="208" w:author="svcMRProcess" w:date="2020-04-17T17:48:00Z">
        <w:r>
          <w:t>licensee</w:t>
        </w:r>
      </w:ins>
      <w:r>
        <w:t xml:space="preserve"> the opportunity to give additional information in relation to that application.</w:t>
      </w:r>
    </w:p>
    <w:p>
      <w:pPr>
        <w:pStyle w:val="Subsection"/>
        <w:rPr>
          <w:ins w:id="209" w:author="svcMRProcess" w:date="2020-04-17T17:48:00Z"/>
          <w:snapToGrid w:val="0"/>
        </w:rPr>
      </w:pPr>
      <w:ins w:id="210" w:author="svcMRProcess" w:date="2020-04-17T17:48:00Z">
        <w:r>
          <w:tab/>
          <w:t>(6)</w:t>
        </w:r>
        <w:r>
          <w:tab/>
          <w:t>If the triennial certificate is renewed</w:t>
        </w:r>
        <w:r>
          <w:rPr>
            <w:snapToGrid w:val="0"/>
          </w:rPr>
          <w:t>, the renewal takes effect </w:t>
        </w:r>
        <w:r>
          <w:t>on the day the renewal is granted.</w:t>
        </w:r>
      </w:ins>
    </w:p>
    <w:p>
      <w:pPr>
        <w:pStyle w:val="Footnotesection"/>
      </w:pPr>
      <w:r>
        <w:tab/>
        <w:t>[Section 33 amended: No. 58 of 2010 s. 93 and 134; No. 44 of 2016 s. </w:t>
      </w:r>
      <w:del w:id="211" w:author="svcMRProcess" w:date="2020-04-17T17:48:00Z">
        <w:r>
          <w:delText>31</w:delText>
        </w:r>
      </w:del>
      <w:ins w:id="212" w:author="svcMRProcess" w:date="2020-04-17T17:48:00Z">
        <w:r>
          <w:t>31; No. 25 of 2019 s. 46</w:t>
        </w:r>
      </w:ins>
      <w:r>
        <w:t>.]</w:t>
      </w:r>
    </w:p>
    <w:p>
      <w:pPr>
        <w:pStyle w:val="Heading5"/>
      </w:pPr>
      <w:bookmarkStart w:id="213" w:name="_Toc38006644"/>
      <w:bookmarkStart w:id="214" w:name="_Toc23148795"/>
      <w:r>
        <w:rPr>
          <w:rStyle w:val="CharSectno"/>
        </w:rPr>
        <w:t>34</w:t>
      </w:r>
      <w:r>
        <w:t>.</w:t>
      </w:r>
      <w:r>
        <w:tab/>
        <w:t>Conditions on licences and triennial certificates</w:t>
      </w:r>
      <w:bookmarkEnd w:id="213"/>
      <w:bookmarkEnd w:id="214"/>
    </w:p>
    <w:p>
      <w:pPr>
        <w:pStyle w:val="Subsection"/>
      </w:pPr>
      <w:r>
        <w:tab/>
        <w:t>(1)</w:t>
      </w:r>
      <w:r>
        <w:tab/>
      </w:r>
      <w:del w:id="215" w:author="svcMRProcess" w:date="2020-04-17T17:48:00Z">
        <w:r>
          <w:rPr>
            <w:snapToGrid w:val="0"/>
          </w:rPr>
          <w:delText>A</w:delText>
        </w:r>
      </w:del>
      <w:ins w:id="216" w:author="svcMRProcess" w:date="2020-04-17T17:48:00Z">
        <w:r>
          <w:t>It is a condition of every licence that the</w:t>
        </w:r>
      </w:ins>
      <w:r>
        <w:t xml:space="preserve"> licensee </w:t>
      </w:r>
      <w:del w:id="217" w:author="svcMRProcess" w:date="2020-04-17T17:48:00Z">
        <w:r>
          <w:rPr>
            <w:snapToGrid w:val="0"/>
          </w:rPr>
          <w:delText>shall</w:delText>
        </w:r>
      </w:del>
      <w:ins w:id="218" w:author="svcMRProcess" w:date="2020-04-17T17:48:00Z">
        <w:r>
          <w:t>must</w:t>
        </w:r>
      </w:ins>
      <w:r>
        <w:t xml:space="preserve"> comply with the provisions of this Act and the </w:t>
      </w:r>
      <w:del w:id="219" w:author="svcMRProcess" w:date="2020-04-17T17:48:00Z">
        <w:r>
          <w:rPr>
            <w:snapToGrid w:val="0"/>
          </w:rPr>
          <w:delText xml:space="preserve">agents </w:delText>
        </w:r>
      </w:del>
      <w:r>
        <w:t>code of conduct</w:t>
      </w:r>
      <w:del w:id="220" w:author="svcMRProcess" w:date="2020-04-17T17:48:00Z">
        <w:r>
          <w:rPr>
            <w:snapToGrid w:val="0"/>
          </w:rPr>
          <w:delText>.</w:delText>
        </w:r>
      </w:del>
      <w:ins w:id="221" w:author="svcMRProcess" w:date="2020-04-17T17:48:00Z">
        <w:r>
          <w:t xml:space="preserve"> for agents. </w:t>
        </w:r>
      </w:ins>
    </w:p>
    <w:p>
      <w:pPr>
        <w:pStyle w:val="Subsection"/>
        <w:rPr>
          <w:del w:id="222" w:author="svcMRProcess" w:date="2020-04-17T17:48:00Z"/>
          <w:snapToGrid w:val="0"/>
        </w:rPr>
      </w:pPr>
      <w:del w:id="223" w:author="svcMRProcess" w:date="2020-04-17T17:48:00Z">
        <w:r>
          <w:rPr>
            <w:snapToGrid w:val="0"/>
          </w:rPr>
          <w:tab/>
          <w:delText>(2)</w:delText>
        </w:r>
        <w:r>
          <w:rPr>
            <w:snapToGrid w:val="0"/>
          </w:rPr>
          <w:tab/>
          <w:delText xml:space="preserve">The </w:delText>
        </w:r>
        <w:r>
          <w:delText>Commissioner</w:delText>
        </w:r>
        <w:r>
          <w:rPr>
            <w:snapToGrid w:val="0"/>
          </w:rPr>
          <w:delText xml:space="preserve"> may grant a licence or grant or renew</w:delText>
        </w:r>
      </w:del>
      <w:ins w:id="224" w:author="svcMRProcess" w:date="2020-04-17T17:48:00Z">
        <w:r>
          <w:tab/>
          <w:t>(2)</w:t>
        </w:r>
        <w:r>
          <w:tab/>
          <w:t>It is</w:t>
        </w:r>
      </w:ins>
      <w:r>
        <w:t xml:space="preserve"> a </w:t>
      </w:r>
      <w:del w:id="225" w:author="svcMRProcess" w:date="2020-04-17T17:48:00Z">
        <w:r>
          <w:rPr>
            <w:snapToGrid w:val="0"/>
          </w:rPr>
          <w:delText xml:space="preserve">triennial certificate subject to such special conditions as the </w:delText>
        </w:r>
        <w:r>
          <w:delText>Commissioner</w:delText>
        </w:r>
        <w:r>
          <w:rPr>
            <w:snapToGrid w:val="0"/>
          </w:rPr>
          <w:delText xml:space="preserve"> thinks fit.</w:delText>
        </w:r>
      </w:del>
    </w:p>
    <w:p>
      <w:pPr>
        <w:pStyle w:val="Subsection"/>
      </w:pPr>
      <w:del w:id="226" w:author="svcMRProcess" w:date="2020-04-17T17:48:00Z">
        <w:r>
          <w:rPr>
            <w:snapToGrid w:val="0"/>
          </w:rPr>
          <w:tab/>
          <w:delText>(3)</w:delText>
        </w:r>
        <w:r>
          <w:rPr>
            <w:snapToGrid w:val="0"/>
          </w:rPr>
          <w:tab/>
          <w:delText>A</w:delText>
        </w:r>
      </w:del>
      <w:ins w:id="227" w:author="svcMRProcess" w:date="2020-04-17T17:48:00Z">
        <w:r>
          <w:t>condition of every licence that the</w:t>
        </w:r>
      </w:ins>
      <w:r>
        <w:t xml:space="preserve"> licensee </w:t>
      </w:r>
      <w:del w:id="228" w:author="svcMRProcess" w:date="2020-04-17T17:48:00Z">
        <w:r>
          <w:rPr>
            <w:snapToGrid w:val="0"/>
          </w:rPr>
          <w:delText>shall</w:delText>
        </w:r>
      </w:del>
      <w:ins w:id="229" w:author="svcMRProcess" w:date="2020-04-17T17:48:00Z">
        <w:r>
          <w:t>must</w:t>
        </w:r>
      </w:ins>
      <w:r>
        <w:t xml:space="preserve"> comply with any special condition to which </w:t>
      </w:r>
      <w:del w:id="230" w:author="svcMRProcess" w:date="2020-04-17T17:48:00Z">
        <w:r>
          <w:rPr>
            <w:snapToGrid w:val="0"/>
          </w:rPr>
          <w:delText>under subsection (2) his</w:delText>
        </w:r>
      </w:del>
      <w:ins w:id="231" w:author="svcMRProcess" w:date="2020-04-17T17:48:00Z">
        <w:r>
          <w:t>the licensee’s</w:t>
        </w:r>
      </w:ins>
      <w:r>
        <w:t xml:space="preserve"> licence or triennial certificate is subject</w:t>
      </w:r>
      <w:ins w:id="232" w:author="svcMRProcess" w:date="2020-04-17T17:48:00Z">
        <w:r>
          <w:t xml:space="preserve"> under section 34AA</w:t>
        </w:r>
      </w:ins>
      <w:r>
        <w:t>.</w:t>
      </w:r>
    </w:p>
    <w:p>
      <w:pPr>
        <w:pStyle w:val="Footnotesection"/>
        <w:rPr>
          <w:ins w:id="233" w:author="svcMRProcess" w:date="2020-04-17T17:48:00Z"/>
        </w:rPr>
      </w:pPr>
      <w:r>
        <w:tab/>
        <w:t xml:space="preserve">[Section 34 </w:t>
      </w:r>
      <w:del w:id="234" w:author="svcMRProcess" w:date="2020-04-17T17:48:00Z">
        <w:r>
          <w:delText>amended: No. 56 of 1995 s. 41;</w:delText>
        </w:r>
      </w:del>
      <w:ins w:id="235" w:author="svcMRProcess" w:date="2020-04-17T17:48:00Z">
        <w:r>
          <w:t>inserted:</w:t>
        </w:r>
      </w:ins>
      <w:r>
        <w:t xml:space="preserve"> No. </w:t>
      </w:r>
      <w:del w:id="236" w:author="svcMRProcess" w:date="2020-04-17T17:48:00Z">
        <w:r>
          <w:delText>34</w:delText>
        </w:r>
      </w:del>
      <w:ins w:id="237" w:author="svcMRProcess" w:date="2020-04-17T17:48:00Z">
        <w:r>
          <w:t>25</w:t>
        </w:r>
      </w:ins>
      <w:r>
        <w:t xml:space="preserve"> of</w:t>
      </w:r>
      <w:del w:id="238" w:author="svcMRProcess" w:date="2020-04-17T17:48:00Z">
        <w:r>
          <w:delText xml:space="preserve"> 1998</w:delText>
        </w:r>
      </w:del>
      <w:ins w:id="239" w:author="svcMRProcess" w:date="2020-04-17T17:48:00Z">
        <w:r>
          <w:t> 2019</w:t>
        </w:r>
      </w:ins>
      <w:r>
        <w:t xml:space="preserve"> s. </w:t>
      </w:r>
      <w:del w:id="240" w:author="svcMRProcess" w:date="2020-04-17T17:48:00Z">
        <w:r>
          <w:delText>11;</w:delText>
        </w:r>
      </w:del>
      <w:ins w:id="241" w:author="svcMRProcess" w:date="2020-04-17T17:48:00Z">
        <w:r>
          <w:t>47.]</w:t>
        </w:r>
      </w:ins>
    </w:p>
    <w:p>
      <w:pPr>
        <w:pStyle w:val="Heading5"/>
        <w:rPr>
          <w:ins w:id="242" w:author="svcMRProcess" w:date="2020-04-17T17:48:00Z"/>
        </w:rPr>
      </w:pPr>
      <w:bookmarkStart w:id="243" w:name="_Toc38006645"/>
      <w:ins w:id="244" w:author="svcMRProcess" w:date="2020-04-17T17:48:00Z">
        <w:r>
          <w:rPr>
            <w:rStyle w:val="CharSectno"/>
          </w:rPr>
          <w:t>34AA</w:t>
        </w:r>
        <w:r>
          <w:t>.</w:t>
        </w:r>
        <w:r>
          <w:tab/>
          <w:t>Imposing special conditions on licences or triennial certificates</w:t>
        </w:r>
        <w:bookmarkEnd w:id="243"/>
      </w:ins>
    </w:p>
    <w:p>
      <w:pPr>
        <w:pStyle w:val="Subsection"/>
        <w:keepNext/>
        <w:rPr>
          <w:ins w:id="245" w:author="svcMRProcess" w:date="2020-04-17T17:48:00Z"/>
        </w:rPr>
      </w:pPr>
      <w:ins w:id="246" w:author="svcMRProcess" w:date="2020-04-17T17:48:00Z">
        <w:r>
          <w:tab/>
          <w:t>(1)</w:t>
        </w:r>
        <w:r>
          <w:tab/>
          <w:t xml:space="preserve">In this section — </w:t>
        </w:r>
      </w:ins>
    </w:p>
    <w:p>
      <w:pPr>
        <w:pStyle w:val="Defstart"/>
        <w:rPr>
          <w:ins w:id="247" w:author="svcMRProcess" w:date="2020-04-17T17:48:00Z"/>
        </w:rPr>
      </w:pPr>
      <w:ins w:id="248" w:author="svcMRProcess" w:date="2020-04-17T17:48:00Z">
        <w:r>
          <w:tab/>
        </w:r>
        <w:r>
          <w:rPr>
            <w:rStyle w:val="CharDefText"/>
          </w:rPr>
          <w:t>licensee</w:t>
        </w:r>
        <w:r>
          <w:t xml:space="preserve"> includes an applicant for a licence.</w:t>
        </w:r>
      </w:ins>
    </w:p>
    <w:p>
      <w:pPr>
        <w:pStyle w:val="Subsection"/>
        <w:rPr>
          <w:ins w:id="249" w:author="svcMRProcess" w:date="2020-04-17T17:48:00Z"/>
        </w:rPr>
      </w:pPr>
      <w:ins w:id="250" w:author="svcMRProcess" w:date="2020-04-17T17:48:00Z">
        <w:r>
          <w:tab/>
          <w:t>(2)</w:t>
        </w:r>
        <w:r>
          <w:tab/>
          <w:t xml:space="preserve">The Commissioner may, at any time, impose a special condition on a licence or triennial certificate. </w:t>
        </w:r>
      </w:ins>
    </w:p>
    <w:p>
      <w:pPr>
        <w:pStyle w:val="Subsection"/>
        <w:rPr>
          <w:ins w:id="251" w:author="svcMRProcess" w:date="2020-04-17T17:48:00Z"/>
        </w:rPr>
      </w:pPr>
      <w:ins w:id="252" w:author="svcMRProcess" w:date="2020-04-17T17:48:00Z">
        <w:r>
          <w:tab/>
          <w:t>(3)</w:t>
        </w:r>
        <w:r>
          <w:tab/>
          <w:t xml:space="preserve">Before imposing a special condition on a licence or triennial certificate, the Commissioner must — </w:t>
        </w:r>
      </w:ins>
    </w:p>
    <w:p>
      <w:pPr>
        <w:pStyle w:val="Indenta"/>
        <w:rPr>
          <w:ins w:id="253" w:author="svcMRProcess" w:date="2020-04-17T17:48:00Z"/>
        </w:rPr>
      </w:pPr>
      <w:ins w:id="254" w:author="svcMRProcess" w:date="2020-04-17T17:48:00Z">
        <w:r>
          <w:tab/>
          <w:t>(a)</w:t>
        </w:r>
        <w:r>
          <w:tab/>
          <w:t xml:space="preserve">give a licensee notice in writing setting out — </w:t>
        </w:r>
      </w:ins>
    </w:p>
    <w:p>
      <w:pPr>
        <w:pStyle w:val="Indenti"/>
        <w:rPr>
          <w:ins w:id="255" w:author="svcMRProcess" w:date="2020-04-17T17:48:00Z"/>
        </w:rPr>
      </w:pPr>
      <w:ins w:id="256" w:author="svcMRProcess" w:date="2020-04-17T17:48:00Z">
        <w:r>
          <w:tab/>
          <w:t>(i)</w:t>
        </w:r>
        <w:r>
          <w:tab/>
          <w:t>that the Commissioner proposes to impose the special condition; and</w:t>
        </w:r>
      </w:ins>
    </w:p>
    <w:p>
      <w:pPr>
        <w:pStyle w:val="Indenti"/>
        <w:rPr>
          <w:ins w:id="257" w:author="svcMRProcess" w:date="2020-04-17T17:48:00Z"/>
        </w:rPr>
      </w:pPr>
      <w:ins w:id="258" w:author="svcMRProcess" w:date="2020-04-17T17:48:00Z">
        <w:r>
          <w:tab/>
          <w:t>(ii)</w:t>
        </w:r>
        <w:r>
          <w:tab/>
          <w:t>the reasons for the proposed decision; and</w:t>
        </w:r>
      </w:ins>
    </w:p>
    <w:p>
      <w:pPr>
        <w:pStyle w:val="Indenti"/>
        <w:rPr>
          <w:ins w:id="259" w:author="svcMRProcess" w:date="2020-04-17T17:48:00Z"/>
        </w:rPr>
      </w:pPr>
      <w:ins w:id="260" w:author="svcMRProcess" w:date="2020-04-17T17:48:00Z">
        <w:r>
          <w:tab/>
          <w:t>(iii)</w:t>
        </w:r>
        <w:r>
          <w:tab/>
          <w:t>that the licensee may make submissions to the Commissioner in relation to the proposed decision within the time specified in the notice;</w:t>
        </w:r>
      </w:ins>
    </w:p>
    <w:p>
      <w:pPr>
        <w:pStyle w:val="Indenta"/>
        <w:rPr>
          <w:ins w:id="261" w:author="svcMRProcess" w:date="2020-04-17T17:48:00Z"/>
        </w:rPr>
      </w:pPr>
      <w:ins w:id="262" w:author="svcMRProcess" w:date="2020-04-17T17:48:00Z">
        <w:r>
          <w:tab/>
        </w:r>
        <w:r>
          <w:tab/>
          <w:t>and</w:t>
        </w:r>
      </w:ins>
    </w:p>
    <w:p>
      <w:pPr>
        <w:pStyle w:val="Indenta"/>
        <w:rPr>
          <w:ins w:id="263" w:author="svcMRProcess" w:date="2020-04-17T17:48:00Z"/>
        </w:rPr>
      </w:pPr>
      <w:ins w:id="264" w:author="svcMRProcess" w:date="2020-04-17T17:48:00Z">
        <w:r>
          <w:tab/>
          <w:t>(b)</w:t>
        </w:r>
        <w:r>
          <w:tab/>
          <w:t>consider any submissions received under paragraph (a)(iii).</w:t>
        </w:r>
      </w:ins>
    </w:p>
    <w:p>
      <w:pPr>
        <w:pStyle w:val="Subsection"/>
        <w:rPr>
          <w:ins w:id="265" w:author="svcMRProcess" w:date="2020-04-17T17:48:00Z"/>
        </w:rPr>
      </w:pPr>
      <w:ins w:id="266" w:author="svcMRProcess" w:date="2020-04-17T17:48:00Z">
        <w:r>
          <w:tab/>
          <w:t>(4)</w:t>
        </w:r>
        <w:r>
          <w:tab/>
          <w:t xml:space="preserve">After making a decision under subsection (2), the Commissioner must — </w:t>
        </w:r>
      </w:ins>
    </w:p>
    <w:p>
      <w:pPr>
        <w:pStyle w:val="Indenta"/>
        <w:rPr>
          <w:ins w:id="267" w:author="svcMRProcess" w:date="2020-04-17T17:48:00Z"/>
        </w:rPr>
      </w:pPr>
      <w:ins w:id="268" w:author="svcMRProcess" w:date="2020-04-17T17:48:00Z">
        <w:r>
          <w:tab/>
          <w:t>(a)</w:t>
        </w:r>
        <w:r>
          <w:tab/>
          <w:t>notify the licensee of the Commissioner’s decision; and</w:t>
        </w:r>
      </w:ins>
    </w:p>
    <w:p>
      <w:pPr>
        <w:pStyle w:val="Indenta"/>
        <w:rPr>
          <w:ins w:id="269" w:author="svcMRProcess" w:date="2020-04-17T17:48:00Z"/>
        </w:rPr>
      </w:pPr>
      <w:ins w:id="270" w:author="svcMRProcess" w:date="2020-04-17T17:48:00Z">
        <w:r>
          <w:tab/>
          <w:t>(b)</w:t>
        </w:r>
        <w:r>
          <w:tab/>
          <w:t xml:space="preserve">if the decision is to impose a special condition on the licence or triennial certificate, give the licensee notice in writing setting out — </w:t>
        </w:r>
      </w:ins>
    </w:p>
    <w:p>
      <w:pPr>
        <w:pStyle w:val="Indenti"/>
        <w:rPr>
          <w:ins w:id="271" w:author="svcMRProcess" w:date="2020-04-17T17:48:00Z"/>
        </w:rPr>
      </w:pPr>
      <w:ins w:id="272" w:author="svcMRProcess" w:date="2020-04-17T17:48:00Z">
        <w:r>
          <w:tab/>
          <w:t>(i)</w:t>
        </w:r>
        <w:r>
          <w:tab/>
          <w:t>the reasons for the decision; and</w:t>
        </w:r>
      </w:ins>
    </w:p>
    <w:p>
      <w:pPr>
        <w:pStyle w:val="Indenti"/>
        <w:rPr>
          <w:ins w:id="273" w:author="svcMRProcess" w:date="2020-04-17T17:48:00Z"/>
        </w:rPr>
      </w:pPr>
      <w:ins w:id="274" w:author="svcMRProcess" w:date="2020-04-17T17:48:00Z">
        <w:r>
          <w:tab/>
          <w:t>(ii)</w:t>
        </w:r>
        <w:r>
          <w:tab/>
          <w:t>that a person aggrieved by the Commissioner’s decision may apply to the State Administrative Tribunal for a review of the decision under section 23.</w:t>
        </w:r>
      </w:ins>
    </w:p>
    <w:p>
      <w:pPr>
        <w:pStyle w:val="Footnotesection"/>
        <w:rPr>
          <w:ins w:id="275" w:author="svcMRProcess" w:date="2020-04-17T17:48:00Z"/>
        </w:rPr>
      </w:pPr>
      <w:ins w:id="276" w:author="svcMRProcess" w:date="2020-04-17T17:48:00Z">
        <w:r>
          <w:tab/>
          <w:t>[Section 34AA inserted:</w:t>
        </w:r>
      </w:ins>
      <w:r>
        <w:t xml:space="preserve"> No.</w:t>
      </w:r>
      <w:del w:id="277" w:author="svcMRProcess" w:date="2020-04-17T17:48:00Z">
        <w:r>
          <w:delText xml:space="preserve"> 58</w:delText>
        </w:r>
      </w:del>
      <w:ins w:id="278" w:author="svcMRProcess" w:date="2020-04-17T17:48:00Z">
        <w:r>
          <w:t> 25</w:t>
        </w:r>
      </w:ins>
      <w:r>
        <w:t xml:space="preserve"> of</w:t>
      </w:r>
      <w:del w:id="279" w:author="svcMRProcess" w:date="2020-04-17T17:48:00Z">
        <w:r>
          <w:delText xml:space="preserve"> 2010</w:delText>
        </w:r>
      </w:del>
      <w:ins w:id="280" w:author="svcMRProcess" w:date="2020-04-17T17:48:00Z">
        <w:r>
          <w:t> 2019</w:t>
        </w:r>
      </w:ins>
      <w:r>
        <w:t xml:space="preserve"> s.</w:t>
      </w:r>
      <w:del w:id="281" w:author="svcMRProcess" w:date="2020-04-17T17:48:00Z">
        <w:r>
          <w:delText xml:space="preserve"> 134</w:delText>
        </w:r>
      </w:del>
      <w:ins w:id="282" w:author="svcMRProcess" w:date="2020-04-17T17:48:00Z">
        <w:r>
          <w:t> 47.]</w:t>
        </w:r>
      </w:ins>
    </w:p>
    <w:p>
      <w:pPr>
        <w:pStyle w:val="Heading5"/>
        <w:rPr>
          <w:ins w:id="283" w:author="svcMRProcess" w:date="2020-04-17T17:48:00Z"/>
        </w:rPr>
      </w:pPr>
      <w:bookmarkStart w:id="284" w:name="_Toc38006646"/>
      <w:ins w:id="285" w:author="svcMRProcess" w:date="2020-04-17T17:48:00Z">
        <w:r>
          <w:rPr>
            <w:rStyle w:val="CharSectno"/>
          </w:rPr>
          <w:t>34AB</w:t>
        </w:r>
        <w:r>
          <w:t>.</w:t>
        </w:r>
        <w:r>
          <w:tab/>
          <w:t>Removing special conditions on licences or triennial certificates</w:t>
        </w:r>
        <w:bookmarkEnd w:id="284"/>
      </w:ins>
    </w:p>
    <w:p>
      <w:pPr>
        <w:pStyle w:val="Subsection"/>
        <w:rPr>
          <w:ins w:id="286" w:author="svcMRProcess" w:date="2020-04-17T17:48:00Z"/>
        </w:rPr>
      </w:pPr>
      <w:ins w:id="287" w:author="svcMRProcess" w:date="2020-04-17T17:48:00Z">
        <w:r>
          <w:tab/>
          <w:t>(1)</w:t>
        </w:r>
        <w:r>
          <w:tab/>
          <w:t xml:space="preserve">The Commissioner may remove a special condition imposed on a licensee’s licence or triennial certificate — </w:t>
        </w:r>
      </w:ins>
    </w:p>
    <w:p>
      <w:pPr>
        <w:pStyle w:val="Indenta"/>
        <w:rPr>
          <w:ins w:id="288" w:author="svcMRProcess" w:date="2020-04-17T17:48:00Z"/>
        </w:rPr>
      </w:pPr>
      <w:ins w:id="289" w:author="svcMRProcess" w:date="2020-04-17T17:48:00Z">
        <w:r>
          <w:tab/>
          <w:t>(a)</w:t>
        </w:r>
        <w:r>
          <w:tab/>
          <w:t>at any time; or</w:t>
        </w:r>
      </w:ins>
    </w:p>
    <w:p>
      <w:pPr>
        <w:pStyle w:val="Indenta"/>
        <w:rPr>
          <w:ins w:id="290" w:author="svcMRProcess" w:date="2020-04-17T17:48:00Z"/>
        </w:rPr>
      </w:pPr>
      <w:ins w:id="291" w:author="svcMRProcess" w:date="2020-04-17T17:48:00Z">
        <w:r>
          <w:tab/>
          <w:t>(b)</w:t>
        </w:r>
        <w:r>
          <w:tab/>
          <w:t>on application by the licensee.</w:t>
        </w:r>
      </w:ins>
    </w:p>
    <w:p>
      <w:pPr>
        <w:pStyle w:val="Subsection"/>
        <w:rPr>
          <w:ins w:id="292" w:author="svcMRProcess" w:date="2020-04-17T17:48:00Z"/>
        </w:rPr>
      </w:pPr>
      <w:ins w:id="293" w:author="svcMRProcess" w:date="2020-04-17T17:48:00Z">
        <w:r>
          <w:tab/>
          <w:t>(2)</w:t>
        </w:r>
        <w:r>
          <w:tab/>
          <w:t xml:space="preserve">If a licensee makes an application under subsection (1)(b), the Commissioner must, before deciding not to remove the special condition on the licensee’s licence or triennial certificate — </w:t>
        </w:r>
      </w:ins>
    </w:p>
    <w:p>
      <w:pPr>
        <w:pStyle w:val="Indenta"/>
        <w:rPr>
          <w:ins w:id="294" w:author="svcMRProcess" w:date="2020-04-17T17:48:00Z"/>
        </w:rPr>
      </w:pPr>
      <w:ins w:id="295" w:author="svcMRProcess" w:date="2020-04-17T17:48:00Z">
        <w:r>
          <w:tab/>
          <w:t>(a)</w:t>
        </w:r>
        <w:r>
          <w:tab/>
          <w:t xml:space="preserve">give the licensee notice in writing setting out — </w:t>
        </w:r>
      </w:ins>
    </w:p>
    <w:p>
      <w:pPr>
        <w:pStyle w:val="Indenti"/>
        <w:rPr>
          <w:ins w:id="296" w:author="svcMRProcess" w:date="2020-04-17T17:48:00Z"/>
        </w:rPr>
      </w:pPr>
      <w:ins w:id="297" w:author="svcMRProcess" w:date="2020-04-17T17:48:00Z">
        <w:r>
          <w:tab/>
          <w:t>(i)</w:t>
        </w:r>
        <w:r>
          <w:tab/>
          <w:t>that the Commissioner proposes to make a decision not to remove the special condition; and</w:t>
        </w:r>
      </w:ins>
    </w:p>
    <w:p>
      <w:pPr>
        <w:pStyle w:val="Indenti"/>
        <w:rPr>
          <w:ins w:id="298" w:author="svcMRProcess" w:date="2020-04-17T17:48:00Z"/>
        </w:rPr>
      </w:pPr>
      <w:ins w:id="299" w:author="svcMRProcess" w:date="2020-04-17T17:48:00Z">
        <w:r>
          <w:tab/>
          <w:t>(ii)</w:t>
        </w:r>
        <w:r>
          <w:tab/>
          <w:t>the reasons for the proposed decision; and</w:t>
        </w:r>
      </w:ins>
    </w:p>
    <w:p>
      <w:pPr>
        <w:pStyle w:val="Indenti"/>
        <w:rPr>
          <w:ins w:id="300" w:author="svcMRProcess" w:date="2020-04-17T17:48:00Z"/>
        </w:rPr>
      </w:pPr>
      <w:ins w:id="301" w:author="svcMRProcess" w:date="2020-04-17T17:48:00Z">
        <w:r>
          <w:tab/>
          <w:t>(iii)</w:t>
        </w:r>
        <w:r>
          <w:tab/>
          <w:t>that the licensee may make submissions to the Commissioner in relation to the proposed decision within the time specified in the notice;</w:t>
        </w:r>
      </w:ins>
    </w:p>
    <w:p>
      <w:pPr>
        <w:pStyle w:val="Indenta"/>
        <w:rPr>
          <w:ins w:id="302" w:author="svcMRProcess" w:date="2020-04-17T17:48:00Z"/>
        </w:rPr>
      </w:pPr>
      <w:ins w:id="303" w:author="svcMRProcess" w:date="2020-04-17T17:48:00Z">
        <w:r>
          <w:tab/>
        </w:r>
        <w:r>
          <w:tab/>
          <w:t>and</w:t>
        </w:r>
      </w:ins>
    </w:p>
    <w:p>
      <w:pPr>
        <w:pStyle w:val="Indenta"/>
        <w:rPr>
          <w:ins w:id="304" w:author="svcMRProcess" w:date="2020-04-17T17:48:00Z"/>
        </w:rPr>
      </w:pPr>
      <w:ins w:id="305" w:author="svcMRProcess" w:date="2020-04-17T17:48:00Z">
        <w:r>
          <w:tab/>
          <w:t>(b)</w:t>
        </w:r>
        <w:r>
          <w:tab/>
          <w:t>consider any submissions received under paragraph (a)(iii).</w:t>
        </w:r>
      </w:ins>
    </w:p>
    <w:p>
      <w:pPr>
        <w:pStyle w:val="Subsection"/>
        <w:rPr>
          <w:ins w:id="306" w:author="svcMRProcess" w:date="2020-04-17T17:48:00Z"/>
        </w:rPr>
      </w:pPr>
      <w:ins w:id="307" w:author="svcMRProcess" w:date="2020-04-17T17:48:00Z">
        <w:r>
          <w:tab/>
          <w:t>(3)</w:t>
        </w:r>
        <w:r>
          <w:tab/>
          <w:t>After making a decision on an application by a licensee, the Commissioner must —</w:t>
        </w:r>
      </w:ins>
    </w:p>
    <w:p>
      <w:pPr>
        <w:pStyle w:val="Indenta"/>
        <w:rPr>
          <w:ins w:id="308" w:author="svcMRProcess" w:date="2020-04-17T17:48:00Z"/>
        </w:rPr>
      </w:pPr>
      <w:ins w:id="309" w:author="svcMRProcess" w:date="2020-04-17T17:48:00Z">
        <w:r>
          <w:tab/>
          <w:t>(a)</w:t>
        </w:r>
        <w:r>
          <w:tab/>
          <w:t>notify the licensee of the Commissioner’s decision; and</w:t>
        </w:r>
      </w:ins>
    </w:p>
    <w:p>
      <w:pPr>
        <w:pStyle w:val="Indenta"/>
        <w:rPr>
          <w:ins w:id="310" w:author="svcMRProcess" w:date="2020-04-17T17:48:00Z"/>
        </w:rPr>
      </w:pPr>
      <w:ins w:id="311" w:author="svcMRProcess" w:date="2020-04-17T17:48:00Z">
        <w:r>
          <w:tab/>
          <w:t>(b)</w:t>
        </w:r>
        <w:r>
          <w:tab/>
          <w:t xml:space="preserve">if the decision is to not remove the special condition, give the licensee notice in writing setting out — </w:t>
        </w:r>
      </w:ins>
    </w:p>
    <w:p>
      <w:pPr>
        <w:pStyle w:val="Indenti"/>
        <w:rPr>
          <w:ins w:id="312" w:author="svcMRProcess" w:date="2020-04-17T17:48:00Z"/>
        </w:rPr>
      </w:pPr>
      <w:ins w:id="313" w:author="svcMRProcess" w:date="2020-04-17T17:48:00Z">
        <w:r>
          <w:tab/>
          <w:t>(i)</w:t>
        </w:r>
        <w:r>
          <w:tab/>
          <w:t>the reasons for the decision; and</w:t>
        </w:r>
      </w:ins>
    </w:p>
    <w:p>
      <w:pPr>
        <w:pStyle w:val="Indenti"/>
        <w:rPr>
          <w:ins w:id="314" w:author="svcMRProcess" w:date="2020-04-17T17:48:00Z"/>
        </w:rPr>
      </w:pPr>
      <w:ins w:id="315" w:author="svcMRProcess" w:date="2020-04-17T17:48:00Z">
        <w:r>
          <w:tab/>
          <w:t>(ii)</w:t>
        </w:r>
        <w:r>
          <w:tab/>
          <w:t>that a person aggrieved by the Commissioner’s decision may apply to the State Administrative Tribunal for a review of the decision under section 23.</w:t>
        </w:r>
      </w:ins>
    </w:p>
    <w:p>
      <w:pPr>
        <w:pStyle w:val="Footnotesection"/>
      </w:pPr>
      <w:ins w:id="316" w:author="svcMRProcess" w:date="2020-04-17T17:48:00Z">
        <w:r>
          <w:tab/>
          <w:t>[Section 34AB inserted: No. 25 of 2019 s. 47</w:t>
        </w:r>
      </w:ins>
      <w:r>
        <w:t>.]</w:t>
      </w:r>
    </w:p>
    <w:p>
      <w:pPr>
        <w:pStyle w:val="Heading5"/>
      </w:pPr>
      <w:bookmarkStart w:id="317" w:name="_Toc38006647"/>
      <w:bookmarkStart w:id="318" w:name="_Toc23148796"/>
      <w:r>
        <w:rPr>
          <w:rStyle w:val="CharSectno"/>
        </w:rPr>
        <w:t>34A</w:t>
      </w:r>
      <w:r>
        <w:rPr>
          <w:snapToGrid w:val="0"/>
        </w:rPr>
        <w:t>.</w:t>
      </w:r>
      <w:r>
        <w:tab/>
        <w:t>Commissioner may grant licence or triennial certificate without notice to applicant</w:t>
      </w:r>
      <w:bookmarkEnd w:id="317"/>
      <w:bookmarkEnd w:id="31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19" w:name="_Toc38006648"/>
      <w:bookmarkStart w:id="320" w:name="_Toc23148797"/>
      <w:r>
        <w:rPr>
          <w:rStyle w:val="CharSectno"/>
        </w:rPr>
        <w:t>34B</w:t>
      </w:r>
      <w:r>
        <w:t>.</w:t>
      </w:r>
      <w:r>
        <w:tab/>
        <w:t>SAT may suspend licence in some cases</w:t>
      </w:r>
      <w:bookmarkEnd w:id="319"/>
      <w:bookmarkEnd w:id="320"/>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rPr>
          <w:ins w:id="321" w:author="svcMRProcess" w:date="2020-04-17T17:48:00Z"/>
        </w:rPr>
      </w:pPr>
      <w:bookmarkStart w:id="322" w:name="_Toc38006649"/>
      <w:ins w:id="323" w:author="svcMRProcess" w:date="2020-04-17T17:48:00Z">
        <w:r>
          <w:rPr>
            <w:rStyle w:val="CharSectno"/>
          </w:rPr>
          <w:t>34C</w:t>
        </w:r>
        <w:r>
          <w:t>.</w:t>
        </w:r>
        <w:r>
          <w:tab/>
          <w:t>Licensee may surrender licence and triennial certificate</w:t>
        </w:r>
        <w:bookmarkEnd w:id="322"/>
      </w:ins>
    </w:p>
    <w:p>
      <w:pPr>
        <w:pStyle w:val="Subsection"/>
        <w:rPr>
          <w:ins w:id="324" w:author="svcMRProcess" w:date="2020-04-17T17:48:00Z"/>
        </w:rPr>
      </w:pPr>
      <w:ins w:id="325" w:author="svcMRProcess" w:date="2020-04-17T17:48:00Z">
        <w:r>
          <w:tab/>
        </w:r>
        <w:r>
          <w:tab/>
          <w:t>A licensee may surrender the licensee’s triennial certificate, or licence and triennial certificate held in respect of the licence, at any time.</w:t>
        </w:r>
      </w:ins>
    </w:p>
    <w:p>
      <w:pPr>
        <w:pStyle w:val="Footnotesection"/>
        <w:rPr>
          <w:ins w:id="326" w:author="svcMRProcess" w:date="2020-04-17T17:48:00Z"/>
        </w:rPr>
      </w:pPr>
      <w:ins w:id="327" w:author="svcMRProcess" w:date="2020-04-17T17:48:00Z">
        <w:r>
          <w:tab/>
          <w:t>[Section 34C inserted: No. 25 of 2019 s. 48.]</w:t>
        </w:r>
      </w:ins>
    </w:p>
    <w:p>
      <w:pPr>
        <w:pStyle w:val="Heading5"/>
        <w:rPr>
          <w:ins w:id="328" w:author="svcMRProcess" w:date="2020-04-17T17:48:00Z"/>
        </w:rPr>
      </w:pPr>
      <w:bookmarkStart w:id="329" w:name="_Toc38006650"/>
      <w:ins w:id="330" w:author="svcMRProcess" w:date="2020-04-17T17:48:00Z">
        <w:r>
          <w:rPr>
            <w:rStyle w:val="CharSectno"/>
          </w:rPr>
          <w:t>34D</w:t>
        </w:r>
        <w:r>
          <w:t>.</w:t>
        </w:r>
        <w:r>
          <w:tab/>
          <w:t>Firm or body corporate must surrender licence and triennial certificate in certain circumstances</w:t>
        </w:r>
        <w:bookmarkEnd w:id="329"/>
      </w:ins>
    </w:p>
    <w:p>
      <w:pPr>
        <w:pStyle w:val="Subsection"/>
        <w:rPr>
          <w:ins w:id="331" w:author="svcMRProcess" w:date="2020-04-17T17:48:00Z"/>
        </w:rPr>
      </w:pPr>
      <w:ins w:id="332" w:author="svcMRProcess" w:date="2020-04-17T17:48:00Z">
        <w:r>
          <w:tab/>
          <w:t>(1)</w:t>
        </w:r>
        <w:r>
          <w:tab/>
          <w:t>This section applies to a licensee that is a firm or body corporate if paragraph (c) or (d) of section 28 or 29 (as is relevant) ceases to apply in relation to the licensee.</w:t>
        </w:r>
      </w:ins>
    </w:p>
    <w:p>
      <w:pPr>
        <w:pStyle w:val="Subsection"/>
        <w:rPr>
          <w:ins w:id="333" w:author="svcMRProcess" w:date="2020-04-17T17:48:00Z"/>
        </w:rPr>
      </w:pPr>
      <w:ins w:id="334" w:author="svcMRProcess" w:date="2020-04-17T17:48:00Z">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ins>
    </w:p>
    <w:p>
      <w:pPr>
        <w:pStyle w:val="Subsection"/>
        <w:rPr>
          <w:ins w:id="335" w:author="svcMRProcess" w:date="2020-04-17T17:48:00Z"/>
        </w:rPr>
      </w:pPr>
      <w:ins w:id="336" w:author="svcMRProcess" w:date="2020-04-17T17:48:00Z">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ins>
    </w:p>
    <w:p>
      <w:pPr>
        <w:pStyle w:val="Footnotesection"/>
        <w:rPr>
          <w:ins w:id="337" w:author="svcMRProcess" w:date="2020-04-17T17:48:00Z"/>
        </w:rPr>
      </w:pPr>
      <w:ins w:id="338" w:author="svcMRProcess" w:date="2020-04-17T17:48:00Z">
        <w:r>
          <w:tab/>
          <w:t>[Section 34D inserted: No. 25 of 2019 s. 48.]</w:t>
        </w:r>
      </w:ins>
    </w:p>
    <w:p>
      <w:pPr>
        <w:pStyle w:val="Heading5"/>
        <w:rPr>
          <w:snapToGrid w:val="0"/>
        </w:rPr>
      </w:pPr>
      <w:bookmarkStart w:id="339" w:name="_Toc38006651"/>
      <w:bookmarkStart w:id="340" w:name="_Toc23148798"/>
      <w:r>
        <w:rPr>
          <w:rStyle w:val="CharSectno"/>
        </w:rPr>
        <w:t>35</w:t>
      </w:r>
      <w:r>
        <w:rPr>
          <w:snapToGrid w:val="0"/>
        </w:rPr>
        <w:t>.</w:t>
      </w:r>
      <w:r>
        <w:rPr>
          <w:snapToGrid w:val="0"/>
        </w:rPr>
        <w:tab/>
      </w:r>
      <w:r>
        <w:t>Licensee to notify Commissioner when commencing or ceasing business</w:t>
      </w:r>
      <w:bookmarkEnd w:id="339"/>
      <w:bookmarkEnd w:id="340"/>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341" w:name="_Toc38006652"/>
      <w:bookmarkStart w:id="342" w:name="_Toc23148799"/>
      <w:r>
        <w:rPr>
          <w:rStyle w:val="CharSectno"/>
        </w:rPr>
        <w:t>36</w:t>
      </w:r>
      <w:r>
        <w:rPr>
          <w:snapToGrid w:val="0"/>
        </w:rPr>
        <w:t>.</w:t>
      </w:r>
      <w:r>
        <w:rPr>
          <w:snapToGrid w:val="0"/>
        </w:rPr>
        <w:tab/>
        <w:t>Registered office of licensee</w:t>
      </w:r>
      <w:bookmarkEnd w:id="341"/>
      <w:bookmarkEnd w:id="342"/>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343" w:name="_Toc38006653"/>
      <w:bookmarkStart w:id="344" w:name="_Toc23148800"/>
      <w:r>
        <w:rPr>
          <w:rStyle w:val="CharSectno"/>
        </w:rPr>
        <w:t>37</w:t>
      </w:r>
      <w:r>
        <w:rPr>
          <w:snapToGrid w:val="0"/>
        </w:rPr>
        <w:t>.</w:t>
      </w:r>
      <w:r>
        <w:rPr>
          <w:snapToGrid w:val="0"/>
        </w:rPr>
        <w:tab/>
        <w:t>Branch office of licensee</w:t>
      </w:r>
      <w:bookmarkEnd w:id="343"/>
      <w:bookmarkEnd w:id="34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345" w:name="_Toc38006654"/>
      <w:bookmarkStart w:id="346" w:name="_Toc23148801"/>
      <w:r>
        <w:rPr>
          <w:rStyle w:val="CharSectno"/>
        </w:rPr>
        <w:t>38</w:t>
      </w:r>
      <w:r>
        <w:rPr>
          <w:snapToGrid w:val="0"/>
        </w:rPr>
        <w:t>.</w:t>
      </w:r>
      <w:r>
        <w:rPr>
          <w:snapToGrid w:val="0"/>
        </w:rPr>
        <w:tab/>
        <w:t>Triennial certificates, contents of</w:t>
      </w:r>
      <w:bookmarkEnd w:id="345"/>
      <w:bookmarkEnd w:id="34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7" w:name="_Toc38006655"/>
      <w:bookmarkStart w:id="348" w:name="_Toc23148802"/>
      <w:r>
        <w:rPr>
          <w:rStyle w:val="CharSectno"/>
        </w:rPr>
        <w:t>39</w:t>
      </w:r>
      <w:r>
        <w:rPr>
          <w:snapToGrid w:val="0"/>
        </w:rPr>
        <w:t>.</w:t>
      </w:r>
      <w:r>
        <w:rPr>
          <w:snapToGrid w:val="0"/>
        </w:rPr>
        <w:tab/>
        <w:t>Licence and triennial certificate not transferable etc.</w:t>
      </w:r>
      <w:bookmarkEnd w:id="347"/>
      <w:bookmarkEnd w:id="348"/>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w:t>
      </w:r>
      <w:del w:id="349" w:author="svcMRProcess" w:date="2020-04-17T17:48:00Z">
        <w:r>
          <w:rPr>
            <w:snapToGrid w:val="0"/>
          </w:rPr>
          <w:delText>: $20</w:delText>
        </w:r>
      </w:del>
      <w:ins w:id="350" w:author="svcMRProcess" w:date="2020-04-17T17:48:00Z">
        <w:r>
          <w:t xml:space="preserve"> for this subsection: a fine of $100</w:t>
        </w:r>
      </w:ins>
      <w:r>
        <w:t> 000.</w:t>
      </w:r>
    </w:p>
    <w:p>
      <w:pPr>
        <w:pStyle w:val="Footnotesection"/>
      </w:pPr>
      <w:r>
        <w:tab/>
        <w:t>[Section 39 amended: No. 43 of 1994 s. </w:t>
      </w:r>
      <w:del w:id="351" w:author="svcMRProcess" w:date="2020-04-17T17:48:00Z">
        <w:r>
          <w:delText>11</w:delText>
        </w:r>
      </w:del>
      <w:ins w:id="352" w:author="svcMRProcess" w:date="2020-04-17T17:48:00Z">
        <w:r>
          <w:t>11; No. 25 of 2019 s. 62</w:t>
        </w:r>
      </w:ins>
      <w:r>
        <w:t>.]</w:t>
      </w:r>
    </w:p>
    <w:p>
      <w:pPr>
        <w:pStyle w:val="Heading5"/>
      </w:pPr>
      <w:bookmarkStart w:id="353" w:name="_Toc38006656"/>
      <w:bookmarkStart w:id="354" w:name="_Toc23148803"/>
      <w:r>
        <w:rPr>
          <w:rStyle w:val="CharSectno"/>
        </w:rPr>
        <w:t>40A</w:t>
      </w:r>
      <w:r>
        <w:t>.</w:t>
      </w:r>
      <w:r>
        <w:tab/>
        <w:t>Duplicate licence, certificate of registration or triennial certificate</w:t>
      </w:r>
      <w:bookmarkEnd w:id="353"/>
      <w:bookmarkEnd w:id="354"/>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rPr>
          <w:ins w:id="355" w:author="svcMRProcess" w:date="2020-04-17T17:48:00Z"/>
        </w:rPr>
      </w:pPr>
      <w:bookmarkStart w:id="356" w:name="_Toc38006657"/>
      <w:ins w:id="357" w:author="svcMRProcess" w:date="2020-04-17T17:48:00Z">
        <w:r>
          <w:rPr>
            <w:rStyle w:val="CharSectno"/>
          </w:rPr>
          <w:t>40B</w:t>
        </w:r>
        <w:r>
          <w:t>.</w:t>
        </w:r>
        <w:r>
          <w:tab/>
          <w:t>Licensee to comply with prescribed educational requirements</w:t>
        </w:r>
        <w:bookmarkEnd w:id="356"/>
      </w:ins>
    </w:p>
    <w:p>
      <w:pPr>
        <w:pStyle w:val="Subsection"/>
        <w:rPr>
          <w:ins w:id="358" w:author="svcMRProcess" w:date="2020-04-17T17:48:00Z"/>
        </w:rPr>
      </w:pPr>
      <w:ins w:id="359" w:author="svcMRProcess" w:date="2020-04-17T17:48:00Z">
        <w:r>
          <w:tab/>
        </w:r>
        <w:r>
          <w:tab/>
          <w:t xml:space="preserve">A licensee must comply with the educational requirements prescribed by the regulations. </w:t>
        </w:r>
      </w:ins>
    </w:p>
    <w:p>
      <w:pPr>
        <w:pStyle w:val="Penstart"/>
        <w:rPr>
          <w:ins w:id="360" w:author="svcMRProcess" w:date="2020-04-17T17:48:00Z"/>
        </w:rPr>
      </w:pPr>
      <w:ins w:id="361" w:author="svcMRProcess" w:date="2020-04-17T17:48:00Z">
        <w:r>
          <w:tab/>
          <w:t>Penalty: a fine of $5 000.</w:t>
        </w:r>
      </w:ins>
    </w:p>
    <w:p>
      <w:pPr>
        <w:pStyle w:val="Footnotesection"/>
        <w:rPr>
          <w:ins w:id="362" w:author="svcMRProcess" w:date="2020-04-17T17:48:00Z"/>
        </w:rPr>
      </w:pPr>
      <w:ins w:id="363" w:author="svcMRProcess" w:date="2020-04-17T17:48:00Z">
        <w:r>
          <w:tab/>
          <w:t>[Section 40B inserted: No. 25 of 2019 s. 49.]</w:t>
        </w:r>
      </w:ins>
    </w:p>
    <w:p>
      <w:pPr>
        <w:pStyle w:val="Heading5"/>
        <w:rPr>
          <w:snapToGrid w:val="0"/>
        </w:rPr>
      </w:pPr>
      <w:bookmarkStart w:id="364" w:name="_Toc38006658"/>
      <w:bookmarkStart w:id="365" w:name="_Toc23148804"/>
      <w:r>
        <w:rPr>
          <w:rStyle w:val="CharSectno"/>
        </w:rPr>
        <w:t>40</w:t>
      </w:r>
      <w:r>
        <w:rPr>
          <w:snapToGrid w:val="0"/>
        </w:rPr>
        <w:t>.</w:t>
      </w:r>
      <w:r>
        <w:rPr>
          <w:snapToGrid w:val="0"/>
        </w:rPr>
        <w:tab/>
        <w:t>Business names, use of by licensees</w:t>
      </w:r>
      <w:bookmarkEnd w:id="364"/>
      <w:bookmarkEnd w:id="365"/>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w:t>
      </w:r>
      <w:del w:id="366" w:author="svcMRProcess" w:date="2020-04-17T17:48:00Z">
        <w:r>
          <w:rPr>
            <w:snapToGrid w:val="0"/>
            <w:vertAlign w:val="superscript"/>
          </w:rPr>
          <w:delText>3</w:delText>
        </w:r>
      </w:del>
      <w:ins w:id="367" w:author="svcMRProcess" w:date="2020-04-17T17:48:00Z">
        <w:r>
          <w:rPr>
            <w:snapToGrid w:val="0"/>
            <w:vertAlign w:val="superscript"/>
          </w:rPr>
          <w:t>2</w:t>
        </w:r>
      </w:ins>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368" w:name="_Toc38006659"/>
      <w:bookmarkStart w:id="369" w:name="_Toc23148805"/>
      <w:r>
        <w:rPr>
          <w:rStyle w:val="CharSectno"/>
        </w:rPr>
        <w:t>41</w:t>
      </w:r>
      <w:r>
        <w:rPr>
          <w:snapToGrid w:val="0"/>
        </w:rPr>
        <w:t>.</w:t>
      </w:r>
      <w:r>
        <w:rPr>
          <w:snapToGrid w:val="0"/>
        </w:rPr>
        <w:tab/>
        <w:t>Notices to be exhibited at offices; particulars to appear on documents</w:t>
      </w:r>
      <w:bookmarkEnd w:id="368"/>
      <w:bookmarkEnd w:id="369"/>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370" w:name="_Toc38006463"/>
      <w:bookmarkStart w:id="371" w:name="_Toc38006660"/>
      <w:bookmarkStart w:id="372" w:name="_Toc530559258"/>
      <w:bookmarkStart w:id="373" w:name="_Toc530559484"/>
      <w:bookmarkStart w:id="374" w:name="_Toc530565395"/>
      <w:bookmarkStart w:id="375" w:name="_Toc22915464"/>
      <w:bookmarkStart w:id="376" w:name="_Toc23148806"/>
      <w:r>
        <w:rPr>
          <w:rStyle w:val="CharPartNo"/>
        </w:rPr>
        <w:t>Part IV</w:t>
      </w:r>
      <w:r>
        <w:rPr>
          <w:rStyle w:val="CharDivNo"/>
        </w:rPr>
        <w:t> </w:t>
      </w:r>
      <w:r>
        <w:t>—</w:t>
      </w:r>
      <w:r>
        <w:rPr>
          <w:rStyle w:val="CharDivText"/>
        </w:rPr>
        <w:t> </w:t>
      </w:r>
      <w:r>
        <w:rPr>
          <w:rStyle w:val="CharPartText"/>
        </w:rPr>
        <w:t>Registration of sales representatives</w:t>
      </w:r>
      <w:bookmarkEnd w:id="370"/>
      <w:bookmarkEnd w:id="371"/>
      <w:bookmarkEnd w:id="372"/>
      <w:bookmarkEnd w:id="373"/>
      <w:bookmarkEnd w:id="374"/>
      <w:bookmarkEnd w:id="375"/>
      <w:bookmarkEnd w:id="376"/>
    </w:p>
    <w:p>
      <w:pPr>
        <w:pStyle w:val="Heading5"/>
        <w:rPr>
          <w:snapToGrid w:val="0"/>
        </w:rPr>
      </w:pPr>
      <w:bookmarkStart w:id="377" w:name="_Toc38006661"/>
      <w:bookmarkStart w:id="378" w:name="_Toc23148807"/>
      <w:r>
        <w:rPr>
          <w:rStyle w:val="CharSectno"/>
        </w:rPr>
        <w:t>42</w:t>
      </w:r>
      <w:r>
        <w:rPr>
          <w:snapToGrid w:val="0"/>
        </w:rPr>
        <w:t>.</w:t>
      </w:r>
      <w:r>
        <w:rPr>
          <w:snapToGrid w:val="0"/>
        </w:rPr>
        <w:tab/>
        <w:t>Natural persons only may be registered</w:t>
      </w:r>
      <w:bookmarkEnd w:id="377"/>
      <w:bookmarkEnd w:id="378"/>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379" w:name="_Toc38006662"/>
      <w:bookmarkStart w:id="380" w:name="_Toc23148808"/>
      <w:r>
        <w:rPr>
          <w:rStyle w:val="CharSectno"/>
        </w:rPr>
        <w:t>43</w:t>
      </w:r>
      <w:r>
        <w:rPr>
          <w:snapToGrid w:val="0"/>
        </w:rPr>
        <w:t>.</w:t>
      </w:r>
      <w:r>
        <w:rPr>
          <w:snapToGrid w:val="0"/>
        </w:rPr>
        <w:tab/>
        <w:t>Applications for registration</w:t>
      </w:r>
      <w:bookmarkEnd w:id="379"/>
      <w:bookmarkEnd w:id="380"/>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381" w:name="_Toc38006663"/>
      <w:bookmarkStart w:id="382" w:name="_Toc23148809"/>
      <w:r>
        <w:rPr>
          <w:rStyle w:val="CharSectno"/>
        </w:rPr>
        <w:t>44</w:t>
      </w:r>
      <w:r>
        <w:rPr>
          <w:snapToGrid w:val="0"/>
        </w:rPr>
        <w:t>.</w:t>
      </w:r>
      <w:r>
        <w:rPr>
          <w:snapToGrid w:val="0"/>
        </w:rPr>
        <w:tab/>
        <w:t>Real estate sales representatives must be registered etc.</w:t>
      </w:r>
      <w:bookmarkEnd w:id="381"/>
      <w:bookmarkEnd w:id="382"/>
    </w:p>
    <w:p>
      <w:pPr>
        <w:pStyle w:val="Subsection"/>
        <w:spacing w:before="120"/>
        <w:rPr>
          <w:snapToGrid w:val="0"/>
        </w:rPr>
      </w:pPr>
      <w:r>
        <w:rPr>
          <w:snapToGrid w:val="0"/>
        </w:rPr>
        <w:tab/>
        <w:t>(1)</w:t>
      </w:r>
      <w:r>
        <w:rPr>
          <w:snapToGrid w:val="0"/>
        </w:rPr>
        <w:tab/>
        <w:t>On and after the appointed day </w:t>
      </w:r>
      <w:del w:id="383" w:author="svcMRProcess" w:date="2020-04-17T17:48:00Z">
        <w:r>
          <w:rPr>
            <w:snapToGrid w:val="0"/>
            <w:vertAlign w:val="superscript"/>
          </w:rPr>
          <w:delText>3</w:delText>
        </w:r>
      </w:del>
      <w:ins w:id="384" w:author="svcMRProcess" w:date="2020-04-17T17:48:00Z">
        <w:r>
          <w:rPr>
            <w:snapToGrid w:val="0"/>
            <w:vertAlign w:val="superscript"/>
          </w:rPr>
          <w:t>2</w:t>
        </w:r>
      </w:ins>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w:t>
      </w:r>
      <w:del w:id="385" w:author="svcMRProcess" w:date="2020-04-17T17:48:00Z">
        <w:r>
          <w:rPr>
            <w:snapToGrid w:val="0"/>
          </w:rPr>
          <w:delText>: $3</w:delText>
        </w:r>
      </w:del>
      <w:ins w:id="386" w:author="svcMRProcess" w:date="2020-04-17T17:48:00Z">
        <w:r>
          <w:t xml:space="preserve"> for this subsection: a fine of $25</w:t>
        </w:r>
      </w:ins>
      <w:r>
        <w:t> 000.</w:t>
      </w:r>
    </w:p>
    <w:p>
      <w:pPr>
        <w:pStyle w:val="Subsection"/>
        <w:spacing w:before="120"/>
        <w:rPr>
          <w:snapToGrid w:val="0"/>
        </w:rPr>
      </w:pPr>
      <w:r>
        <w:rPr>
          <w:snapToGrid w:val="0"/>
        </w:rPr>
        <w:tab/>
        <w:t>(2)</w:t>
      </w:r>
      <w:r>
        <w:rPr>
          <w:snapToGrid w:val="0"/>
        </w:rPr>
        <w:tab/>
        <w:t>On and after the appointed day </w:t>
      </w:r>
      <w:del w:id="387" w:author="svcMRProcess" w:date="2020-04-17T17:48:00Z">
        <w:r>
          <w:rPr>
            <w:snapToGrid w:val="0"/>
            <w:vertAlign w:val="superscript"/>
          </w:rPr>
          <w:delText>3</w:delText>
        </w:r>
      </w:del>
      <w:ins w:id="388" w:author="svcMRProcess" w:date="2020-04-17T17:48:00Z">
        <w:r>
          <w:rPr>
            <w:snapToGrid w:val="0"/>
            <w:vertAlign w:val="superscript"/>
          </w:rPr>
          <w:t>2</w:t>
        </w:r>
      </w:ins>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w:t>
      </w:r>
      <w:del w:id="389" w:author="svcMRProcess" w:date="2020-04-17T17:48:00Z">
        <w:r>
          <w:rPr>
            <w:snapToGrid w:val="0"/>
          </w:rPr>
          <w:delText>: $3</w:delText>
        </w:r>
      </w:del>
      <w:ins w:id="390" w:author="svcMRProcess" w:date="2020-04-17T17:48:00Z">
        <w:r>
          <w:t xml:space="preserve"> for this subsection: a fine of $25</w:t>
        </w:r>
      </w:ins>
      <w:r>
        <w:t> 000.</w:t>
      </w:r>
    </w:p>
    <w:p>
      <w:pPr>
        <w:pStyle w:val="Subsection"/>
        <w:rPr>
          <w:snapToGrid w:val="0"/>
        </w:rPr>
      </w:pPr>
      <w:r>
        <w:rPr>
          <w:snapToGrid w:val="0"/>
        </w:rPr>
        <w:tab/>
        <w:t>(3)</w:t>
      </w:r>
      <w:r>
        <w:rPr>
          <w:snapToGrid w:val="0"/>
        </w:rPr>
        <w:tab/>
        <w:t>On and after the appointed day </w:t>
      </w:r>
      <w:del w:id="391" w:author="svcMRProcess" w:date="2020-04-17T17:48:00Z">
        <w:r>
          <w:rPr>
            <w:snapToGrid w:val="0"/>
            <w:vertAlign w:val="superscript"/>
          </w:rPr>
          <w:delText>3</w:delText>
        </w:r>
      </w:del>
      <w:ins w:id="392" w:author="svcMRProcess" w:date="2020-04-17T17:48:00Z">
        <w:r>
          <w:rPr>
            <w:snapToGrid w:val="0"/>
            <w:vertAlign w:val="superscript"/>
          </w:rPr>
          <w:t>2</w:t>
        </w:r>
      </w:ins>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w:t>
      </w:r>
      <w:del w:id="393" w:author="svcMRProcess" w:date="2020-04-17T17:48:00Z">
        <w:r>
          <w:rPr>
            <w:snapToGrid w:val="0"/>
          </w:rPr>
          <w:delText>: $3</w:delText>
        </w:r>
      </w:del>
      <w:ins w:id="394" w:author="svcMRProcess" w:date="2020-04-17T17:48:00Z">
        <w:r>
          <w:t xml:space="preserve"> for this subsection: a fine of $25</w:t>
        </w:r>
      </w:ins>
      <w:r>
        <w:t> 000.</w:t>
      </w:r>
    </w:p>
    <w:p>
      <w:pPr>
        <w:pStyle w:val="Footnotesection"/>
      </w:pPr>
      <w:r>
        <w:tab/>
        <w:t>[Section 44 amended: No. 43 of 1994 s. </w:t>
      </w:r>
      <w:del w:id="395" w:author="svcMRProcess" w:date="2020-04-17T17:48:00Z">
        <w:r>
          <w:delText>11</w:delText>
        </w:r>
      </w:del>
      <w:ins w:id="396" w:author="svcMRProcess" w:date="2020-04-17T17:48:00Z">
        <w:r>
          <w:t>11; No. 25 of 2019 s. 62</w:t>
        </w:r>
      </w:ins>
      <w:r>
        <w:t>.]</w:t>
      </w:r>
    </w:p>
    <w:p>
      <w:pPr>
        <w:pStyle w:val="Heading5"/>
        <w:rPr>
          <w:snapToGrid w:val="0"/>
        </w:rPr>
      </w:pPr>
      <w:bookmarkStart w:id="397" w:name="_Toc38006664"/>
      <w:bookmarkStart w:id="398" w:name="_Toc23148810"/>
      <w:r>
        <w:rPr>
          <w:rStyle w:val="CharSectno"/>
        </w:rPr>
        <w:t>45</w:t>
      </w:r>
      <w:r>
        <w:rPr>
          <w:snapToGrid w:val="0"/>
        </w:rPr>
        <w:t>.</w:t>
      </w:r>
      <w:r>
        <w:rPr>
          <w:snapToGrid w:val="0"/>
        </w:rPr>
        <w:tab/>
        <w:t>Business sales representatives must be registered etc.</w:t>
      </w:r>
      <w:bookmarkEnd w:id="397"/>
      <w:bookmarkEnd w:id="398"/>
    </w:p>
    <w:p>
      <w:pPr>
        <w:pStyle w:val="Subsection"/>
        <w:rPr>
          <w:snapToGrid w:val="0"/>
        </w:rPr>
      </w:pPr>
      <w:r>
        <w:rPr>
          <w:snapToGrid w:val="0"/>
        </w:rPr>
        <w:tab/>
        <w:t>(1)</w:t>
      </w:r>
      <w:r>
        <w:rPr>
          <w:snapToGrid w:val="0"/>
        </w:rPr>
        <w:tab/>
      </w:r>
      <w:r>
        <w:rPr>
          <w:snapToGrid w:val="0"/>
          <w:spacing w:val="-4"/>
        </w:rPr>
        <w:t>On and after the appointed day </w:t>
      </w:r>
      <w:del w:id="399" w:author="svcMRProcess" w:date="2020-04-17T17:48:00Z">
        <w:r>
          <w:rPr>
            <w:snapToGrid w:val="0"/>
            <w:spacing w:val="-4"/>
            <w:vertAlign w:val="superscript"/>
          </w:rPr>
          <w:delText>3</w:delText>
        </w:r>
      </w:del>
      <w:ins w:id="400" w:author="svcMRProcess" w:date="2020-04-17T17:48:00Z">
        <w:r>
          <w:rPr>
            <w:snapToGrid w:val="0"/>
            <w:spacing w:val="-4"/>
            <w:vertAlign w:val="superscript"/>
          </w:rPr>
          <w:t>2</w:t>
        </w:r>
      </w:ins>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w:t>
      </w:r>
      <w:del w:id="401" w:author="svcMRProcess" w:date="2020-04-17T17:48:00Z">
        <w:r>
          <w:rPr>
            <w:snapToGrid w:val="0"/>
          </w:rPr>
          <w:delText>: $3</w:delText>
        </w:r>
      </w:del>
      <w:ins w:id="402" w:author="svcMRProcess" w:date="2020-04-17T17:48:00Z">
        <w:r>
          <w:t xml:space="preserve"> for this subsection: a fine of $25</w:t>
        </w:r>
      </w:ins>
      <w:r>
        <w:t> 000.</w:t>
      </w:r>
    </w:p>
    <w:p>
      <w:pPr>
        <w:pStyle w:val="Subsection"/>
        <w:rPr>
          <w:snapToGrid w:val="0"/>
        </w:rPr>
      </w:pPr>
      <w:r>
        <w:rPr>
          <w:snapToGrid w:val="0"/>
        </w:rPr>
        <w:tab/>
        <w:t>(2)</w:t>
      </w:r>
      <w:r>
        <w:rPr>
          <w:snapToGrid w:val="0"/>
        </w:rPr>
        <w:tab/>
        <w:t>On and after the appointed day</w:t>
      </w:r>
      <w:r>
        <w:rPr>
          <w:snapToGrid w:val="0"/>
          <w:vertAlign w:val="superscript"/>
        </w:rPr>
        <w:t xml:space="preserve"> </w:t>
      </w:r>
      <w:del w:id="403" w:author="svcMRProcess" w:date="2020-04-17T17:48:00Z">
        <w:r>
          <w:rPr>
            <w:snapToGrid w:val="0"/>
            <w:vertAlign w:val="superscript"/>
          </w:rPr>
          <w:delText>3</w:delText>
        </w:r>
      </w:del>
      <w:ins w:id="404" w:author="svcMRProcess" w:date="2020-04-17T17:48:00Z">
        <w:r>
          <w:rPr>
            <w:snapToGrid w:val="0"/>
            <w:vertAlign w:val="superscript"/>
          </w:rPr>
          <w:t>2</w:t>
        </w:r>
      </w:ins>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w:t>
      </w:r>
      <w:del w:id="405" w:author="svcMRProcess" w:date="2020-04-17T17:48:00Z">
        <w:r>
          <w:rPr>
            <w:snapToGrid w:val="0"/>
          </w:rPr>
          <w:delText>: $3</w:delText>
        </w:r>
      </w:del>
      <w:ins w:id="406" w:author="svcMRProcess" w:date="2020-04-17T17:48:00Z">
        <w:r>
          <w:t xml:space="preserve"> for this subsection: a fine of $25</w:t>
        </w:r>
      </w:ins>
      <w:r>
        <w:t>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w:t>
      </w:r>
      <w:del w:id="407" w:author="svcMRProcess" w:date="2020-04-17T17:48:00Z">
        <w:r>
          <w:rPr>
            <w:snapToGrid w:val="0"/>
            <w:vertAlign w:val="superscript"/>
          </w:rPr>
          <w:delText>3</w:delText>
        </w:r>
      </w:del>
      <w:ins w:id="408" w:author="svcMRProcess" w:date="2020-04-17T17:48:00Z">
        <w:r>
          <w:rPr>
            <w:snapToGrid w:val="0"/>
            <w:vertAlign w:val="superscript"/>
          </w:rPr>
          <w:t>2</w:t>
        </w:r>
      </w:ins>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w:t>
      </w:r>
      <w:del w:id="409" w:author="svcMRProcess" w:date="2020-04-17T17:48:00Z">
        <w:r>
          <w:rPr>
            <w:snapToGrid w:val="0"/>
          </w:rPr>
          <w:delText>: $3</w:delText>
        </w:r>
      </w:del>
      <w:ins w:id="410" w:author="svcMRProcess" w:date="2020-04-17T17:48:00Z">
        <w:r>
          <w:t xml:space="preserve"> for this subsection: a fine of $25</w:t>
        </w:r>
      </w:ins>
      <w:r>
        <w:t> 000.</w:t>
      </w:r>
    </w:p>
    <w:p>
      <w:pPr>
        <w:pStyle w:val="Footnotesection"/>
      </w:pPr>
      <w:r>
        <w:tab/>
        <w:t>[Section 45 amended: No. 43 of 1994 s. </w:t>
      </w:r>
      <w:del w:id="411" w:author="svcMRProcess" w:date="2020-04-17T17:48:00Z">
        <w:r>
          <w:delText>11</w:delText>
        </w:r>
      </w:del>
      <w:ins w:id="412" w:author="svcMRProcess" w:date="2020-04-17T17:48:00Z">
        <w:r>
          <w:t>11; No. 25 of 2019 s. 62</w:t>
        </w:r>
      </w:ins>
      <w:r>
        <w:t>.]</w:t>
      </w:r>
    </w:p>
    <w:p>
      <w:pPr>
        <w:pStyle w:val="Heading5"/>
        <w:spacing w:before="260"/>
        <w:rPr>
          <w:snapToGrid w:val="0"/>
        </w:rPr>
      </w:pPr>
      <w:bookmarkStart w:id="413" w:name="_Toc38006665"/>
      <w:bookmarkStart w:id="414" w:name="_Toc23148811"/>
      <w:r>
        <w:rPr>
          <w:rStyle w:val="CharSectno"/>
        </w:rPr>
        <w:t>46</w:t>
      </w:r>
      <w:r>
        <w:rPr>
          <w:snapToGrid w:val="0"/>
        </w:rPr>
        <w:t>.</w:t>
      </w:r>
      <w:r>
        <w:rPr>
          <w:snapToGrid w:val="0"/>
        </w:rPr>
        <w:tab/>
        <w:t>Partners and directors of licensees to be registered in certain cases</w:t>
      </w:r>
      <w:bookmarkEnd w:id="413"/>
      <w:bookmarkEnd w:id="414"/>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w:t>
      </w:r>
      <w:del w:id="415" w:author="svcMRProcess" w:date="2020-04-17T17:48:00Z">
        <w:r>
          <w:rPr>
            <w:snapToGrid w:val="0"/>
            <w:vertAlign w:val="superscript"/>
          </w:rPr>
          <w:delText>3</w:delText>
        </w:r>
      </w:del>
      <w:ins w:id="416" w:author="svcMRProcess" w:date="2020-04-17T17:48:00Z">
        <w:r>
          <w:rPr>
            <w:snapToGrid w:val="0"/>
            <w:vertAlign w:val="superscript"/>
          </w:rPr>
          <w:t>2</w:t>
        </w:r>
      </w:ins>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del w:id="417" w:author="svcMRProcess" w:date="2020-04-17T17:48:00Z">
        <w:r>
          <w:rPr>
            <w:snapToGrid w:val="0"/>
          </w:rPr>
          <w:delText>$2</w:delText>
        </w:r>
      </w:del>
      <w:ins w:id="418" w:author="svcMRProcess" w:date="2020-04-17T17:48:00Z">
        <w:r>
          <w:t>a fine of $20</w:t>
        </w:r>
      </w:ins>
      <w:r>
        <w:t> 000.</w:t>
      </w:r>
    </w:p>
    <w:p>
      <w:pPr>
        <w:pStyle w:val="Footnotesection"/>
      </w:pPr>
      <w:r>
        <w:tab/>
        <w:t>[Section 46 amended: No. 43 of 1994 s. </w:t>
      </w:r>
      <w:del w:id="419" w:author="svcMRProcess" w:date="2020-04-17T17:48:00Z">
        <w:r>
          <w:delText>11</w:delText>
        </w:r>
      </w:del>
      <w:ins w:id="420" w:author="svcMRProcess" w:date="2020-04-17T17:48:00Z">
        <w:r>
          <w:t>11; No. 25 of 2019 s. 62</w:t>
        </w:r>
      </w:ins>
      <w:r>
        <w:t>.]</w:t>
      </w:r>
    </w:p>
    <w:p>
      <w:pPr>
        <w:pStyle w:val="Heading5"/>
        <w:spacing w:before="260"/>
        <w:rPr>
          <w:snapToGrid w:val="0"/>
        </w:rPr>
      </w:pPr>
      <w:bookmarkStart w:id="421" w:name="_Toc38006666"/>
      <w:bookmarkStart w:id="422" w:name="_Toc23148812"/>
      <w:r>
        <w:rPr>
          <w:rStyle w:val="CharSectno"/>
        </w:rPr>
        <w:t>47</w:t>
      </w:r>
      <w:r>
        <w:rPr>
          <w:snapToGrid w:val="0"/>
        </w:rPr>
        <w:t>.</w:t>
      </w:r>
      <w:r>
        <w:rPr>
          <w:snapToGrid w:val="0"/>
        </w:rPr>
        <w:tab/>
        <w:t>Natural persons, grant of certificate of registration to</w:t>
      </w:r>
      <w:bookmarkEnd w:id="421"/>
      <w:bookmarkEnd w:id="422"/>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423" w:name="_Toc38006667"/>
      <w:bookmarkStart w:id="424" w:name="_Toc23148813"/>
      <w:r>
        <w:rPr>
          <w:rStyle w:val="CharSectno"/>
        </w:rPr>
        <w:t>48</w:t>
      </w:r>
      <w:r>
        <w:rPr>
          <w:snapToGrid w:val="0"/>
        </w:rPr>
        <w:t>.</w:t>
      </w:r>
      <w:r>
        <w:rPr>
          <w:snapToGrid w:val="0"/>
        </w:rPr>
        <w:tab/>
        <w:t>Certificates of registration, duration and renewal of</w:t>
      </w:r>
      <w:bookmarkEnd w:id="423"/>
      <w:bookmarkEnd w:id="42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ins w:id="425" w:author="svcMRProcess" w:date="2020-04-17T17:48:00Z"/>
        </w:rPr>
      </w:pPr>
      <w:r>
        <w:tab/>
        <w:t>(4)</w:t>
      </w:r>
      <w:r>
        <w:tab/>
        <w:t xml:space="preserve">The Commissioner </w:t>
      </w:r>
      <w:del w:id="426" w:author="svcMRProcess" w:date="2020-04-17T17:48:00Z">
        <w:r>
          <w:rPr>
            <w:snapToGrid w:val="0"/>
          </w:rPr>
          <w:delText>shall</w:delText>
        </w:r>
      </w:del>
      <w:ins w:id="427" w:author="svcMRProcess" w:date="2020-04-17T17:48:00Z">
        <w:r>
          <w:t>must</w:t>
        </w:r>
      </w:ins>
      <w:r>
        <w:t xml:space="preserve"> not renew a </w:t>
      </w:r>
      <w:ins w:id="428" w:author="svcMRProcess" w:date="2020-04-17T17:48:00Z">
        <w:r>
          <w:t xml:space="preserve">sales representative’s </w:t>
        </w:r>
      </w:ins>
      <w:r>
        <w:t>certificate of registration unless the Commissioner is satisfied</w:t>
      </w:r>
      <w:del w:id="429" w:author="svcMRProcess" w:date="2020-04-17T17:48:00Z">
        <w:r>
          <w:rPr>
            <w:snapToGrid w:val="0"/>
          </w:rPr>
          <w:delText xml:space="preserve"> </w:delText>
        </w:r>
      </w:del>
      <w:ins w:id="430" w:author="svcMRProcess" w:date="2020-04-17T17:48:00Z">
        <w:r>
          <w:t xml:space="preserve"> — </w:t>
        </w:r>
      </w:ins>
    </w:p>
    <w:p>
      <w:pPr>
        <w:pStyle w:val="Indenta"/>
        <w:rPr>
          <w:ins w:id="431" w:author="svcMRProcess" w:date="2020-04-17T17:48:00Z"/>
        </w:rPr>
      </w:pPr>
      <w:ins w:id="432" w:author="svcMRProcess" w:date="2020-04-17T17:48:00Z">
        <w:r>
          <w:tab/>
          <w:t>(a)</w:t>
        </w:r>
        <w:r>
          <w:tab/>
          <w:t>of the matters in section 47(1)(b) and (c); and</w:t>
        </w:r>
      </w:ins>
    </w:p>
    <w:p>
      <w:pPr>
        <w:pStyle w:val="Indenta"/>
      </w:pPr>
      <w:ins w:id="433" w:author="svcMRProcess" w:date="2020-04-17T17:48:00Z">
        <w:r>
          <w:tab/>
          <w:t>(b)</w:t>
        </w:r>
        <w:r>
          <w:tab/>
        </w:r>
      </w:ins>
      <w:r>
        <w:t>that the sales representative was employed by a licensee at the time of making the application or will be employed by a licensee upon the renewal of the certificate.</w:t>
      </w:r>
    </w:p>
    <w:p>
      <w:pPr>
        <w:pStyle w:val="Subsection"/>
        <w:keepNext/>
        <w:keepLines/>
        <w:rPr>
          <w:del w:id="434" w:author="svcMRProcess" w:date="2020-04-17T17:48:00Z"/>
          <w:snapToGrid w:val="0"/>
        </w:rPr>
      </w:pPr>
      <w:del w:id="435" w:author="svcMRProcess" w:date="2020-04-17T17:48:00Z">
        <w:r>
          <w:rPr>
            <w:snapToGrid w:val="0"/>
          </w:rPr>
          <w:tab/>
          <w:delText>(5)</w:delText>
        </w:r>
        <w:r>
          <w:rPr>
            <w:snapToGrid w:val="0"/>
          </w:rPr>
          <w:tab/>
          <w:delText xml:space="preserve">The </w:delText>
        </w:r>
        <w:r>
          <w:delText>Commissioner</w:delText>
        </w:r>
        <w:r>
          <w:rPr>
            <w:snapToGrid w:val="0"/>
          </w:rPr>
          <w:delText xml:space="preserve"> may refuse to renew a sales representative’s certificate of registration if —</w:delText>
        </w:r>
      </w:del>
    </w:p>
    <w:p>
      <w:pPr>
        <w:pStyle w:val="Indenta"/>
        <w:rPr>
          <w:del w:id="436" w:author="svcMRProcess" w:date="2020-04-17T17:48:00Z"/>
          <w:snapToGrid w:val="0"/>
        </w:rPr>
      </w:pPr>
      <w:del w:id="437" w:author="svcMRProcess" w:date="2020-04-17T17:48:00Z">
        <w:r>
          <w:rPr>
            <w:snapToGrid w:val="0"/>
          </w:rPr>
          <w:tab/>
          <w:delText>(a)</w:delText>
        </w:r>
        <w:r>
          <w:rPr>
            <w:snapToGrid w:val="0"/>
          </w:rPr>
          <w:tab/>
          <w:delText xml:space="preserve">the </w:delText>
        </w:r>
        <w:r>
          <w:delText>Commissioner</w:delText>
        </w:r>
        <w:r>
          <w:rPr>
            <w:snapToGrid w:val="0"/>
          </w:rPr>
          <w:delText xml:space="preserve"> is satisfied that section 47(1)(b) or (c) does not apply, or no longer applies, in relation to the sales representative; or</w:delText>
        </w:r>
      </w:del>
    </w:p>
    <w:p>
      <w:pPr>
        <w:pStyle w:val="Indenta"/>
        <w:rPr>
          <w:del w:id="438" w:author="svcMRProcess" w:date="2020-04-17T17:48:00Z"/>
          <w:snapToGrid w:val="0"/>
        </w:rPr>
      </w:pPr>
      <w:del w:id="439" w:author="svcMRProcess" w:date="2020-04-17T17:48:00Z">
        <w:r>
          <w:rPr>
            <w:snapToGrid w:val="0"/>
          </w:rPr>
          <w:tab/>
          <w:delText>(b)</w:delText>
        </w:r>
        <w:r>
          <w:rPr>
            <w:snapToGrid w:val="0"/>
          </w:rPr>
          <w:tab/>
          <w:delText>the sales representative has not met prescribed educational requirements.</w:delText>
        </w:r>
      </w:del>
    </w:p>
    <w:p>
      <w:pPr>
        <w:pStyle w:val="Ednotesubsection"/>
        <w:rPr>
          <w:ins w:id="440" w:author="svcMRProcess" w:date="2020-04-17T17:48:00Z"/>
        </w:rPr>
      </w:pPr>
      <w:ins w:id="441" w:author="svcMRProcess" w:date="2020-04-17T17:48:00Z">
        <w:r>
          <w:tab/>
          <w:t>[(5)</w:t>
        </w:r>
        <w:r>
          <w:tab/>
          <w:t>deleted]</w:t>
        </w:r>
      </w:ins>
    </w:p>
    <w:p>
      <w:pPr>
        <w:pStyle w:val="Footnotesection"/>
      </w:pPr>
      <w:r>
        <w:tab/>
        <w:t>[Section 48 amended: No. 56 of 1995 s. 42; No. 34 of 1998 s. 12; No. 55 of 2004 s. 1009; No. 58 of 2010 s. 134</w:t>
      </w:r>
      <w:ins w:id="442" w:author="svcMRProcess" w:date="2020-04-17T17:48:00Z">
        <w:r>
          <w:t>; No. 25 of 2019 s. 50</w:t>
        </w:r>
      </w:ins>
      <w:r>
        <w:t>.]</w:t>
      </w:r>
    </w:p>
    <w:p>
      <w:pPr>
        <w:pStyle w:val="Heading5"/>
        <w:rPr>
          <w:snapToGrid w:val="0"/>
        </w:rPr>
      </w:pPr>
      <w:bookmarkStart w:id="443" w:name="_Toc38006668"/>
      <w:bookmarkStart w:id="444" w:name="_Toc23148814"/>
      <w:r>
        <w:rPr>
          <w:rStyle w:val="CharSectno"/>
        </w:rPr>
        <w:t>49</w:t>
      </w:r>
      <w:r>
        <w:rPr>
          <w:snapToGrid w:val="0"/>
        </w:rPr>
        <w:t>.</w:t>
      </w:r>
      <w:r>
        <w:rPr>
          <w:snapToGrid w:val="0"/>
        </w:rPr>
        <w:tab/>
        <w:t>Certificates of registration, late renewal of</w:t>
      </w:r>
      <w:bookmarkEnd w:id="443"/>
      <w:bookmarkEnd w:id="444"/>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445" w:name="_Toc38006669"/>
      <w:bookmarkStart w:id="446" w:name="_Toc23148815"/>
      <w:r>
        <w:rPr>
          <w:rStyle w:val="CharSectno"/>
        </w:rPr>
        <w:t>50</w:t>
      </w:r>
      <w:r>
        <w:t>.</w:t>
      </w:r>
      <w:r>
        <w:tab/>
      </w:r>
      <w:del w:id="447" w:author="svcMRProcess" w:date="2020-04-17T17:48:00Z">
        <w:r>
          <w:rPr>
            <w:snapToGrid w:val="0"/>
          </w:rPr>
          <w:delText>Duties of registered persons; Commissioner may impose special conditions</w:delText>
        </w:r>
      </w:del>
      <w:ins w:id="448" w:author="svcMRProcess" w:date="2020-04-17T17:48:00Z">
        <w:r>
          <w:t>Conditions</w:t>
        </w:r>
      </w:ins>
      <w:r>
        <w:t xml:space="preserve"> on certificates of registration</w:t>
      </w:r>
      <w:bookmarkEnd w:id="445"/>
      <w:bookmarkEnd w:id="446"/>
    </w:p>
    <w:p>
      <w:pPr>
        <w:pStyle w:val="Subsection"/>
      </w:pPr>
      <w:r>
        <w:tab/>
        <w:t>(1)</w:t>
      </w:r>
      <w:r>
        <w:tab/>
      </w:r>
      <w:del w:id="449" w:author="svcMRProcess" w:date="2020-04-17T17:48:00Z">
        <w:r>
          <w:rPr>
            <w:snapToGrid w:val="0"/>
          </w:rPr>
          <w:delText xml:space="preserve">A </w:delText>
        </w:r>
      </w:del>
      <w:ins w:id="450" w:author="svcMRProcess" w:date="2020-04-17T17:48:00Z">
        <w:r>
          <w:t xml:space="preserve">It is a condition of every certificate of registration that the </w:t>
        </w:r>
      </w:ins>
      <w:r>
        <w:t xml:space="preserve">registered sales representative </w:t>
      </w:r>
      <w:del w:id="451" w:author="svcMRProcess" w:date="2020-04-17T17:48:00Z">
        <w:r>
          <w:rPr>
            <w:snapToGrid w:val="0"/>
          </w:rPr>
          <w:delText>shall</w:delText>
        </w:r>
      </w:del>
      <w:ins w:id="452" w:author="svcMRProcess" w:date="2020-04-17T17:48:00Z">
        <w:r>
          <w:t>must</w:t>
        </w:r>
      </w:ins>
      <w:r>
        <w:t xml:space="preserve"> comply with the provisions of this Act and the code of conduct for sales representatives.</w:t>
      </w:r>
      <w:ins w:id="453" w:author="svcMRProcess" w:date="2020-04-17T17:48:00Z">
        <w:r>
          <w:t xml:space="preserve"> </w:t>
        </w:r>
      </w:ins>
    </w:p>
    <w:p>
      <w:pPr>
        <w:pStyle w:val="Subsection"/>
        <w:spacing w:before="120"/>
        <w:rPr>
          <w:del w:id="454" w:author="svcMRProcess" w:date="2020-04-17T17:48:00Z"/>
          <w:snapToGrid w:val="0"/>
        </w:rPr>
      </w:pPr>
      <w:del w:id="455" w:author="svcMRProcess" w:date="2020-04-17T17:48:00Z">
        <w:r>
          <w:rPr>
            <w:snapToGrid w:val="0"/>
          </w:rPr>
          <w:tab/>
          <w:delText>(2)</w:delText>
        </w:r>
        <w:r>
          <w:rPr>
            <w:snapToGrid w:val="0"/>
          </w:rPr>
          <w:tab/>
          <w:delText xml:space="preserve">The </w:delText>
        </w:r>
        <w:r>
          <w:delText>Commissioner</w:delText>
        </w:r>
        <w:r>
          <w:rPr>
            <w:snapToGrid w:val="0"/>
          </w:rPr>
          <w:delText xml:space="preserve"> may grant a certificate of registration or</w:delText>
        </w:r>
      </w:del>
      <w:ins w:id="456" w:author="svcMRProcess" w:date="2020-04-17T17:48:00Z">
        <w:r>
          <w:tab/>
          <w:t>(2)</w:t>
        </w:r>
        <w:r>
          <w:tab/>
          <w:t>It is</w:t>
        </w:r>
      </w:ins>
      <w:r>
        <w:t xml:space="preserve"> a </w:t>
      </w:r>
      <w:del w:id="457" w:author="svcMRProcess" w:date="2020-04-17T17:48:00Z">
        <w:r>
          <w:rPr>
            <w:snapToGrid w:val="0"/>
          </w:rPr>
          <w:delText xml:space="preserve">renewal thereof subject to such special conditions as the </w:delText>
        </w:r>
        <w:r>
          <w:delText>Commissioner</w:delText>
        </w:r>
        <w:r>
          <w:rPr>
            <w:snapToGrid w:val="0"/>
          </w:rPr>
          <w:delText xml:space="preserve"> thinks fit.</w:delText>
        </w:r>
      </w:del>
    </w:p>
    <w:p>
      <w:pPr>
        <w:pStyle w:val="Subsection"/>
      </w:pPr>
      <w:del w:id="458" w:author="svcMRProcess" w:date="2020-04-17T17:48:00Z">
        <w:r>
          <w:rPr>
            <w:snapToGrid w:val="0"/>
          </w:rPr>
          <w:tab/>
          <w:delText>(3)</w:delText>
        </w:r>
        <w:r>
          <w:rPr>
            <w:snapToGrid w:val="0"/>
          </w:rPr>
          <w:tab/>
          <w:delText>A</w:delText>
        </w:r>
      </w:del>
      <w:ins w:id="459" w:author="svcMRProcess" w:date="2020-04-17T17:48:00Z">
        <w:r>
          <w:t>condition of every certificate of registration that the</w:t>
        </w:r>
      </w:ins>
      <w:r>
        <w:t xml:space="preserve"> registered sales representative </w:t>
      </w:r>
      <w:del w:id="460" w:author="svcMRProcess" w:date="2020-04-17T17:48:00Z">
        <w:r>
          <w:rPr>
            <w:snapToGrid w:val="0"/>
          </w:rPr>
          <w:delText>shall</w:delText>
        </w:r>
      </w:del>
      <w:ins w:id="461" w:author="svcMRProcess" w:date="2020-04-17T17:48:00Z">
        <w:r>
          <w:t>must</w:t>
        </w:r>
      </w:ins>
      <w:r>
        <w:t xml:space="preserve"> comply with any special condition to which </w:t>
      </w:r>
      <w:del w:id="462" w:author="svcMRProcess" w:date="2020-04-17T17:48:00Z">
        <w:r>
          <w:rPr>
            <w:snapToGrid w:val="0"/>
          </w:rPr>
          <w:delText>his</w:delText>
        </w:r>
      </w:del>
      <w:ins w:id="463" w:author="svcMRProcess" w:date="2020-04-17T17:48:00Z">
        <w:r>
          <w:t>the sales representative’s</w:t>
        </w:r>
      </w:ins>
      <w:r>
        <w:t xml:space="preserve"> certificate of registration is subject</w:t>
      </w:r>
      <w:ins w:id="464" w:author="svcMRProcess" w:date="2020-04-17T17:48:00Z">
        <w:r>
          <w:t xml:space="preserve"> under section 50AA</w:t>
        </w:r>
      </w:ins>
      <w:r>
        <w:t>.</w:t>
      </w:r>
    </w:p>
    <w:p>
      <w:pPr>
        <w:pStyle w:val="Footnotesection"/>
        <w:rPr>
          <w:ins w:id="465" w:author="svcMRProcess" w:date="2020-04-17T17:48:00Z"/>
        </w:rPr>
      </w:pPr>
      <w:r>
        <w:tab/>
        <w:t xml:space="preserve">[Section 50 </w:t>
      </w:r>
      <w:del w:id="466" w:author="svcMRProcess" w:date="2020-04-17T17:48:00Z">
        <w:r>
          <w:delText>amended</w:delText>
        </w:r>
      </w:del>
      <w:ins w:id="467" w:author="svcMRProcess" w:date="2020-04-17T17:48:00Z">
        <w:r>
          <w:t>inserted</w:t>
        </w:r>
      </w:ins>
      <w:r>
        <w:t>: No. </w:t>
      </w:r>
      <w:del w:id="468" w:author="svcMRProcess" w:date="2020-04-17T17:48:00Z">
        <w:r>
          <w:delText>56</w:delText>
        </w:r>
      </w:del>
      <w:ins w:id="469" w:author="svcMRProcess" w:date="2020-04-17T17:48:00Z">
        <w:r>
          <w:t>25</w:t>
        </w:r>
      </w:ins>
      <w:r>
        <w:t xml:space="preserve"> of </w:t>
      </w:r>
      <w:del w:id="470" w:author="svcMRProcess" w:date="2020-04-17T17:48:00Z">
        <w:r>
          <w:delText>1995</w:delText>
        </w:r>
      </w:del>
      <w:ins w:id="471" w:author="svcMRProcess" w:date="2020-04-17T17:48:00Z">
        <w:r>
          <w:t>2019</w:t>
        </w:r>
      </w:ins>
      <w:r>
        <w:t xml:space="preserve"> s. </w:t>
      </w:r>
      <w:del w:id="472" w:author="svcMRProcess" w:date="2020-04-17T17:48:00Z">
        <w:r>
          <w:delText>44;</w:delText>
        </w:r>
      </w:del>
      <w:ins w:id="473" w:author="svcMRProcess" w:date="2020-04-17T17:48:00Z">
        <w:r>
          <w:t>51.]</w:t>
        </w:r>
      </w:ins>
    </w:p>
    <w:p>
      <w:pPr>
        <w:pStyle w:val="Heading5"/>
        <w:rPr>
          <w:ins w:id="474" w:author="svcMRProcess" w:date="2020-04-17T17:48:00Z"/>
        </w:rPr>
      </w:pPr>
      <w:bookmarkStart w:id="475" w:name="_Toc38006670"/>
      <w:ins w:id="476" w:author="svcMRProcess" w:date="2020-04-17T17:48:00Z">
        <w:r>
          <w:rPr>
            <w:rStyle w:val="CharSectno"/>
          </w:rPr>
          <w:t>50AA</w:t>
        </w:r>
        <w:r>
          <w:t>.</w:t>
        </w:r>
        <w:r>
          <w:tab/>
          <w:t>Imposing special conditions on certificates of registration</w:t>
        </w:r>
        <w:bookmarkEnd w:id="475"/>
      </w:ins>
    </w:p>
    <w:p>
      <w:pPr>
        <w:pStyle w:val="Subsection"/>
        <w:rPr>
          <w:ins w:id="477" w:author="svcMRProcess" w:date="2020-04-17T17:48:00Z"/>
        </w:rPr>
      </w:pPr>
      <w:ins w:id="478" w:author="svcMRProcess" w:date="2020-04-17T17:48:00Z">
        <w:r>
          <w:tab/>
          <w:t>(1)</w:t>
        </w:r>
        <w:r>
          <w:tab/>
          <w:t xml:space="preserve">In this section — </w:t>
        </w:r>
      </w:ins>
    </w:p>
    <w:p>
      <w:pPr>
        <w:pStyle w:val="Defstart"/>
        <w:rPr>
          <w:ins w:id="479" w:author="svcMRProcess" w:date="2020-04-17T17:48:00Z"/>
        </w:rPr>
      </w:pPr>
      <w:ins w:id="480" w:author="svcMRProcess" w:date="2020-04-17T17:48:00Z">
        <w:r>
          <w:tab/>
        </w:r>
        <w:r>
          <w:rPr>
            <w:rStyle w:val="CharDefText"/>
          </w:rPr>
          <w:t>registered sales representative</w:t>
        </w:r>
        <w:r>
          <w:t xml:space="preserve"> includes an applicant for a certificate of registration.</w:t>
        </w:r>
      </w:ins>
    </w:p>
    <w:p>
      <w:pPr>
        <w:pStyle w:val="Subsection"/>
        <w:rPr>
          <w:ins w:id="481" w:author="svcMRProcess" w:date="2020-04-17T17:48:00Z"/>
        </w:rPr>
      </w:pPr>
      <w:ins w:id="482" w:author="svcMRProcess" w:date="2020-04-17T17:48:00Z">
        <w:r>
          <w:tab/>
          <w:t>(2)</w:t>
        </w:r>
        <w:r>
          <w:tab/>
          <w:t xml:space="preserve">The Commissioner may, at any time, impose a special condition on a certificate of registration. </w:t>
        </w:r>
      </w:ins>
    </w:p>
    <w:p>
      <w:pPr>
        <w:pStyle w:val="Subsection"/>
        <w:rPr>
          <w:ins w:id="483" w:author="svcMRProcess" w:date="2020-04-17T17:48:00Z"/>
        </w:rPr>
      </w:pPr>
      <w:ins w:id="484" w:author="svcMRProcess" w:date="2020-04-17T17:48:00Z">
        <w:r>
          <w:tab/>
          <w:t>(3)</w:t>
        </w:r>
        <w:r>
          <w:tab/>
          <w:t xml:space="preserve">Before imposing a special condition on a certificate of registration, the Commissioner must — </w:t>
        </w:r>
      </w:ins>
    </w:p>
    <w:p>
      <w:pPr>
        <w:pStyle w:val="Indenta"/>
        <w:rPr>
          <w:ins w:id="485" w:author="svcMRProcess" w:date="2020-04-17T17:48:00Z"/>
        </w:rPr>
      </w:pPr>
      <w:ins w:id="486" w:author="svcMRProcess" w:date="2020-04-17T17:48:00Z">
        <w:r>
          <w:tab/>
          <w:t>(a)</w:t>
        </w:r>
        <w:r>
          <w:tab/>
          <w:t xml:space="preserve">give a registered sales representative notice in writing setting out — </w:t>
        </w:r>
      </w:ins>
    </w:p>
    <w:p>
      <w:pPr>
        <w:pStyle w:val="Indenti"/>
        <w:rPr>
          <w:ins w:id="487" w:author="svcMRProcess" w:date="2020-04-17T17:48:00Z"/>
        </w:rPr>
      </w:pPr>
      <w:ins w:id="488" w:author="svcMRProcess" w:date="2020-04-17T17:48:00Z">
        <w:r>
          <w:tab/>
          <w:t>(i)</w:t>
        </w:r>
        <w:r>
          <w:tab/>
          <w:t>that the Commissioner proposes to impose the special condition; and</w:t>
        </w:r>
      </w:ins>
    </w:p>
    <w:p>
      <w:pPr>
        <w:pStyle w:val="Indenti"/>
        <w:rPr>
          <w:ins w:id="489" w:author="svcMRProcess" w:date="2020-04-17T17:48:00Z"/>
        </w:rPr>
      </w:pPr>
      <w:ins w:id="490" w:author="svcMRProcess" w:date="2020-04-17T17:48:00Z">
        <w:r>
          <w:tab/>
          <w:t>(ii)</w:t>
        </w:r>
        <w:r>
          <w:tab/>
          <w:t>the reasons for the proposed decision; and</w:t>
        </w:r>
      </w:ins>
    </w:p>
    <w:p>
      <w:pPr>
        <w:pStyle w:val="Indenti"/>
        <w:rPr>
          <w:ins w:id="491" w:author="svcMRProcess" w:date="2020-04-17T17:48:00Z"/>
        </w:rPr>
      </w:pPr>
      <w:ins w:id="492" w:author="svcMRProcess" w:date="2020-04-17T17:48:00Z">
        <w:r>
          <w:tab/>
          <w:t>(iii)</w:t>
        </w:r>
        <w:r>
          <w:tab/>
          <w:t>that the registered sales representative may make submissions to the Commissioner in relation to the proposed decision within the time specified in the notice;</w:t>
        </w:r>
      </w:ins>
    </w:p>
    <w:p>
      <w:pPr>
        <w:pStyle w:val="Indenta"/>
        <w:rPr>
          <w:ins w:id="493" w:author="svcMRProcess" w:date="2020-04-17T17:48:00Z"/>
        </w:rPr>
      </w:pPr>
      <w:ins w:id="494" w:author="svcMRProcess" w:date="2020-04-17T17:48:00Z">
        <w:r>
          <w:tab/>
        </w:r>
        <w:r>
          <w:tab/>
          <w:t>and</w:t>
        </w:r>
      </w:ins>
    </w:p>
    <w:p>
      <w:pPr>
        <w:pStyle w:val="Indenta"/>
        <w:rPr>
          <w:ins w:id="495" w:author="svcMRProcess" w:date="2020-04-17T17:48:00Z"/>
        </w:rPr>
      </w:pPr>
      <w:ins w:id="496" w:author="svcMRProcess" w:date="2020-04-17T17:48:00Z">
        <w:r>
          <w:tab/>
          <w:t>(b)</w:t>
        </w:r>
        <w:r>
          <w:tab/>
          <w:t>consider any submissions received under paragraph (a)(iii).</w:t>
        </w:r>
      </w:ins>
    </w:p>
    <w:p>
      <w:pPr>
        <w:pStyle w:val="Subsection"/>
        <w:rPr>
          <w:ins w:id="497" w:author="svcMRProcess" w:date="2020-04-17T17:48:00Z"/>
        </w:rPr>
      </w:pPr>
      <w:ins w:id="498" w:author="svcMRProcess" w:date="2020-04-17T17:48:00Z">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ins>
    </w:p>
    <w:p>
      <w:pPr>
        <w:pStyle w:val="Subsection"/>
        <w:rPr>
          <w:ins w:id="499" w:author="svcMRProcess" w:date="2020-04-17T17:48:00Z"/>
        </w:rPr>
      </w:pPr>
      <w:ins w:id="500" w:author="svcMRProcess" w:date="2020-04-17T17:48:00Z">
        <w:r>
          <w:tab/>
          <w:t>(5)</w:t>
        </w:r>
        <w:r>
          <w:tab/>
          <w:t xml:space="preserve">After making a decision under subsection (2), the Commissioner must — </w:t>
        </w:r>
      </w:ins>
    </w:p>
    <w:p>
      <w:pPr>
        <w:pStyle w:val="Indenta"/>
        <w:rPr>
          <w:ins w:id="501" w:author="svcMRProcess" w:date="2020-04-17T17:48:00Z"/>
        </w:rPr>
      </w:pPr>
      <w:ins w:id="502" w:author="svcMRProcess" w:date="2020-04-17T17:48:00Z">
        <w:r>
          <w:tab/>
          <w:t>(a)</w:t>
        </w:r>
        <w:r>
          <w:tab/>
          <w:t>notify the registered sales representative of the Commissioner’s decision; and</w:t>
        </w:r>
      </w:ins>
    </w:p>
    <w:p>
      <w:pPr>
        <w:pStyle w:val="Indenta"/>
        <w:rPr>
          <w:ins w:id="503" w:author="svcMRProcess" w:date="2020-04-17T17:48:00Z"/>
        </w:rPr>
      </w:pPr>
      <w:ins w:id="504" w:author="svcMRProcess" w:date="2020-04-17T17:48:00Z">
        <w:r>
          <w:tab/>
          <w:t>(b)</w:t>
        </w:r>
        <w:r>
          <w:tab/>
          <w:t xml:space="preserve">if the decision is to impose a special condition on the certificate of registration, give the registered sales representative notice in writing setting out — </w:t>
        </w:r>
      </w:ins>
    </w:p>
    <w:p>
      <w:pPr>
        <w:pStyle w:val="Indenti"/>
        <w:rPr>
          <w:ins w:id="505" w:author="svcMRProcess" w:date="2020-04-17T17:48:00Z"/>
        </w:rPr>
      </w:pPr>
      <w:ins w:id="506" w:author="svcMRProcess" w:date="2020-04-17T17:48:00Z">
        <w:r>
          <w:tab/>
          <w:t>(i)</w:t>
        </w:r>
        <w:r>
          <w:tab/>
          <w:t>the reasons for the decision; and</w:t>
        </w:r>
      </w:ins>
    </w:p>
    <w:p>
      <w:pPr>
        <w:pStyle w:val="Indenti"/>
        <w:rPr>
          <w:ins w:id="507" w:author="svcMRProcess" w:date="2020-04-17T17:48:00Z"/>
        </w:rPr>
      </w:pPr>
      <w:ins w:id="508" w:author="svcMRProcess" w:date="2020-04-17T17:48:00Z">
        <w:r>
          <w:tab/>
          <w:t>(ii)</w:t>
        </w:r>
        <w:r>
          <w:tab/>
          <w:t>that a person aggrieved by the Commissioner’s decision may apply to the State Administrative Tribunal for a review of the decision under section 23.</w:t>
        </w:r>
      </w:ins>
    </w:p>
    <w:p>
      <w:pPr>
        <w:pStyle w:val="Footnotesection"/>
        <w:rPr>
          <w:ins w:id="509" w:author="svcMRProcess" w:date="2020-04-17T17:48:00Z"/>
        </w:rPr>
      </w:pPr>
      <w:ins w:id="510" w:author="svcMRProcess" w:date="2020-04-17T17:48:00Z">
        <w:r>
          <w:tab/>
          <w:t>[Section 50AA inserted:</w:t>
        </w:r>
      </w:ins>
      <w:r>
        <w:t xml:space="preserve"> No. </w:t>
      </w:r>
      <w:del w:id="511" w:author="svcMRProcess" w:date="2020-04-17T17:48:00Z">
        <w:r>
          <w:delText>34</w:delText>
        </w:r>
      </w:del>
      <w:ins w:id="512" w:author="svcMRProcess" w:date="2020-04-17T17:48:00Z">
        <w:r>
          <w:t>25</w:t>
        </w:r>
      </w:ins>
      <w:r>
        <w:t xml:space="preserve"> of </w:t>
      </w:r>
      <w:del w:id="513" w:author="svcMRProcess" w:date="2020-04-17T17:48:00Z">
        <w:r>
          <w:delText>1998</w:delText>
        </w:r>
      </w:del>
      <w:ins w:id="514" w:author="svcMRProcess" w:date="2020-04-17T17:48:00Z">
        <w:r>
          <w:t>2019</w:t>
        </w:r>
      </w:ins>
      <w:r>
        <w:t xml:space="preserve"> s. </w:t>
      </w:r>
      <w:del w:id="515" w:author="svcMRProcess" w:date="2020-04-17T17:48:00Z">
        <w:r>
          <w:delText>13;</w:delText>
        </w:r>
      </w:del>
      <w:ins w:id="516" w:author="svcMRProcess" w:date="2020-04-17T17:48:00Z">
        <w:r>
          <w:t>51.]</w:t>
        </w:r>
      </w:ins>
    </w:p>
    <w:p>
      <w:pPr>
        <w:pStyle w:val="Heading5"/>
        <w:rPr>
          <w:ins w:id="517" w:author="svcMRProcess" w:date="2020-04-17T17:48:00Z"/>
        </w:rPr>
      </w:pPr>
      <w:bookmarkStart w:id="518" w:name="_Toc38006671"/>
      <w:ins w:id="519" w:author="svcMRProcess" w:date="2020-04-17T17:48:00Z">
        <w:r>
          <w:rPr>
            <w:rStyle w:val="CharSectno"/>
          </w:rPr>
          <w:t>50AB</w:t>
        </w:r>
        <w:r>
          <w:t>.</w:t>
        </w:r>
        <w:r>
          <w:tab/>
          <w:t>Removing special conditions on certificates of registration</w:t>
        </w:r>
        <w:bookmarkEnd w:id="518"/>
      </w:ins>
    </w:p>
    <w:p>
      <w:pPr>
        <w:pStyle w:val="Subsection"/>
        <w:rPr>
          <w:ins w:id="520" w:author="svcMRProcess" w:date="2020-04-17T17:48:00Z"/>
        </w:rPr>
      </w:pPr>
      <w:ins w:id="521" w:author="svcMRProcess" w:date="2020-04-17T17:48:00Z">
        <w:r>
          <w:tab/>
          <w:t>(1)</w:t>
        </w:r>
        <w:r>
          <w:tab/>
          <w:t xml:space="preserve">The Commissioner may remove a special condition imposed on a registered sales representative’s certificate of registration — </w:t>
        </w:r>
      </w:ins>
    </w:p>
    <w:p>
      <w:pPr>
        <w:pStyle w:val="Indenta"/>
        <w:rPr>
          <w:ins w:id="522" w:author="svcMRProcess" w:date="2020-04-17T17:48:00Z"/>
        </w:rPr>
      </w:pPr>
      <w:ins w:id="523" w:author="svcMRProcess" w:date="2020-04-17T17:48:00Z">
        <w:r>
          <w:tab/>
          <w:t>(a)</w:t>
        </w:r>
        <w:r>
          <w:tab/>
          <w:t>at any time; or</w:t>
        </w:r>
      </w:ins>
    </w:p>
    <w:p>
      <w:pPr>
        <w:pStyle w:val="Indenta"/>
        <w:rPr>
          <w:ins w:id="524" w:author="svcMRProcess" w:date="2020-04-17T17:48:00Z"/>
        </w:rPr>
      </w:pPr>
      <w:ins w:id="525" w:author="svcMRProcess" w:date="2020-04-17T17:48:00Z">
        <w:r>
          <w:tab/>
          <w:t>(b)</w:t>
        </w:r>
        <w:r>
          <w:tab/>
          <w:t>on application by the registered sales representative.</w:t>
        </w:r>
      </w:ins>
    </w:p>
    <w:p>
      <w:pPr>
        <w:pStyle w:val="Subsection"/>
        <w:rPr>
          <w:ins w:id="526" w:author="svcMRProcess" w:date="2020-04-17T17:48:00Z"/>
        </w:rPr>
      </w:pPr>
      <w:ins w:id="527" w:author="svcMRProcess" w:date="2020-04-17T17:48:00Z">
        <w:r>
          <w:tab/>
          <w:t>(2)</w:t>
        </w:r>
        <w:r>
          <w:tab/>
          <w:t xml:space="preserve">If a registered sales representative makes an application under subsection (1)(b), the Commissioner must, before deciding not to remove the special condition on the registered sales representative’s certificate of registration — </w:t>
        </w:r>
      </w:ins>
    </w:p>
    <w:p>
      <w:pPr>
        <w:pStyle w:val="Indenta"/>
        <w:rPr>
          <w:ins w:id="528" w:author="svcMRProcess" w:date="2020-04-17T17:48:00Z"/>
        </w:rPr>
      </w:pPr>
      <w:ins w:id="529" w:author="svcMRProcess" w:date="2020-04-17T17:48:00Z">
        <w:r>
          <w:tab/>
          <w:t>(a)</w:t>
        </w:r>
        <w:r>
          <w:tab/>
          <w:t xml:space="preserve">give the registered sales representative notice in writing setting out — </w:t>
        </w:r>
      </w:ins>
    </w:p>
    <w:p>
      <w:pPr>
        <w:pStyle w:val="Indenti"/>
        <w:rPr>
          <w:ins w:id="530" w:author="svcMRProcess" w:date="2020-04-17T17:48:00Z"/>
        </w:rPr>
      </w:pPr>
      <w:ins w:id="531" w:author="svcMRProcess" w:date="2020-04-17T17:48:00Z">
        <w:r>
          <w:tab/>
          <w:t>(i)</w:t>
        </w:r>
        <w:r>
          <w:tab/>
          <w:t>that the Commissioner proposes to make a decision not to remove the special condition; and</w:t>
        </w:r>
      </w:ins>
    </w:p>
    <w:p>
      <w:pPr>
        <w:pStyle w:val="Indenti"/>
        <w:rPr>
          <w:ins w:id="532" w:author="svcMRProcess" w:date="2020-04-17T17:48:00Z"/>
        </w:rPr>
      </w:pPr>
      <w:ins w:id="533" w:author="svcMRProcess" w:date="2020-04-17T17:48:00Z">
        <w:r>
          <w:tab/>
          <w:t>(ii)</w:t>
        </w:r>
        <w:r>
          <w:tab/>
          <w:t>the reasons for the proposed decision; and</w:t>
        </w:r>
      </w:ins>
    </w:p>
    <w:p>
      <w:pPr>
        <w:pStyle w:val="Indenti"/>
        <w:rPr>
          <w:ins w:id="534" w:author="svcMRProcess" w:date="2020-04-17T17:48:00Z"/>
        </w:rPr>
      </w:pPr>
      <w:ins w:id="535" w:author="svcMRProcess" w:date="2020-04-17T17:48:00Z">
        <w:r>
          <w:tab/>
          <w:t>(iii)</w:t>
        </w:r>
        <w:r>
          <w:tab/>
          <w:t>that the registered sales representative may make submissions to the Commissioner in relation to the proposed decision within the time specified in the notice;</w:t>
        </w:r>
      </w:ins>
    </w:p>
    <w:p>
      <w:pPr>
        <w:pStyle w:val="Indenta"/>
        <w:rPr>
          <w:ins w:id="536" w:author="svcMRProcess" w:date="2020-04-17T17:48:00Z"/>
        </w:rPr>
      </w:pPr>
      <w:ins w:id="537" w:author="svcMRProcess" w:date="2020-04-17T17:48:00Z">
        <w:r>
          <w:tab/>
        </w:r>
        <w:r>
          <w:tab/>
          <w:t>and</w:t>
        </w:r>
      </w:ins>
    </w:p>
    <w:p>
      <w:pPr>
        <w:pStyle w:val="Indenta"/>
        <w:rPr>
          <w:ins w:id="538" w:author="svcMRProcess" w:date="2020-04-17T17:48:00Z"/>
        </w:rPr>
      </w:pPr>
      <w:ins w:id="539" w:author="svcMRProcess" w:date="2020-04-17T17:48:00Z">
        <w:r>
          <w:tab/>
          <w:t>(b)</w:t>
        </w:r>
        <w:r>
          <w:tab/>
          <w:t>consider any submissions received under paragraph (a)(iii).</w:t>
        </w:r>
      </w:ins>
    </w:p>
    <w:p>
      <w:pPr>
        <w:pStyle w:val="Subsection"/>
        <w:rPr>
          <w:ins w:id="540" w:author="svcMRProcess" w:date="2020-04-17T17:48:00Z"/>
        </w:rPr>
      </w:pPr>
      <w:ins w:id="541" w:author="svcMRProcess" w:date="2020-04-17T17:48:00Z">
        <w:r>
          <w:tab/>
          <w:t>(3)</w:t>
        </w:r>
        <w:r>
          <w:tab/>
          <w:t xml:space="preserve">After making a decision on an application by a registered sales representative, the Commissioner must — </w:t>
        </w:r>
      </w:ins>
    </w:p>
    <w:p>
      <w:pPr>
        <w:pStyle w:val="Indenta"/>
        <w:rPr>
          <w:ins w:id="542" w:author="svcMRProcess" w:date="2020-04-17T17:48:00Z"/>
        </w:rPr>
      </w:pPr>
      <w:ins w:id="543" w:author="svcMRProcess" w:date="2020-04-17T17:48:00Z">
        <w:r>
          <w:tab/>
          <w:t>(a)</w:t>
        </w:r>
        <w:r>
          <w:tab/>
          <w:t>notify the registered sales representative of the Commissioner’s decision; and</w:t>
        </w:r>
      </w:ins>
    </w:p>
    <w:p>
      <w:pPr>
        <w:pStyle w:val="Indenta"/>
        <w:rPr>
          <w:ins w:id="544" w:author="svcMRProcess" w:date="2020-04-17T17:48:00Z"/>
        </w:rPr>
      </w:pPr>
      <w:ins w:id="545" w:author="svcMRProcess" w:date="2020-04-17T17:48:00Z">
        <w:r>
          <w:tab/>
          <w:t>(b)</w:t>
        </w:r>
        <w:r>
          <w:tab/>
          <w:t xml:space="preserve">if the decision is to not remove the special condition, give the registered sales representative notice in writing setting out — </w:t>
        </w:r>
      </w:ins>
    </w:p>
    <w:p>
      <w:pPr>
        <w:pStyle w:val="Indenti"/>
        <w:rPr>
          <w:ins w:id="546" w:author="svcMRProcess" w:date="2020-04-17T17:48:00Z"/>
        </w:rPr>
      </w:pPr>
      <w:ins w:id="547" w:author="svcMRProcess" w:date="2020-04-17T17:48:00Z">
        <w:r>
          <w:tab/>
          <w:t>(i)</w:t>
        </w:r>
        <w:r>
          <w:tab/>
          <w:t>the reasons for the decision; and</w:t>
        </w:r>
      </w:ins>
    </w:p>
    <w:p>
      <w:pPr>
        <w:pStyle w:val="Indenti"/>
        <w:rPr>
          <w:ins w:id="548" w:author="svcMRProcess" w:date="2020-04-17T17:48:00Z"/>
        </w:rPr>
      </w:pPr>
      <w:ins w:id="549" w:author="svcMRProcess" w:date="2020-04-17T17:48:00Z">
        <w:r>
          <w:tab/>
          <w:t>(ii)</w:t>
        </w:r>
        <w:r>
          <w:tab/>
          <w:t>that a person aggrieved by the Commissioner’s decision may apply to the State Administrative Tribunal for a review of the decision under section 23.</w:t>
        </w:r>
      </w:ins>
    </w:p>
    <w:p>
      <w:pPr>
        <w:pStyle w:val="Footnotesection"/>
      </w:pPr>
      <w:ins w:id="550" w:author="svcMRProcess" w:date="2020-04-17T17:48:00Z">
        <w:r>
          <w:tab/>
          <w:t>[Section 50AB inserted:</w:t>
        </w:r>
      </w:ins>
      <w:r>
        <w:t xml:space="preserve"> No.</w:t>
      </w:r>
      <w:del w:id="551" w:author="svcMRProcess" w:date="2020-04-17T17:48:00Z">
        <w:r>
          <w:delText xml:space="preserve"> 58</w:delText>
        </w:r>
      </w:del>
      <w:ins w:id="552" w:author="svcMRProcess" w:date="2020-04-17T17:48:00Z">
        <w:r>
          <w:t> 25</w:t>
        </w:r>
      </w:ins>
      <w:r>
        <w:t xml:space="preserve"> of </w:t>
      </w:r>
      <w:del w:id="553" w:author="svcMRProcess" w:date="2020-04-17T17:48:00Z">
        <w:r>
          <w:delText>2010</w:delText>
        </w:r>
      </w:del>
      <w:ins w:id="554" w:author="svcMRProcess" w:date="2020-04-17T17:48:00Z">
        <w:r>
          <w:t>2019</w:t>
        </w:r>
      </w:ins>
      <w:r>
        <w:t xml:space="preserve"> s.</w:t>
      </w:r>
      <w:del w:id="555" w:author="svcMRProcess" w:date="2020-04-17T17:48:00Z">
        <w:r>
          <w:delText xml:space="preserve"> 134</w:delText>
        </w:r>
      </w:del>
      <w:ins w:id="556" w:author="svcMRProcess" w:date="2020-04-17T17:48:00Z">
        <w:r>
          <w:t> 51</w:t>
        </w:r>
      </w:ins>
      <w:r>
        <w:t>.]</w:t>
      </w:r>
    </w:p>
    <w:p>
      <w:pPr>
        <w:pStyle w:val="Heading5"/>
      </w:pPr>
      <w:bookmarkStart w:id="557" w:name="_Toc38006672"/>
      <w:bookmarkStart w:id="558" w:name="_Toc23148816"/>
      <w:r>
        <w:rPr>
          <w:rStyle w:val="CharSectno"/>
        </w:rPr>
        <w:t>50A</w:t>
      </w:r>
      <w:r>
        <w:rPr>
          <w:snapToGrid w:val="0"/>
        </w:rPr>
        <w:t>.</w:t>
      </w:r>
      <w:r>
        <w:tab/>
        <w:t>Unopposed applications</w:t>
      </w:r>
      <w:bookmarkEnd w:id="557"/>
      <w:bookmarkEnd w:id="558"/>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559" w:name="_Toc38006673"/>
      <w:bookmarkStart w:id="560" w:name="_Toc23148817"/>
      <w:r>
        <w:rPr>
          <w:rStyle w:val="CharSectno"/>
        </w:rPr>
        <w:t>50B</w:t>
      </w:r>
      <w:r>
        <w:t>.</w:t>
      </w:r>
      <w:r>
        <w:tab/>
        <w:t>SAT may suspend registration in some cases</w:t>
      </w:r>
      <w:bookmarkEnd w:id="559"/>
      <w:bookmarkEnd w:id="56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rPr>
          <w:ins w:id="561" w:author="svcMRProcess" w:date="2020-04-17T17:48:00Z"/>
        </w:rPr>
      </w:pPr>
      <w:bookmarkStart w:id="562" w:name="_Toc38006674"/>
      <w:ins w:id="563" w:author="svcMRProcess" w:date="2020-04-17T17:48:00Z">
        <w:r>
          <w:rPr>
            <w:rStyle w:val="CharSectno"/>
          </w:rPr>
          <w:t>50C</w:t>
        </w:r>
        <w:r>
          <w:t>.</w:t>
        </w:r>
        <w:r>
          <w:tab/>
          <w:t>Sales representative to comply with prescribed educational requirements</w:t>
        </w:r>
        <w:bookmarkEnd w:id="562"/>
      </w:ins>
    </w:p>
    <w:p>
      <w:pPr>
        <w:pStyle w:val="Subsection"/>
        <w:rPr>
          <w:ins w:id="564" w:author="svcMRProcess" w:date="2020-04-17T17:48:00Z"/>
        </w:rPr>
      </w:pPr>
      <w:ins w:id="565" w:author="svcMRProcess" w:date="2020-04-17T17:48:00Z">
        <w:r>
          <w:tab/>
        </w:r>
        <w:r>
          <w:tab/>
          <w:t xml:space="preserve">A sales representative must comply with the educational requirements prescribed by the regulations. </w:t>
        </w:r>
      </w:ins>
    </w:p>
    <w:p>
      <w:pPr>
        <w:pStyle w:val="Penstart"/>
        <w:rPr>
          <w:ins w:id="566" w:author="svcMRProcess" w:date="2020-04-17T17:48:00Z"/>
        </w:rPr>
      </w:pPr>
      <w:ins w:id="567" w:author="svcMRProcess" w:date="2020-04-17T17:48:00Z">
        <w:r>
          <w:tab/>
          <w:t>Penalty: a fine of $5 000.</w:t>
        </w:r>
      </w:ins>
    </w:p>
    <w:p>
      <w:pPr>
        <w:pStyle w:val="Footnotesection"/>
        <w:rPr>
          <w:ins w:id="568" w:author="svcMRProcess" w:date="2020-04-17T17:48:00Z"/>
        </w:rPr>
      </w:pPr>
      <w:ins w:id="569" w:author="svcMRProcess" w:date="2020-04-17T17:48:00Z">
        <w:r>
          <w:tab/>
          <w:t>[Section 50C inserted: No. 25 of 2019 s. 52.]</w:t>
        </w:r>
      </w:ins>
    </w:p>
    <w:p>
      <w:pPr>
        <w:pStyle w:val="Heading5"/>
        <w:rPr>
          <w:snapToGrid w:val="0"/>
        </w:rPr>
      </w:pPr>
      <w:bookmarkStart w:id="570" w:name="_Toc38006675"/>
      <w:bookmarkStart w:id="571" w:name="_Toc23148818"/>
      <w:r>
        <w:rPr>
          <w:rStyle w:val="CharSectno"/>
        </w:rPr>
        <w:t>51</w:t>
      </w:r>
      <w:r>
        <w:rPr>
          <w:snapToGrid w:val="0"/>
        </w:rPr>
        <w:t>.</w:t>
      </w:r>
      <w:r>
        <w:rPr>
          <w:snapToGrid w:val="0"/>
        </w:rPr>
        <w:tab/>
      </w:r>
      <w:r>
        <w:t>Registered sales representatives to notify Commissioner of certain changes</w:t>
      </w:r>
      <w:bookmarkEnd w:id="570"/>
      <w:bookmarkEnd w:id="571"/>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572" w:name="_Toc38006676"/>
      <w:bookmarkStart w:id="573" w:name="_Toc23148819"/>
      <w:r>
        <w:rPr>
          <w:rStyle w:val="CharSectno"/>
        </w:rPr>
        <w:t>52</w:t>
      </w:r>
      <w:r>
        <w:rPr>
          <w:snapToGrid w:val="0"/>
        </w:rPr>
        <w:t>.</w:t>
      </w:r>
      <w:r>
        <w:rPr>
          <w:snapToGrid w:val="0"/>
        </w:rPr>
        <w:tab/>
        <w:t>Certificate of registration not transferable</w:t>
      </w:r>
      <w:bookmarkEnd w:id="572"/>
      <w:bookmarkEnd w:id="573"/>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574" w:name="_Toc38006677"/>
      <w:bookmarkStart w:id="575" w:name="_Toc23148820"/>
      <w:r>
        <w:rPr>
          <w:rStyle w:val="CharSectno"/>
        </w:rPr>
        <w:t>53</w:t>
      </w:r>
      <w:r>
        <w:rPr>
          <w:snapToGrid w:val="0"/>
        </w:rPr>
        <w:t>.</w:t>
      </w:r>
      <w:r>
        <w:rPr>
          <w:snapToGrid w:val="0"/>
        </w:rPr>
        <w:tab/>
        <w:t>Certificate of registration, surrender of</w:t>
      </w:r>
      <w:bookmarkEnd w:id="574"/>
      <w:bookmarkEnd w:id="575"/>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576" w:name="_Toc38006678"/>
      <w:bookmarkStart w:id="577" w:name="_Toc23148821"/>
      <w:r>
        <w:rPr>
          <w:rStyle w:val="CharSectno"/>
        </w:rPr>
        <w:t>54</w:t>
      </w:r>
      <w:r>
        <w:rPr>
          <w:snapToGrid w:val="0"/>
        </w:rPr>
        <w:t>.</w:t>
      </w:r>
      <w:r>
        <w:rPr>
          <w:snapToGrid w:val="0"/>
        </w:rPr>
        <w:tab/>
        <w:t>Sales representatives, employment of</w:t>
      </w:r>
      <w:bookmarkEnd w:id="576"/>
      <w:bookmarkEnd w:id="577"/>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578" w:name="_Toc38006679"/>
      <w:bookmarkStart w:id="579" w:name="_Toc23148822"/>
      <w:r>
        <w:rPr>
          <w:rStyle w:val="CharSectno"/>
        </w:rPr>
        <w:t>55</w:t>
      </w:r>
      <w:r>
        <w:rPr>
          <w:snapToGrid w:val="0"/>
        </w:rPr>
        <w:t>.</w:t>
      </w:r>
      <w:r>
        <w:rPr>
          <w:snapToGrid w:val="0"/>
        </w:rPr>
        <w:tab/>
        <w:t>Sales representative to be in service of one person</w:t>
      </w:r>
      <w:bookmarkEnd w:id="578"/>
      <w:bookmarkEnd w:id="579"/>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580" w:name="_Toc38006483"/>
      <w:bookmarkStart w:id="581" w:name="_Toc38006680"/>
      <w:bookmarkStart w:id="582" w:name="_Toc530559275"/>
      <w:bookmarkStart w:id="583" w:name="_Toc530559501"/>
      <w:bookmarkStart w:id="584" w:name="_Toc530565412"/>
      <w:bookmarkStart w:id="585" w:name="_Toc22915481"/>
      <w:bookmarkStart w:id="586" w:name="_Toc23148823"/>
      <w:r>
        <w:rPr>
          <w:rStyle w:val="CharPartNo"/>
        </w:rPr>
        <w:t>Part V</w:t>
      </w:r>
      <w:r>
        <w:rPr>
          <w:rStyle w:val="CharDivNo"/>
        </w:rPr>
        <w:t> </w:t>
      </w:r>
      <w:r>
        <w:t>—</w:t>
      </w:r>
      <w:r>
        <w:rPr>
          <w:rStyle w:val="CharDivText"/>
        </w:rPr>
        <w:t> </w:t>
      </w:r>
      <w:r>
        <w:rPr>
          <w:rStyle w:val="CharPartText"/>
        </w:rPr>
        <w:t>General controls</w:t>
      </w:r>
      <w:bookmarkEnd w:id="580"/>
      <w:bookmarkEnd w:id="581"/>
      <w:bookmarkEnd w:id="582"/>
      <w:bookmarkEnd w:id="583"/>
      <w:bookmarkEnd w:id="584"/>
      <w:bookmarkEnd w:id="585"/>
      <w:bookmarkEnd w:id="586"/>
    </w:p>
    <w:p>
      <w:pPr>
        <w:pStyle w:val="Heading5"/>
        <w:rPr>
          <w:snapToGrid w:val="0"/>
        </w:rPr>
      </w:pPr>
      <w:bookmarkStart w:id="587" w:name="_Toc38006681"/>
      <w:bookmarkStart w:id="588" w:name="_Toc23148824"/>
      <w:r>
        <w:rPr>
          <w:rStyle w:val="CharSectno"/>
        </w:rPr>
        <w:t>56</w:t>
      </w:r>
      <w:r>
        <w:rPr>
          <w:snapToGrid w:val="0"/>
        </w:rPr>
        <w:t>.</w:t>
      </w:r>
      <w:r>
        <w:rPr>
          <w:snapToGrid w:val="0"/>
        </w:rPr>
        <w:tab/>
        <w:t>Franchising agreements, licensee not to carry on business under without Commissioner’s approval</w:t>
      </w:r>
      <w:bookmarkEnd w:id="587"/>
      <w:bookmarkEnd w:id="588"/>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589" w:name="_Toc38006682"/>
      <w:bookmarkStart w:id="590" w:name="_Toc23148825"/>
      <w:r>
        <w:rPr>
          <w:rStyle w:val="CharSectno"/>
        </w:rPr>
        <w:t>57</w:t>
      </w:r>
      <w:r>
        <w:rPr>
          <w:snapToGrid w:val="0"/>
        </w:rPr>
        <w:t>.</w:t>
      </w:r>
      <w:r>
        <w:rPr>
          <w:snapToGrid w:val="0"/>
        </w:rPr>
        <w:tab/>
        <w:t>Developers, principal place of business to be registered and service on</w:t>
      </w:r>
      <w:bookmarkEnd w:id="589"/>
      <w:bookmarkEnd w:id="590"/>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591" w:name="_Toc38006683"/>
      <w:bookmarkStart w:id="592" w:name="_Toc23148826"/>
      <w:r>
        <w:rPr>
          <w:rStyle w:val="CharSectno"/>
        </w:rPr>
        <w:t>58</w:t>
      </w:r>
      <w:r>
        <w:rPr>
          <w:snapToGrid w:val="0"/>
        </w:rPr>
        <w:t>.</w:t>
      </w:r>
      <w:r>
        <w:rPr>
          <w:snapToGrid w:val="0"/>
        </w:rPr>
        <w:tab/>
        <w:t>Developer to notify Commissioner of change in principal place of business</w:t>
      </w:r>
      <w:bookmarkEnd w:id="591"/>
      <w:bookmarkEnd w:id="592"/>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593" w:name="_Toc38006684"/>
      <w:bookmarkStart w:id="594" w:name="_Toc23148827"/>
      <w:r>
        <w:rPr>
          <w:rStyle w:val="CharSectno"/>
        </w:rPr>
        <w:t>59</w:t>
      </w:r>
      <w:r>
        <w:rPr>
          <w:snapToGrid w:val="0"/>
        </w:rPr>
        <w:t>.</w:t>
      </w:r>
      <w:r>
        <w:rPr>
          <w:snapToGrid w:val="0"/>
        </w:rPr>
        <w:tab/>
        <w:t>Developer to keep records of real estate transactions</w:t>
      </w:r>
      <w:bookmarkEnd w:id="593"/>
      <w:bookmarkEnd w:id="59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95" w:name="_Toc38006685"/>
      <w:bookmarkStart w:id="596" w:name="_Toc23148828"/>
      <w:r>
        <w:rPr>
          <w:rStyle w:val="CharSectno"/>
        </w:rPr>
        <w:t>60</w:t>
      </w:r>
      <w:r>
        <w:rPr>
          <w:snapToGrid w:val="0"/>
        </w:rPr>
        <w:t>.</w:t>
      </w:r>
      <w:r>
        <w:rPr>
          <w:snapToGrid w:val="0"/>
        </w:rPr>
        <w:tab/>
        <w:t>Agent not entitled to commission etc. unless licensed and validly appointed</w:t>
      </w:r>
      <w:bookmarkEnd w:id="595"/>
      <w:bookmarkEnd w:id="59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597" w:name="_Toc38006686"/>
      <w:bookmarkStart w:id="598" w:name="_Toc23148829"/>
      <w:r>
        <w:rPr>
          <w:rStyle w:val="CharSectno"/>
        </w:rPr>
        <w:t>61</w:t>
      </w:r>
      <w:r>
        <w:rPr>
          <w:snapToGrid w:val="0"/>
        </w:rPr>
        <w:t>.</w:t>
      </w:r>
      <w:r>
        <w:rPr>
          <w:snapToGrid w:val="0"/>
        </w:rPr>
        <w:tab/>
        <w:t>Maximum remuneration of licensees, fixing of etc.</w:t>
      </w:r>
      <w:bookmarkEnd w:id="597"/>
      <w:bookmarkEnd w:id="598"/>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w:t>
      </w:r>
    </w:p>
    <w:p>
      <w:pPr>
        <w:pStyle w:val="Heading5"/>
      </w:pPr>
      <w:bookmarkStart w:id="599" w:name="_Toc38006687"/>
      <w:bookmarkStart w:id="600" w:name="_Toc23148830"/>
      <w:r>
        <w:rPr>
          <w:rStyle w:val="CharSectno"/>
        </w:rPr>
        <w:t>61A</w:t>
      </w:r>
      <w:r>
        <w:t>.</w:t>
      </w:r>
      <w:r>
        <w:tab/>
        <w:t>Agents not to demand etc. money etc. for letting etc. from tenants</w:t>
      </w:r>
      <w:bookmarkEnd w:id="599"/>
      <w:bookmarkEnd w:id="600"/>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601" w:name="_Toc38006688"/>
      <w:bookmarkStart w:id="602" w:name="_Toc23148831"/>
      <w:r>
        <w:rPr>
          <w:rStyle w:val="CharSectno"/>
        </w:rPr>
        <w:t>62</w:t>
      </w:r>
      <w:r>
        <w:rPr>
          <w:snapToGrid w:val="0"/>
        </w:rPr>
        <w:t>.</w:t>
      </w:r>
      <w:r>
        <w:rPr>
          <w:snapToGrid w:val="0"/>
        </w:rPr>
        <w:tab/>
        <w:t>Advertising by agents and developers</w:t>
      </w:r>
      <w:bookmarkEnd w:id="601"/>
      <w:bookmarkEnd w:id="602"/>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603" w:name="_Toc38006689"/>
      <w:bookmarkStart w:id="604" w:name="_Toc23148832"/>
      <w:r>
        <w:rPr>
          <w:rStyle w:val="CharSectno"/>
        </w:rPr>
        <w:t>63</w:t>
      </w:r>
      <w:r>
        <w:t>.</w:t>
      </w:r>
      <w:r>
        <w:tab/>
        <w:t>Agents etc. to supply signatories of documents with copies</w:t>
      </w:r>
      <w:bookmarkEnd w:id="603"/>
      <w:bookmarkEnd w:id="60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05" w:name="_Toc38006690"/>
      <w:bookmarkStart w:id="606" w:name="_Toc23148833"/>
      <w:r>
        <w:rPr>
          <w:rStyle w:val="CharSectno"/>
        </w:rPr>
        <w:t>64</w:t>
      </w:r>
      <w:r>
        <w:rPr>
          <w:snapToGrid w:val="0"/>
        </w:rPr>
        <w:t>.</w:t>
      </w:r>
      <w:r>
        <w:rPr>
          <w:snapToGrid w:val="0"/>
        </w:rPr>
        <w:tab/>
        <w:t>Conflicts of interest of agents etc.</w:t>
      </w:r>
      <w:bookmarkEnd w:id="605"/>
      <w:bookmarkEnd w:id="606"/>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607" w:name="_Toc38006691"/>
      <w:bookmarkStart w:id="608" w:name="_Toc23148834"/>
      <w:r>
        <w:rPr>
          <w:rStyle w:val="CharSectno"/>
        </w:rPr>
        <w:t>65</w:t>
      </w:r>
      <w:r>
        <w:rPr>
          <w:snapToGrid w:val="0"/>
        </w:rPr>
        <w:t>.</w:t>
      </w:r>
      <w:r>
        <w:rPr>
          <w:snapToGrid w:val="0"/>
        </w:rPr>
        <w:tab/>
        <w:t>Rates etc., agents to ensure payment and apportionment of</w:t>
      </w:r>
      <w:bookmarkEnd w:id="607"/>
      <w:bookmarkEnd w:id="608"/>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609" w:name="_Toc38006692"/>
      <w:bookmarkStart w:id="610" w:name="_Toc23148835"/>
      <w:r>
        <w:rPr>
          <w:rStyle w:val="CharSectno"/>
        </w:rPr>
        <w:t>66</w:t>
      </w:r>
      <w:r>
        <w:rPr>
          <w:snapToGrid w:val="0"/>
        </w:rPr>
        <w:t>.</w:t>
      </w:r>
      <w:r>
        <w:rPr>
          <w:snapToGrid w:val="0"/>
        </w:rPr>
        <w:tab/>
        <w:t>Keys to houses etc. and information about tenancies etc., payment for is an offence</w:t>
      </w:r>
      <w:bookmarkEnd w:id="609"/>
      <w:bookmarkEnd w:id="610"/>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611" w:name="_Toc38006496"/>
      <w:bookmarkStart w:id="612" w:name="_Toc38006693"/>
      <w:bookmarkStart w:id="613" w:name="_Toc530559288"/>
      <w:bookmarkStart w:id="614" w:name="_Toc530559514"/>
      <w:bookmarkStart w:id="615" w:name="_Toc530565425"/>
      <w:bookmarkStart w:id="616" w:name="_Toc22915494"/>
      <w:bookmarkStart w:id="617" w:name="_Toc23148836"/>
      <w:r>
        <w:rPr>
          <w:rStyle w:val="CharPartNo"/>
        </w:rPr>
        <w:t>Part VI</w:t>
      </w:r>
      <w:r>
        <w:rPr>
          <w:rStyle w:val="CharDivNo"/>
        </w:rPr>
        <w:t> </w:t>
      </w:r>
      <w:r>
        <w:t>—</w:t>
      </w:r>
      <w:r>
        <w:rPr>
          <w:rStyle w:val="CharDivText"/>
        </w:rPr>
        <w:t> </w:t>
      </w:r>
      <w:r>
        <w:rPr>
          <w:rStyle w:val="CharPartText"/>
        </w:rPr>
        <w:t>Agents’ trust accounts</w:t>
      </w:r>
      <w:bookmarkEnd w:id="611"/>
      <w:bookmarkEnd w:id="612"/>
      <w:bookmarkEnd w:id="613"/>
      <w:bookmarkEnd w:id="614"/>
      <w:bookmarkEnd w:id="615"/>
      <w:bookmarkEnd w:id="616"/>
      <w:bookmarkEnd w:id="617"/>
    </w:p>
    <w:p>
      <w:pPr>
        <w:pStyle w:val="Heading5"/>
        <w:rPr>
          <w:snapToGrid w:val="0"/>
        </w:rPr>
      </w:pPr>
      <w:bookmarkStart w:id="618" w:name="_Toc38006694"/>
      <w:bookmarkStart w:id="619" w:name="_Toc23148837"/>
      <w:r>
        <w:rPr>
          <w:rStyle w:val="CharSectno"/>
        </w:rPr>
        <w:t>67</w:t>
      </w:r>
      <w:r>
        <w:rPr>
          <w:snapToGrid w:val="0"/>
        </w:rPr>
        <w:t>.</w:t>
      </w:r>
      <w:r>
        <w:rPr>
          <w:snapToGrid w:val="0"/>
        </w:rPr>
        <w:tab/>
        <w:t>Terms used</w:t>
      </w:r>
      <w:bookmarkEnd w:id="618"/>
      <w:bookmarkEnd w:id="619"/>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620" w:name="_Toc38006695"/>
      <w:bookmarkStart w:id="621" w:name="_Toc23148838"/>
      <w:r>
        <w:rPr>
          <w:rStyle w:val="CharSectno"/>
        </w:rPr>
        <w:t>68</w:t>
      </w:r>
      <w:r>
        <w:rPr>
          <w:snapToGrid w:val="0"/>
        </w:rPr>
        <w:t>.</w:t>
      </w:r>
      <w:r>
        <w:rPr>
          <w:snapToGrid w:val="0"/>
        </w:rPr>
        <w:tab/>
        <w:t>Trust accounts, use of etc.</w:t>
      </w:r>
      <w:bookmarkEnd w:id="620"/>
      <w:bookmarkEnd w:id="62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622" w:name="_Toc38006696"/>
      <w:bookmarkStart w:id="623" w:name="_Toc23148839"/>
      <w:r>
        <w:rPr>
          <w:rStyle w:val="CharSectno"/>
        </w:rPr>
        <w:t>68A</w:t>
      </w:r>
      <w:r>
        <w:rPr>
          <w:snapToGrid w:val="0"/>
        </w:rPr>
        <w:t>.</w:t>
      </w:r>
      <w:r>
        <w:rPr>
          <w:snapToGrid w:val="0"/>
        </w:rPr>
        <w:tab/>
        <w:t>Client may ask agent for separate trust account</w:t>
      </w:r>
      <w:bookmarkEnd w:id="622"/>
      <w:bookmarkEnd w:id="623"/>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624" w:name="_Toc38006697"/>
      <w:bookmarkStart w:id="625" w:name="_Toc23148840"/>
      <w:r>
        <w:rPr>
          <w:rStyle w:val="CharSectno"/>
        </w:rPr>
        <w:t>68B</w:t>
      </w:r>
      <w:r>
        <w:rPr>
          <w:snapToGrid w:val="0"/>
        </w:rPr>
        <w:t>.</w:t>
      </w:r>
      <w:r>
        <w:rPr>
          <w:snapToGrid w:val="0"/>
        </w:rPr>
        <w:tab/>
        <w:t>Interest on trust accounts to be paid by financial institutions</w:t>
      </w:r>
      <w:bookmarkEnd w:id="624"/>
      <w:bookmarkEnd w:id="625"/>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626" w:name="_Toc38006698"/>
      <w:bookmarkStart w:id="627" w:name="_Toc23148841"/>
      <w:r>
        <w:rPr>
          <w:rStyle w:val="CharSectno"/>
        </w:rPr>
        <w:t>68C</w:t>
      </w:r>
      <w:r>
        <w:rPr>
          <w:snapToGrid w:val="0"/>
        </w:rPr>
        <w:t>.</w:t>
      </w:r>
      <w:r>
        <w:rPr>
          <w:snapToGrid w:val="0"/>
        </w:rPr>
        <w:tab/>
      </w:r>
      <w:r>
        <w:t>Agents to give Commissioner information about trust accounts</w:t>
      </w:r>
      <w:bookmarkEnd w:id="626"/>
      <w:bookmarkEnd w:id="62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628" w:name="_Toc38006699"/>
      <w:bookmarkStart w:id="629" w:name="_Toc23148842"/>
      <w:r>
        <w:rPr>
          <w:rStyle w:val="CharSectno"/>
        </w:rPr>
        <w:t>69</w:t>
      </w:r>
      <w:r>
        <w:rPr>
          <w:snapToGrid w:val="0"/>
        </w:rPr>
        <w:t>.</w:t>
      </w:r>
      <w:r>
        <w:rPr>
          <w:snapToGrid w:val="0"/>
        </w:rPr>
        <w:tab/>
        <w:t>Money received by agents, duties as to</w:t>
      </w:r>
      <w:bookmarkEnd w:id="628"/>
      <w:bookmarkEnd w:id="629"/>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630" w:name="_Toc38006700"/>
      <w:bookmarkStart w:id="631" w:name="_Toc23148843"/>
      <w:r>
        <w:rPr>
          <w:rStyle w:val="CharSectno"/>
        </w:rPr>
        <w:t>70</w:t>
      </w:r>
      <w:r>
        <w:rPr>
          <w:snapToGrid w:val="0"/>
        </w:rPr>
        <w:t>.</w:t>
      </w:r>
      <w:r>
        <w:rPr>
          <w:snapToGrid w:val="0"/>
        </w:rPr>
        <w:tab/>
        <w:t>Audits of trust accounts</w:t>
      </w:r>
      <w:bookmarkEnd w:id="630"/>
      <w:bookmarkEnd w:id="631"/>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632" w:name="_Toc38006701"/>
      <w:bookmarkStart w:id="633" w:name="_Toc23148844"/>
      <w:r>
        <w:rPr>
          <w:rStyle w:val="CharSectno"/>
        </w:rPr>
        <w:t>71</w:t>
      </w:r>
      <w:r>
        <w:rPr>
          <w:snapToGrid w:val="0"/>
        </w:rPr>
        <w:t>.</w:t>
      </w:r>
      <w:r>
        <w:rPr>
          <w:snapToGrid w:val="0"/>
        </w:rPr>
        <w:tab/>
      </w:r>
      <w:r>
        <w:t>Date of audit, Commissioner may change</w:t>
      </w:r>
      <w:bookmarkEnd w:id="632"/>
      <w:bookmarkEnd w:id="633"/>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634" w:name="_Toc38006702"/>
      <w:bookmarkStart w:id="635" w:name="_Toc23148845"/>
      <w:r>
        <w:rPr>
          <w:rStyle w:val="CharSectno"/>
        </w:rPr>
        <w:t>72</w:t>
      </w:r>
      <w:r>
        <w:rPr>
          <w:snapToGrid w:val="0"/>
        </w:rPr>
        <w:t>.</w:t>
      </w:r>
      <w:r>
        <w:rPr>
          <w:snapToGrid w:val="0"/>
        </w:rPr>
        <w:tab/>
        <w:t>Auditors, qualification and approval of</w:t>
      </w:r>
      <w:bookmarkEnd w:id="634"/>
      <w:bookmarkEnd w:id="635"/>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636" w:name="_Toc38006703"/>
      <w:bookmarkStart w:id="637" w:name="_Toc23148846"/>
      <w:r>
        <w:rPr>
          <w:rStyle w:val="CharSectno"/>
        </w:rPr>
        <w:t>73</w:t>
      </w:r>
      <w:r>
        <w:rPr>
          <w:snapToGrid w:val="0"/>
        </w:rPr>
        <w:t>.</w:t>
      </w:r>
      <w:r>
        <w:rPr>
          <w:snapToGrid w:val="0"/>
        </w:rPr>
        <w:tab/>
        <w:t>Auditors, appointment of</w:t>
      </w:r>
      <w:bookmarkEnd w:id="636"/>
      <w:bookmarkEnd w:id="63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638" w:name="_Toc38006704"/>
      <w:bookmarkStart w:id="639" w:name="_Toc23148847"/>
      <w:r>
        <w:rPr>
          <w:rStyle w:val="CharSectno"/>
        </w:rPr>
        <w:t>74</w:t>
      </w:r>
      <w:r>
        <w:rPr>
          <w:snapToGrid w:val="0"/>
        </w:rPr>
        <w:t>.</w:t>
      </w:r>
      <w:r>
        <w:rPr>
          <w:snapToGrid w:val="0"/>
        </w:rPr>
        <w:tab/>
        <w:t>Audits of business carried on at more than one place, directions as to</w:t>
      </w:r>
      <w:bookmarkEnd w:id="638"/>
      <w:bookmarkEnd w:id="639"/>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640" w:name="_Toc38006705"/>
      <w:bookmarkStart w:id="641" w:name="_Toc23148848"/>
      <w:r>
        <w:rPr>
          <w:rStyle w:val="CharSectno"/>
        </w:rPr>
        <w:t>75</w:t>
      </w:r>
      <w:r>
        <w:rPr>
          <w:snapToGrid w:val="0"/>
        </w:rPr>
        <w:t>.</w:t>
      </w:r>
      <w:r>
        <w:rPr>
          <w:snapToGrid w:val="0"/>
        </w:rPr>
        <w:tab/>
      </w:r>
      <w:r>
        <w:t>Approvals etc. under this Part, Commissioner’s power to cancel etc.</w:t>
      </w:r>
      <w:bookmarkEnd w:id="640"/>
      <w:bookmarkEnd w:id="641"/>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642" w:name="_Toc38006706"/>
      <w:bookmarkStart w:id="643" w:name="_Toc23148849"/>
      <w:r>
        <w:rPr>
          <w:rStyle w:val="CharSectno"/>
        </w:rPr>
        <w:t>77</w:t>
      </w:r>
      <w:r>
        <w:rPr>
          <w:snapToGrid w:val="0"/>
        </w:rPr>
        <w:t>.</w:t>
      </w:r>
      <w:r>
        <w:rPr>
          <w:snapToGrid w:val="0"/>
        </w:rPr>
        <w:tab/>
        <w:t>Audits, agents’ duties and auditors’ powers as to</w:t>
      </w:r>
      <w:bookmarkEnd w:id="642"/>
      <w:bookmarkEnd w:id="64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44" w:name="_Toc38006707"/>
      <w:bookmarkStart w:id="645" w:name="_Toc23148850"/>
      <w:r>
        <w:rPr>
          <w:rStyle w:val="CharSectno"/>
        </w:rPr>
        <w:t>78</w:t>
      </w:r>
      <w:r>
        <w:rPr>
          <w:snapToGrid w:val="0"/>
        </w:rPr>
        <w:t>.</w:t>
      </w:r>
      <w:r>
        <w:rPr>
          <w:snapToGrid w:val="0"/>
        </w:rPr>
        <w:tab/>
        <w:t>Audits, bankers’ duties as to</w:t>
      </w:r>
      <w:bookmarkEnd w:id="644"/>
      <w:bookmarkEnd w:id="645"/>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646" w:name="_Toc38006708"/>
      <w:bookmarkStart w:id="647" w:name="_Toc23148851"/>
      <w:r>
        <w:rPr>
          <w:rStyle w:val="CharSectno"/>
        </w:rPr>
        <w:t>79</w:t>
      </w:r>
      <w:r>
        <w:rPr>
          <w:snapToGrid w:val="0"/>
        </w:rPr>
        <w:t>.</w:t>
      </w:r>
      <w:r>
        <w:rPr>
          <w:snapToGrid w:val="0"/>
        </w:rPr>
        <w:tab/>
        <w:t>Auditors’ reports, content of</w:t>
      </w:r>
      <w:bookmarkEnd w:id="646"/>
      <w:bookmarkEnd w:id="64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648" w:name="_Toc38006709"/>
      <w:bookmarkStart w:id="649" w:name="_Toc23148852"/>
      <w:r>
        <w:rPr>
          <w:rStyle w:val="CharSectno"/>
        </w:rPr>
        <w:t>80</w:t>
      </w:r>
      <w:r>
        <w:rPr>
          <w:snapToGrid w:val="0"/>
        </w:rPr>
        <w:t>.</w:t>
      </w:r>
      <w:r>
        <w:rPr>
          <w:snapToGrid w:val="0"/>
        </w:rPr>
        <w:tab/>
        <w:t>Moneys etc. held on trust, statement of by agents</w:t>
      </w:r>
      <w:bookmarkEnd w:id="648"/>
      <w:bookmarkEnd w:id="649"/>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650" w:name="_Toc38006710"/>
      <w:bookmarkStart w:id="651" w:name="_Toc23148853"/>
      <w:r>
        <w:rPr>
          <w:rStyle w:val="CharSectno"/>
        </w:rPr>
        <w:t>81</w:t>
      </w:r>
      <w:r>
        <w:rPr>
          <w:snapToGrid w:val="0"/>
        </w:rPr>
        <w:t>.</w:t>
      </w:r>
      <w:r>
        <w:rPr>
          <w:snapToGrid w:val="0"/>
        </w:rPr>
        <w:tab/>
        <w:t>Auditor’s report to report breaches of law etc.</w:t>
      </w:r>
      <w:bookmarkEnd w:id="650"/>
      <w:bookmarkEnd w:id="651"/>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652" w:name="_Toc38006711"/>
      <w:bookmarkStart w:id="653" w:name="_Toc23148854"/>
      <w:r>
        <w:rPr>
          <w:rStyle w:val="CharSectno"/>
        </w:rPr>
        <w:t>82</w:t>
      </w:r>
      <w:r>
        <w:rPr>
          <w:snapToGrid w:val="0"/>
        </w:rPr>
        <w:t>.</w:t>
      </w:r>
      <w:r>
        <w:rPr>
          <w:snapToGrid w:val="0"/>
        </w:rPr>
        <w:tab/>
        <w:t>Auditors’ duty of confidentiality</w:t>
      </w:r>
      <w:bookmarkEnd w:id="652"/>
      <w:bookmarkEnd w:id="65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654" w:name="_Toc38006712"/>
      <w:bookmarkStart w:id="655" w:name="_Toc23148855"/>
      <w:r>
        <w:rPr>
          <w:rStyle w:val="CharSectno"/>
        </w:rPr>
        <w:t>83</w:t>
      </w:r>
      <w:r>
        <w:rPr>
          <w:snapToGrid w:val="0"/>
        </w:rPr>
        <w:t>.</w:t>
      </w:r>
      <w:r>
        <w:rPr>
          <w:snapToGrid w:val="0"/>
        </w:rPr>
        <w:tab/>
        <w:t>Right of some persons to information in auditors’ reports</w:t>
      </w:r>
      <w:bookmarkEnd w:id="654"/>
      <w:bookmarkEnd w:id="655"/>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656" w:name="_Toc38006713"/>
      <w:bookmarkStart w:id="657" w:name="_Toc23148856"/>
      <w:r>
        <w:rPr>
          <w:rStyle w:val="CharSectno"/>
        </w:rPr>
        <w:t>84</w:t>
      </w:r>
      <w:r>
        <w:rPr>
          <w:snapToGrid w:val="0"/>
        </w:rPr>
        <w:t>.</w:t>
      </w:r>
      <w:r>
        <w:rPr>
          <w:snapToGrid w:val="0"/>
        </w:rPr>
        <w:tab/>
        <w:t>Offences under this Part</w:t>
      </w:r>
      <w:bookmarkEnd w:id="656"/>
      <w:bookmarkEnd w:id="65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w:t>
      </w:r>
      <w:ins w:id="658" w:author="svcMRProcess" w:date="2020-04-17T17:48:00Z">
        <w:r>
          <w:t xml:space="preserve"> for this subsection</w:t>
        </w:r>
      </w:ins>
      <w:r>
        <w:t>:</w:t>
      </w:r>
    </w:p>
    <w:p>
      <w:pPr>
        <w:pStyle w:val="Penpara"/>
      </w:pPr>
      <w:r>
        <w:tab/>
        <w:t>(a)</w:t>
      </w:r>
      <w:r>
        <w:tab/>
        <w:t>in the case of an offence against section </w:t>
      </w:r>
      <w:del w:id="659" w:author="svcMRProcess" w:date="2020-04-17T17:48:00Z">
        <w:r>
          <w:rPr>
            <w:snapToGrid w:val="0"/>
          </w:rPr>
          <w:delText>68B(1), $10</w:delText>
        </w:r>
      </w:del>
      <w:ins w:id="660" w:author="svcMRProcess" w:date="2020-04-17T17:48:00Z">
        <w:r>
          <w:t>68(4) or (5), a fine of $25</w:t>
        </w:r>
      </w:ins>
      <w:r>
        <w:t> 000</w:t>
      </w:r>
      <w:ins w:id="661" w:author="svcMRProcess" w:date="2020-04-17T17:48:00Z">
        <w:r>
          <w:t>, or 2 years’ imprisonment</w:t>
        </w:r>
      </w:ins>
      <w:r>
        <w:t>;</w:t>
      </w:r>
    </w:p>
    <w:p>
      <w:pPr>
        <w:pStyle w:val="Penpara"/>
        <w:rPr>
          <w:ins w:id="662" w:author="svcMRProcess" w:date="2020-04-17T17:48:00Z"/>
        </w:rPr>
      </w:pPr>
      <w:r>
        <w:tab/>
        <w:t>(b)</w:t>
      </w:r>
      <w:r>
        <w:tab/>
        <w:t xml:space="preserve">in </w:t>
      </w:r>
      <w:ins w:id="663" w:author="svcMRProcess" w:date="2020-04-17T17:48:00Z">
        <w:r>
          <w:t>the case of an offence against section 68B(1), a fine of $50 000;</w:t>
        </w:r>
      </w:ins>
    </w:p>
    <w:p>
      <w:pPr>
        <w:pStyle w:val="Penpara"/>
      </w:pPr>
      <w:ins w:id="664" w:author="svcMRProcess" w:date="2020-04-17T17:48:00Z">
        <w:r>
          <w:tab/>
          <w:t>(c)</w:t>
        </w:r>
        <w:r>
          <w:tab/>
          <w:t xml:space="preserve">in </w:t>
        </w:r>
      </w:ins>
      <w:r>
        <w:t xml:space="preserve">any other case, </w:t>
      </w:r>
      <w:del w:id="665" w:author="svcMRProcess" w:date="2020-04-17T17:48:00Z">
        <w:r>
          <w:rPr>
            <w:snapToGrid w:val="0"/>
          </w:rPr>
          <w:delText>$3</w:delText>
        </w:r>
      </w:del>
      <w:ins w:id="666" w:author="svcMRProcess" w:date="2020-04-17T17:48:00Z">
        <w:r>
          <w:t>a fine of $25</w:t>
        </w:r>
      </w:ins>
      <w:r>
        <w:t>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w:t>
      </w:r>
      <w:del w:id="667" w:author="svcMRProcess" w:date="2020-04-17T17:48:00Z">
        <w:r>
          <w:delText>18</w:delText>
        </w:r>
      </w:del>
      <w:ins w:id="668" w:author="svcMRProcess" w:date="2020-04-17T17:48:00Z">
        <w:r>
          <w:t>18; No. 25 of 2019 s. 53</w:t>
        </w:r>
      </w:ins>
      <w:r>
        <w:t>.]</w:t>
      </w:r>
    </w:p>
    <w:p>
      <w:pPr>
        <w:pStyle w:val="Heading5"/>
        <w:rPr>
          <w:snapToGrid w:val="0"/>
        </w:rPr>
      </w:pPr>
      <w:bookmarkStart w:id="669" w:name="_Toc38006714"/>
      <w:bookmarkStart w:id="670" w:name="_Toc23148857"/>
      <w:r>
        <w:rPr>
          <w:rStyle w:val="CharSectno"/>
        </w:rPr>
        <w:t>85</w:t>
      </w:r>
      <w:r>
        <w:rPr>
          <w:snapToGrid w:val="0"/>
        </w:rPr>
        <w:t>.</w:t>
      </w:r>
      <w:r>
        <w:rPr>
          <w:snapToGrid w:val="0"/>
        </w:rPr>
        <w:tab/>
        <w:t>Auditors’ remuneration</w:t>
      </w:r>
      <w:bookmarkEnd w:id="669"/>
      <w:bookmarkEnd w:id="67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671" w:name="_Toc38006715"/>
      <w:bookmarkStart w:id="672" w:name="_Toc23148858"/>
      <w:r>
        <w:rPr>
          <w:rStyle w:val="CharSectno"/>
        </w:rPr>
        <w:t>86</w:t>
      </w:r>
      <w:r>
        <w:rPr>
          <w:snapToGrid w:val="0"/>
        </w:rPr>
        <w:t>.</w:t>
      </w:r>
      <w:r>
        <w:rPr>
          <w:snapToGrid w:val="0"/>
        </w:rPr>
        <w:tab/>
        <w:t>Agents with no accounts to audit</w:t>
      </w:r>
      <w:bookmarkEnd w:id="671"/>
      <w:bookmarkEnd w:id="672"/>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673" w:name="_Toc38006716"/>
      <w:bookmarkStart w:id="674" w:name="_Toc23148859"/>
      <w:r>
        <w:rPr>
          <w:rStyle w:val="CharSectno"/>
        </w:rPr>
        <w:t>87</w:t>
      </w:r>
      <w:r>
        <w:rPr>
          <w:snapToGrid w:val="0"/>
        </w:rPr>
        <w:t>.</w:t>
      </w:r>
      <w:r>
        <w:rPr>
          <w:snapToGrid w:val="0"/>
        </w:rPr>
        <w:tab/>
        <w:t>Accounts of firm or body corporate or agent with branch office, effect of audits as to</w:t>
      </w:r>
      <w:bookmarkEnd w:id="673"/>
      <w:bookmarkEnd w:id="67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675" w:name="_Toc38006717"/>
      <w:bookmarkStart w:id="676" w:name="_Toc23148860"/>
      <w:r>
        <w:rPr>
          <w:rStyle w:val="CharSectno"/>
        </w:rPr>
        <w:t>88</w:t>
      </w:r>
      <w:r>
        <w:rPr>
          <w:snapToGrid w:val="0"/>
        </w:rPr>
        <w:t>.</w:t>
      </w:r>
      <w:r>
        <w:rPr>
          <w:snapToGrid w:val="0"/>
        </w:rPr>
        <w:tab/>
      </w:r>
      <w:r>
        <w:t>Audit of trust account, Commissioner may do</w:t>
      </w:r>
      <w:bookmarkEnd w:id="675"/>
      <w:bookmarkEnd w:id="676"/>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677" w:name="_Toc38006718"/>
      <w:bookmarkStart w:id="678" w:name="_Toc23148861"/>
      <w:r>
        <w:rPr>
          <w:rStyle w:val="CharSectno"/>
        </w:rPr>
        <w:t>90</w:t>
      </w:r>
      <w:r>
        <w:rPr>
          <w:snapToGrid w:val="0"/>
        </w:rPr>
        <w:t>.</w:t>
      </w:r>
      <w:r>
        <w:rPr>
          <w:snapToGrid w:val="0"/>
        </w:rPr>
        <w:tab/>
        <w:t>Cost of audit done under s. 88</w:t>
      </w:r>
      <w:bookmarkEnd w:id="677"/>
      <w:bookmarkEnd w:id="678"/>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679" w:name="_Toc38006719"/>
      <w:bookmarkStart w:id="680" w:name="_Toc23148862"/>
      <w:r>
        <w:rPr>
          <w:rStyle w:val="CharSectno"/>
        </w:rPr>
        <w:t>91</w:t>
      </w:r>
      <w:r>
        <w:rPr>
          <w:snapToGrid w:val="0"/>
        </w:rPr>
        <w:t>.</w:t>
      </w:r>
      <w:r>
        <w:rPr>
          <w:snapToGrid w:val="0"/>
        </w:rPr>
        <w:tab/>
        <w:t>Confidentiality of audit done under s. 88</w:t>
      </w:r>
      <w:bookmarkEnd w:id="679"/>
      <w:bookmarkEnd w:id="680"/>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681" w:name="_Toc38006720"/>
      <w:bookmarkStart w:id="682" w:name="_Toc23148863"/>
      <w:r>
        <w:rPr>
          <w:rStyle w:val="CharSectno"/>
        </w:rPr>
        <w:t>92</w:t>
      </w:r>
      <w:r>
        <w:rPr>
          <w:snapToGrid w:val="0"/>
        </w:rPr>
        <w:t>.</w:t>
      </w:r>
      <w:r>
        <w:rPr>
          <w:snapToGrid w:val="0"/>
        </w:rPr>
        <w:tab/>
        <w:t>Restraining bank etc. from dealing with agent’s account, SAT’s powers as to</w:t>
      </w:r>
      <w:bookmarkEnd w:id="681"/>
      <w:bookmarkEnd w:id="682"/>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683" w:name="_Toc38006721"/>
      <w:bookmarkStart w:id="684" w:name="_Toc23148864"/>
      <w:r>
        <w:rPr>
          <w:rStyle w:val="CharSectno"/>
        </w:rPr>
        <w:t>93</w:t>
      </w:r>
      <w:r>
        <w:rPr>
          <w:snapToGrid w:val="0"/>
        </w:rPr>
        <w:t>.</w:t>
      </w:r>
      <w:r>
        <w:rPr>
          <w:snapToGrid w:val="0"/>
        </w:rPr>
        <w:tab/>
        <w:t>Suspension of agents, appointment of supervisors etc., SAT’s powers as to</w:t>
      </w:r>
      <w:bookmarkEnd w:id="683"/>
      <w:bookmarkEnd w:id="684"/>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685" w:name="_Toc38006722"/>
      <w:bookmarkStart w:id="686" w:name="_Toc23148865"/>
      <w:r>
        <w:rPr>
          <w:rStyle w:val="CharSectno"/>
        </w:rPr>
        <w:t>94</w:t>
      </w:r>
      <w:r>
        <w:rPr>
          <w:snapToGrid w:val="0"/>
        </w:rPr>
        <w:t>.</w:t>
      </w:r>
      <w:r>
        <w:rPr>
          <w:snapToGrid w:val="0"/>
        </w:rPr>
        <w:tab/>
        <w:t>Order under s. 93 for supervisor, effect of</w:t>
      </w:r>
      <w:bookmarkEnd w:id="685"/>
      <w:bookmarkEnd w:id="686"/>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687" w:name="_Toc38006723"/>
      <w:bookmarkStart w:id="688" w:name="_Toc23148866"/>
      <w:r>
        <w:rPr>
          <w:rStyle w:val="CharSectno"/>
        </w:rPr>
        <w:t>95</w:t>
      </w:r>
      <w:r>
        <w:rPr>
          <w:snapToGrid w:val="0"/>
        </w:rPr>
        <w:t>.</w:t>
      </w:r>
      <w:r>
        <w:rPr>
          <w:snapToGrid w:val="0"/>
        </w:rPr>
        <w:tab/>
        <w:t>Supervisors’ duties</w:t>
      </w:r>
      <w:bookmarkEnd w:id="687"/>
      <w:bookmarkEnd w:id="688"/>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689" w:name="_Toc38006724"/>
      <w:bookmarkStart w:id="690" w:name="_Toc23148867"/>
      <w:r>
        <w:rPr>
          <w:rStyle w:val="CharSectno"/>
        </w:rPr>
        <w:t>96</w:t>
      </w:r>
      <w:r>
        <w:rPr>
          <w:snapToGrid w:val="0"/>
        </w:rPr>
        <w:t>.</w:t>
      </w:r>
      <w:r>
        <w:rPr>
          <w:snapToGrid w:val="0"/>
        </w:rPr>
        <w:tab/>
        <w:t>Hindering etc. supervisors, offence</w:t>
      </w:r>
      <w:bookmarkEnd w:id="689"/>
      <w:bookmarkEnd w:id="69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691" w:name="_Toc38006725"/>
      <w:bookmarkStart w:id="692" w:name="_Toc23148868"/>
      <w:r>
        <w:rPr>
          <w:rStyle w:val="CharSectno"/>
        </w:rPr>
        <w:t>97</w:t>
      </w:r>
      <w:r>
        <w:rPr>
          <w:snapToGrid w:val="0"/>
        </w:rPr>
        <w:t>.</w:t>
      </w:r>
      <w:r>
        <w:rPr>
          <w:snapToGrid w:val="0"/>
        </w:rPr>
        <w:tab/>
        <w:t>Discharge or variation of s. 92 or 93 order</w:t>
      </w:r>
      <w:bookmarkEnd w:id="691"/>
      <w:bookmarkEnd w:id="69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693" w:name="_Toc38006726"/>
      <w:bookmarkStart w:id="694" w:name="_Toc23148869"/>
      <w:r>
        <w:rPr>
          <w:rStyle w:val="CharSectno"/>
        </w:rPr>
        <w:t>98</w:t>
      </w:r>
      <w:r>
        <w:rPr>
          <w:snapToGrid w:val="0"/>
        </w:rPr>
        <w:t>.</w:t>
      </w:r>
      <w:r>
        <w:rPr>
          <w:snapToGrid w:val="0"/>
        </w:rPr>
        <w:tab/>
        <w:t>SAT’s additional powers as to s. 92, 93 and 97 orders; schemes for distributing funds</w:t>
      </w:r>
      <w:bookmarkEnd w:id="693"/>
      <w:bookmarkEnd w:id="694"/>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695" w:name="_Toc38006727"/>
      <w:bookmarkStart w:id="696" w:name="_Toc23148870"/>
      <w:r>
        <w:rPr>
          <w:rStyle w:val="CharSectno"/>
        </w:rPr>
        <w:t>99</w:t>
      </w:r>
      <w:r>
        <w:rPr>
          <w:snapToGrid w:val="0"/>
        </w:rPr>
        <w:t>.</w:t>
      </w:r>
      <w:r>
        <w:rPr>
          <w:snapToGrid w:val="0"/>
        </w:rPr>
        <w:tab/>
        <w:t>Service of s. 92, 93, 97 or 98 orders; penalty for breach of</w:t>
      </w:r>
      <w:bookmarkEnd w:id="695"/>
      <w:bookmarkEnd w:id="696"/>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697" w:name="_Toc38006728"/>
      <w:bookmarkStart w:id="698" w:name="_Toc23148871"/>
      <w:r>
        <w:rPr>
          <w:rStyle w:val="CharSectno"/>
        </w:rPr>
        <w:t>100</w:t>
      </w:r>
      <w:r>
        <w:t>.</w:t>
      </w:r>
      <w:r>
        <w:tab/>
        <w:t>Banks etc., duty to disclose certain accounts etc. if required to by authorised person</w:t>
      </w:r>
      <w:bookmarkEnd w:id="697"/>
      <w:bookmarkEnd w:id="698"/>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699" w:name="_Toc38006729"/>
      <w:bookmarkStart w:id="700" w:name="_Toc23148872"/>
      <w:r>
        <w:rPr>
          <w:rStyle w:val="CharSectno"/>
        </w:rPr>
        <w:t>100A</w:t>
      </w:r>
      <w:r>
        <w:rPr>
          <w:snapToGrid w:val="0"/>
        </w:rPr>
        <w:t>.</w:t>
      </w:r>
      <w:r>
        <w:rPr>
          <w:snapToGrid w:val="0"/>
        </w:rPr>
        <w:tab/>
      </w:r>
      <w:r>
        <w:t>Information about trust accounts, Commissioner’s power to obtain</w:t>
      </w:r>
      <w:bookmarkEnd w:id="699"/>
      <w:bookmarkEnd w:id="700"/>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del w:id="701" w:author="svcMRProcess" w:date="2020-04-17T17:48:00Z"/>
          <w:snapToGrid w:val="0"/>
        </w:rPr>
      </w:pPr>
      <w:del w:id="702" w:author="svcMRProcess" w:date="2020-04-17T17:48:00Z">
        <w:r>
          <w:rPr>
            <w:snapToGrid w:val="0"/>
          </w:rPr>
          <w:tab/>
          <w:delText>(4)</w:delText>
        </w:r>
        <w:r>
          <w:rPr>
            <w:snapToGrid w:val="0"/>
          </w:rPr>
          <w:tab/>
          <w:delText>A person shall not give information in response to a requirement under subsection (1) that the person knows is false or misleading in a material particular.</w:delText>
        </w:r>
      </w:del>
    </w:p>
    <w:p>
      <w:pPr>
        <w:pStyle w:val="Penstart"/>
        <w:rPr>
          <w:del w:id="703" w:author="svcMRProcess" w:date="2020-04-17T17:48:00Z"/>
          <w:snapToGrid w:val="0"/>
        </w:rPr>
      </w:pPr>
      <w:del w:id="704" w:author="svcMRProcess" w:date="2020-04-17T17:48:00Z">
        <w:r>
          <w:rPr>
            <w:snapToGrid w:val="0"/>
          </w:rPr>
          <w:tab/>
          <w:delText>Penalty: $3 000.</w:delText>
        </w:r>
      </w:del>
    </w:p>
    <w:p>
      <w:pPr>
        <w:pStyle w:val="Ednotesubsection"/>
        <w:rPr>
          <w:ins w:id="705" w:author="svcMRProcess" w:date="2020-04-17T17:48:00Z"/>
        </w:rPr>
      </w:pPr>
      <w:ins w:id="706" w:author="svcMRProcess" w:date="2020-04-17T17:48:00Z">
        <w:r>
          <w:tab/>
          <w:t>[(4)</w:t>
        </w:r>
        <w:r>
          <w:tab/>
          <w:t>deleted]</w:t>
        </w:r>
      </w:ins>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del w:id="707" w:author="svcMRProcess" w:date="2020-04-17T17:48:00Z">
        <w:r>
          <w:rPr>
            <w:snapToGrid w:val="0"/>
          </w:rPr>
          <w:delText>subsection (4).</w:delText>
        </w:r>
      </w:del>
      <w:ins w:id="708" w:author="svcMRProcess" w:date="2020-04-17T17:48:00Z">
        <w:r>
          <w:t>section 134A.</w:t>
        </w:r>
      </w:ins>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w:t>
      </w:r>
      <w:ins w:id="709" w:author="svcMRProcess" w:date="2020-04-17T17:48:00Z">
        <w:r>
          <w:t>; No. 25 of 2019 s. 54</w:t>
        </w:r>
      </w:ins>
      <w:r>
        <w:t>.]</w:t>
      </w:r>
    </w:p>
    <w:p>
      <w:pPr>
        <w:pStyle w:val="Heading2"/>
      </w:pPr>
      <w:bookmarkStart w:id="710" w:name="_Toc38006533"/>
      <w:bookmarkStart w:id="711" w:name="_Toc38006730"/>
      <w:bookmarkStart w:id="712" w:name="_Toc530559325"/>
      <w:bookmarkStart w:id="713" w:name="_Toc530559551"/>
      <w:bookmarkStart w:id="714" w:name="_Toc530565462"/>
      <w:bookmarkStart w:id="715" w:name="_Toc22915531"/>
      <w:bookmarkStart w:id="716" w:name="_Toc23148873"/>
      <w:r>
        <w:rPr>
          <w:rStyle w:val="CharPartNo"/>
        </w:rPr>
        <w:t>Part VII</w:t>
      </w:r>
      <w:r>
        <w:rPr>
          <w:rStyle w:val="CharDivNo"/>
        </w:rPr>
        <w:t> </w:t>
      </w:r>
      <w:r>
        <w:t>—</w:t>
      </w:r>
      <w:r>
        <w:rPr>
          <w:rStyle w:val="CharDivText"/>
        </w:rPr>
        <w:t> </w:t>
      </w:r>
      <w:r>
        <w:rPr>
          <w:rStyle w:val="CharPartText"/>
        </w:rPr>
        <w:t>Discipline of agents and sales representatives</w:t>
      </w:r>
      <w:bookmarkEnd w:id="710"/>
      <w:bookmarkEnd w:id="711"/>
      <w:bookmarkEnd w:id="712"/>
      <w:bookmarkEnd w:id="713"/>
      <w:bookmarkEnd w:id="714"/>
      <w:bookmarkEnd w:id="715"/>
      <w:bookmarkEnd w:id="716"/>
    </w:p>
    <w:p>
      <w:pPr>
        <w:pStyle w:val="Heading5"/>
        <w:rPr>
          <w:snapToGrid w:val="0"/>
        </w:rPr>
      </w:pPr>
      <w:bookmarkStart w:id="717" w:name="_Toc38006731"/>
      <w:bookmarkStart w:id="718" w:name="_Toc23148874"/>
      <w:r>
        <w:rPr>
          <w:rStyle w:val="CharSectno"/>
        </w:rPr>
        <w:t>101</w:t>
      </w:r>
      <w:r>
        <w:rPr>
          <w:snapToGrid w:val="0"/>
        </w:rPr>
        <w:t>.</w:t>
      </w:r>
      <w:r>
        <w:rPr>
          <w:snapToGrid w:val="0"/>
        </w:rPr>
        <w:tab/>
      </w:r>
      <w:r>
        <w:t>Codes of conduct</w:t>
      </w:r>
      <w:bookmarkEnd w:id="717"/>
      <w:bookmarkEnd w:id="718"/>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719" w:name="_Toc38006732"/>
      <w:bookmarkStart w:id="720" w:name="_Toc23148875"/>
      <w:r>
        <w:rPr>
          <w:rStyle w:val="CharSectno"/>
        </w:rPr>
        <w:t>102</w:t>
      </w:r>
      <w:r>
        <w:rPr>
          <w:snapToGrid w:val="0"/>
        </w:rPr>
        <w:t>.</w:t>
      </w:r>
      <w:r>
        <w:rPr>
          <w:snapToGrid w:val="0"/>
        </w:rPr>
        <w:tab/>
        <w:t>Disciplinary action by SAT, alleging cause for</w:t>
      </w:r>
      <w:bookmarkEnd w:id="719"/>
      <w:bookmarkEnd w:id="720"/>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rPr>
          <w:ins w:id="721" w:author="svcMRProcess" w:date="2020-04-17T17:48:00Z"/>
        </w:rPr>
      </w:pPr>
      <w:ins w:id="722" w:author="svcMRProcess" w:date="2020-04-17T17:48:00Z">
        <w:r>
          <w:tab/>
          <w:t>(7)</w:t>
        </w:r>
        <w:r>
          <w:tab/>
          <w:t>Despite the surrender by a person of a licence or triennial certificate or a licensee ceasing to be licensed or to hold a triennial certificate —</w:t>
        </w:r>
      </w:ins>
    </w:p>
    <w:p>
      <w:pPr>
        <w:pStyle w:val="Indenta"/>
        <w:rPr>
          <w:ins w:id="723" w:author="svcMRProcess" w:date="2020-04-17T17:48:00Z"/>
        </w:rPr>
      </w:pPr>
      <w:ins w:id="724" w:author="svcMRProcess" w:date="2020-04-17T17:48:00Z">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ins>
    </w:p>
    <w:p>
      <w:pPr>
        <w:pStyle w:val="Indenta"/>
        <w:rPr>
          <w:ins w:id="725" w:author="svcMRProcess" w:date="2020-04-17T17:48:00Z"/>
        </w:rPr>
      </w:pPr>
      <w:ins w:id="726" w:author="svcMRProcess" w:date="2020-04-17T17:48:00Z">
        <w:r>
          <w:tab/>
          <w:t>(b)</w:t>
        </w:r>
        <w:r>
          <w:tab/>
          <w:t>the State Administrative Tribunal may exercise the powers conferred by section 103, other than the power to suspend or cancel the agent’s licence or certificate.</w:t>
        </w:r>
      </w:ins>
    </w:p>
    <w:p>
      <w:pPr>
        <w:pStyle w:val="Footnotesection"/>
      </w:pPr>
      <w:r>
        <w:tab/>
        <w:t>[Section 102 amended: No. 74 of 1980 s. 10; No. 34 of 1998 s. 16; No. 55 of 2004 s. 1013 and 1020; No. 58 of 2010 s. 134</w:t>
      </w:r>
      <w:ins w:id="727" w:author="svcMRProcess" w:date="2020-04-17T17:48:00Z">
        <w:r>
          <w:t>; No. 25 of 2019 s. 55</w:t>
        </w:r>
      </w:ins>
      <w:r>
        <w:t>.]</w:t>
      </w:r>
    </w:p>
    <w:p>
      <w:pPr>
        <w:pStyle w:val="Heading5"/>
        <w:rPr>
          <w:snapToGrid w:val="0"/>
        </w:rPr>
      </w:pPr>
      <w:bookmarkStart w:id="728" w:name="_Toc38006733"/>
      <w:bookmarkStart w:id="729" w:name="_Toc23148876"/>
      <w:r>
        <w:rPr>
          <w:rStyle w:val="CharSectno"/>
        </w:rPr>
        <w:t>103</w:t>
      </w:r>
      <w:r>
        <w:rPr>
          <w:snapToGrid w:val="0"/>
        </w:rPr>
        <w:t>.</w:t>
      </w:r>
      <w:r>
        <w:rPr>
          <w:snapToGrid w:val="0"/>
        </w:rPr>
        <w:tab/>
        <w:t>Disciplinary action, SAT’s powers as to</w:t>
      </w:r>
      <w:bookmarkEnd w:id="728"/>
      <w:bookmarkEnd w:id="72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 xml:space="preserve">the </w:t>
      </w:r>
      <w:del w:id="730" w:author="svcMRProcess" w:date="2020-04-17T17:48:00Z">
        <w:r>
          <w:rPr>
            <w:snapToGrid w:val="0"/>
          </w:rPr>
          <w:delText xml:space="preserve">agents </w:delText>
        </w:r>
      </w:del>
      <w:r>
        <w:t>code of conduct</w:t>
      </w:r>
      <w:ins w:id="731" w:author="svcMRProcess" w:date="2020-04-17T17:48:00Z">
        <w:r>
          <w:t xml:space="preserve"> for agents</w:t>
        </w:r>
      </w:ins>
      <w: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w:t>
      </w:r>
      <w:ins w:id="732" w:author="svcMRProcess" w:date="2020-04-17T17:48:00Z">
        <w:r>
          <w:t>; No. 25 of 2019 s. 56</w:t>
        </w:r>
      </w:ins>
      <w:r>
        <w:t>.]</w:t>
      </w:r>
    </w:p>
    <w:p>
      <w:pPr>
        <w:pStyle w:val="Heading5"/>
        <w:rPr>
          <w:snapToGrid w:val="0"/>
        </w:rPr>
      </w:pPr>
      <w:bookmarkStart w:id="733" w:name="_Toc38006734"/>
      <w:bookmarkStart w:id="734" w:name="_Toc23148877"/>
      <w:r>
        <w:rPr>
          <w:rStyle w:val="CharSectno"/>
        </w:rPr>
        <w:t>104</w:t>
      </w:r>
      <w:r>
        <w:rPr>
          <w:snapToGrid w:val="0"/>
        </w:rPr>
        <w:t>.</w:t>
      </w:r>
      <w:r>
        <w:rPr>
          <w:snapToGrid w:val="0"/>
        </w:rPr>
        <w:tab/>
        <w:t>Offences that cause licence and triennial certificate to be cancelled</w:t>
      </w:r>
      <w:bookmarkEnd w:id="733"/>
      <w:bookmarkEnd w:id="734"/>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735" w:name="_Toc38006735"/>
      <w:bookmarkStart w:id="736" w:name="_Toc23148878"/>
      <w:r>
        <w:rPr>
          <w:rStyle w:val="CharSectno"/>
        </w:rPr>
        <w:t>105</w:t>
      </w:r>
      <w:r>
        <w:rPr>
          <w:snapToGrid w:val="0"/>
        </w:rPr>
        <w:t>.</w:t>
      </w:r>
      <w:r>
        <w:rPr>
          <w:snapToGrid w:val="0"/>
        </w:rPr>
        <w:tab/>
        <w:t>Certain offences by licensees, additional sentencing powers for</w:t>
      </w:r>
      <w:bookmarkEnd w:id="735"/>
      <w:bookmarkEnd w:id="73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737" w:name="_Toc38006736"/>
      <w:bookmarkStart w:id="738" w:name="_Toc23148879"/>
      <w:r>
        <w:rPr>
          <w:rStyle w:val="CharSectno"/>
        </w:rPr>
        <w:t>106</w:t>
      </w:r>
      <w:r>
        <w:rPr>
          <w:snapToGrid w:val="0"/>
        </w:rPr>
        <w:t>.</w:t>
      </w:r>
      <w:r>
        <w:rPr>
          <w:snapToGrid w:val="0"/>
        </w:rPr>
        <w:tab/>
        <w:t>Persons with cancelled licences etc., offences by and in respect of</w:t>
      </w:r>
      <w:bookmarkEnd w:id="737"/>
      <w:bookmarkEnd w:id="738"/>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739" w:name="_Toc38006540"/>
      <w:bookmarkStart w:id="740" w:name="_Toc38006737"/>
      <w:bookmarkStart w:id="741" w:name="_Toc530559332"/>
      <w:bookmarkStart w:id="742" w:name="_Toc530559558"/>
      <w:bookmarkStart w:id="743" w:name="_Toc530565469"/>
      <w:bookmarkStart w:id="744" w:name="_Toc22915538"/>
      <w:bookmarkStart w:id="745" w:name="_Toc23148880"/>
      <w:r>
        <w:rPr>
          <w:rStyle w:val="CharPartNo"/>
        </w:rPr>
        <w:t>Part VIII</w:t>
      </w:r>
      <w:r>
        <w:rPr>
          <w:rStyle w:val="CharDivNo"/>
        </w:rPr>
        <w:t> </w:t>
      </w:r>
      <w:r>
        <w:t>—</w:t>
      </w:r>
      <w:r>
        <w:rPr>
          <w:rStyle w:val="CharDivText"/>
        </w:rPr>
        <w:t> </w:t>
      </w:r>
      <w:r>
        <w:rPr>
          <w:rStyle w:val="CharPartText"/>
        </w:rPr>
        <w:t>Fidelity Guarantee Account</w:t>
      </w:r>
      <w:bookmarkEnd w:id="739"/>
      <w:bookmarkEnd w:id="740"/>
      <w:bookmarkEnd w:id="741"/>
      <w:bookmarkEnd w:id="742"/>
      <w:bookmarkEnd w:id="743"/>
      <w:bookmarkEnd w:id="744"/>
      <w:bookmarkEnd w:id="745"/>
    </w:p>
    <w:p>
      <w:pPr>
        <w:pStyle w:val="Footnoteheading"/>
      </w:pPr>
      <w:r>
        <w:tab/>
        <w:t>[Heading amended: No. 77 of 2006 Sch. 1 cl. 147(8).]</w:t>
      </w:r>
    </w:p>
    <w:p>
      <w:pPr>
        <w:pStyle w:val="Heading5"/>
      </w:pPr>
      <w:bookmarkStart w:id="746" w:name="_Toc38006738"/>
      <w:bookmarkStart w:id="747" w:name="_Toc23148881"/>
      <w:r>
        <w:rPr>
          <w:rStyle w:val="CharSectno"/>
        </w:rPr>
        <w:t>107</w:t>
      </w:r>
      <w:r>
        <w:t>.</w:t>
      </w:r>
      <w:r>
        <w:tab/>
        <w:t>Account established</w:t>
      </w:r>
      <w:bookmarkEnd w:id="746"/>
      <w:bookmarkEnd w:id="747"/>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748" w:name="_Toc38006739"/>
      <w:bookmarkStart w:id="749" w:name="_Toc23148882"/>
      <w:r>
        <w:rPr>
          <w:rStyle w:val="CharSectno"/>
        </w:rPr>
        <w:t>108</w:t>
      </w:r>
      <w:r>
        <w:rPr>
          <w:snapToGrid w:val="0"/>
        </w:rPr>
        <w:t>.</w:t>
      </w:r>
      <w:r>
        <w:rPr>
          <w:snapToGrid w:val="0"/>
        </w:rPr>
        <w:tab/>
        <w:t>Investment of moneys in account</w:t>
      </w:r>
      <w:bookmarkEnd w:id="748"/>
      <w:bookmarkEnd w:id="749"/>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750" w:name="_Toc38006740"/>
      <w:bookmarkStart w:id="751" w:name="_Toc23148883"/>
      <w:r>
        <w:rPr>
          <w:rStyle w:val="CharSectno"/>
        </w:rPr>
        <w:t>109</w:t>
      </w:r>
      <w:r>
        <w:rPr>
          <w:snapToGrid w:val="0"/>
        </w:rPr>
        <w:t>.</w:t>
      </w:r>
      <w:r>
        <w:rPr>
          <w:snapToGrid w:val="0"/>
        </w:rPr>
        <w:tab/>
        <w:t>Moneys to be credited to account</w:t>
      </w:r>
      <w:bookmarkEnd w:id="750"/>
      <w:bookmarkEnd w:id="75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752" w:name="_Toc38006741"/>
      <w:bookmarkStart w:id="753" w:name="_Toc23148884"/>
      <w:r>
        <w:rPr>
          <w:rStyle w:val="CharSectno"/>
        </w:rPr>
        <w:t>110</w:t>
      </w:r>
      <w:r>
        <w:rPr>
          <w:snapToGrid w:val="0"/>
        </w:rPr>
        <w:t>.</w:t>
      </w:r>
      <w:r>
        <w:rPr>
          <w:snapToGrid w:val="0"/>
        </w:rPr>
        <w:tab/>
        <w:t>Expenditure from account</w:t>
      </w:r>
      <w:bookmarkEnd w:id="752"/>
      <w:bookmarkEnd w:id="753"/>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754" w:name="_Toc38006742"/>
      <w:bookmarkStart w:id="755" w:name="_Toc23148885"/>
      <w:r>
        <w:rPr>
          <w:rStyle w:val="CharSectno"/>
        </w:rPr>
        <w:t>112</w:t>
      </w:r>
      <w:r>
        <w:rPr>
          <w:snapToGrid w:val="0"/>
        </w:rPr>
        <w:t>.</w:t>
      </w:r>
      <w:r>
        <w:rPr>
          <w:snapToGrid w:val="0"/>
        </w:rPr>
        <w:tab/>
      </w:r>
      <w:r>
        <w:t>Administration of account</w:t>
      </w:r>
      <w:bookmarkEnd w:id="754"/>
      <w:bookmarkEnd w:id="755"/>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756" w:name="_Toc38006743"/>
      <w:bookmarkStart w:id="757" w:name="_Toc23148886"/>
      <w:r>
        <w:rPr>
          <w:rStyle w:val="CharSectno"/>
        </w:rPr>
        <w:t>113</w:t>
      </w:r>
      <w:r>
        <w:rPr>
          <w:snapToGrid w:val="0"/>
        </w:rPr>
        <w:t>.</w:t>
      </w:r>
      <w:r>
        <w:rPr>
          <w:snapToGrid w:val="0"/>
        </w:rPr>
        <w:tab/>
        <w:t>Payments to account by applicants for licences etc.</w:t>
      </w:r>
      <w:bookmarkEnd w:id="756"/>
      <w:bookmarkEnd w:id="757"/>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758" w:name="_Toc38006744"/>
      <w:bookmarkStart w:id="759" w:name="_Toc23148887"/>
      <w:r>
        <w:rPr>
          <w:rStyle w:val="CharSectno"/>
        </w:rPr>
        <w:t>114</w:t>
      </w:r>
      <w:r>
        <w:rPr>
          <w:snapToGrid w:val="0"/>
        </w:rPr>
        <w:t>.</w:t>
      </w:r>
      <w:r>
        <w:rPr>
          <w:snapToGrid w:val="0"/>
        </w:rPr>
        <w:tab/>
        <w:t>Cap on payments under s. 113</w:t>
      </w:r>
      <w:bookmarkEnd w:id="758"/>
      <w:bookmarkEnd w:id="759"/>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760" w:name="_Toc38006745"/>
      <w:bookmarkStart w:id="761" w:name="_Toc23148888"/>
      <w:r>
        <w:rPr>
          <w:rStyle w:val="CharSectno"/>
        </w:rPr>
        <w:t>115</w:t>
      </w:r>
      <w:r>
        <w:rPr>
          <w:snapToGrid w:val="0"/>
        </w:rPr>
        <w:t>.</w:t>
      </w:r>
      <w:r>
        <w:rPr>
          <w:snapToGrid w:val="0"/>
        </w:rPr>
        <w:tab/>
        <w:t>Levies for account against certificate holders</w:t>
      </w:r>
      <w:bookmarkEnd w:id="760"/>
      <w:bookmarkEnd w:id="761"/>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762" w:name="_Toc38006746"/>
      <w:bookmarkStart w:id="763" w:name="_Toc23148889"/>
      <w:r>
        <w:rPr>
          <w:rStyle w:val="CharSectno"/>
        </w:rPr>
        <w:t>116</w:t>
      </w:r>
      <w:r>
        <w:rPr>
          <w:snapToGrid w:val="0"/>
        </w:rPr>
        <w:t>.</w:t>
      </w:r>
      <w:r>
        <w:rPr>
          <w:snapToGrid w:val="0"/>
        </w:rPr>
        <w:tab/>
        <w:t>Purpose of account; making claims against account</w:t>
      </w:r>
      <w:bookmarkEnd w:id="762"/>
      <w:bookmarkEnd w:id="763"/>
    </w:p>
    <w:p>
      <w:pPr>
        <w:pStyle w:val="Subsection"/>
      </w:pPr>
      <w:r>
        <w:tab/>
        <w:t>(1)</w:t>
      </w:r>
      <w:r>
        <w:tab/>
      </w:r>
      <w:del w:id="764" w:author="svcMRProcess" w:date="2020-04-17T17:48:00Z">
        <w:r>
          <w:rPr>
            <w:snapToGrid w:val="0"/>
          </w:rPr>
          <w:delText>Subject to this Act, the</w:delText>
        </w:r>
      </w:del>
      <w:ins w:id="765" w:author="svcMRProcess" w:date="2020-04-17T17:48:00Z">
        <w:r>
          <w:t>The</w:t>
        </w:r>
      </w:ins>
      <w:r>
        <w:t xml:space="preserve"> Fidelity Account </w:t>
      </w:r>
      <w:del w:id="766" w:author="svcMRProcess" w:date="2020-04-17T17:48:00Z">
        <w:r>
          <w:rPr>
            <w:snapToGrid w:val="0"/>
          </w:rPr>
          <w:delText>shall</w:delText>
        </w:r>
      </w:del>
      <w:ins w:id="767" w:author="svcMRProcess" w:date="2020-04-17T17:48:00Z">
        <w:r>
          <w:t>is to</w:t>
        </w:r>
      </w:ins>
      <w:r>
        <w:t xml:space="preserve"> be held and applied </w:t>
      </w:r>
      <w:ins w:id="768" w:author="svcMRProcess" w:date="2020-04-17T17:48:00Z">
        <w:r>
          <w:t xml:space="preserve">to reimburse a person </w:t>
        </w:r>
      </w:ins>
      <w:r>
        <w:t xml:space="preserve">for the </w:t>
      </w:r>
      <w:del w:id="769" w:author="svcMRProcess" w:date="2020-04-17T17:48:00Z">
        <w:r>
          <w:rPr>
            <w:snapToGrid w:val="0"/>
          </w:rPr>
          <w:delText>purpose of reimbursing persons who may suffer</w:delText>
        </w:r>
      </w:del>
      <w:ins w:id="770" w:author="svcMRProcess" w:date="2020-04-17T17:48:00Z">
        <w:r>
          <w:t>person’s</w:t>
        </w:r>
      </w:ins>
      <w:r>
        <w:t xml:space="preserve"> pecuniary </w:t>
      </w:r>
      <w:del w:id="771" w:author="svcMRProcess" w:date="2020-04-17T17:48:00Z">
        <w:r>
          <w:rPr>
            <w:snapToGrid w:val="0"/>
          </w:rPr>
          <w:delText xml:space="preserve">loss </w:delText>
        </w:r>
      </w:del>
      <w:r>
        <w:t xml:space="preserve">or </w:t>
      </w:r>
      <w:del w:id="772" w:author="svcMRProcess" w:date="2020-04-17T17:48:00Z">
        <w:r>
          <w:rPr>
            <w:snapToGrid w:val="0"/>
          </w:rPr>
          <w:delText xml:space="preserve">loss of </w:delText>
        </w:r>
      </w:del>
      <w:r>
        <w:t xml:space="preserve">property </w:t>
      </w:r>
      <w:del w:id="773" w:author="svcMRProcess" w:date="2020-04-17T17:48:00Z">
        <w:r>
          <w:rPr>
            <w:snapToGrid w:val="0"/>
          </w:rPr>
          <w:delText xml:space="preserve">by reason of any defalcation by a licensee during any period when he was the holder of a current triennial certificate, but reimbursing only </w:delText>
        </w:r>
      </w:del>
      <w:ins w:id="774" w:author="svcMRProcess" w:date="2020-04-17T17:48:00Z">
        <w:r>
          <w:t xml:space="preserve">loss </w:t>
        </w:r>
      </w:ins>
      <w:r>
        <w:t>to the extent of the defalcation of</w:t>
      </w:r>
      <w:del w:id="775" w:author="svcMRProcess" w:date="2020-04-17T17:48:00Z">
        <w:r>
          <w:rPr>
            <w:snapToGrid w:val="0"/>
          </w:rPr>
          <w:delText xml:space="preserve"> the licensee.</w:delText>
        </w:r>
      </w:del>
      <w:ins w:id="776" w:author="svcMRProcess" w:date="2020-04-17T17:48:00Z">
        <w:r>
          <w:t xml:space="preserve"> — </w:t>
        </w:r>
      </w:ins>
    </w:p>
    <w:p>
      <w:pPr>
        <w:pStyle w:val="Indenta"/>
        <w:rPr>
          <w:ins w:id="777" w:author="svcMRProcess" w:date="2020-04-17T17:48:00Z"/>
        </w:rPr>
      </w:pPr>
      <w:r>
        <w:tab/>
        <w:t>(</w:t>
      </w:r>
      <w:del w:id="778" w:author="svcMRProcess" w:date="2020-04-17T17:48:00Z">
        <w:r>
          <w:delText>2A)</w:delText>
        </w:r>
        <w:r>
          <w:tab/>
          <w:delText xml:space="preserve">For the purposes of </w:delText>
        </w:r>
      </w:del>
      <w:r>
        <w:t>a</w:t>
      </w:r>
      <w:del w:id="779" w:author="svcMRProcess" w:date="2020-04-17T17:48:00Z">
        <w:r>
          <w:delText xml:space="preserve"> claim against the Fidelity Account, the reference in subsection (1) to</w:delText>
        </w:r>
      </w:del>
      <w:ins w:id="780" w:author="svcMRProcess" w:date="2020-04-17T17:48:00Z">
        <w:r>
          <w:t>)</w:t>
        </w:r>
        <w:r>
          <w:tab/>
          <w:t>a licensee during</w:t>
        </w:r>
      </w:ins>
      <w:r>
        <w:t xml:space="preserve"> any period when the licensee was the holder of a current triennial certificate</w:t>
      </w:r>
      <w:del w:id="781" w:author="svcMRProcess" w:date="2020-04-17T17:48:00Z">
        <w:r>
          <w:delText xml:space="preserve"> includes </w:delText>
        </w:r>
      </w:del>
      <w:ins w:id="782" w:author="svcMRProcess" w:date="2020-04-17T17:48:00Z">
        <w:r>
          <w:t>; or</w:t>
        </w:r>
      </w:ins>
    </w:p>
    <w:p>
      <w:pPr>
        <w:pStyle w:val="Indenta"/>
        <w:rPr>
          <w:ins w:id="783" w:author="svcMRProcess" w:date="2020-04-17T17:48:00Z"/>
        </w:rPr>
      </w:pPr>
      <w:ins w:id="784" w:author="svcMRProcess" w:date="2020-04-17T17:48:00Z">
        <w:r>
          <w:tab/>
          <w:t>(b)</w:t>
        </w:r>
        <w:r>
          <w:tab/>
        </w:r>
      </w:ins>
      <w:r>
        <w:t xml:space="preserve">a </w:t>
      </w:r>
      <w:del w:id="785" w:author="svcMRProcess" w:date="2020-04-17T17:48:00Z">
        <w:r>
          <w:delText>period when the licensee was not the holder of</w:delText>
        </w:r>
      </w:del>
      <w:ins w:id="786" w:author="svcMRProcess" w:date="2020-04-17T17:48:00Z">
        <w:r>
          <w:t>person who ceased to be licensed or to hold</w:t>
        </w:r>
      </w:ins>
      <w:r>
        <w:t xml:space="preserve"> a </w:t>
      </w:r>
      <w:del w:id="787" w:author="svcMRProcess" w:date="2020-04-17T17:48:00Z">
        <w:r>
          <w:delText xml:space="preserve">current </w:delText>
        </w:r>
      </w:del>
      <w:ins w:id="788" w:author="svcMRProcess" w:date="2020-04-17T17:48:00Z">
        <w:r>
          <w:t xml:space="preserve">triennial certificate, if — </w:t>
        </w:r>
      </w:ins>
    </w:p>
    <w:p>
      <w:pPr>
        <w:pStyle w:val="Indenti"/>
        <w:rPr>
          <w:ins w:id="789" w:author="svcMRProcess" w:date="2020-04-17T17:48:00Z"/>
        </w:rPr>
      </w:pPr>
      <w:ins w:id="790" w:author="svcMRProcess" w:date="2020-04-17T17:48:00Z">
        <w:r>
          <w:tab/>
          <w:t>(i)</w:t>
        </w:r>
        <w:r>
          <w:tab/>
          <w:t xml:space="preserve">the defalcation occurred during the period of 6 months immediately following the day on which the person ceased to be licensed or the holder of the </w:t>
        </w:r>
      </w:ins>
      <w:r>
        <w:t>triennial certificate</w:t>
      </w:r>
      <w:del w:id="791" w:author="svcMRProcess" w:date="2020-04-17T17:48:00Z">
        <w:r>
          <w:delText xml:space="preserve"> if </w:delText>
        </w:r>
      </w:del>
      <w:ins w:id="792" w:author="svcMRProcess" w:date="2020-04-17T17:48:00Z">
        <w:r>
          <w:t>; and</w:t>
        </w:r>
      </w:ins>
    </w:p>
    <w:p>
      <w:pPr>
        <w:pStyle w:val="Indenti"/>
      </w:pPr>
      <w:ins w:id="793" w:author="svcMRProcess" w:date="2020-04-17T17:48:00Z">
        <w:r>
          <w:tab/>
          <w:t>(ii)</w:t>
        </w:r>
        <w:r>
          <w:tab/>
        </w:r>
      </w:ins>
      <w:r>
        <w:t>the chief executive officer considers that it is just and reasonable in the circumstances of the claim.</w:t>
      </w:r>
    </w:p>
    <w:p>
      <w:pPr>
        <w:pStyle w:val="Ednotesubsection"/>
        <w:rPr>
          <w:ins w:id="794" w:author="svcMRProcess" w:date="2020-04-17T17:48:00Z"/>
        </w:rPr>
      </w:pPr>
      <w:ins w:id="795" w:author="svcMRProcess" w:date="2020-04-17T17:48:00Z">
        <w:r>
          <w:tab/>
          <w:t>[(2A)</w:t>
        </w:r>
        <w:r>
          <w:tab/>
          <w:t>deleted]</w:t>
        </w:r>
      </w:ins>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w:t>
      </w:r>
      <w:del w:id="796" w:author="svcMRProcess" w:date="2020-04-17T17:48:00Z">
        <w:r>
          <w:delText>76</w:delText>
        </w:r>
      </w:del>
      <w:ins w:id="797" w:author="svcMRProcess" w:date="2020-04-17T17:48:00Z">
        <w:r>
          <w:t>76; No. 25 of 2019 s. 57</w:t>
        </w:r>
      </w:ins>
      <w:r>
        <w:t>.]</w:t>
      </w:r>
    </w:p>
    <w:p>
      <w:pPr>
        <w:pStyle w:val="Heading5"/>
        <w:spacing w:before="180"/>
        <w:rPr>
          <w:snapToGrid w:val="0"/>
        </w:rPr>
      </w:pPr>
      <w:bookmarkStart w:id="798" w:name="_Toc38006747"/>
      <w:bookmarkStart w:id="799" w:name="_Toc23148890"/>
      <w:r>
        <w:rPr>
          <w:rStyle w:val="CharSectno"/>
        </w:rPr>
        <w:t>117</w:t>
      </w:r>
      <w:r>
        <w:rPr>
          <w:snapToGrid w:val="0"/>
        </w:rPr>
        <w:t>.</w:t>
      </w:r>
      <w:r>
        <w:rPr>
          <w:snapToGrid w:val="0"/>
        </w:rPr>
        <w:tab/>
        <w:t>Claims against account; recovery from account</w:t>
      </w:r>
      <w:bookmarkEnd w:id="798"/>
      <w:bookmarkEnd w:id="799"/>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800" w:name="_Toc38006748"/>
      <w:bookmarkStart w:id="801" w:name="_Toc23148891"/>
      <w:r>
        <w:rPr>
          <w:rStyle w:val="CharSectno"/>
        </w:rPr>
        <w:t>118</w:t>
      </w:r>
      <w:r>
        <w:rPr>
          <w:snapToGrid w:val="0"/>
        </w:rPr>
        <w:t>.</w:t>
      </w:r>
      <w:r>
        <w:rPr>
          <w:snapToGrid w:val="0"/>
        </w:rPr>
        <w:tab/>
        <w:t>Defences to claims against account</w:t>
      </w:r>
      <w:bookmarkEnd w:id="800"/>
      <w:bookmarkEnd w:id="801"/>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802" w:name="_Toc38006749"/>
      <w:bookmarkStart w:id="803" w:name="_Toc23148892"/>
      <w:r>
        <w:rPr>
          <w:rStyle w:val="CharSectno"/>
        </w:rPr>
        <w:t>119</w:t>
      </w:r>
      <w:r>
        <w:rPr>
          <w:snapToGrid w:val="0"/>
        </w:rPr>
        <w:t>.</w:t>
      </w:r>
      <w:r>
        <w:rPr>
          <w:snapToGrid w:val="0"/>
        </w:rPr>
        <w:tab/>
      </w:r>
      <w:r>
        <w:t>Subrogation of rights of claimant against account</w:t>
      </w:r>
      <w:bookmarkEnd w:id="802"/>
      <w:bookmarkEnd w:id="80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804" w:name="_Toc38006750"/>
      <w:bookmarkStart w:id="805" w:name="_Toc23148893"/>
      <w:r>
        <w:rPr>
          <w:rStyle w:val="CharSectno"/>
        </w:rPr>
        <w:t>120</w:t>
      </w:r>
      <w:r>
        <w:rPr>
          <w:snapToGrid w:val="0"/>
        </w:rPr>
        <w:t>.</w:t>
      </w:r>
      <w:r>
        <w:rPr>
          <w:snapToGrid w:val="0"/>
        </w:rPr>
        <w:tab/>
        <w:t>Insufficiency in a</w:t>
      </w:r>
      <w:r>
        <w:t>ccount</w:t>
      </w:r>
      <w:bookmarkEnd w:id="804"/>
      <w:bookmarkEnd w:id="805"/>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806" w:name="_Toc38006751"/>
      <w:bookmarkStart w:id="807" w:name="_Toc23148894"/>
      <w:r>
        <w:rPr>
          <w:rStyle w:val="CharSectno"/>
        </w:rPr>
        <w:t>121</w:t>
      </w:r>
      <w:r>
        <w:rPr>
          <w:snapToGrid w:val="0"/>
        </w:rPr>
        <w:t>.</w:t>
      </w:r>
      <w:r>
        <w:rPr>
          <w:snapToGrid w:val="0"/>
        </w:rPr>
        <w:tab/>
      </w:r>
      <w:r>
        <w:t>State may insure against claims</w:t>
      </w:r>
      <w:bookmarkEnd w:id="806"/>
      <w:bookmarkEnd w:id="807"/>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808" w:name="_Toc38006752"/>
      <w:bookmarkStart w:id="809" w:name="_Toc23148895"/>
      <w:r>
        <w:rPr>
          <w:rStyle w:val="CharSectno"/>
        </w:rPr>
        <w:t>122</w:t>
      </w:r>
      <w:r>
        <w:rPr>
          <w:snapToGrid w:val="0"/>
        </w:rPr>
        <w:t>.</w:t>
      </w:r>
      <w:r>
        <w:rPr>
          <w:snapToGrid w:val="0"/>
        </w:rPr>
        <w:tab/>
        <w:t>Application of insurance payouts</w:t>
      </w:r>
      <w:bookmarkEnd w:id="808"/>
      <w:bookmarkEnd w:id="809"/>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810" w:name="_Toc38006753"/>
      <w:bookmarkStart w:id="811" w:name="_Toc23148896"/>
      <w:r>
        <w:rPr>
          <w:rStyle w:val="CharSectno"/>
        </w:rPr>
        <w:t>123</w:t>
      </w:r>
      <w:r>
        <w:rPr>
          <w:snapToGrid w:val="0"/>
        </w:rPr>
        <w:t>.</w:t>
      </w:r>
      <w:r>
        <w:rPr>
          <w:snapToGrid w:val="0"/>
        </w:rPr>
        <w:tab/>
        <w:t>Advertising for claims in relation to defaulting licensee</w:t>
      </w:r>
      <w:bookmarkEnd w:id="810"/>
      <w:bookmarkEnd w:id="811"/>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812" w:name="_Toc38006754"/>
      <w:bookmarkStart w:id="813" w:name="_Toc23148897"/>
      <w:r>
        <w:rPr>
          <w:rStyle w:val="CharSectno"/>
        </w:rPr>
        <w:t>124</w:t>
      </w:r>
      <w:r>
        <w:rPr>
          <w:snapToGrid w:val="0"/>
        </w:rPr>
        <w:t>.</w:t>
      </w:r>
      <w:r>
        <w:rPr>
          <w:snapToGrid w:val="0"/>
        </w:rPr>
        <w:tab/>
      </w:r>
      <w:r>
        <w:t>Documents etc. to support claims, CEO may require</w:t>
      </w:r>
      <w:bookmarkEnd w:id="812"/>
      <w:bookmarkEnd w:id="813"/>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814" w:name="_Toc38006755"/>
      <w:bookmarkStart w:id="815" w:name="_Toc23148898"/>
      <w:r>
        <w:rPr>
          <w:rStyle w:val="CharSectno"/>
        </w:rPr>
        <w:t>124AA</w:t>
      </w:r>
      <w:r>
        <w:t>.</w:t>
      </w:r>
      <w:r>
        <w:tab/>
        <w:t>Commissioner may investigate claims against Fidelity Account</w:t>
      </w:r>
      <w:bookmarkEnd w:id="814"/>
      <w:bookmarkEnd w:id="815"/>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816" w:name="_Toc38006559"/>
      <w:bookmarkStart w:id="817" w:name="_Toc38006756"/>
      <w:bookmarkStart w:id="818" w:name="_Toc530559351"/>
      <w:bookmarkStart w:id="819" w:name="_Toc530559577"/>
      <w:bookmarkStart w:id="820" w:name="_Toc530565488"/>
      <w:bookmarkStart w:id="821" w:name="_Toc22915557"/>
      <w:bookmarkStart w:id="822" w:name="_Toc23148899"/>
      <w:r>
        <w:rPr>
          <w:rStyle w:val="CharPartNo"/>
        </w:rPr>
        <w:t>Part VIIIA</w:t>
      </w:r>
      <w:r>
        <w:rPr>
          <w:rStyle w:val="CharDivNo"/>
        </w:rPr>
        <w:t> </w:t>
      </w:r>
      <w:r>
        <w:t>—</w:t>
      </w:r>
      <w:r>
        <w:rPr>
          <w:rStyle w:val="CharDivText"/>
        </w:rPr>
        <w:t> </w:t>
      </w:r>
      <w:r>
        <w:rPr>
          <w:rStyle w:val="CharPartText"/>
        </w:rPr>
        <w:t>Education and General Purpose Account</w:t>
      </w:r>
      <w:bookmarkEnd w:id="816"/>
      <w:bookmarkEnd w:id="817"/>
      <w:bookmarkEnd w:id="818"/>
      <w:bookmarkEnd w:id="819"/>
      <w:bookmarkEnd w:id="820"/>
      <w:bookmarkEnd w:id="821"/>
      <w:bookmarkEnd w:id="822"/>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823" w:name="_Toc38006757"/>
      <w:bookmarkStart w:id="824" w:name="_Toc23148900"/>
      <w:r>
        <w:rPr>
          <w:rStyle w:val="CharSectno"/>
        </w:rPr>
        <w:t>124A</w:t>
      </w:r>
      <w:r>
        <w:rPr>
          <w:snapToGrid w:val="0"/>
        </w:rPr>
        <w:t>.</w:t>
      </w:r>
      <w:r>
        <w:rPr>
          <w:snapToGrid w:val="0"/>
        </w:rPr>
        <w:tab/>
        <w:t>Account established; administration of account</w:t>
      </w:r>
      <w:bookmarkEnd w:id="823"/>
      <w:bookmarkEnd w:id="82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825" w:name="_Toc38006758"/>
      <w:bookmarkStart w:id="826" w:name="_Toc23148901"/>
      <w:r>
        <w:rPr>
          <w:rStyle w:val="CharSectno"/>
        </w:rPr>
        <w:t>124B</w:t>
      </w:r>
      <w:r>
        <w:rPr>
          <w:snapToGrid w:val="0"/>
        </w:rPr>
        <w:t>.</w:t>
      </w:r>
      <w:r>
        <w:rPr>
          <w:snapToGrid w:val="0"/>
        </w:rPr>
        <w:tab/>
        <w:t>Moneys to be credited to account</w:t>
      </w:r>
      <w:bookmarkEnd w:id="825"/>
      <w:bookmarkEnd w:id="826"/>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827" w:name="_Toc38006759"/>
      <w:bookmarkStart w:id="828" w:name="_Toc23148902"/>
      <w:r>
        <w:rPr>
          <w:rStyle w:val="CharSectno"/>
        </w:rPr>
        <w:t>124C</w:t>
      </w:r>
      <w:r>
        <w:rPr>
          <w:snapToGrid w:val="0"/>
        </w:rPr>
        <w:t>.</w:t>
      </w:r>
      <w:r>
        <w:rPr>
          <w:snapToGrid w:val="0"/>
        </w:rPr>
        <w:tab/>
        <w:t>Expenditure from account</w:t>
      </w:r>
      <w:bookmarkEnd w:id="827"/>
      <w:bookmarkEnd w:id="828"/>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829" w:name="_Toc38006760"/>
      <w:bookmarkStart w:id="830" w:name="_Toc23148903"/>
      <w:r>
        <w:rPr>
          <w:rStyle w:val="CharSectno"/>
        </w:rPr>
        <w:t>124D</w:t>
      </w:r>
      <w:r>
        <w:rPr>
          <w:snapToGrid w:val="0"/>
        </w:rPr>
        <w:t>.</w:t>
      </w:r>
      <w:r>
        <w:rPr>
          <w:snapToGrid w:val="0"/>
        </w:rPr>
        <w:tab/>
        <w:t>Investment of moneys in account</w:t>
      </w:r>
      <w:bookmarkEnd w:id="829"/>
      <w:bookmarkEnd w:id="830"/>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831" w:name="_Toc38006564"/>
      <w:bookmarkStart w:id="832" w:name="_Toc38006761"/>
      <w:bookmarkStart w:id="833" w:name="_Toc530559356"/>
      <w:bookmarkStart w:id="834" w:name="_Toc530559582"/>
      <w:bookmarkStart w:id="835" w:name="_Toc530565493"/>
      <w:bookmarkStart w:id="836" w:name="_Toc22915562"/>
      <w:bookmarkStart w:id="837" w:name="_Toc23148904"/>
      <w:r>
        <w:rPr>
          <w:rStyle w:val="CharPartNo"/>
        </w:rPr>
        <w:t>Part IX</w:t>
      </w:r>
      <w:r>
        <w:rPr>
          <w:rStyle w:val="CharDivNo"/>
        </w:rPr>
        <w:t> </w:t>
      </w:r>
      <w:r>
        <w:t>—</w:t>
      </w:r>
      <w:r>
        <w:rPr>
          <w:rStyle w:val="CharDivText"/>
        </w:rPr>
        <w:t> </w:t>
      </w:r>
      <w:r>
        <w:rPr>
          <w:rStyle w:val="CharPartText"/>
        </w:rPr>
        <w:t>Real Estate and Business Agents Interest Account</w:t>
      </w:r>
      <w:bookmarkEnd w:id="831"/>
      <w:bookmarkEnd w:id="832"/>
      <w:bookmarkEnd w:id="833"/>
      <w:bookmarkEnd w:id="834"/>
      <w:bookmarkEnd w:id="835"/>
      <w:bookmarkEnd w:id="836"/>
      <w:bookmarkEnd w:id="837"/>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838" w:name="_Toc38006762"/>
      <w:bookmarkStart w:id="839" w:name="_Toc23148905"/>
      <w:r>
        <w:rPr>
          <w:rStyle w:val="CharSectno"/>
        </w:rPr>
        <w:t>125</w:t>
      </w:r>
      <w:r>
        <w:rPr>
          <w:snapToGrid w:val="0"/>
        </w:rPr>
        <w:t>.</w:t>
      </w:r>
      <w:r>
        <w:rPr>
          <w:snapToGrid w:val="0"/>
        </w:rPr>
        <w:tab/>
      </w:r>
      <w:r>
        <w:t>Account established; administration of account</w:t>
      </w:r>
      <w:bookmarkEnd w:id="838"/>
      <w:bookmarkEnd w:id="839"/>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840" w:name="_Toc38006763"/>
      <w:bookmarkStart w:id="841" w:name="_Toc23148906"/>
      <w:r>
        <w:rPr>
          <w:rStyle w:val="CharSectno"/>
        </w:rPr>
        <w:t>126</w:t>
      </w:r>
      <w:r>
        <w:rPr>
          <w:snapToGrid w:val="0"/>
        </w:rPr>
        <w:t>.</w:t>
      </w:r>
      <w:r>
        <w:rPr>
          <w:snapToGrid w:val="0"/>
        </w:rPr>
        <w:tab/>
        <w:t>Moneys to be credited to account</w:t>
      </w:r>
      <w:bookmarkEnd w:id="840"/>
      <w:bookmarkEnd w:id="841"/>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842" w:name="_Toc38006764"/>
      <w:bookmarkStart w:id="843" w:name="_Toc23148907"/>
      <w:r>
        <w:rPr>
          <w:rStyle w:val="CharSectno"/>
        </w:rPr>
        <w:t>127</w:t>
      </w:r>
      <w:r>
        <w:rPr>
          <w:snapToGrid w:val="0"/>
        </w:rPr>
        <w:t>.</w:t>
      </w:r>
      <w:r>
        <w:rPr>
          <w:snapToGrid w:val="0"/>
        </w:rPr>
        <w:tab/>
        <w:t>E</w:t>
      </w:r>
      <w:r>
        <w:t>xpenditure from account</w:t>
      </w:r>
      <w:bookmarkEnd w:id="842"/>
      <w:bookmarkEnd w:id="843"/>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844" w:name="_Toc38006765"/>
      <w:bookmarkStart w:id="845" w:name="_Toc23148908"/>
      <w:r>
        <w:rPr>
          <w:rStyle w:val="CharSectno"/>
        </w:rPr>
        <w:t>128</w:t>
      </w:r>
      <w:r>
        <w:rPr>
          <w:snapToGrid w:val="0"/>
        </w:rPr>
        <w:t>.</w:t>
      </w:r>
      <w:r>
        <w:rPr>
          <w:snapToGrid w:val="0"/>
        </w:rPr>
        <w:tab/>
        <w:t>I</w:t>
      </w:r>
      <w:r>
        <w:t>nvestment of moneys in account</w:t>
      </w:r>
      <w:bookmarkEnd w:id="844"/>
      <w:bookmarkEnd w:id="845"/>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846" w:name="_Toc38006569"/>
      <w:bookmarkStart w:id="847" w:name="_Toc38006766"/>
      <w:bookmarkStart w:id="848" w:name="_Toc530559361"/>
      <w:bookmarkStart w:id="849" w:name="_Toc530559587"/>
      <w:bookmarkStart w:id="850" w:name="_Toc530565498"/>
      <w:bookmarkStart w:id="851" w:name="_Toc22915567"/>
      <w:bookmarkStart w:id="852" w:name="_Toc23148909"/>
      <w:r>
        <w:rPr>
          <w:rStyle w:val="CharPartNo"/>
        </w:rPr>
        <w:t>Part IXA</w:t>
      </w:r>
      <w:r>
        <w:rPr>
          <w:rStyle w:val="CharDivNo"/>
        </w:rPr>
        <w:t> </w:t>
      </w:r>
      <w:r>
        <w:t>—</w:t>
      </w:r>
      <w:r>
        <w:rPr>
          <w:rStyle w:val="CharDivText"/>
        </w:rPr>
        <w:t> </w:t>
      </w:r>
      <w:r>
        <w:rPr>
          <w:rStyle w:val="CharPartText"/>
        </w:rPr>
        <w:t>Assistance to home buyers</w:t>
      </w:r>
      <w:bookmarkEnd w:id="846"/>
      <w:bookmarkEnd w:id="847"/>
      <w:bookmarkEnd w:id="848"/>
      <w:bookmarkEnd w:id="849"/>
      <w:bookmarkEnd w:id="850"/>
      <w:bookmarkEnd w:id="851"/>
      <w:bookmarkEnd w:id="852"/>
    </w:p>
    <w:p>
      <w:pPr>
        <w:pStyle w:val="Heading5"/>
        <w:rPr>
          <w:snapToGrid w:val="0"/>
        </w:rPr>
      </w:pPr>
      <w:bookmarkStart w:id="853" w:name="_Toc38006767"/>
      <w:bookmarkStart w:id="854" w:name="_Toc23148910"/>
      <w:r>
        <w:rPr>
          <w:rStyle w:val="CharSectno"/>
        </w:rPr>
        <w:t>131A</w:t>
      </w:r>
      <w:r>
        <w:rPr>
          <w:snapToGrid w:val="0"/>
        </w:rPr>
        <w:t>.</w:t>
      </w:r>
      <w:r>
        <w:rPr>
          <w:snapToGrid w:val="0"/>
        </w:rPr>
        <w:tab/>
        <w:t>Terms used</w:t>
      </w:r>
      <w:bookmarkEnd w:id="853"/>
      <w:bookmarkEnd w:id="85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w:t>
      </w:r>
    </w:p>
    <w:p>
      <w:pPr>
        <w:pStyle w:val="Heading5"/>
      </w:pPr>
      <w:bookmarkStart w:id="855" w:name="_Toc38006768"/>
      <w:bookmarkStart w:id="856" w:name="_Toc23148911"/>
      <w:r>
        <w:rPr>
          <w:rStyle w:val="CharSectno"/>
        </w:rPr>
        <w:t>131B</w:t>
      </w:r>
      <w:r>
        <w:t>.</w:t>
      </w:r>
      <w:r>
        <w:tab/>
        <w:t>Home Buyers Assistance Account established</w:t>
      </w:r>
      <w:bookmarkEnd w:id="855"/>
      <w:bookmarkEnd w:id="856"/>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857" w:name="_Toc38006769"/>
      <w:bookmarkStart w:id="858" w:name="_Toc23148912"/>
      <w:r>
        <w:rPr>
          <w:rStyle w:val="CharSectno"/>
        </w:rPr>
        <w:t>131C</w:t>
      </w:r>
      <w:r>
        <w:rPr>
          <w:snapToGrid w:val="0"/>
        </w:rPr>
        <w:t>.</w:t>
      </w:r>
      <w:r>
        <w:rPr>
          <w:snapToGrid w:val="0"/>
        </w:rPr>
        <w:tab/>
        <w:t>Investment of moneys in account</w:t>
      </w:r>
      <w:bookmarkEnd w:id="857"/>
      <w:bookmarkEnd w:id="85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859" w:name="_Toc38006770"/>
      <w:bookmarkStart w:id="860" w:name="_Toc23148913"/>
      <w:r>
        <w:rPr>
          <w:rStyle w:val="CharSectno"/>
        </w:rPr>
        <w:t>131D</w:t>
      </w:r>
      <w:r>
        <w:rPr>
          <w:snapToGrid w:val="0"/>
        </w:rPr>
        <w:t>.</w:t>
      </w:r>
      <w:r>
        <w:rPr>
          <w:snapToGrid w:val="0"/>
        </w:rPr>
        <w:tab/>
        <w:t>Moneys to be credited to account</w:t>
      </w:r>
      <w:bookmarkEnd w:id="859"/>
      <w:bookmarkEnd w:id="86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861" w:name="_Toc38006771"/>
      <w:bookmarkStart w:id="862" w:name="_Toc23148914"/>
      <w:r>
        <w:rPr>
          <w:rStyle w:val="CharSectno"/>
        </w:rPr>
        <w:t>131E</w:t>
      </w:r>
      <w:r>
        <w:rPr>
          <w:snapToGrid w:val="0"/>
        </w:rPr>
        <w:t>.</w:t>
      </w:r>
      <w:r>
        <w:rPr>
          <w:snapToGrid w:val="0"/>
        </w:rPr>
        <w:tab/>
        <w:t>Expenditure from account</w:t>
      </w:r>
      <w:bookmarkEnd w:id="861"/>
      <w:bookmarkEnd w:id="86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863" w:name="_Toc38006772"/>
      <w:bookmarkStart w:id="864" w:name="_Toc23148915"/>
      <w:r>
        <w:rPr>
          <w:rStyle w:val="CharSectno"/>
        </w:rPr>
        <w:t>131G</w:t>
      </w:r>
      <w:r>
        <w:rPr>
          <w:snapToGrid w:val="0"/>
        </w:rPr>
        <w:t>.</w:t>
      </w:r>
      <w:r>
        <w:rPr>
          <w:snapToGrid w:val="0"/>
        </w:rPr>
        <w:tab/>
      </w:r>
      <w:r>
        <w:t>Administration of account</w:t>
      </w:r>
      <w:bookmarkEnd w:id="863"/>
      <w:bookmarkEnd w:id="864"/>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865" w:name="_Toc38006773"/>
      <w:bookmarkStart w:id="866" w:name="_Toc23148916"/>
      <w:r>
        <w:rPr>
          <w:rStyle w:val="CharSectno"/>
        </w:rPr>
        <w:t>131L</w:t>
      </w:r>
      <w:r>
        <w:rPr>
          <w:snapToGrid w:val="0"/>
        </w:rPr>
        <w:t>.</w:t>
      </w:r>
      <w:r>
        <w:rPr>
          <w:snapToGrid w:val="0"/>
        </w:rPr>
        <w:tab/>
        <w:t>Applying for assistance for buyers of first homes</w:t>
      </w:r>
      <w:bookmarkEnd w:id="865"/>
      <w:bookmarkEnd w:id="866"/>
    </w:p>
    <w:p>
      <w:pPr>
        <w:pStyle w:val="Subsection"/>
        <w:rPr>
          <w:ins w:id="867" w:author="svcMRProcess" w:date="2020-04-17T17:48:00Z"/>
        </w:rPr>
      </w:pPr>
      <w:ins w:id="868" w:author="svcMRProcess" w:date="2020-04-17T17:48:00Z">
        <w:r>
          <w:tab/>
          <w:t>(1AA)</w:t>
        </w:r>
        <w:r>
          <w:tab/>
          <w:t xml:space="preserve">In this section — </w:t>
        </w:r>
      </w:ins>
    </w:p>
    <w:p>
      <w:pPr>
        <w:pStyle w:val="Defstart"/>
        <w:rPr>
          <w:ins w:id="869" w:author="svcMRProcess" w:date="2020-04-17T17:48:00Z"/>
        </w:rPr>
      </w:pPr>
      <w:ins w:id="870" w:author="svcMRProcess" w:date="2020-04-17T17:48:00Z">
        <w:r>
          <w:tab/>
        </w:r>
        <w:r>
          <w:rPr>
            <w:rStyle w:val="CharDefText"/>
          </w:rPr>
          <w:t>settlement</w:t>
        </w:r>
        <w:r>
          <w:t xml:space="preserve"> has the meaning given in the </w:t>
        </w:r>
        <w:r>
          <w:rPr>
            <w:i/>
          </w:rPr>
          <w:t>Settlement Agents Act 1981</w:t>
        </w:r>
        <w:r>
          <w:t xml:space="preserve"> section 3(1).</w:t>
        </w:r>
      </w:ins>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ins w:id="871" w:author="svcMRProcess" w:date="2020-04-17T17:48:00Z">
        <w:r>
          <w:t>settlement of</w:t>
        </w:r>
        <w:r>
          <w:rPr>
            <w:snapToGrid w:val="0"/>
          </w:rPr>
          <w:t xml:space="preserve"> </w:t>
        </w:r>
      </w:ins>
      <w:r>
        <w:rPr>
          <w:snapToGrid w:val="0"/>
        </w:rPr>
        <w:t xml:space="preserve">the contract to purchase the dwelling, on behalf of the person lodge with the </w:t>
      </w:r>
      <w:r>
        <w:t>chief executive officer</w:t>
      </w:r>
      <w:r>
        <w:rPr>
          <w:snapToGrid w:val="0"/>
        </w:rPr>
        <w:t xml:space="preserve"> an application in the </w:t>
      </w:r>
      <w:del w:id="872" w:author="svcMRProcess" w:date="2020-04-17T17:48:00Z">
        <w:r>
          <w:rPr>
            <w:snapToGrid w:val="0"/>
          </w:rPr>
          <w:delText>prescribed</w:delText>
        </w:r>
      </w:del>
      <w:ins w:id="873" w:author="svcMRProcess" w:date="2020-04-17T17:48:00Z">
        <w:r>
          <w:t>approved</w:t>
        </w:r>
      </w:ins>
      <w:r>
        <w:t xml:space="preserve">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w:t>
      </w:r>
      <w:ins w:id="874" w:author="svcMRProcess" w:date="2020-04-17T17:48:00Z">
        <w:r>
          <w:t>; No. 25 of 2019 s. 58</w:t>
        </w:r>
      </w:ins>
      <w:r>
        <w:t>.]</w:t>
      </w:r>
    </w:p>
    <w:p>
      <w:pPr>
        <w:pStyle w:val="Heading5"/>
        <w:rPr>
          <w:snapToGrid w:val="0"/>
        </w:rPr>
      </w:pPr>
      <w:bookmarkStart w:id="875" w:name="_Toc38006774"/>
      <w:bookmarkStart w:id="876" w:name="_Toc23148917"/>
      <w:r>
        <w:rPr>
          <w:rStyle w:val="CharSectno"/>
        </w:rPr>
        <w:t>131M</w:t>
      </w:r>
      <w:r>
        <w:rPr>
          <w:snapToGrid w:val="0"/>
        </w:rPr>
        <w:t>.</w:t>
      </w:r>
      <w:r>
        <w:rPr>
          <w:snapToGrid w:val="0"/>
        </w:rPr>
        <w:tab/>
      </w:r>
      <w:r>
        <w:t>Deciding applications for assistance</w:t>
      </w:r>
      <w:bookmarkEnd w:id="875"/>
      <w:bookmarkEnd w:id="876"/>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877" w:name="_Toc38006775"/>
      <w:bookmarkStart w:id="878" w:name="_Toc23148918"/>
      <w:r>
        <w:rPr>
          <w:rStyle w:val="CharSectno"/>
        </w:rPr>
        <w:t>131N</w:t>
      </w:r>
      <w:r>
        <w:rPr>
          <w:snapToGrid w:val="0"/>
        </w:rPr>
        <w:t>.</w:t>
      </w:r>
      <w:r>
        <w:rPr>
          <w:snapToGrid w:val="0"/>
        </w:rPr>
        <w:tab/>
        <w:t>Assistance, payment and application of</w:t>
      </w:r>
      <w:bookmarkEnd w:id="877"/>
      <w:bookmarkEnd w:id="878"/>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879" w:name="_Toc38006776"/>
      <w:bookmarkStart w:id="880" w:name="_Toc23148919"/>
      <w:r>
        <w:rPr>
          <w:rStyle w:val="CharSectno"/>
        </w:rPr>
        <w:t>131O</w:t>
      </w:r>
      <w:r>
        <w:rPr>
          <w:snapToGrid w:val="0"/>
        </w:rPr>
        <w:t>.</w:t>
      </w:r>
      <w:r>
        <w:rPr>
          <w:snapToGrid w:val="0"/>
        </w:rPr>
        <w:tab/>
      </w:r>
      <w:r>
        <w:t>Criteria for granting assistance, formulating</w:t>
      </w:r>
      <w:bookmarkEnd w:id="879"/>
      <w:bookmarkEnd w:id="880"/>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881" w:name="_Toc38006580"/>
      <w:bookmarkStart w:id="882" w:name="_Toc38006777"/>
      <w:bookmarkStart w:id="883" w:name="_Toc530559372"/>
      <w:bookmarkStart w:id="884" w:name="_Toc530559598"/>
      <w:bookmarkStart w:id="885" w:name="_Toc530565509"/>
      <w:bookmarkStart w:id="886" w:name="_Toc22915578"/>
      <w:bookmarkStart w:id="887" w:name="_Toc23148920"/>
      <w:r>
        <w:rPr>
          <w:rStyle w:val="CharPartNo"/>
        </w:rPr>
        <w:t>Part X</w:t>
      </w:r>
      <w:r>
        <w:rPr>
          <w:rStyle w:val="CharDivNo"/>
        </w:rPr>
        <w:t> </w:t>
      </w:r>
      <w:r>
        <w:t>—</w:t>
      </w:r>
      <w:r>
        <w:rPr>
          <w:rStyle w:val="CharDivText"/>
        </w:rPr>
        <w:t> </w:t>
      </w:r>
      <w:r>
        <w:rPr>
          <w:rStyle w:val="CharPartText"/>
        </w:rPr>
        <w:t>Miscellaneous</w:t>
      </w:r>
      <w:bookmarkEnd w:id="881"/>
      <w:bookmarkEnd w:id="882"/>
      <w:bookmarkEnd w:id="883"/>
      <w:bookmarkEnd w:id="884"/>
      <w:bookmarkEnd w:id="885"/>
      <w:bookmarkEnd w:id="886"/>
      <w:bookmarkEnd w:id="887"/>
    </w:p>
    <w:p>
      <w:pPr>
        <w:pStyle w:val="Heading5"/>
        <w:rPr>
          <w:snapToGrid w:val="0"/>
        </w:rPr>
      </w:pPr>
      <w:bookmarkStart w:id="888" w:name="_Toc38006778"/>
      <w:bookmarkStart w:id="889" w:name="_Toc23148921"/>
      <w:r>
        <w:rPr>
          <w:rStyle w:val="CharSectno"/>
        </w:rPr>
        <w:t>132</w:t>
      </w:r>
      <w:r>
        <w:rPr>
          <w:snapToGrid w:val="0"/>
        </w:rPr>
        <w:t>.</w:t>
      </w:r>
      <w:r>
        <w:rPr>
          <w:snapToGrid w:val="0"/>
        </w:rPr>
        <w:tab/>
        <w:t>Unlicensed assistants to be supervised etc.</w:t>
      </w:r>
      <w:bookmarkEnd w:id="888"/>
      <w:bookmarkEnd w:id="889"/>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890" w:name="_Toc38006779"/>
      <w:bookmarkStart w:id="891" w:name="_Toc23148922"/>
      <w:r>
        <w:rPr>
          <w:rStyle w:val="CharSectno"/>
        </w:rPr>
        <w:t>133</w:t>
      </w:r>
      <w:r>
        <w:rPr>
          <w:snapToGrid w:val="0"/>
        </w:rPr>
        <w:t>.</w:t>
      </w:r>
      <w:r>
        <w:rPr>
          <w:snapToGrid w:val="0"/>
        </w:rPr>
        <w:tab/>
      </w:r>
      <w:r>
        <w:t>Registers of licensees etc., Commissioner to keep etc.</w:t>
      </w:r>
      <w:bookmarkEnd w:id="890"/>
      <w:bookmarkEnd w:id="891"/>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892" w:name="_Toc38006780"/>
      <w:bookmarkStart w:id="893" w:name="_Toc23148923"/>
      <w:r>
        <w:rPr>
          <w:rStyle w:val="CharSectno"/>
        </w:rPr>
        <w:t>134A</w:t>
      </w:r>
      <w:r>
        <w:t>.</w:t>
      </w:r>
      <w:r>
        <w:tab/>
        <w:t>Offence to give false or misleading information</w:t>
      </w:r>
      <w:bookmarkEnd w:id="892"/>
      <w:bookmarkEnd w:id="893"/>
    </w:p>
    <w:p>
      <w:pPr>
        <w:pStyle w:val="Subsection"/>
      </w:pPr>
      <w:r>
        <w:tab/>
        <w:t>(1)</w:t>
      </w:r>
      <w:r>
        <w:tab/>
        <w:t xml:space="preserve">A person who gives false or misleading information </w:t>
      </w:r>
      <w:del w:id="894" w:author="svcMRProcess" w:date="2020-04-17T17:48:00Z">
        <w:r>
          <w:delText xml:space="preserve">in relation </w:delText>
        </w:r>
      </w:del>
      <w:r>
        <w:t xml:space="preserve">to </w:t>
      </w:r>
      <w:del w:id="895" w:author="svcMRProcess" w:date="2020-04-17T17:48:00Z">
        <w:r>
          <w:delText>an application</w:delText>
        </w:r>
      </w:del>
      <w:ins w:id="896" w:author="svcMRProcess" w:date="2020-04-17T17:48:00Z">
        <w:r>
          <w:t>the Commissioner or the chief executive officer</w:t>
        </w:r>
      </w:ins>
      <w:r>
        <w:t xml:space="preserve"> under </w:t>
      </w:r>
      <w:del w:id="897" w:author="svcMRProcess" w:date="2020-04-17T17:48:00Z">
        <w:r>
          <w:delText>section 24, 33, 43, 48 or 49</w:delText>
        </w:r>
      </w:del>
      <w:ins w:id="898" w:author="svcMRProcess" w:date="2020-04-17T17:48:00Z">
        <w:r>
          <w:t>this Act</w:t>
        </w:r>
      </w:ins>
      <w:r>
        <w:t xml:space="preserve"> commits an offence.</w:t>
      </w:r>
    </w:p>
    <w:p>
      <w:pPr>
        <w:pStyle w:val="Penstart"/>
      </w:pPr>
      <w:r>
        <w:tab/>
        <w:t>Penalty for this subsection: a fine of $20 000.</w:t>
      </w:r>
    </w:p>
    <w:p>
      <w:pPr>
        <w:pStyle w:val="Subsection"/>
      </w:pPr>
      <w:r>
        <w:tab/>
        <w:t>(2)</w:t>
      </w:r>
      <w:r>
        <w:tab/>
        <w:t xml:space="preserve">For the purposes of subsection (1), a person gives false or misleading information </w:t>
      </w:r>
      <w:del w:id="899" w:author="svcMRProcess" w:date="2020-04-17T17:48:00Z">
        <w:r>
          <w:delText>in relation to an application referred to in subsection (1)</w:delText>
        </w:r>
      </w:del>
      <w:ins w:id="900" w:author="svcMRProcess" w:date="2020-04-17T17:48:00Z">
        <w:r>
          <w:t>to the Commissioner or the chief executive officer</w:t>
        </w:r>
      </w:ins>
      <w:r>
        <w:t xml:space="preserve"> if the person does one or more of the following —</w:t>
      </w:r>
    </w:p>
    <w:p>
      <w:pPr>
        <w:pStyle w:val="Indenta"/>
      </w:pPr>
      <w:r>
        <w:tab/>
        <w:t>(a)</w:t>
      </w:r>
      <w:r>
        <w:tab/>
        <w:t>states anything</w:t>
      </w:r>
      <w:del w:id="901" w:author="svcMRProcess" w:date="2020-04-17T17:48:00Z">
        <w:r>
          <w:delText xml:space="preserve"> in relation to an application</w:delText>
        </w:r>
      </w:del>
      <w:r>
        <w:t xml:space="preserve"> that the person knows is false or misleading in a material particular;</w:t>
      </w:r>
    </w:p>
    <w:p>
      <w:pPr>
        <w:pStyle w:val="Indenta"/>
      </w:pPr>
      <w:r>
        <w:tab/>
        <w:t>(b)</w:t>
      </w:r>
      <w:r>
        <w:tab/>
        <w:t xml:space="preserve">omits anything from a statement </w:t>
      </w:r>
      <w:del w:id="902" w:author="svcMRProcess" w:date="2020-04-17T17:48:00Z">
        <w:r>
          <w:delText xml:space="preserve">made in relation to an application </w:delText>
        </w:r>
      </w:del>
      <w:r>
        <w:t>without which the statement is, to the person’s knowledge, misleading in a material particular;</w:t>
      </w:r>
    </w:p>
    <w:p>
      <w:pPr>
        <w:pStyle w:val="Indenta"/>
      </w:pPr>
      <w:r>
        <w:tab/>
        <w:t>(c)</w:t>
      </w:r>
      <w:r>
        <w:tab/>
        <w:t xml:space="preserve">gives or produces any information </w:t>
      </w:r>
      <w:del w:id="903" w:author="svcMRProcess" w:date="2020-04-17T17:48:00Z">
        <w:r>
          <w:delText xml:space="preserve">in relation to an application </w:delText>
        </w:r>
      </w:del>
      <w:r>
        <w:t>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w:t>
      </w:r>
      <w:del w:id="904" w:author="svcMRProcess" w:date="2020-04-17T17:48:00Z">
        <w:r>
          <w:delText>35</w:delText>
        </w:r>
      </w:del>
      <w:ins w:id="905" w:author="svcMRProcess" w:date="2020-04-17T17:48:00Z">
        <w:r>
          <w:t>35; amended: No. 25 of 2019 s. 59</w:t>
        </w:r>
      </w:ins>
      <w:r>
        <w:t>.]</w:t>
      </w:r>
    </w:p>
    <w:p>
      <w:pPr>
        <w:pStyle w:val="Heading5"/>
        <w:rPr>
          <w:snapToGrid w:val="0"/>
        </w:rPr>
      </w:pPr>
      <w:bookmarkStart w:id="906" w:name="_Toc38006781"/>
      <w:bookmarkStart w:id="907" w:name="_Toc23148924"/>
      <w:r>
        <w:rPr>
          <w:rStyle w:val="CharSectno"/>
        </w:rPr>
        <w:t>134</w:t>
      </w:r>
      <w:r>
        <w:rPr>
          <w:snapToGrid w:val="0"/>
        </w:rPr>
        <w:t>.</w:t>
      </w:r>
      <w:r>
        <w:rPr>
          <w:snapToGrid w:val="0"/>
        </w:rPr>
        <w:tab/>
        <w:t>Commissioner’s certificate</w:t>
      </w:r>
      <w:bookmarkEnd w:id="906"/>
      <w:bookmarkEnd w:id="907"/>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908" w:name="_Toc38006782"/>
      <w:bookmarkStart w:id="909" w:name="_Toc23148925"/>
      <w:r>
        <w:rPr>
          <w:rStyle w:val="CharSectno"/>
        </w:rPr>
        <w:t>135</w:t>
      </w:r>
      <w:r>
        <w:rPr>
          <w:snapToGrid w:val="0"/>
        </w:rPr>
        <w:t>.</w:t>
      </w:r>
      <w:r>
        <w:rPr>
          <w:snapToGrid w:val="0"/>
        </w:rPr>
        <w:tab/>
      </w:r>
      <w:r>
        <w:t>Annual report by department</w:t>
      </w:r>
      <w:bookmarkEnd w:id="908"/>
      <w:bookmarkEnd w:id="909"/>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910" w:name="_Toc38006783"/>
      <w:bookmarkStart w:id="911" w:name="_Toc23148926"/>
      <w:r>
        <w:t>136</w:t>
      </w:r>
      <w:r>
        <w:rPr>
          <w:snapToGrid w:val="0"/>
        </w:rPr>
        <w:t>.</w:t>
      </w:r>
      <w:r>
        <w:rPr>
          <w:snapToGrid w:val="0"/>
        </w:rPr>
        <w:tab/>
      </w:r>
      <w:r>
        <w:t>Commissioner to report to Minister on Act’s effectiveness as to protecting against defalcations</w:t>
      </w:r>
      <w:bookmarkEnd w:id="910"/>
      <w:bookmarkEnd w:id="911"/>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912" w:name="_Toc38006784"/>
      <w:bookmarkStart w:id="913" w:name="_Toc23148927"/>
      <w:r>
        <w:t>136A</w:t>
      </w:r>
      <w:r>
        <w:rPr>
          <w:snapToGrid w:val="0"/>
        </w:rPr>
        <w:t>.</w:t>
      </w:r>
      <w:r>
        <w:rPr>
          <w:snapToGrid w:val="0"/>
        </w:rPr>
        <w:tab/>
        <w:t>Refunds of fees, Commissioner’s powers as to</w:t>
      </w:r>
      <w:bookmarkEnd w:id="912"/>
      <w:bookmarkEnd w:id="91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w:t>
      </w:r>
      <w:del w:id="914" w:author="svcMRProcess" w:date="2020-04-17T17:48:00Z">
        <w:r>
          <w:rPr>
            <w:snapToGrid w:val="0"/>
          </w:rPr>
          <w:delText xml:space="preserve"> or</w:delText>
        </w:r>
      </w:del>
      <w:ins w:id="915" w:author="svcMRProcess" w:date="2020-04-17T17:48:00Z">
        <w:r>
          <w:t>,</w:t>
        </w:r>
      </w:ins>
      <w:r>
        <w:t xml:space="preserve"> triennial certificate</w:t>
      </w:r>
      <w:ins w:id="916" w:author="svcMRProcess" w:date="2020-04-17T17:48:00Z">
        <w:r>
          <w:t xml:space="preserve"> or certificate of registration</w:t>
        </w:r>
      </w:ins>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w:t>
      </w:r>
      <w:ins w:id="917" w:author="svcMRProcess" w:date="2020-04-17T17:48:00Z">
        <w:r>
          <w:t>; No. 25 of 2019 s. 60</w:t>
        </w:r>
      </w:ins>
      <w:r>
        <w:t>.]</w:t>
      </w:r>
    </w:p>
    <w:p>
      <w:pPr>
        <w:pStyle w:val="Heading5"/>
        <w:spacing w:before="200"/>
      </w:pPr>
      <w:bookmarkStart w:id="918" w:name="_Toc38006785"/>
      <w:bookmarkStart w:id="919" w:name="_Toc23148928"/>
      <w:r>
        <w:rPr>
          <w:rStyle w:val="CharSectno"/>
        </w:rPr>
        <w:t>137</w:t>
      </w:r>
      <w:r>
        <w:t>.</w:t>
      </w:r>
      <w:r>
        <w:tab/>
        <w:t>Protection from personal liability</w:t>
      </w:r>
      <w:bookmarkEnd w:id="918"/>
      <w:bookmarkEnd w:id="919"/>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920" w:name="_Toc38006786"/>
      <w:bookmarkStart w:id="921" w:name="_Toc23148929"/>
      <w:r>
        <w:rPr>
          <w:rStyle w:val="CharSectno"/>
        </w:rPr>
        <w:t>138</w:t>
      </w:r>
      <w:r>
        <w:t>.</w:t>
      </w:r>
      <w:r>
        <w:tab/>
        <w:t>Confidentiality of information officially obtained</w:t>
      </w:r>
      <w:bookmarkEnd w:id="920"/>
      <w:bookmarkEnd w:id="92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922" w:name="_Toc38006787"/>
      <w:bookmarkStart w:id="923" w:name="_Toc23148930"/>
      <w:r>
        <w:rPr>
          <w:rStyle w:val="CharSectno"/>
        </w:rPr>
        <w:t>139</w:t>
      </w:r>
      <w:r>
        <w:rPr>
          <w:snapToGrid w:val="0"/>
        </w:rPr>
        <w:t>.</w:t>
      </w:r>
      <w:r>
        <w:rPr>
          <w:snapToGrid w:val="0"/>
        </w:rPr>
        <w:tab/>
        <w:t>Directors of body corporate, liability of</w:t>
      </w:r>
      <w:bookmarkEnd w:id="922"/>
      <w:bookmarkEnd w:id="92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924" w:name="_Toc38006788"/>
      <w:bookmarkStart w:id="925" w:name="_Toc23148931"/>
      <w:r>
        <w:rPr>
          <w:rStyle w:val="CharSectno"/>
        </w:rPr>
        <w:t>140</w:t>
      </w:r>
      <w:r>
        <w:rPr>
          <w:snapToGrid w:val="0"/>
        </w:rPr>
        <w:t>.</w:t>
      </w:r>
      <w:r>
        <w:rPr>
          <w:snapToGrid w:val="0"/>
        </w:rPr>
        <w:tab/>
        <w:t>Other rights and remedies not affected by this Act</w:t>
      </w:r>
      <w:bookmarkEnd w:id="924"/>
      <w:bookmarkEnd w:id="925"/>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926" w:name="_Toc38006789"/>
      <w:bookmarkStart w:id="927" w:name="_Toc23148932"/>
      <w:r>
        <w:rPr>
          <w:rStyle w:val="CharSectno"/>
        </w:rPr>
        <w:t>141</w:t>
      </w:r>
      <w:r>
        <w:rPr>
          <w:snapToGrid w:val="0"/>
        </w:rPr>
        <w:t>.</w:t>
      </w:r>
      <w:r>
        <w:rPr>
          <w:snapToGrid w:val="0"/>
        </w:rPr>
        <w:tab/>
        <w:t>Rights conferred by Act cannot be waived</w:t>
      </w:r>
      <w:bookmarkEnd w:id="926"/>
      <w:bookmarkEnd w:id="92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928" w:name="_Toc38006790"/>
      <w:bookmarkStart w:id="929" w:name="_Toc23148933"/>
      <w:r>
        <w:rPr>
          <w:rStyle w:val="CharSectno"/>
        </w:rPr>
        <w:t>142</w:t>
      </w:r>
      <w:r>
        <w:rPr>
          <w:snapToGrid w:val="0"/>
        </w:rPr>
        <w:t>.</w:t>
      </w:r>
      <w:r>
        <w:rPr>
          <w:snapToGrid w:val="0"/>
        </w:rPr>
        <w:tab/>
        <w:t>General penalty for offences</w:t>
      </w:r>
      <w:bookmarkEnd w:id="928"/>
      <w:bookmarkEnd w:id="92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930" w:name="_Toc38006791"/>
      <w:bookmarkStart w:id="931" w:name="_Toc23148934"/>
      <w:r>
        <w:rPr>
          <w:rStyle w:val="CharSectno"/>
        </w:rPr>
        <w:t>143</w:t>
      </w:r>
      <w:r>
        <w:rPr>
          <w:snapToGrid w:val="0"/>
        </w:rPr>
        <w:t>.</w:t>
      </w:r>
      <w:r>
        <w:rPr>
          <w:snapToGrid w:val="0"/>
        </w:rPr>
        <w:tab/>
        <w:t>Proceedings for offences</w:t>
      </w:r>
      <w:bookmarkEnd w:id="930"/>
      <w:bookmarkEnd w:id="931"/>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932" w:name="_Toc38006792"/>
      <w:bookmarkStart w:id="933" w:name="_Toc23148935"/>
      <w:r>
        <w:rPr>
          <w:rStyle w:val="CharSectno"/>
        </w:rPr>
        <w:t>144</w:t>
      </w:r>
      <w:r>
        <w:rPr>
          <w:snapToGrid w:val="0"/>
        </w:rPr>
        <w:t>.</w:t>
      </w:r>
      <w:r>
        <w:rPr>
          <w:snapToGrid w:val="0"/>
        </w:rPr>
        <w:tab/>
      </w:r>
      <w:r>
        <w:t>Forms</w:t>
      </w:r>
      <w:bookmarkEnd w:id="932"/>
      <w:bookmarkEnd w:id="933"/>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934" w:name="_Toc38006793"/>
      <w:bookmarkStart w:id="935" w:name="_Toc23148936"/>
      <w:r>
        <w:rPr>
          <w:rStyle w:val="CharSectno"/>
        </w:rPr>
        <w:t>145</w:t>
      </w:r>
      <w:r>
        <w:rPr>
          <w:snapToGrid w:val="0"/>
        </w:rPr>
        <w:t>.</w:t>
      </w:r>
      <w:r>
        <w:rPr>
          <w:snapToGrid w:val="0"/>
        </w:rPr>
        <w:tab/>
        <w:t>Regulations</w:t>
      </w:r>
      <w:bookmarkEnd w:id="934"/>
      <w:bookmarkEnd w:id="93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936" w:name="_Toc38006597"/>
      <w:bookmarkStart w:id="937" w:name="_Toc38006794"/>
      <w:bookmarkStart w:id="938" w:name="_Toc530559389"/>
      <w:bookmarkStart w:id="939" w:name="_Toc530559615"/>
      <w:bookmarkStart w:id="940" w:name="_Toc530565526"/>
      <w:bookmarkStart w:id="941" w:name="_Toc22915595"/>
      <w:bookmarkStart w:id="942" w:name="_Toc23148937"/>
      <w:r>
        <w:rPr>
          <w:rStyle w:val="CharPartNo"/>
        </w:rPr>
        <w:t>Part XI</w:t>
      </w:r>
      <w:r>
        <w:t> — </w:t>
      </w:r>
      <w:r>
        <w:rPr>
          <w:rStyle w:val="CharPartText"/>
        </w:rPr>
        <w:t>Savings and transitional</w:t>
      </w:r>
      <w:bookmarkEnd w:id="936"/>
      <w:bookmarkEnd w:id="937"/>
      <w:bookmarkEnd w:id="938"/>
      <w:bookmarkEnd w:id="939"/>
      <w:bookmarkEnd w:id="940"/>
      <w:bookmarkEnd w:id="941"/>
      <w:bookmarkEnd w:id="942"/>
    </w:p>
    <w:p>
      <w:pPr>
        <w:pStyle w:val="Ednotedivision"/>
      </w:pPr>
      <w:r>
        <w:t>[Division 1 (s. 146, 147) deleted: No. 23 of 2014 s. 81.]</w:t>
      </w:r>
    </w:p>
    <w:p>
      <w:pPr>
        <w:pStyle w:val="Ednotedivision"/>
      </w:pPr>
      <w:r>
        <w:t>[Division heading deleted: No. 23 of 2014 s. 82.]</w:t>
      </w:r>
    </w:p>
    <w:p>
      <w:pPr>
        <w:pStyle w:val="Heading5"/>
      </w:pPr>
      <w:bookmarkStart w:id="943" w:name="_Toc38006795"/>
      <w:bookmarkStart w:id="944" w:name="_Toc23148938"/>
      <w:r>
        <w:rPr>
          <w:rStyle w:val="CharSectno"/>
        </w:rPr>
        <w:t>148</w:t>
      </w:r>
      <w:r>
        <w:t>.</w:t>
      </w:r>
      <w:r>
        <w:tab/>
        <w:t>Terms used</w:t>
      </w:r>
      <w:bookmarkEnd w:id="943"/>
      <w:bookmarkEnd w:id="944"/>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945" w:name="_Toc38006796"/>
      <w:bookmarkStart w:id="946" w:name="_Toc23148939"/>
      <w:r>
        <w:rPr>
          <w:rStyle w:val="CharSectno"/>
        </w:rPr>
        <w:t>149</w:t>
      </w:r>
      <w:r>
        <w:t>.</w:t>
      </w:r>
      <w:r>
        <w:tab/>
        <w:t>Former Board abolished</w:t>
      </w:r>
      <w:bookmarkEnd w:id="945"/>
      <w:bookmarkEnd w:id="946"/>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947" w:name="_Toc38006797"/>
      <w:bookmarkStart w:id="948" w:name="_Toc23148940"/>
      <w:r>
        <w:rPr>
          <w:rStyle w:val="CharSectno"/>
        </w:rPr>
        <w:t>150</w:t>
      </w:r>
      <w:r>
        <w:t>.</w:t>
      </w:r>
      <w:r>
        <w:tab/>
        <w:t>References to former Board</w:t>
      </w:r>
      <w:bookmarkEnd w:id="947"/>
      <w:bookmarkEnd w:id="948"/>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949" w:name="_Toc38006798"/>
      <w:bookmarkStart w:id="950" w:name="_Toc23148941"/>
      <w:r>
        <w:rPr>
          <w:rStyle w:val="CharSectno"/>
        </w:rPr>
        <w:t>151</w:t>
      </w:r>
      <w:r>
        <w:t>.</w:t>
      </w:r>
      <w:r>
        <w:tab/>
        <w:t>Immunity continues</w:t>
      </w:r>
      <w:bookmarkEnd w:id="949"/>
      <w:bookmarkEnd w:id="95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951" w:name="_Toc38006799"/>
      <w:bookmarkStart w:id="952" w:name="_Toc23148942"/>
      <w:r>
        <w:rPr>
          <w:rStyle w:val="CharSectno"/>
        </w:rPr>
        <w:t>152</w:t>
      </w:r>
      <w:r>
        <w:t>.</w:t>
      </w:r>
      <w:r>
        <w:tab/>
        <w:t>Notices by former Board</w:t>
      </w:r>
      <w:bookmarkEnd w:id="951"/>
      <w:bookmarkEnd w:id="95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953" w:name="_Toc38006800"/>
      <w:bookmarkStart w:id="954" w:name="_Toc23148943"/>
      <w:r>
        <w:rPr>
          <w:rStyle w:val="CharSectno"/>
        </w:rPr>
        <w:t>153</w:t>
      </w:r>
      <w:r>
        <w:t>.</w:t>
      </w:r>
      <w:r>
        <w:tab/>
        <w:t>References to former Registrar</w:t>
      </w:r>
      <w:bookmarkEnd w:id="953"/>
      <w:bookmarkEnd w:id="954"/>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955" w:name="_Toc38006801"/>
      <w:bookmarkStart w:id="956" w:name="_Toc23148944"/>
      <w:r>
        <w:rPr>
          <w:rStyle w:val="CharSectno"/>
        </w:rPr>
        <w:t>154</w:t>
      </w:r>
      <w:r>
        <w:t>.</w:t>
      </w:r>
      <w:r>
        <w:tab/>
        <w:t>Unfinished investigations by former Board</w:t>
      </w:r>
      <w:bookmarkEnd w:id="955"/>
      <w:bookmarkEnd w:id="956"/>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957" w:name="_Toc38006802"/>
      <w:bookmarkStart w:id="958" w:name="_Toc23148945"/>
      <w:r>
        <w:rPr>
          <w:rStyle w:val="CharSectno"/>
        </w:rPr>
        <w:t>155</w:t>
      </w:r>
      <w:r>
        <w:t>.</w:t>
      </w:r>
      <w:r>
        <w:tab/>
        <w:t>Unfinished proceedings by former Board</w:t>
      </w:r>
      <w:bookmarkEnd w:id="957"/>
      <w:bookmarkEnd w:id="958"/>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959" w:name="_Toc38006803"/>
      <w:bookmarkStart w:id="960" w:name="_Toc23148946"/>
      <w:r>
        <w:rPr>
          <w:rStyle w:val="CharSectno"/>
        </w:rPr>
        <w:t>156</w:t>
      </w:r>
      <w:r>
        <w:t>.</w:t>
      </w:r>
      <w:r>
        <w:tab/>
        <w:t>Winding</w:t>
      </w:r>
      <w:r>
        <w:noBreakHyphen/>
        <w:t>up former Board</w:t>
      </w:r>
      <w:bookmarkEnd w:id="959"/>
      <w:bookmarkEnd w:id="960"/>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961" w:name="_Toc38006804"/>
      <w:bookmarkStart w:id="962" w:name="_Toc23148947"/>
      <w:r>
        <w:rPr>
          <w:rStyle w:val="CharSectno"/>
        </w:rPr>
        <w:t>157</w:t>
      </w:r>
      <w:r>
        <w:t>.</w:t>
      </w:r>
      <w:r>
        <w:tab/>
        <w:t>Final report by former Board</w:t>
      </w:r>
      <w:bookmarkEnd w:id="961"/>
      <w:bookmarkEnd w:id="962"/>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963" w:name="_Toc38006805"/>
      <w:bookmarkStart w:id="964" w:name="_Toc23148948"/>
      <w:r>
        <w:rPr>
          <w:rStyle w:val="CharSectno"/>
        </w:rPr>
        <w:t>158</w:t>
      </w:r>
      <w:r>
        <w:t>.</w:t>
      </w:r>
      <w:r>
        <w:tab/>
        <w:t>Staff of former Board</w:t>
      </w:r>
      <w:bookmarkEnd w:id="963"/>
      <w:bookmarkEnd w:id="964"/>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965" w:name="_Toc38006806"/>
      <w:bookmarkStart w:id="966" w:name="_Toc23148949"/>
      <w:r>
        <w:rPr>
          <w:rStyle w:val="CharSectno"/>
        </w:rPr>
        <w:t>159</w:t>
      </w:r>
      <w:r>
        <w:t>.</w:t>
      </w:r>
      <w:r>
        <w:tab/>
        <w:t>Transitional regulations</w:t>
      </w:r>
      <w:bookmarkEnd w:id="965"/>
      <w:bookmarkEnd w:id="96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67" w:name="_Toc38006610"/>
      <w:bookmarkStart w:id="968" w:name="_Toc38006807"/>
      <w:bookmarkStart w:id="969" w:name="_Toc530559402"/>
      <w:bookmarkStart w:id="970" w:name="_Toc530559628"/>
      <w:bookmarkStart w:id="971" w:name="_Toc530565539"/>
      <w:bookmarkStart w:id="972" w:name="_Toc22915608"/>
      <w:bookmarkStart w:id="973" w:name="_Toc23148950"/>
      <w:r>
        <w:rPr>
          <w:rStyle w:val="CharSchNo"/>
          <w:rFonts w:eastAsia="MS Mincho"/>
        </w:rPr>
        <w:t>Schedule 1</w:t>
      </w:r>
      <w:r>
        <w:t> — </w:t>
      </w:r>
      <w:r>
        <w:rPr>
          <w:rStyle w:val="CharSchText"/>
          <w:rFonts w:eastAsia="MS Mincho"/>
        </w:rPr>
        <w:t>Qualifications for grant of licence and related matters</w:t>
      </w:r>
      <w:bookmarkEnd w:id="967"/>
      <w:bookmarkEnd w:id="968"/>
      <w:bookmarkEnd w:id="969"/>
      <w:bookmarkEnd w:id="970"/>
      <w:bookmarkEnd w:id="971"/>
      <w:bookmarkEnd w:id="972"/>
      <w:bookmarkEnd w:id="973"/>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974" w:name="_Toc38006808"/>
      <w:bookmarkStart w:id="975" w:name="_Toc23148951"/>
      <w:r>
        <w:rPr>
          <w:rStyle w:val="CharSClsNo"/>
        </w:rPr>
        <w:t>1</w:t>
      </w:r>
      <w:r>
        <w:rPr>
          <w:snapToGrid w:val="0"/>
        </w:rPr>
        <w:t>.</w:t>
      </w:r>
      <w:r>
        <w:rPr>
          <w:snapToGrid w:val="0"/>
        </w:rPr>
        <w:tab/>
        <w:t>Qualifications</w:t>
      </w:r>
      <w:bookmarkEnd w:id="974"/>
      <w:bookmarkEnd w:id="975"/>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who has</w:t>
      </w:r>
      <w:ins w:id="976" w:author="svcMRProcess" w:date="2020-04-17T17:48:00Z">
        <w:r>
          <w:t>,</w:t>
        </w:r>
      </w:ins>
      <w:r>
        <w:t xml:space="preserve"> within </w:t>
      </w:r>
      <w:del w:id="977" w:author="svcMRProcess" w:date="2020-04-17T17:48:00Z">
        <w:r>
          <w:rPr>
            <w:snapToGrid w:val="0"/>
          </w:rPr>
          <w:delText>a</w:delText>
        </w:r>
      </w:del>
      <w:ins w:id="978" w:author="svcMRProcess" w:date="2020-04-17T17:48:00Z">
        <w:r>
          <w:t>the</w:t>
        </w:r>
      </w:ins>
      <w:r>
        <w:t xml:space="preserve"> period of 5 years immediately preceding </w:t>
      </w:r>
      <w:del w:id="979" w:author="svcMRProcess" w:date="2020-04-17T17:48:00Z">
        <w:r>
          <w:rPr>
            <w:snapToGrid w:val="0"/>
          </w:rPr>
          <w:delText>his</w:delText>
        </w:r>
      </w:del>
      <w:ins w:id="980" w:author="svcMRProcess" w:date="2020-04-17T17:48:00Z">
        <w:r>
          <w:t>the</w:t>
        </w:r>
      </w:ins>
      <w:r>
        <w:t xml:space="preserve"> application —</w:t>
      </w:r>
      <w:ins w:id="981" w:author="svcMRProcess" w:date="2020-04-17T17:48:00Z">
        <w:r>
          <w:t xml:space="preserve"> </w:t>
        </w:r>
      </w:ins>
    </w:p>
    <w:p>
      <w:pPr>
        <w:pStyle w:val="yIndenti0"/>
        <w:rPr>
          <w:ins w:id="982" w:author="svcMRProcess" w:date="2020-04-17T17:48:00Z"/>
        </w:rPr>
      </w:pPr>
      <w:r>
        <w:tab/>
        <w:t>(i)</w:t>
      </w:r>
      <w:r>
        <w:tab/>
        <w:t xml:space="preserve">held </w:t>
      </w:r>
      <w:ins w:id="983" w:author="svcMRProcess" w:date="2020-04-17T17:48:00Z">
        <w:r>
          <w:t>a licence, other than a licence held because the person was qualified only under paragraph (c) or (d), under this Act for at least 2 years; and</w:t>
        </w:r>
      </w:ins>
    </w:p>
    <w:p>
      <w:pPr>
        <w:pStyle w:val="yIndenti0"/>
        <w:rPr>
          <w:ins w:id="984" w:author="svcMRProcess" w:date="2020-04-17T17:48:00Z"/>
        </w:rPr>
      </w:pPr>
      <w:ins w:id="985" w:author="svcMRProcess" w:date="2020-04-17T17:48:00Z">
        <w:r>
          <w:tab/>
          <w:t>(ii)</w:t>
        </w:r>
        <w:r>
          <w:tab/>
          <w:t xml:space="preserve">acted in the State as, and carried out the functions of, an agent </w:t>
        </w:r>
      </w:ins>
      <w:r>
        <w:t>for a period of at least 2 years</w:t>
      </w:r>
      <w:ins w:id="986" w:author="svcMRProcess" w:date="2020-04-17T17:48:00Z">
        <w:r>
          <w:t>, whether on the person’s own behalf or on behalf of a firm or body corporate;</w:t>
        </w:r>
      </w:ins>
    </w:p>
    <w:p>
      <w:pPr>
        <w:pStyle w:val="yIndenta"/>
        <w:rPr>
          <w:ins w:id="987" w:author="svcMRProcess" w:date="2020-04-17T17:48:00Z"/>
        </w:rPr>
      </w:pPr>
      <w:ins w:id="988" w:author="svcMRProcess" w:date="2020-04-17T17:48:00Z">
        <w:r>
          <w:tab/>
        </w:r>
        <w:r>
          <w:tab/>
          <w:t>or</w:t>
        </w:r>
      </w:ins>
    </w:p>
    <w:p>
      <w:pPr>
        <w:pStyle w:val="yIndenta"/>
        <w:rPr>
          <w:ins w:id="989" w:author="svcMRProcess" w:date="2020-04-17T17:48:00Z"/>
        </w:rPr>
      </w:pPr>
      <w:ins w:id="990" w:author="svcMRProcess" w:date="2020-04-17T17:48:00Z">
        <w:r>
          <w:tab/>
          <w:t>(ba)</w:t>
        </w:r>
        <w:r>
          <w:tab/>
          <w:t xml:space="preserve">who has, within the period of 5 years immediately preceding the application — </w:t>
        </w:r>
      </w:ins>
    </w:p>
    <w:p>
      <w:pPr>
        <w:pStyle w:val="yIndenti0"/>
      </w:pPr>
      <w:ins w:id="991" w:author="svcMRProcess" w:date="2020-04-17T17:48:00Z">
        <w:r>
          <w:tab/>
          <w:t>(i)</w:t>
        </w:r>
        <w:r>
          <w:tab/>
          <w:t>held for a period of at least 2 years</w:t>
        </w:r>
      </w:ins>
      <w:r>
        <w:t xml:space="preserve"> a licence</w:t>
      </w:r>
      <w:del w:id="992" w:author="svcMRProcess" w:date="2020-04-17T17:48:00Z">
        <w:r>
          <w:rPr>
            <w:snapToGrid w:val="0"/>
          </w:rPr>
          <w:delText>,</w:delText>
        </w:r>
      </w:del>
      <w:r>
        <w:t xml:space="preserve"> or similar authority</w:t>
      </w:r>
      <w:del w:id="993" w:author="svcMRProcess" w:date="2020-04-17T17:48:00Z">
        <w:r>
          <w:rPr>
            <w:snapToGrid w:val="0"/>
          </w:rPr>
          <w:delText>,</w:delText>
        </w:r>
      </w:del>
      <w:r>
        <w:t xml:space="preserve"> under an approved corresponding enactment of </w:t>
      </w:r>
      <w:del w:id="994" w:author="svcMRProcess" w:date="2020-04-17T17:48:00Z">
        <w:r>
          <w:rPr>
            <w:snapToGrid w:val="0"/>
          </w:rPr>
          <w:delText>any</w:delText>
        </w:r>
      </w:del>
      <w:ins w:id="995" w:author="svcMRProcess" w:date="2020-04-17T17:48:00Z">
        <w:r>
          <w:t>a</w:t>
        </w:r>
      </w:ins>
      <w:r>
        <w:t xml:space="preserve"> State or Territory </w:t>
      </w:r>
      <w:del w:id="996" w:author="svcMRProcess" w:date="2020-04-17T17:48:00Z">
        <w:r>
          <w:rPr>
            <w:snapToGrid w:val="0"/>
          </w:rPr>
          <w:delText xml:space="preserve">of the Commonwealth </w:delText>
        </w:r>
      </w:del>
      <w:r>
        <w:t>to act as an agent or the approved equivalent</w:t>
      </w:r>
      <w:del w:id="997" w:author="svcMRProcess" w:date="2020-04-17T17:48:00Z">
        <w:r>
          <w:rPr>
            <w:snapToGrid w:val="0"/>
          </w:rPr>
          <w:delText xml:space="preserve"> thereof; and</w:delText>
        </w:r>
      </w:del>
      <w:ins w:id="998" w:author="svcMRProcess" w:date="2020-04-17T17:48:00Z">
        <w:r>
          <w:t xml:space="preserve">, other than under a licence or authority held under that enactment only because the person was qualified under an equivalent provision in the enactment to paragraph (c) or (d); and </w:t>
        </w:r>
      </w:ins>
    </w:p>
    <w:p>
      <w:pPr>
        <w:pStyle w:val="yIndenti0"/>
        <w:rPr>
          <w:del w:id="999" w:author="svcMRProcess" w:date="2020-04-17T17:48:00Z"/>
          <w:snapToGrid w:val="0"/>
        </w:rPr>
      </w:pPr>
      <w:r>
        <w:tab/>
        <w:t>(ii)</w:t>
      </w:r>
      <w:r>
        <w:tab/>
      </w:r>
      <w:del w:id="1000" w:author="svcMRProcess" w:date="2020-04-17T17:48:00Z">
        <w:r>
          <w:rPr>
            <w:snapToGrid w:val="0"/>
          </w:rPr>
          <w:delText xml:space="preserve">in that State or Territory for a period of at least 2 years </w:delText>
        </w:r>
      </w:del>
      <w:r>
        <w:t>acted as</w:t>
      </w:r>
      <w:ins w:id="1001" w:author="svcMRProcess" w:date="2020-04-17T17:48:00Z">
        <w:r>
          <w:t>,</w:t>
        </w:r>
      </w:ins>
      <w:r>
        <w:t xml:space="preserve"> and carried out the functions of</w:t>
      </w:r>
      <w:del w:id="1002" w:author="svcMRProcess" w:date="2020-04-17T17:48:00Z">
        <w:r>
          <w:rPr>
            <w:snapToGrid w:val="0"/>
          </w:rPr>
          <w:delText xml:space="preserve"> an agent,</w:delText>
        </w:r>
      </w:del>
    </w:p>
    <w:p>
      <w:pPr>
        <w:pStyle w:val="yIndenti0"/>
      </w:pPr>
      <w:del w:id="1003" w:author="svcMRProcess" w:date="2020-04-17T17:48:00Z">
        <w:r>
          <w:rPr>
            <w:snapToGrid w:val="0"/>
          </w:rPr>
          <w:tab/>
        </w:r>
        <w:r>
          <w:rPr>
            <w:snapToGrid w:val="0"/>
          </w:rPr>
          <w:tab/>
        </w:r>
      </w:del>
      <w:ins w:id="1004" w:author="svcMRProcess" w:date="2020-04-17T17:48:00Z">
        <w:r>
          <w:t xml:space="preserve">, an agent or the approved equivalent for a period of at least 2 years in the State or Territory in which the licence or authority was held, </w:t>
        </w:r>
      </w:ins>
      <w:r>
        <w:t xml:space="preserve">whether on </w:t>
      </w:r>
      <w:del w:id="1005" w:author="svcMRProcess" w:date="2020-04-17T17:48:00Z">
        <w:r>
          <w:rPr>
            <w:snapToGrid w:val="0"/>
          </w:rPr>
          <w:delText>his</w:delText>
        </w:r>
      </w:del>
      <w:ins w:id="1006" w:author="svcMRProcess" w:date="2020-04-17T17:48:00Z">
        <w:r>
          <w:t>the person’s</w:t>
        </w:r>
      </w:ins>
      <w:r>
        <w:t xml:space="preserve"> own behalf or on behalf of a firm or </w:t>
      </w:r>
      <w:del w:id="1007" w:author="svcMRProcess" w:date="2020-04-17T17:48:00Z">
        <w:r>
          <w:rPr>
            <w:snapToGrid w:val="0"/>
          </w:rPr>
          <w:delText xml:space="preserve">a </w:delText>
        </w:r>
      </w:del>
      <w:r>
        <w:t>body corporate</w:t>
      </w:r>
      <w:del w:id="1008" w:author="svcMRProcess" w:date="2020-04-17T17:48:00Z">
        <w:r>
          <w:rPr>
            <w:snapToGrid w:val="0"/>
          </w:rPr>
          <w:delText>, not being a licence, or similar authority, granted to him as being a person of the kind referred to in paragraphs (c) and (d); or</w:delText>
        </w:r>
      </w:del>
      <w:ins w:id="1009" w:author="svcMRProcess" w:date="2020-04-17T17:48:00Z">
        <w:r>
          <w:t xml:space="preserve">; </w:t>
        </w:r>
      </w:ins>
    </w:p>
    <w:p>
      <w:pPr>
        <w:pStyle w:val="yIndenta"/>
        <w:rPr>
          <w:ins w:id="1010" w:author="svcMRProcess" w:date="2020-04-17T17:48:00Z"/>
        </w:rPr>
      </w:pPr>
      <w:ins w:id="1011" w:author="svcMRProcess" w:date="2020-04-17T17:48:00Z">
        <w:r>
          <w:tab/>
        </w:r>
        <w:r>
          <w:tab/>
          <w:t>or</w:t>
        </w:r>
      </w:ins>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w:t>
      </w:r>
      <w:del w:id="1012" w:author="svcMRProcess" w:date="2020-04-17T17:48:00Z">
        <w:r>
          <w:delText>51</w:delText>
        </w:r>
      </w:del>
      <w:ins w:id="1013" w:author="svcMRProcess" w:date="2020-04-17T17:48:00Z">
        <w:r>
          <w:t>51; No. 25 of 2019 s. 61</w:t>
        </w:r>
      </w:ins>
      <w:r>
        <w:t>.]</w:t>
      </w:r>
    </w:p>
    <w:p>
      <w:pPr>
        <w:pStyle w:val="yHeading5"/>
        <w:rPr>
          <w:snapToGrid w:val="0"/>
        </w:rPr>
      </w:pPr>
      <w:bookmarkStart w:id="1014" w:name="_Toc38006809"/>
      <w:bookmarkStart w:id="1015" w:name="_Toc23148952"/>
      <w:r>
        <w:rPr>
          <w:rStyle w:val="CharSClsNo"/>
        </w:rPr>
        <w:t>2</w:t>
      </w:r>
      <w:r>
        <w:rPr>
          <w:snapToGrid w:val="0"/>
        </w:rPr>
        <w:t>.</w:t>
      </w:r>
      <w:r>
        <w:rPr>
          <w:snapToGrid w:val="0"/>
        </w:rPr>
        <w:tab/>
        <w:t>Sufficient practical experience defined</w:t>
      </w:r>
      <w:bookmarkEnd w:id="1014"/>
      <w:bookmarkEnd w:id="1015"/>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1016" w:name="_Toc38006810"/>
      <w:bookmarkStart w:id="1017" w:name="_Toc23148953"/>
      <w:r>
        <w:rPr>
          <w:rStyle w:val="CharSClsNo"/>
        </w:rPr>
        <w:t>3</w:t>
      </w:r>
      <w:r>
        <w:rPr>
          <w:snapToGrid w:val="0"/>
        </w:rPr>
        <w:t>.</w:t>
      </w:r>
      <w:r>
        <w:rPr>
          <w:snapToGrid w:val="0"/>
        </w:rPr>
        <w:tab/>
        <w:t>Licence by reason of qualification under cl. 1(c)</w:t>
      </w:r>
      <w:bookmarkEnd w:id="1016"/>
      <w:bookmarkEnd w:id="1017"/>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1018" w:name="_Toc38006811"/>
      <w:bookmarkStart w:id="1019" w:name="_Toc23148954"/>
      <w:r>
        <w:rPr>
          <w:rStyle w:val="CharSClsNo"/>
        </w:rPr>
        <w:t>4</w:t>
      </w:r>
      <w:r>
        <w:rPr>
          <w:snapToGrid w:val="0"/>
        </w:rPr>
        <w:t>.</w:t>
      </w:r>
      <w:r>
        <w:rPr>
          <w:snapToGrid w:val="0"/>
        </w:rPr>
        <w:tab/>
        <w:t>Licence by reason of qualification under cl. 1(d)</w:t>
      </w:r>
      <w:bookmarkEnd w:id="1018"/>
      <w:bookmarkEnd w:id="1019"/>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1020" w:name="_Toc38006812"/>
      <w:bookmarkStart w:id="1021" w:name="_Toc23148955"/>
      <w:r>
        <w:rPr>
          <w:rStyle w:val="CharSClsNo"/>
        </w:rPr>
        <w:t>5</w:t>
      </w:r>
      <w:r>
        <w:rPr>
          <w:snapToGrid w:val="0"/>
        </w:rPr>
        <w:t>.</w:t>
      </w:r>
      <w:r>
        <w:rPr>
          <w:snapToGrid w:val="0"/>
        </w:rPr>
        <w:tab/>
        <w:t>Dead or incapacitated licensee, conduct of business of</w:t>
      </w:r>
      <w:bookmarkEnd w:id="1020"/>
      <w:bookmarkEnd w:id="1021"/>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1022" w:name="_Toc38006813"/>
      <w:bookmarkStart w:id="1023" w:name="_Toc23148956"/>
      <w:r>
        <w:rPr>
          <w:rStyle w:val="CharSClsNo"/>
        </w:rPr>
        <w:t>6</w:t>
      </w:r>
      <w:r>
        <w:rPr>
          <w:snapToGrid w:val="0"/>
        </w:rPr>
        <w:t>.</w:t>
      </w:r>
      <w:r>
        <w:rPr>
          <w:snapToGrid w:val="0"/>
        </w:rPr>
        <w:tab/>
        <w:t>Death or withdrawal of partner in firm or director of body corporate, Commissioner to be notified</w:t>
      </w:r>
      <w:bookmarkEnd w:id="1022"/>
      <w:bookmarkEnd w:id="1023"/>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025" w:name="_Toc38006617"/>
      <w:bookmarkStart w:id="1026" w:name="_Toc38006814"/>
      <w:bookmarkStart w:id="1027" w:name="_Toc530559409"/>
      <w:bookmarkStart w:id="1028" w:name="_Toc530559635"/>
      <w:bookmarkStart w:id="1029" w:name="_Toc530565546"/>
      <w:bookmarkStart w:id="1030" w:name="_Toc22915615"/>
      <w:bookmarkStart w:id="1031" w:name="_Toc23148957"/>
      <w:r>
        <w:t>Notes</w:t>
      </w:r>
      <w:bookmarkEnd w:id="1025"/>
      <w:bookmarkEnd w:id="1026"/>
      <w:bookmarkEnd w:id="1027"/>
      <w:bookmarkEnd w:id="1028"/>
      <w:bookmarkEnd w:id="1029"/>
      <w:bookmarkEnd w:id="1030"/>
      <w:bookmarkEnd w:id="1031"/>
    </w:p>
    <w:p>
      <w:pPr>
        <w:pStyle w:val="nStatement"/>
      </w:pPr>
      <w:del w:id="1032" w:author="svcMRProcess" w:date="2020-04-17T17:48:00Z">
        <w:r>
          <w:rPr>
            <w:snapToGrid w:val="0"/>
            <w:vertAlign w:val="superscript"/>
          </w:rPr>
          <w:delText>1</w:delText>
        </w:r>
        <w:r>
          <w:rPr>
            <w:snapToGrid w:val="0"/>
          </w:rPr>
          <w:tab/>
        </w:r>
      </w:del>
      <w:r>
        <w:t xml:space="preserve">This is a compilation of the </w:t>
      </w:r>
      <w:r>
        <w:rPr>
          <w:i/>
          <w:noProof/>
        </w:rPr>
        <w:t>Real Estate and Business Agents Act 1978</w:t>
      </w:r>
      <w:r>
        <w:t xml:space="preserve"> and includes </w:t>
      </w:r>
      <w:del w:id="1033" w:author="svcMRProcess" w:date="2020-04-17T17:48:00Z">
        <w:r>
          <w:rPr>
            <w:snapToGrid w:val="0"/>
          </w:rPr>
          <w:delText xml:space="preserve">the </w:delText>
        </w:r>
      </w:del>
      <w:r>
        <w:t xml:space="preserve">amendments made by </w:t>
      </w:r>
      <w:del w:id="1034" w:author="svcMRProcess" w:date="2020-04-17T17:48:00Z">
        <w:r>
          <w:rPr>
            <w:snapToGrid w:val="0"/>
          </w:rPr>
          <w:delText xml:space="preserve">the </w:delText>
        </w:r>
      </w:del>
      <w:r>
        <w:t>other written laws</w:t>
      </w:r>
      <w:del w:id="1035" w:author="svcMRProcess" w:date="2020-04-17T17:48:00Z">
        <w:r>
          <w:rPr>
            <w:snapToGrid w:val="0"/>
          </w:rPr>
          <w:delText xml:space="preserve"> referred to in the following table</w:delText>
        </w:r>
        <w:r>
          <w:rPr>
            <w:snapToGrid w:val="0"/>
            <w:vertAlign w:val="superscript"/>
          </w:rPr>
          <w:delText> 1a</w:delText>
        </w:r>
        <w:r>
          <w:rPr>
            <w:snapToGrid w:val="0"/>
          </w:rPr>
          <w:delText>.  The table also contains</w:delText>
        </w:r>
      </w:del>
      <w:ins w:id="1036" w:author="svcMRProcess" w:date="2020-04-17T17:48:00Z">
        <w:r>
          <w:t>. For provisions that have come into operation, and for</w:t>
        </w:r>
      </w:ins>
      <w:r>
        <w:t xml:space="preserve"> information about any </w:t>
      </w:r>
      <w:del w:id="1037" w:author="svcMRProcess" w:date="2020-04-17T17:48:00Z">
        <w:r>
          <w:rPr>
            <w:snapToGrid w:val="0"/>
          </w:rPr>
          <w:delText>reprint</w:delText>
        </w:r>
      </w:del>
      <w:ins w:id="1038" w:author="svcMRProcess" w:date="2020-04-17T17:48:00Z">
        <w:r>
          <w:t>reprints, see the compilation table. For provisions that have not yet come into operation see the uncommenced provisions table</w:t>
        </w:r>
      </w:ins>
      <w:r>
        <w:t>.</w:t>
      </w:r>
    </w:p>
    <w:p>
      <w:pPr>
        <w:pStyle w:val="nHeading3"/>
      </w:pPr>
      <w:bookmarkStart w:id="1039" w:name="_Toc38006815"/>
      <w:bookmarkStart w:id="1040" w:name="_Toc23148958"/>
      <w:r>
        <w:t>Compilation table</w:t>
      </w:r>
      <w:bookmarkEnd w:id="1039"/>
      <w:bookmarkEnd w:id="1040"/>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w:t>
            </w:r>
            <w:del w:id="1041" w:author="svcMRProcess" w:date="2020-04-17T17:48:00Z">
              <w:r>
                <w:rPr>
                  <w:vertAlign w:val="superscript"/>
                </w:rPr>
                <w:delText>7</w:delText>
              </w:r>
            </w:del>
            <w:ins w:id="1042" w:author="svcMRProcess" w:date="2020-04-17T17:48:00Z">
              <w:r>
                <w:rPr>
                  <w:vertAlign w:val="superscript"/>
                </w:rPr>
                <w:t>6</w:t>
              </w:r>
            </w:ins>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w:t>
            </w:r>
            <w:del w:id="1043" w:author="svcMRProcess" w:date="2020-04-17T17:48:00Z">
              <w:r>
                <w:rPr>
                  <w:vertAlign w:val="superscript"/>
                </w:rPr>
                <w:delText>8</w:delText>
              </w:r>
            </w:del>
            <w:ins w:id="1044" w:author="svcMRProcess" w:date="2020-04-17T17:48:00Z">
              <w:r>
                <w:rPr>
                  <w:vertAlign w:val="superscript"/>
                </w:rPr>
                <w:t>7</w:t>
              </w:r>
            </w:ins>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w:t>
            </w:r>
            <w:del w:id="1045" w:author="svcMRProcess" w:date="2020-04-17T17:48:00Z">
              <w:r>
                <w:rPr>
                  <w:vertAlign w:val="superscript"/>
                </w:rPr>
                <w:delText>9</w:delText>
              </w:r>
            </w:del>
            <w:ins w:id="1046" w:author="svcMRProcess" w:date="2020-04-17T17:48:00Z">
              <w:r>
                <w:rPr>
                  <w:vertAlign w:val="superscript"/>
                </w:rPr>
                <w:t>8</w:t>
              </w:r>
            </w:ins>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del w:id="1047" w:author="svcMRProcess" w:date="2020-04-17T17:48:00Z">
              <w:r>
                <w:rPr>
                  <w:vertAlign w:val="superscript"/>
                </w:rPr>
                <w:delText>10</w:delText>
              </w:r>
            </w:del>
            <w:ins w:id="1048" w:author="svcMRProcess" w:date="2020-04-17T17:48:00Z">
              <w:r>
                <w:rPr>
                  <w:vertAlign w:val="superscript"/>
                </w:rPr>
                <w:t>9</w:t>
              </w:r>
            </w:ins>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w:t>
            </w:r>
            <w:del w:id="1049" w:author="svcMRProcess" w:date="2020-04-17T17:48:00Z">
              <w:r>
                <w:rPr>
                  <w:vertAlign w:val="superscript"/>
                </w:rPr>
                <w:delText>11</w:delText>
              </w:r>
            </w:del>
            <w:ins w:id="1050" w:author="svcMRProcess" w:date="2020-04-17T17:48:00Z">
              <w:r>
                <w:rPr>
                  <w:vertAlign w:val="superscript"/>
                </w:rPr>
                <w:t>10</w:t>
              </w:r>
            </w:ins>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bl>
    <w:p>
      <w:pPr>
        <w:pStyle w:val="nTable"/>
        <w:spacing w:after="40"/>
        <w:ind w:right="113"/>
        <w:rPr>
          <w:del w:id="1051" w:author="svcMRProcess" w:date="2020-04-17T17:48:00Z"/>
          <w:i/>
        </w:rPr>
      </w:pPr>
      <w:del w:id="1052" w:author="svcMRProcess" w:date="2020-04-17T17:48:00Z">
        <w:r>
          <w:rPr>
            <w:vertAlign w:val="superscript"/>
          </w:rPr>
          <w:delText>1a</w:delText>
        </w:r>
        <w:r>
          <w:rPr>
            <w:snapToGrid w:val="0"/>
          </w:rPr>
          <w:tab/>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ins w:id="1053" w:author="svcMRProcess" w:date="2020-04-17T17:48:00Z"/>
        </w:trPr>
        <w:tc>
          <w:tcPr>
            <w:tcW w:w="2268" w:type="dxa"/>
            <w:tcBorders>
              <w:bottom w:val="single" w:sz="4" w:space="0" w:color="auto"/>
            </w:tcBorders>
            <w:shd w:val="clear" w:color="auto" w:fill="auto"/>
          </w:tcPr>
          <w:p>
            <w:pPr>
              <w:pStyle w:val="nTable"/>
              <w:spacing w:after="40"/>
              <w:ind w:right="113"/>
              <w:rPr>
                <w:ins w:id="1054" w:author="svcMRProcess" w:date="2020-04-17T17:48:00Z"/>
                <w:i/>
              </w:rPr>
            </w:pPr>
            <w:ins w:id="1055" w:author="svcMRProcess" w:date="2020-04-17T17:48:00Z">
              <w:r>
                <w:rPr>
                  <w:i/>
                </w:rPr>
                <w:t xml:space="preserve">Consumer Protection Legislation Amendment Act 2019 </w:t>
              </w:r>
              <w:r>
                <w:t>Pt. 8</w:t>
              </w:r>
            </w:ins>
          </w:p>
        </w:tc>
        <w:tc>
          <w:tcPr>
            <w:tcW w:w="1135" w:type="dxa"/>
            <w:tcBorders>
              <w:bottom w:val="single" w:sz="4" w:space="0" w:color="auto"/>
            </w:tcBorders>
            <w:shd w:val="clear" w:color="auto" w:fill="auto"/>
          </w:tcPr>
          <w:p>
            <w:pPr>
              <w:pStyle w:val="nTable"/>
              <w:spacing w:after="40"/>
              <w:rPr>
                <w:ins w:id="1056" w:author="svcMRProcess" w:date="2020-04-17T17:48:00Z"/>
              </w:rPr>
            </w:pPr>
            <w:ins w:id="1057" w:author="svcMRProcess" w:date="2020-04-17T17:48:00Z">
              <w:r>
                <w:t>25 of 2019</w:t>
              </w:r>
            </w:ins>
          </w:p>
        </w:tc>
        <w:tc>
          <w:tcPr>
            <w:tcW w:w="1135" w:type="dxa"/>
            <w:tcBorders>
              <w:bottom w:val="single" w:sz="4" w:space="0" w:color="auto"/>
            </w:tcBorders>
            <w:shd w:val="clear" w:color="auto" w:fill="auto"/>
          </w:tcPr>
          <w:p>
            <w:pPr>
              <w:pStyle w:val="nTable"/>
              <w:spacing w:after="40"/>
              <w:rPr>
                <w:ins w:id="1058" w:author="svcMRProcess" w:date="2020-04-17T17:48:00Z"/>
              </w:rPr>
            </w:pPr>
            <w:ins w:id="1059" w:author="svcMRProcess" w:date="2020-04-17T17:48:00Z">
              <w:r>
                <w:t>24 Oct 2019</w:t>
              </w:r>
            </w:ins>
          </w:p>
        </w:tc>
        <w:tc>
          <w:tcPr>
            <w:tcW w:w="2551" w:type="dxa"/>
            <w:tcBorders>
              <w:bottom w:val="single" w:sz="4" w:space="0" w:color="auto"/>
            </w:tcBorders>
            <w:shd w:val="clear" w:color="auto" w:fill="auto"/>
          </w:tcPr>
          <w:p>
            <w:pPr>
              <w:pStyle w:val="nTable"/>
              <w:spacing w:after="40"/>
              <w:rPr>
                <w:ins w:id="1060" w:author="svcMRProcess" w:date="2020-04-17T17:48:00Z"/>
                <w:snapToGrid w:val="0"/>
              </w:rPr>
            </w:pPr>
            <w:ins w:id="1061" w:author="svcMRProcess" w:date="2020-04-17T17:48:00Z">
              <w:r>
                <w:rPr>
                  <w:snapToGrid w:val="0"/>
                </w:rPr>
                <w:t xml:space="preserve">1 Jan 2020 (see s. 2(b) and </w:t>
              </w:r>
              <w:r>
                <w:rPr>
                  <w:i/>
                  <w:snapToGrid w:val="0"/>
                </w:rPr>
                <w:t>Gazette</w:t>
              </w:r>
              <w:r>
                <w:rPr>
                  <w:snapToGrid w:val="0"/>
                </w:rPr>
                <w:t xml:space="preserve"> 24 Dec 2019 p. 4415)</w:t>
              </w:r>
            </w:ins>
          </w:p>
        </w:tc>
      </w:tr>
    </w:tbl>
    <w:p>
      <w:pPr>
        <w:pStyle w:val="nHeading3"/>
        <w:rPr>
          <w:ins w:id="1062" w:author="svcMRProcess" w:date="2020-04-17T17:48:00Z"/>
        </w:rPr>
      </w:pPr>
      <w:bookmarkStart w:id="1063" w:name="_Toc38006816"/>
      <w:ins w:id="1064" w:author="svcMRProcess" w:date="2020-04-17T17:48:00Z">
        <w:r>
          <w:t>Uncommenced</w:t>
        </w:r>
      </w:ins>
      <w:r>
        <w:t xml:space="preserve"> provisions </w:t>
      </w:r>
      <w:del w:id="1065" w:author="svcMRProcess" w:date="2020-04-17T17:48:00Z">
        <w:r>
          <w:rPr>
            <w:snapToGrid w:val="0"/>
          </w:rPr>
          <w:delText xml:space="preserve">referred to in the following </w:delText>
        </w:r>
      </w:del>
      <w:r>
        <w:t>table</w:t>
      </w:r>
      <w:bookmarkEnd w:id="1063"/>
      <w:del w:id="1066" w:author="svcMRProcess" w:date="2020-04-17T17:48:00Z">
        <w:r>
          <w:rPr>
            <w:snapToGrid w:val="0"/>
          </w:rPr>
          <w:delText xml:space="preserve"> had not come into operation and were therefore not included in this compilation.  For</w:delText>
        </w:r>
      </w:del>
    </w:p>
    <w:p>
      <w:pPr>
        <w:pStyle w:val="nStatement"/>
        <w:keepNext/>
        <w:spacing w:after="240"/>
      </w:pPr>
      <w:ins w:id="1067" w:author="svcMRProcess" w:date="2020-04-17T17:48:00Z">
        <w:r>
          <w:t>To view</w:t>
        </w:r>
      </w:ins>
      <w:r>
        <w:t xml:space="preserve"> the text of the </w:t>
      </w:r>
      <w:ins w:id="1068" w:author="svcMRProcess" w:date="2020-04-17T17:48:00Z">
        <w:r>
          <w:t xml:space="preserve">uncommenced </w:t>
        </w:r>
      </w:ins>
      <w:r>
        <w:t xml:space="preserve">provisions see </w:t>
      </w:r>
      <w:del w:id="1069" w:author="svcMRProcess" w:date="2020-04-17T17:48:00Z">
        <w:r>
          <w:rPr>
            <w:snapToGrid w:val="0"/>
          </w:rPr>
          <w:delText>the endnotes referred to in the table</w:delText>
        </w:r>
      </w:del>
      <w:ins w:id="1070" w:author="svcMRProcess" w:date="2020-04-17T17:48:00Z">
        <w:r>
          <w:rPr>
            <w:i/>
          </w:rPr>
          <w:t>Acts as passed</w:t>
        </w:r>
        <w:r>
          <w:t xml:space="preserve"> on the WA Legislation website</w:t>
        </w:r>
      </w:ins>
      <w:r>
        <w:t>.</w:t>
      </w:r>
    </w:p>
    <w:p>
      <w:pPr>
        <w:pStyle w:val="nHeading3"/>
        <w:rPr>
          <w:del w:id="1071" w:author="svcMRProcess" w:date="2020-04-17T17:48:00Z"/>
        </w:rPr>
      </w:pPr>
      <w:bookmarkStart w:id="1072" w:name="_Toc23148959"/>
      <w:del w:id="1073" w:author="svcMRProcess" w:date="2020-04-17T17:48:00Z">
        <w:r>
          <w:delText>Provisions that have not come into operation</w:delText>
        </w:r>
        <w:bookmarkEnd w:id="1072"/>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70"/>
      </w:tblGrid>
      <w:tr>
        <w:trPr>
          <w:cantSplit/>
          <w:tblHeader/>
        </w:trPr>
        <w:tc>
          <w:tcPr>
            <w:tcW w:w="2245"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66" w:type="dxa"/>
          </w:tcPr>
          <w:p>
            <w:pPr>
              <w:pStyle w:val="nTable"/>
              <w:spacing w:after="40"/>
              <w:rPr>
                <w:b/>
              </w:rPr>
            </w:pPr>
            <w:r>
              <w:rPr>
                <w:b/>
              </w:rPr>
              <w:t>Commencement</w:t>
            </w:r>
          </w:p>
        </w:tc>
      </w:tr>
      <w:tr>
        <w:trPr>
          <w:cantSplit/>
        </w:trPr>
        <w:tc>
          <w:tcPr>
            <w:tcW w:w="2245" w:type="dxa"/>
            <w:tcBorders>
              <w:top w:val="nil"/>
              <w:bottom w:val="nil"/>
            </w:tcBorders>
          </w:tcPr>
          <w:p>
            <w:pPr>
              <w:pStyle w:val="nTable"/>
              <w:spacing w:after="40"/>
            </w:pPr>
            <w:r>
              <w:rPr>
                <w:i/>
              </w:rPr>
              <w:t>Strata Titles Amendment Act 2018</w:t>
            </w:r>
            <w:r>
              <w:t xml:space="preserve"> Pt. 3 Div. 17</w:t>
            </w:r>
            <w:del w:id="1074" w:author="svcMRProcess" w:date="2020-04-17T17:48:00Z">
              <w:r>
                <w:rPr>
                  <w:vertAlign w:val="superscript"/>
                </w:rPr>
                <w:delText> 12</w:delText>
              </w:r>
            </w:del>
          </w:p>
        </w:tc>
        <w:tc>
          <w:tcPr>
            <w:tcW w:w="1139" w:type="dxa"/>
            <w:tcBorders>
              <w:top w:val="nil"/>
              <w:bottom w:val="nil"/>
            </w:tcBorders>
          </w:tcPr>
          <w:p>
            <w:pPr>
              <w:pStyle w:val="nTable"/>
              <w:spacing w:after="40"/>
            </w:pPr>
            <w:r>
              <w:t>30 of 2018</w:t>
            </w:r>
          </w:p>
        </w:tc>
        <w:tc>
          <w:tcPr>
            <w:tcW w:w="1138" w:type="dxa"/>
            <w:tcBorders>
              <w:top w:val="nil"/>
              <w:bottom w:val="nil"/>
            </w:tcBorders>
          </w:tcPr>
          <w:p>
            <w:pPr>
              <w:pStyle w:val="nTable"/>
              <w:spacing w:after="40"/>
            </w:pPr>
            <w:r>
              <w:t>19 Nov 2018</w:t>
            </w:r>
          </w:p>
        </w:tc>
        <w:tc>
          <w:tcPr>
            <w:tcW w:w="2566" w:type="dxa"/>
            <w:tcBorders>
              <w:top w:val="nil"/>
              <w:bottom w:val="nil"/>
            </w:tcBorders>
          </w:tcPr>
          <w:p>
            <w:pPr>
              <w:pStyle w:val="nTable"/>
              <w:spacing w:after="40"/>
            </w:pPr>
            <w:del w:id="1075" w:author="svcMRProcess" w:date="2020-04-17T17:48:00Z">
              <w:r>
                <w:delText>To be proclaimed</w:delText>
              </w:r>
            </w:del>
            <w:ins w:id="1076" w:author="svcMRProcess" w:date="2020-04-17T17:48:00Z">
              <w:r>
                <w:t>1 May 2020</w:t>
              </w:r>
            </w:ins>
            <w:r>
              <w:t xml:space="preserve"> (see s. 2(b</w:t>
            </w:r>
            <w:del w:id="1077" w:author="svcMRProcess" w:date="2020-04-17T17:48:00Z">
              <w:r>
                <w:delText>))</w:delText>
              </w:r>
            </w:del>
            <w:ins w:id="1078" w:author="svcMRProcess" w:date="2020-04-17T17:48:00Z">
              <w:r>
                <w:t>) and SL 2020/39 cl. 2)</w:t>
              </w:r>
            </w:ins>
          </w:p>
        </w:tc>
      </w:tr>
      <w:tr>
        <w:tblPrEx>
          <w:tblCellMar>
            <w:left w:w="57" w:type="dxa"/>
            <w:right w:w="57" w:type="dxa"/>
          </w:tblCellMar>
        </w:tblPrEx>
        <w:trPr>
          <w:cantSplit/>
        </w:trPr>
        <w:tc>
          <w:tcPr>
            <w:tcW w:w="2268" w:type="dxa"/>
            <w:tcBorders>
              <w:top w:val="nil"/>
              <w:bottom w:val="single" w:sz="4" w:space="0" w:color="auto"/>
            </w:tcBorders>
          </w:tcPr>
          <w:p>
            <w:pPr>
              <w:pStyle w:val="nTable"/>
              <w:keepLines/>
              <w:spacing w:after="40"/>
            </w:pPr>
            <w:r>
              <w:rPr>
                <w:i/>
              </w:rPr>
              <w:t>Community Titles Act 2018</w:t>
            </w:r>
            <w:r>
              <w:t xml:space="preserve"> Pt. 14 Div. 17</w:t>
            </w:r>
            <w:del w:id="1079" w:author="svcMRProcess" w:date="2020-04-17T17:48:00Z">
              <w:r>
                <w:rPr>
                  <w:vertAlign w:val="superscript"/>
                </w:rPr>
                <w:delText> 13</w:delText>
              </w:r>
            </w:del>
          </w:p>
        </w:tc>
        <w:tc>
          <w:tcPr>
            <w:tcW w:w="1134" w:type="dxa"/>
            <w:tcBorders>
              <w:top w:val="nil"/>
              <w:bottom w:val="single" w:sz="4" w:space="0" w:color="auto"/>
            </w:tcBorders>
          </w:tcPr>
          <w:p>
            <w:pPr>
              <w:pStyle w:val="nTable"/>
              <w:spacing w:after="40"/>
            </w:pPr>
            <w:r>
              <w:t>32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To be proclaimed (see s. 2(b))</w:t>
            </w:r>
          </w:p>
        </w:tc>
      </w:tr>
      <w:tr>
        <w:trPr>
          <w:cantSplit/>
          <w:del w:id="1080" w:author="svcMRProcess" w:date="2020-04-17T17:48:00Z"/>
        </w:trPr>
        <w:tc>
          <w:tcPr>
            <w:tcW w:w="2273" w:type="dxa"/>
            <w:tcBorders>
              <w:top w:val="nil"/>
              <w:bottom w:val="single" w:sz="4" w:space="0" w:color="auto"/>
            </w:tcBorders>
          </w:tcPr>
          <w:p>
            <w:pPr>
              <w:pStyle w:val="nTable"/>
              <w:spacing w:after="40"/>
              <w:rPr>
                <w:del w:id="1081" w:author="svcMRProcess" w:date="2020-04-17T17:48:00Z"/>
                <w:snapToGrid w:val="0"/>
                <w:vertAlign w:val="superscript"/>
              </w:rPr>
            </w:pPr>
            <w:bookmarkStart w:id="1082" w:name="_Toc38006817"/>
            <w:del w:id="1083" w:author="svcMRProcess" w:date="2020-04-17T17:48:00Z">
              <w:r>
                <w:rPr>
                  <w:i/>
                </w:rPr>
                <w:delText xml:space="preserve">Consumer Protection Legislation Amendment Act 2019 </w:delText>
              </w:r>
              <w:r>
                <w:delText>Pt. 8 </w:delText>
              </w:r>
              <w:r>
                <w:rPr>
                  <w:vertAlign w:val="superscript"/>
                </w:rPr>
                <w:delText>14</w:delText>
              </w:r>
            </w:del>
          </w:p>
        </w:tc>
        <w:tc>
          <w:tcPr>
            <w:tcW w:w="1139" w:type="dxa"/>
            <w:tcBorders>
              <w:top w:val="nil"/>
              <w:bottom w:val="single" w:sz="4" w:space="0" w:color="auto"/>
            </w:tcBorders>
          </w:tcPr>
          <w:p>
            <w:pPr>
              <w:pStyle w:val="nTable"/>
              <w:spacing w:after="40"/>
              <w:rPr>
                <w:del w:id="1084" w:author="svcMRProcess" w:date="2020-04-17T17:48:00Z"/>
              </w:rPr>
            </w:pPr>
            <w:del w:id="1085" w:author="svcMRProcess" w:date="2020-04-17T17:48:00Z">
              <w:r>
                <w:delText>25 of 2019</w:delText>
              </w:r>
            </w:del>
          </w:p>
        </w:tc>
        <w:tc>
          <w:tcPr>
            <w:tcW w:w="1138" w:type="dxa"/>
            <w:tcBorders>
              <w:top w:val="nil"/>
              <w:bottom w:val="single" w:sz="4" w:space="0" w:color="auto"/>
            </w:tcBorders>
          </w:tcPr>
          <w:p>
            <w:pPr>
              <w:pStyle w:val="nTable"/>
              <w:spacing w:after="40"/>
              <w:rPr>
                <w:del w:id="1086" w:author="svcMRProcess" w:date="2020-04-17T17:48:00Z"/>
              </w:rPr>
            </w:pPr>
            <w:del w:id="1087" w:author="svcMRProcess" w:date="2020-04-17T17:48:00Z">
              <w:r>
                <w:delText>24 Oct 2019</w:delText>
              </w:r>
            </w:del>
          </w:p>
        </w:tc>
        <w:tc>
          <w:tcPr>
            <w:tcW w:w="2570" w:type="dxa"/>
            <w:tcBorders>
              <w:top w:val="nil"/>
              <w:bottom w:val="single" w:sz="4" w:space="0" w:color="auto"/>
            </w:tcBorders>
          </w:tcPr>
          <w:p>
            <w:pPr>
              <w:pStyle w:val="nTable"/>
              <w:spacing w:after="40"/>
              <w:rPr>
                <w:del w:id="1088" w:author="svcMRProcess" w:date="2020-04-17T17:48:00Z"/>
                <w:snapToGrid w:val="0"/>
              </w:rPr>
            </w:pPr>
            <w:del w:id="1089" w:author="svcMRProcess" w:date="2020-04-17T17:48:00Z">
              <w:r>
                <w:rPr>
                  <w:snapToGrid w:val="0"/>
                </w:rPr>
                <w:delText>To be proclaimed (see s. 2(b))</w:delText>
              </w:r>
            </w:del>
          </w:p>
        </w:tc>
      </w:tr>
    </w:tbl>
    <w:p>
      <w:pPr>
        <w:pStyle w:val="nHeading3"/>
        <w:rPr>
          <w:ins w:id="1090" w:author="svcMRProcess" w:date="2020-04-17T17:48:00Z"/>
        </w:rPr>
      </w:pPr>
      <w:del w:id="1091" w:author="svcMRProcess" w:date="2020-04-17T17:48:00Z">
        <w:r>
          <w:rPr>
            <w:snapToGrid w:val="0"/>
            <w:vertAlign w:val="superscript"/>
          </w:rPr>
          <w:delText>2</w:delText>
        </w:r>
      </w:del>
      <w:ins w:id="1092" w:author="svcMRProcess" w:date="2020-04-17T17:48:00Z">
        <w:r>
          <w:t>Other notes</w:t>
        </w:r>
        <w:bookmarkEnd w:id="1082"/>
      </w:ins>
    </w:p>
    <w:p>
      <w:pPr>
        <w:pStyle w:val="nNote"/>
        <w:rPr>
          <w:snapToGrid w:val="0"/>
        </w:rPr>
      </w:pPr>
      <w:ins w:id="1093" w:author="svcMRProcess" w:date="2020-04-17T17:48:00Z">
        <w:r>
          <w:rPr>
            <w:snapToGrid w:val="0"/>
            <w:vertAlign w:val="superscript"/>
          </w:rPr>
          <w:t>1</w:t>
        </w:r>
      </w:ins>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del w:id="1094" w:author="svcMRProcess" w:date="2020-04-17T17:48:00Z">
        <w:r>
          <w:rPr>
            <w:snapToGrid w:val="0"/>
            <w:vertAlign w:val="superscript"/>
          </w:rPr>
          <w:delText>3</w:delText>
        </w:r>
      </w:del>
      <w:ins w:id="1095" w:author="svcMRProcess" w:date="2020-04-17T17:48:00Z">
        <w:r>
          <w:rPr>
            <w:snapToGrid w:val="0"/>
            <w:vertAlign w:val="superscript"/>
          </w:rPr>
          <w:t>2</w:t>
        </w:r>
      </w:ins>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del w:id="1096" w:author="svcMRProcess" w:date="2020-04-17T17:48:00Z">
        <w:r>
          <w:rPr>
            <w:snapToGrid w:val="0"/>
            <w:vertAlign w:val="superscript"/>
          </w:rPr>
          <w:delText>4</w:delText>
        </w:r>
      </w:del>
      <w:ins w:id="1097" w:author="svcMRProcess" w:date="2020-04-17T17:48:00Z">
        <w:r>
          <w:rPr>
            <w:snapToGrid w:val="0"/>
            <w:vertAlign w:val="superscript"/>
          </w:rPr>
          <w:t>3</w:t>
        </w:r>
      </w:ins>
      <w:r>
        <w:rPr>
          <w:snapToGrid w:val="0"/>
        </w:rPr>
        <w:tab/>
        <w:t xml:space="preserve">The </w:t>
      </w:r>
      <w:r>
        <w:rPr>
          <w:i/>
          <w:snapToGrid w:val="0"/>
        </w:rPr>
        <w:t>Land Agents Act 1921</w:t>
      </w:r>
      <w:r>
        <w:rPr>
          <w:snapToGrid w:val="0"/>
        </w:rPr>
        <w:t>.</w:t>
      </w:r>
    </w:p>
    <w:p>
      <w:pPr>
        <w:pStyle w:val="nNote"/>
        <w:rPr>
          <w:snapToGrid w:val="0"/>
        </w:rPr>
      </w:pPr>
      <w:del w:id="1098" w:author="svcMRProcess" w:date="2020-04-17T17:48:00Z">
        <w:r>
          <w:rPr>
            <w:snapToGrid w:val="0"/>
            <w:vertAlign w:val="superscript"/>
          </w:rPr>
          <w:delText>5</w:delText>
        </w:r>
      </w:del>
      <w:ins w:id="1099" w:author="svcMRProcess" w:date="2020-04-17T17:48:00Z">
        <w:r>
          <w:rPr>
            <w:snapToGrid w:val="0"/>
            <w:vertAlign w:val="superscript"/>
          </w:rPr>
          <w:t>4</w:t>
        </w:r>
      </w:ins>
      <w:r>
        <w:rPr>
          <w:snapToGrid w:val="0"/>
        </w:rPr>
        <w:tab/>
        <w:t xml:space="preserve">Repealed by the </w:t>
      </w:r>
      <w:r>
        <w:rPr>
          <w:i/>
          <w:snapToGrid w:val="0"/>
        </w:rPr>
        <w:t>Interpretation Act 1984</w:t>
      </w:r>
      <w:r>
        <w:rPr>
          <w:snapToGrid w:val="0"/>
        </w:rPr>
        <w:t>.</w:t>
      </w:r>
    </w:p>
    <w:p>
      <w:pPr>
        <w:pStyle w:val="nNote"/>
        <w:spacing w:before="120"/>
        <w:rPr>
          <w:rFonts w:ascii="Arial" w:hAnsi="Arial"/>
        </w:rPr>
      </w:pPr>
      <w:del w:id="1100" w:author="svcMRProcess" w:date="2020-04-17T17:48:00Z">
        <w:r>
          <w:rPr>
            <w:snapToGrid w:val="0"/>
            <w:vertAlign w:val="superscript"/>
          </w:rPr>
          <w:delText>6</w:delText>
        </w:r>
      </w:del>
      <w:ins w:id="1101" w:author="svcMRProcess" w:date="2020-04-17T17:48:00Z">
        <w:r>
          <w:rPr>
            <w:snapToGrid w:val="0"/>
            <w:vertAlign w:val="superscript"/>
          </w:rPr>
          <w:t>5</w:t>
        </w:r>
      </w:ins>
      <w:r>
        <w:rPr>
          <w:snapToGrid w:val="0"/>
        </w:rPr>
        <w:tab/>
        <w:t xml:space="preserve">Repealed by the </w:t>
      </w:r>
      <w:r>
        <w:rPr>
          <w:i/>
          <w:snapToGrid w:val="0"/>
        </w:rPr>
        <w:t>Planning and Development (Consequential and Transitional Provisions) Act 2005</w:t>
      </w:r>
      <w:r>
        <w:rPr>
          <w:rFonts w:ascii="Arial" w:hAnsi="Arial"/>
        </w:rPr>
        <w:t>.</w:t>
      </w:r>
    </w:p>
    <w:p>
      <w:pPr>
        <w:pStyle w:val="nNote"/>
        <w:rPr>
          <w:snapToGrid w:val="0"/>
        </w:rPr>
      </w:pPr>
      <w:del w:id="1102" w:author="svcMRProcess" w:date="2020-04-17T17:48:00Z">
        <w:r>
          <w:rPr>
            <w:snapToGrid w:val="0"/>
            <w:vertAlign w:val="superscript"/>
          </w:rPr>
          <w:delText>7</w:delText>
        </w:r>
      </w:del>
      <w:ins w:id="1103" w:author="svcMRProcess" w:date="2020-04-17T17:48:00Z">
        <w:r>
          <w:rPr>
            <w:snapToGrid w:val="0"/>
            <w:vertAlign w:val="superscript"/>
          </w:rPr>
          <w:t>6</w:t>
        </w:r>
      </w:ins>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del w:id="1104" w:author="svcMRProcess" w:date="2020-04-17T17:48:00Z">
        <w:r>
          <w:rPr>
            <w:snapToGrid w:val="0"/>
            <w:vertAlign w:val="superscript"/>
          </w:rPr>
          <w:delText>8</w:delText>
        </w:r>
      </w:del>
      <w:ins w:id="1105" w:author="svcMRProcess" w:date="2020-04-17T17:48:00Z">
        <w:r>
          <w:rPr>
            <w:snapToGrid w:val="0"/>
            <w:vertAlign w:val="superscript"/>
          </w:rPr>
          <w:t>7</w:t>
        </w:r>
      </w:ins>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del w:id="1106" w:author="svcMRProcess" w:date="2020-04-17T17:48:00Z">
        <w:r>
          <w:rPr>
            <w:snapToGrid w:val="0"/>
            <w:vertAlign w:val="superscript"/>
          </w:rPr>
          <w:delText>9</w:delText>
        </w:r>
      </w:del>
      <w:ins w:id="1107" w:author="svcMRProcess" w:date="2020-04-17T17:48:00Z">
        <w:r>
          <w:rPr>
            <w:snapToGrid w:val="0"/>
            <w:vertAlign w:val="superscript"/>
          </w:rPr>
          <w:t>8</w:t>
        </w:r>
      </w:ins>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del w:id="1108" w:author="svcMRProcess" w:date="2020-04-17T17:48:00Z">
        <w:r>
          <w:rPr>
            <w:vertAlign w:val="superscript"/>
          </w:rPr>
          <w:delText>10</w:delText>
        </w:r>
      </w:del>
      <w:ins w:id="1109" w:author="svcMRProcess" w:date="2020-04-17T17:48:00Z">
        <w:r>
          <w:rPr>
            <w:vertAlign w:val="superscript"/>
          </w:rPr>
          <w:t>9</w:t>
        </w:r>
      </w:ins>
      <w:r>
        <w:tab/>
        <w:t xml:space="preserve">The </w:t>
      </w:r>
      <w:r>
        <w:rPr>
          <w:i/>
        </w:rPr>
        <w:t>Corporations (Consequential Amendments) Act (No. 3) 2003</w:t>
      </w:r>
      <w:r>
        <w:t xml:space="preserve"> s. 2</w:t>
      </w:r>
      <w:r>
        <w:noBreakHyphen/>
        <w:t>4 contain validation provisions which may be relevant to this Act.</w:t>
      </w:r>
    </w:p>
    <w:p>
      <w:pPr>
        <w:pStyle w:val="nNote"/>
      </w:pPr>
      <w:del w:id="1110" w:author="svcMRProcess" w:date="2020-04-17T17:48:00Z">
        <w:r>
          <w:rPr>
            <w:vertAlign w:val="superscript"/>
          </w:rPr>
          <w:delText>11</w:delText>
        </w:r>
      </w:del>
      <w:ins w:id="1111" w:author="svcMRProcess" w:date="2020-04-17T17:48:00Z">
        <w:r>
          <w:rPr>
            <w:vertAlign w:val="superscript"/>
          </w:rPr>
          <w:t>10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112" w:author="svcMRProcess" w:date="2020-04-17T17:48:00Z"/>
        </w:rPr>
      </w:pPr>
      <w:del w:id="1113" w:author="svcMRProcess" w:date="2020-04-17T17:48:00Z">
        <w:r>
          <w:rPr>
            <w:vertAlign w:val="superscript"/>
          </w:rPr>
          <w:delText>12</w:delText>
        </w:r>
        <w:r>
          <w:tab/>
          <w:delText xml:space="preserve">On the date as at which this compilation was prepared, the </w:delText>
        </w:r>
        <w:r>
          <w:rPr>
            <w:i/>
          </w:rPr>
          <w:delText>Strata Titles Amendment Act 2018</w:delText>
        </w:r>
        <w:r>
          <w:delText xml:space="preserve"> Pt. 3 Div. 17 had not come into operation.  It reads as follows:</w:delText>
        </w:r>
      </w:del>
    </w:p>
    <w:p>
      <w:pPr>
        <w:pStyle w:val="BlankOpen"/>
        <w:rPr>
          <w:del w:id="1114" w:author="svcMRProcess" w:date="2020-04-17T17:48:00Z"/>
        </w:rPr>
      </w:pPr>
    </w:p>
    <w:p>
      <w:pPr>
        <w:pStyle w:val="nzHeading2"/>
        <w:rPr>
          <w:del w:id="1115" w:author="svcMRProcess" w:date="2020-04-17T17:48:00Z"/>
        </w:rPr>
      </w:pPr>
      <w:bookmarkStart w:id="1116" w:name="_Toc517437878"/>
      <w:bookmarkStart w:id="1117" w:name="_Toc517438420"/>
      <w:bookmarkStart w:id="1118" w:name="_Toc517440757"/>
      <w:bookmarkStart w:id="1119" w:name="_Toc517447794"/>
      <w:bookmarkStart w:id="1120" w:name="_Toc517450272"/>
      <w:bookmarkStart w:id="1121" w:name="_Toc517450814"/>
      <w:bookmarkStart w:id="1122" w:name="_Toc517857270"/>
      <w:bookmarkStart w:id="1123" w:name="_Toc518293397"/>
      <w:bookmarkStart w:id="1124" w:name="_Toc522744625"/>
      <w:bookmarkStart w:id="1125" w:name="_Toc522747748"/>
      <w:bookmarkStart w:id="1126" w:name="_Toc529183586"/>
      <w:bookmarkStart w:id="1127" w:name="_Toc529188349"/>
      <w:bookmarkStart w:id="1128" w:name="_Toc529434862"/>
      <w:bookmarkStart w:id="1129" w:name="_Toc529524753"/>
      <w:bookmarkStart w:id="1130" w:name="_Toc530474677"/>
      <w:bookmarkStart w:id="1131" w:name="_Toc530475272"/>
      <w:del w:id="1132" w:author="svcMRProcess" w:date="2020-04-17T17:48:00Z">
        <w:r>
          <w:rPr>
            <w:rStyle w:val="CharPartNo"/>
          </w:rPr>
          <w:delText>Part 3</w:delText>
        </w:r>
        <w:r>
          <w:delText> — </w:delText>
        </w:r>
        <w:r>
          <w:rPr>
            <w:rStyle w:val="CharPartText"/>
          </w:rPr>
          <w:delText>Other Acts amended</w:delTex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del>
    </w:p>
    <w:p>
      <w:pPr>
        <w:pStyle w:val="nzHeading3"/>
        <w:rPr>
          <w:del w:id="1133" w:author="svcMRProcess" w:date="2020-04-17T17:48:00Z"/>
        </w:rPr>
      </w:pPr>
      <w:bookmarkStart w:id="1134" w:name="_Toc517437956"/>
      <w:bookmarkStart w:id="1135" w:name="_Toc517438498"/>
      <w:bookmarkStart w:id="1136" w:name="_Toc517440835"/>
      <w:bookmarkStart w:id="1137" w:name="_Toc517447872"/>
      <w:bookmarkStart w:id="1138" w:name="_Toc517450350"/>
      <w:bookmarkStart w:id="1139" w:name="_Toc517450892"/>
      <w:bookmarkStart w:id="1140" w:name="_Toc517857348"/>
      <w:bookmarkStart w:id="1141" w:name="_Toc518293475"/>
      <w:bookmarkStart w:id="1142" w:name="_Toc522744703"/>
      <w:bookmarkStart w:id="1143" w:name="_Toc522747826"/>
      <w:bookmarkStart w:id="1144" w:name="_Toc529183664"/>
      <w:bookmarkStart w:id="1145" w:name="_Toc529188427"/>
      <w:bookmarkStart w:id="1146" w:name="_Toc529434940"/>
      <w:bookmarkStart w:id="1147" w:name="_Toc529524831"/>
      <w:bookmarkStart w:id="1148" w:name="_Toc530474755"/>
      <w:bookmarkStart w:id="1149" w:name="_Toc530475350"/>
      <w:del w:id="1150" w:author="svcMRProcess" w:date="2020-04-17T17:48:00Z">
        <w:r>
          <w:rPr>
            <w:rStyle w:val="CharDivNo"/>
          </w:rPr>
          <w:delText>Division 17</w:delText>
        </w:r>
        <w:r>
          <w:delText> — </w:delText>
        </w:r>
        <w:r>
          <w:rPr>
            <w:rStyle w:val="CharDivText"/>
          </w:rPr>
          <w:delText>Real Estate and Business Agents Act 1978 amended</w:delTex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del>
    </w:p>
    <w:p>
      <w:pPr>
        <w:pStyle w:val="nzHeading5"/>
        <w:rPr>
          <w:del w:id="1151" w:author="svcMRProcess" w:date="2020-04-17T17:48:00Z"/>
          <w:snapToGrid w:val="0"/>
        </w:rPr>
      </w:pPr>
      <w:bookmarkStart w:id="1152" w:name="_Toc530474756"/>
      <w:bookmarkStart w:id="1153" w:name="_Toc530475351"/>
      <w:del w:id="1154" w:author="svcMRProcess" w:date="2020-04-17T17:48:00Z">
        <w:r>
          <w:rPr>
            <w:rStyle w:val="CharSectno"/>
          </w:rPr>
          <w:delText>178</w:delText>
        </w:r>
        <w:r>
          <w:rPr>
            <w:snapToGrid w:val="0"/>
          </w:rPr>
          <w:delText>.</w:delText>
        </w:r>
        <w:r>
          <w:rPr>
            <w:snapToGrid w:val="0"/>
          </w:rPr>
          <w:tab/>
          <w:delText>Act amended</w:delText>
        </w:r>
        <w:bookmarkEnd w:id="1152"/>
        <w:bookmarkEnd w:id="1153"/>
      </w:del>
    </w:p>
    <w:p>
      <w:pPr>
        <w:pStyle w:val="nzSubsection"/>
        <w:rPr>
          <w:del w:id="1155" w:author="svcMRProcess" w:date="2020-04-17T17:48:00Z"/>
        </w:rPr>
      </w:pPr>
      <w:del w:id="1156" w:author="svcMRProcess" w:date="2020-04-17T17:48:00Z">
        <w:r>
          <w:tab/>
        </w:r>
        <w:r>
          <w:tab/>
          <w:delText xml:space="preserve">This Division amends the </w:delText>
        </w:r>
        <w:r>
          <w:rPr>
            <w:i/>
          </w:rPr>
          <w:delText>Real Estate and Business Agents Act 1978</w:delText>
        </w:r>
        <w:r>
          <w:delText>.</w:delText>
        </w:r>
      </w:del>
    </w:p>
    <w:p>
      <w:pPr>
        <w:pStyle w:val="nzHeading5"/>
        <w:rPr>
          <w:del w:id="1157" w:author="svcMRProcess" w:date="2020-04-17T17:48:00Z"/>
          <w:snapToGrid w:val="0"/>
        </w:rPr>
      </w:pPr>
      <w:bookmarkStart w:id="1158" w:name="_Toc530474757"/>
      <w:bookmarkStart w:id="1159" w:name="_Toc530475352"/>
      <w:del w:id="1160" w:author="svcMRProcess" w:date="2020-04-17T17:48:00Z">
        <w:r>
          <w:rPr>
            <w:rStyle w:val="CharSectno"/>
          </w:rPr>
          <w:delText>179</w:delText>
        </w:r>
        <w:r>
          <w:rPr>
            <w:snapToGrid w:val="0"/>
          </w:rPr>
          <w:delText>.</w:delText>
        </w:r>
        <w:r>
          <w:rPr>
            <w:snapToGrid w:val="0"/>
          </w:rPr>
          <w:tab/>
          <w:delText>Section 61 amended</w:delText>
        </w:r>
        <w:bookmarkEnd w:id="1158"/>
        <w:bookmarkEnd w:id="1159"/>
      </w:del>
    </w:p>
    <w:p>
      <w:pPr>
        <w:pStyle w:val="nzSubsection"/>
        <w:rPr>
          <w:del w:id="1161" w:author="svcMRProcess" w:date="2020-04-17T17:48:00Z"/>
        </w:rPr>
      </w:pPr>
      <w:del w:id="1162" w:author="svcMRProcess" w:date="2020-04-17T17:48:00Z">
        <w:r>
          <w:tab/>
        </w:r>
        <w:r>
          <w:tab/>
          <w:delText xml:space="preserve">In section 61(4a) in the definition of </w:delText>
        </w:r>
        <w:r>
          <w:rPr>
            <w:b/>
            <w:i/>
          </w:rPr>
          <w:delText>prescribed transaction</w:delText>
        </w:r>
        <w:r>
          <w:delText xml:space="preserve"> delete paragraph (a) and insert:</w:delText>
        </w:r>
      </w:del>
    </w:p>
    <w:p>
      <w:pPr>
        <w:pStyle w:val="BlankOpen"/>
        <w:rPr>
          <w:del w:id="1163" w:author="svcMRProcess" w:date="2020-04-17T17:48:00Z"/>
        </w:rPr>
      </w:pPr>
    </w:p>
    <w:p>
      <w:pPr>
        <w:pStyle w:val="nzDefpara"/>
        <w:rPr>
          <w:del w:id="1164" w:author="svcMRProcess" w:date="2020-04-17T17:48:00Z"/>
        </w:rPr>
      </w:pPr>
      <w:del w:id="1165" w:author="svcMRProcess" w:date="2020-04-17T17:48:00Z">
        <w:r>
          <w:tab/>
          <w:delText>(a)</w:delText>
        </w:r>
        <w:r>
          <w:tab/>
          <w:delText xml:space="preserve">the sale of a proposed lot under the </w:delText>
        </w:r>
        <w:r>
          <w:rPr>
            <w:i/>
          </w:rPr>
          <w:delText>Strata Titles Act 1985</w:delText>
        </w:r>
        <w:r>
          <w:delText xml:space="preserve"> before the lot is created;</w:delText>
        </w:r>
      </w:del>
    </w:p>
    <w:p>
      <w:pPr>
        <w:pStyle w:val="BlankClose"/>
        <w:rPr>
          <w:del w:id="1166" w:author="svcMRProcess" w:date="2020-04-17T17:48:00Z"/>
        </w:rPr>
      </w:pPr>
    </w:p>
    <w:p>
      <w:pPr>
        <w:pStyle w:val="nzHeading5"/>
        <w:rPr>
          <w:del w:id="1167" w:author="svcMRProcess" w:date="2020-04-17T17:48:00Z"/>
          <w:snapToGrid w:val="0"/>
        </w:rPr>
      </w:pPr>
      <w:bookmarkStart w:id="1168" w:name="_Toc530474758"/>
      <w:bookmarkStart w:id="1169" w:name="_Toc530475353"/>
      <w:del w:id="1170" w:author="svcMRProcess" w:date="2020-04-17T17:48:00Z">
        <w:r>
          <w:rPr>
            <w:rStyle w:val="CharSectno"/>
          </w:rPr>
          <w:delText>180</w:delText>
        </w:r>
        <w:r>
          <w:rPr>
            <w:snapToGrid w:val="0"/>
          </w:rPr>
          <w:delText>.</w:delText>
        </w:r>
        <w:r>
          <w:rPr>
            <w:snapToGrid w:val="0"/>
          </w:rPr>
          <w:tab/>
          <w:delText>Section 131A amended</w:delText>
        </w:r>
        <w:bookmarkEnd w:id="1168"/>
        <w:bookmarkEnd w:id="1169"/>
      </w:del>
    </w:p>
    <w:p>
      <w:pPr>
        <w:pStyle w:val="nzSubsection"/>
        <w:rPr>
          <w:del w:id="1171" w:author="svcMRProcess" w:date="2020-04-17T17:48:00Z"/>
        </w:rPr>
      </w:pPr>
      <w:del w:id="1172" w:author="svcMRProcess" w:date="2020-04-17T17:48:00Z">
        <w:r>
          <w:tab/>
        </w:r>
        <w:r>
          <w:tab/>
          <w:delText xml:space="preserve">In section 131A in the definition of </w:delText>
        </w:r>
        <w:r>
          <w:rPr>
            <w:b/>
            <w:i/>
          </w:rPr>
          <w:delText>dwelling</w:delText>
        </w:r>
        <w:r>
          <w:delText xml:space="preserve"> delete paragraph (a) and insert:</w:delText>
        </w:r>
      </w:del>
    </w:p>
    <w:p>
      <w:pPr>
        <w:pStyle w:val="BlankOpen"/>
        <w:rPr>
          <w:del w:id="1173" w:author="svcMRProcess" w:date="2020-04-17T17:48:00Z"/>
        </w:rPr>
      </w:pPr>
    </w:p>
    <w:p>
      <w:pPr>
        <w:pStyle w:val="nzDefpara"/>
        <w:rPr>
          <w:del w:id="1174" w:author="svcMRProcess" w:date="2020-04-17T17:48:00Z"/>
        </w:rPr>
      </w:pPr>
      <w:del w:id="1175" w:author="svcMRProcess" w:date="2020-04-17T17:48:00Z">
        <w:r>
          <w:tab/>
          <w:delText>(a)</w:delText>
        </w:r>
        <w:r>
          <w:tab/>
          <w:delText xml:space="preserve">a lot within the meaning of the </w:delText>
        </w:r>
        <w:r>
          <w:rPr>
            <w:i/>
          </w:rPr>
          <w:delText>Strata Titles Act 1985</w:delText>
        </w:r>
        <w:r>
          <w:delText xml:space="preserve">; and </w:delText>
        </w:r>
      </w:del>
    </w:p>
    <w:p>
      <w:pPr>
        <w:pStyle w:val="BlankClose"/>
        <w:rPr>
          <w:del w:id="1176" w:author="svcMRProcess" w:date="2020-04-17T17:48:00Z"/>
        </w:rPr>
      </w:pPr>
    </w:p>
    <w:p>
      <w:pPr>
        <w:pStyle w:val="nSubsection"/>
        <w:rPr>
          <w:del w:id="1177" w:author="svcMRProcess" w:date="2020-04-17T17:48:00Z"/>
        </w:rPr>
      </w:pPr>
      <w:del w:id="1178" w:author="svcMRProcess" w:date="2020-04-17T17:48:00Z">
        <w:r>
          <w:rPr>
            <w:vertAlign w:val="superscript"/>
          </w:rPr>
          <w:delText>13</w:delText>
        </w:r>
        <w:r>
          <w:tab/>
          <w:delText xml:space="preserve">On the date as at which this compilation was prepared, the </w:delText>
        </w:r>
        <w:r>
          <w:rPr>
            <w:i/>
          </w:rPr>
          <w:delText>Community Titles Act 2018</w:delText>
        </w:r>
        <w:r>
          <w:delText xml:space="preserve"> Pt. 14 Div. 17 had not come into operation.  It reads as follows:</w:delText>
        </w:r>
      </w:del>
    </w:p>
    <w:p>
      <w:pPr>
        <w:pStyle w:val="BlankOpen"/>
        <w:rPr>
          <w:del w:id="1179" w:author="svcMRProcess" w:date="2020-04-17T17:48:00Z"/>
        </w:rPr>
      </w:pPr>
    </w:p>
    <w:p>
      <w:pPr>
        <w:pStyle w:val="nzHeading2"/>
        <w:rPr>
          <w:del w:id="1180" w:author="svcMRProcess" w:date="2020-04-17T17:48:00Z"/>
        </w:rPr>
      </w:pPr>
      <w:bookmarkStart w:id="1181" w:name="_Toc517684206"/>
      <w:bookmarkStart w:id="1182" w:name="_Toc517684547"/>
      <w:bookmarkStart w:id="1183" w:name="_Toc517696497"/>
      <w:bookmarkStart w:id="1184" w:name="_Toc517790969"/>
      <w:bookmarkStart w:id="1185" w:name="_Toc529355691"/>
      <w:bookmarkStart w:id="1186" w:name="_Toc529356368"/>
      <w:bookmarkStart w:id="1187" w:name="_Toc529360169"/>
      <w:bookmarkStart w:id="1188" w:name="_Toc529361409"/>
      <w:bookmarkStart w:id="1189" w:name="_Toc529526534"/>
      <w:bookmarkStart w:id="1190" w:name="_Toc529857039"/>
      <w:bookmarkStart w:id="1191" w:name="_Toc530473550"/>
      <w:bookmarkStart w:id="1192" w:name="_Toc530474909"/>
      <w:del w:id="1193" w:author="svcMRProcess" w:date="2020-04-17T17:48:00Z">
        <w:r>
          <w:rPr>
            <w:rStyle w:val="CharPartNo"/>
          </w:rPr>
          <w:delText>Part 14</w:delText>
        </w:r>
        <w:r>
          <w:delText> — </w:delText>
        </w:r>
        <w:r>
          <w:rPr>
            <w:rStyle w:val="CharPartText"/>
          </w:rPr>
          <w:delText>Other Acts amended</w:delText>
        </w:r>
        <w:bookmarkEnd w:id="1181"/>
        <w:bookmarkEnd w:id="1182"/>
        <w:bookmarkEnd w:id="1183"/>
        <w:bookmarkEnd w:id="1184"/>
        <w:bookmarkEnd w:id="1185"/>
        <w:bookmarkEnd w:id="1186"/>
        <w:bookmarkEnd w:id="1187"/>
        <w:bookmarkEnd w:id="1188"/>
        <w:bookmarkEnd w:id="1189"/>
        <w:bookmarkEnd w:id="1190"/>
        <w:bookmarkEnd w:id="1191"/>
        <w:bookmarkEnd w:id="1192"/>
      </w:del>
    </w:p>
    <w:p>
      <w:pPr>
        <w:pStyle w:val="nzHeading3"/>
        <w:rPr>
          <w:del w:id="1194" w:author="svcMRProcess" w:date="2020-04-17T17:48:00Z"/>
        </w:rPr>
      </w:pPr>
      <w:bookmarkStart w:id="1195" w:name="_Toc517684266"/>
      <w:bookmarkStart w:id="1196" w:name="_Toc517684607"/>
      <w:bookmarkStart w:id="1197" w:name="_Toc517687606"/>
      <w:bookmarkStart w:id="1198" w:name="_Toc517688838"/>
      <w:bookmarkStart w:id="1199" w:name="_Toc517696557"/>
      <w:bookmarkStart w:id="1200" w:name="_Toc517791029"/>
      <w:bookmarkStart w:id="1201" w:name="_Toc529355751"/>
      <w:bookmarkStart w:id="1202" w:name="_Toc529356428"/>
      <w:bookmarkStart w:id="1203" w:name="_Toc529360229"/>
      <w:bookmarkStart w:id="1204" w:name="_Toc529361469"/>
      <w:bookmarkStart w:id="1205" w:name="_Toc529526594"/>
      <w:bookmarkStart w:id="1206" w:name="_Toc529857099"/>
      <w:bookmarkStart w:id="1207" w:name="_Toc530473610"/>
      <w:bookmarkStart w:id="1208" w:name="_Toc530474969"/>
      <w:del w:id="1209" w:author="svcMRProcess" w:date="2020-04-17T17:48:00Z">
        <w:r>
          <w:rPr>
            <w:rStyle w:val="CharDivNo"/>
          </w:rPr>
          <w:delText>Division 17</w:delText>
        </w:r>
        <w:r>
          <w:delText> — </w:delText>
        </w:r>
        <w:r>
          <w:rPr>
            <w:rStyle w:val="CharDivText"/>
          </w:rPr>
          <w:delText>Real Estate and Business Agents Act 1978 amended</w:delTex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del>
    </w:p>
    <w:p>
      <w:pPr>
        <w:pStyle w:val="nzHeading5"/>
        <w:rPr>
          <w:del w:id="1210" w:author="svcMRProcess" w:date="2020-04-17T17:48:00Z"/>
          <w:snapToGrid w:val="0"/>
        </w:rPr>
      </w:pPr>
      <w:bookmarkStart w:id="1211" w:name="_Toc530473611"/>
      <w:bookmarkStart w:id="1212" w:name="_Toc530474970"/>
      <w:del w:id="1213" w:author="svcMRProcess" w:date="2020-04-17T17:48:00Z">
        <w:r>
          <w:rPr>
            <w:rStyle w:val="CharSectno"/>
          </w:rPr>
          <w:delText>232</w:delText>
        </w:r>
        <w:r>
          <w:rPr>
            <w:snapToGrid w:val="0"/>
          </w:rPr>
          <w:delText>.</w:delText>
        </w:r>
        <w:r>
          <w:rPr>
            <w:snapToGrid w:val="0"/>
          </w:rPr>
          <w:tab/>
          <w:delText>Act amended</w:delText>
        </w:r>
        <w:bookmarkEnd w:id="1211"/>
        <w:bookmarkEnd w:id="1212"/>
      </w:del>
    </w:p>
    <w:p>
      <w:pPr>
        <w:pStyle w:val="nzSubsection"/>
        <w:rPr>
          <w:del w:id="1214" w:author="svcMRProcess" w:date="2020-04-17T17:48:00Z"/>
        </w:rPr>
      </w:pPr>
      <w:del w:id="1215" w:author="svcMRProcess" w:date="2020-04-17T17:48:00Z">
        <w:r>
          <w:tab/>
        </w:r>
        <w:r>
          <w:tab/>
          <w:delText xml:space="preserve">This Division amends the </w:delText>
        </w:r>
        <w:r>
          <w:rPr>
            <w:i/>
          </w:rPr>
          <w:delText>Real Estate and Business Agents Act 1978</w:delText>
        </w:r>
        <w:r>
          <w:delText>.</w:delText>
        </w:r>
      </w:del>
    </w:p>
    <w:p>
      <w:pPr>
        <w:pStyle w:val="nzHeading5"/>
        <w:rPr>
          <w:del w:id="1216" w:author="svcMRProcess" w:date="2020-04-17T17:48:00Z"/>
          <w:snapToGrid w:val="0"/>
        </w:rPr>
      </w:pPr>
      <w:bookmarkStart w:id="1217" w:name="_Toc530473612"/>
      <w:bookmarkStart w:id="1218" w:name="_Toc530474971"/>
      <w:del w:id="1219" w:author="svcMRProcess" w:date="2020-04-17T17:48:00Z">
        <w:r>
          <w:rPr>
            <w:rStyle w:val="CharSectno"/>
          </w:rPr>
          <w:delText>233</w:delText>
        </w:r>
        <w:r>
          <w:rPr>
            <w:snapToGrid w:val="0"/>
          </w:rPr>
          <w:delText>.</w:delText>
        </w:r>
        <w:r>
          <w:rPr>
            <w:snapToGrid w:val="0"/>
          </w:rPr>
          <w:tab/>
          <w:delText>Section 4 amended</w:delText>
        </w:r>
        <w:bookmarkEnd w:id="1217"/>
        <w:bookmarkEnd w:id="1218"/>
      </w:del>
    </w:p>
    <w:p>
      <w:pPr>
        <w:pStyle w:val="nzSubsection"/>
        <w:rPr>
          <w:del w:id="1220" w:author="svcMRProcess" w:date="2020-04-17T17:48:00Z"/>
        </w:rPr>
      </w:pPr>
      <w:del w:id="1221" w:author="svcMRProcess" w:date="2020-04-17T17:48:00Z">
        <w:r>
          <w:tab/>
          <w:delText>(1)</w:delText>
        </w:r>
        <w:r>
          <w:tab/>
          <w:delText xml:space="preserve">In section 4(1) delete the definition of </w:delText>
        </w:r>
        <w:r>
          <w:rPr>
            <w:b/>
            <w:i/>
          </w:rPr>
          <w:delText>strata company</w:delText>
        </w:r>
        <w:r>
          <w:delText>.</w:delText>
        </w:r>
      </w:del>
    </w:p>
    <w:p>
      <w:pPr>
        <w:pStyle w:val="nzSubsection"/>
        <w:rPr>
          <w:del w:id="1222" w:author="svcMRProcess" w:date="2020-04-17T17:48:00Z"/>
        </w:rPr>
      </w:pPr>
      <w:del w:id="1223" w:author="svcMRProcess" w:date="2020-04-17T17:48:00Z">
        <w:r>
          <w:tab/>
          <w:delText>(2)</w:delText>
        </w:r>
        <w:r>
          <w:tab/>
          <w:delText>In section 4(3a) delete “strata company” and insert:</w:delText>
        </w:r>
      </w:del>
    </w:p>
    <w:p>
      <w:pPr>
        <w:pStyle w:val="BlankOpen"/>
        <w:rPr>
          <w:del w:id="1224" w:author="svcMRProcess" w:date="2020-04-17T17:48:00Z"/>
        </w:rPr>
      </w:pPr>
    </w:p>
    <w:p>
      <w:pPr>
        <w:pStyle w:val="nzSubsection"/>
        <w:rPr>
          <w:del w:id="1225" w:author="svcMRProcess" w:date="2020-04-17T17:48:00Z"/>
        </w:rPr>
      </w:pPr>
      <w:del w:id="1226" w:author="svcMRProcess" w:date="2020-04-17T17:48:00Z">
        <w:r>
          <w:tab/>
        </w:r>
        <w:r>
          <w:tab/>
          <w:delText xml:space="preserve">community corporation within the meaning of the </w:delText>
        </w:r>
        <w:r>
          <w:rPr>
            <w:i/>
          </w:rPr>
          <w:delText>Community Titles Act 2018</w:delText>
        </w:r>
        <w:r>
          <w:delText xml:space="preserve"> or a strata company within the meaning of the </w:delText>
        </w:r>
        <w:r>
          <w:rPr>
            <w:i/>
          </w:rPr>
          <w:delText>Strata Titles Act 1985</w:delText>
        </w:r>
      </w:del>
    </w:p>
    <w:p>
      <w:pPr>
        <w:pStyle w:val="BlankClose"/>
        <w:rPr>
          <w:del w:id="1227" w:author="svcMRProcess" w:date="2020-04-17T17:48:00Z"/>
        </w:rPr>
      </w:pPr>
    </w:p>
    <w:p>
      <w:pPr>
        <w:pStyle w:val="nzHeading5"/>
        <w:rPr>
          <w:del w:id="1228" w:author="svcMRProcess" w:date="2020-04-17T17:48:00Z"/>
          <w:snapToGrid w:val="0"/>
        </w:rPr>
      </w:pPr>
      <w:bookmarkStart w:id="1229" w:name="_Toc530473613"/>
      <w:bookmarkStart w:id="1230" w:name="_Toc530474972"/>
      <w:del w:id="1231" w:author="svcMRProcess" w:date="2020-04-17T17:48:00Z">
        <w:r>
          <w:rPr>
            <w:rStyle w:val="CharSectno"/>
          </w:rPr>
          <w:delText>234</w:delText>
        </w:r>
        <w:r>
          <w:rPr>
            <w:snapToGrid w:val="0"/>
          </w:rPr>
          <w:delText>.</w:delText>
        </w:r>
        <w:r>
          <w:rPr>
            <w:snapToGrid w:val="0"/>
          </w:rPr>
          <w:tab/>
          <w:delText>Section 61 amended</w:delText>
        </w:r>
        <w:bookmarkEnd w:id="1229"/>
        <w:bookmarkEnd w:id="1230"/>
      </w:del>
    </w:p>
    <w:p>
      <w:pPr>
        <w:pStyle w:val="nzSubsection"/>
        <w:rPr>
          <w:del w:id="1232" w:author="svcMRProcess" w:date="2020-04-17T17:48:00Z"/>
        </w:rPr>
      </w:pPr>
      <w:del w:id="1233" w:author="svcMRProcess" w:date="2020-04-17T17:48:00Z">
        <w:r>
          <w:tab/>
        </w:r>
        <w:r>
          <w:tab/>
          <w:delText xml:space="preserve">In section 61(4a) in the definition of </w:delText>
        </w:r>
        <w:r>
          <w:rPr>
            <w:b/>
            <w:i/>
          </w:rPr>
          <w:delText>prescribed transaction</w:delText>
        </w:r>
        <w:r>
          <w:delText xml:space="preserve"> before paragraph (a) insert:</w:delText>
        </w:r>
      </w:del>
    </w:p>
    <w:p>
      <w:pPr>
        <w:pStyle w:val="BlankOpen"/>
        <w:rPr>
          <w:del w:id="1234" w:author="svcMRProcess" w:date="2020-04-17T17:48:00Z"/>
          <w:sz w:val="20"/>
          <w:szCs w:val="20"/>
        </w:rPr>
      </w:pPr>
    </w:p>
    <w:p>
      <w:pPr>
        <w:pStyle w:val="nzDefpara"/>
        <w:rPr>
          <w:del w:id="1235" w:author="svcMRProcess" w:date="2020-04-17T17:48:00Z"/>
        </w:rPr>
      </w:pPr>
      <w:del w:id="1236" w:author="svcMRProcess" w:date="2020-04-17T17:48:00Z">
        <w:r>
          <w:tab/>
          <w:delText>(aa)</w:delText>
        </w:r>
        <w:r>
          <w:tab/>
          <w:delText xml:space="preserve">the sale of a proposed lot under the </w:delText>
        </w:r>
        <w:r>
          <w:rPr>
            <w:i/>
          </w:rPr>
          <w:delText>Community Titles Act 2018</w:delText>
        </w:r>
        <w:r>
          <w:delText xml:space="preserve"> before the lot is created;</w:delText>
        </w:r>
      </w:del>
    </w:p>
    <w:p>
      <w:pPr>
        <w:pStyle w:val="BlankClose"/>
        <w:rPr>
          <w:del w:id="1237" w:author="svcMRProcess" w:date="2020-04-17T17:48:00Z"/>
          <w:sz w:val="20"/>
          <w:szCs w:val="20"/>
        </w:rPr>
      </w:pPr>
    </w:p>
    <w:p>
      <w:pPr>
        <w:pStyle w:val="nzHeading5"/>
        <w:rPr>
          <w:del w:id="1238" w:author="svcMRProcess" w:date="2020-04-17T17:48:00Z"/>
          <w:snapToGrid w:val="0"/>
        </w:rPr>
      </w:pPr>
      <w:bookmarkStart w:id="1239" w:name="_Toc530473614"/>
      <w:bookmarkStart w:id="1240" w:name="_Toc530474973"/>
      <w:del w:id="1241" w:author="svcMRProcess" w:date="2020-04-17T17:48:00Z">
        <w:r>
          <w:rPr>
            <w:rStyle w:val="CharSectno"/>
          </w:rPr>
          <w:delText>235</w:delText>
        </w:r>
        <w:r>
          <w:rPr>
            <w:snapToGrid w:val="0"/>
          </w:rPr>
          <w:delText>.</w:delText>
        </w:r>
        <w:r>
          <w:rPr>
            <w:snapToGrid w:val="0"/>
          </w:rPr>
          <w:tab/>
          <w:delText>Section 131A amended</w:delText>
        </w:r>
        <w:bookmarkEnd w:id="1239"/>
        <w:bookmarkEnd w:id="1240"/>
      </w:del>
    </w:p>
    <w:p>
      <w:pPr>
        <w:pStyle w:val="nzSubsection"/>
        <w:rPr>
          <w:del w:id="1242" w:author="svcMRProcess" w:date="2020-04-17T17:48:00Z"/>
        </w:rPr>
      </w:pPr>
      <w:del w:id="1243" w:author="svcMRProcess" w:date="2020-04-17T17:48:00Z">
        <w:r>
          <w:tab/>
        </w:r>
        <w:r>
          <w:tab/>
          <w:delText xml:space="preserve">In section 131A in the definition of </w:delText>
        </w:r>
        <w:r>
          <w:rPr>
            <w:b/>
            <w:i/>
          </w:rPr>
          <w:delText>dwelling</w:delText>
        </w:r>
        <w:r>
          <w:delText>:</w:delText>
        </w:r>
      </w:del>
    </w:p>
    <w:p>
      <w:pPr>
        <w:pStyle w:val="nzIndenta"/>
        <w:rPr>
          <w:del w:id="1244" w:author="svcMRProcess" w:date="2020-04-17T17:48:00Z"/>
        </w:rPr>
      </w:pPr>
      <w:del w:id="1245" w:author="svcMRProcess" w:date="2020-04-17T17:48:00Z">
        <w:r>
          <w:tab/>
          <w:delText>(a)</w:delText>
        </w:r>
        <w:r>
          <w:tab/>
          <w:delText>before paragraph (a) insert:</w:delText>
        </w:r>
      </w:del>
    </w:p>
    <w:p>
      <w:pPr>
        <w:pStyle w:val="BlankOpen"/>
        <w:rPr>
          <w:del w:id="1246" w:author="svcMRProcess" w:date="2020-04-17T17:48:00Z"/>
        </w:rPr>
      </w:pPr>
    </w:p>
    <w:p>
      <w:pPr>
        <w:pStyle w:val="nzDefpara"/>
        <w:rPr>
          <w:del w:id="1247" w:author="svcMRProcess" w:date="2020-04-17T17:48:00Z"/>
        </w:rPr>
      </w:pPr>
      <w:del w:id="1248" w:author="svcMRProcess" w:date="2020-04-17T17:48:00Z">
        <w:r>
          <w:tab/>
          <w:delText>(aa)</w:delText>
        </w:r>
        <w:r>
          <w:tab/>
          <w:delText xml:space="preserve">a lot within the meaning of the </w:delText>
        </w:r>
        <w:r>
          <w:rPr>
            <w:i/>
          </w:rPr>
          <w:delText>Community Titles Act 2018</w:delText>
        </w:r>
        <w:r>
          <w:delText>; and</w:delText>
        </w:r>
      </w:del>
    </w:p>
    <w:p>
      <w:pPr>
        <w:pStyle w:val="BlankClose"/>
        <w:rPr>
          <w:del w:id="1249" w:author="svcMRProcess" w:date="2020-04-17T17:48:00Z"/>
        </w:rPr>
      </w:pPr>
    </w:p>
    <w:p>
      <w:pPr>
        <w:pStyle w:val="nzIndenta"/>
        <w:rPr>
          <w:del w:id="1250" w:author="svcMRProcess" w:date="2020-04-17T17:48:00Z"/>
        </w:rPr>
      </w:pPr>
      <w:del w:id="1251" w:author="svcMRProcess" w:date="2020-04-17T17:48:00Z">
        <w:r>
          <w:tab/>
          <w:delText>(b)</w:delText>
        </w:r>
        <w:r>
          <w:tab/>
          <w:delText>in paragraph (b) delete “paragraph (a),” and insert:</w:delText>
        </w:r>
      </w:del>
    </w:p>
    <w:p>
      <w:pPr>
        <w:pStyle w:val="BlankOpen"/>
        <w:rPr>
          <w:del w:id="1252" w:author="svcMRProcess" w:date="2020-04-17T17:48:00Z"/>
          <w:sz w:val="20"/>
          <w:szCs w:val="20"/>
        </w:rPr>
      </w:pPr>
    </w:p>
    <w:p>
      <w:pPr>
        <w:pStyle w:val="nzIndenta"/>
        <w:rPr>
          <w:del w:id="1253" w:author="svcMRProcess" w:date="2020-04-17T17:48:00Z"/>
        </w:rPr>
      </w:pPr>
      <w:del w:id="1254" w:author="svcMRProcess" w:date="2020-04-17T17:48:00Z">
        <w:r>
          <w:tab/>
        </w:r>
        <w:r>
          <w:tab/>
          <w:delText xml:space="preserve">paragraph (aa) or (a), </w:delText>
        </w:r>
      </w:del>
    </w:p>
    <w:p>
      <w:pPr>
        <w:pStyle w:val="BlankClose"/>
        <w:rPr>
          <w:del w:id="1255" w:author="svcMRProcess" w:date="2020-04-17T17:48:00Z"/>
          <w:sz w:val="20"/>
          <w:szCs w:val="20"/>
        </w:rPr>
      </w:pPr>
    </w:p>
    <w:p>
      <w:pPr>
        <w:pStyle w:val="nSubsection"/>
        <w:rPr>
          <w:del w:id="1256" w:author="svcMRProcess" w:date="2020-04-17T17:48:00Z"/>
          <w:snapToGrid w:val="0"/>
        </w:rPr>
      </w:pPr>
      <w:del w:id="1257" w:author="svcMRProcess" w:date="2020-04-17T17:48:00Z">
        <w:r>
          <w:rPr>
            <w:vertAlign w:val="superscript"/>
          </w:rPr>
          <w:delText>14</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8 </w:delText>
        </w:r>
        <w:r>
          <w:rPr>
            <w:snapToGrid w:val="0"/>
          </w:rPr>
          <w:delText>had not come into operation.  It reads as follows:</w:delText>
        </w:r>
      </w:del>
    </w:p>
    <w:p>
      <w:pPr>
        <w:pStyle w:val="BlankOpen"/>
        <w:rPr>
          <w:del w:id="1258" w:author="svcMRProcess" w:date="2020-04-17T17:48:00Z"/>
        </w:rPr>
      </w:pPr>
    </w:p>
    <w:p>
      <w:pPr>
        <w:pStyle w:val="nzHeading2"/>
        <w:rPr>
          <w:del w:id="1259" w:author="svcMRProcess" w:date="2020-04-17T17:48:00Z"/>
        </w:rPr>
      </w:pPr>
      <w:del w:id="1260" w:author="svcMRProcess" w:date="2020-04-17T17:48:00Z">
        <w:r>
          <w:rPr>
            <w:rStyle w:val="CharPartNo"/>
          </w:rPr>
          <w:delText>Part 8</w:delText>
        </w:r>
        <w:r>
          <w:rPr>
            <w:rStyle w:val="CharDivNo"/>
          </w:rPr>
          <w:delText> </w:delText>
        </w:r>
        <w:r>
          <w:delText>—</w:delText>
        </w:r>
        <w:r>
          <w:rPr>
            <w:rStyle w:val="CharDivText"/>
          </w:rPr>
          <w:delText> </w:delText>
        </w:r>
        <w:r>
          <w:rPr>
            <w:rStyle w:val="CharPartText"/>
            <w:i/>
          </w:rPr>
          <w:delText>Real Estate and Business Agents Act 1978</w:delText>
        </w:r>
        <w:r>
          <w:rPr>
            <w:rStyle w:val="CharPartText"/>
          </w:rPr>
          <w:delText> amended</w:delText>
        </w:r>
      </w:del>
    </w:p>
    <w:p>
      <w:pPr>
        <w:pStyle w:val="nzHeading5"/>
        <w:rPr>
          <w:del w:id="1261" w:author="svcMRProcess" w:date="2020-04-17T17:48:00Z"/>
        </w:rPr>
      </w:pPr>
      <w:del w:id="1262" w:author="svcMRProcess" w:date="2020-04-17T17:48:00Z">
        <w:r>
          <w:rPr>
            <w:rStyle w:val="CharSectno"/>
          </w:rPr>
          <w:delText>38</w:delText>
        </w:r>
        <w:r>
          <w:delText>.</w:delText>
        </w:r>
        <w:r>
          <w:tab/>
          <w:delText>Act amended</w:delText>
        </w:r>
      </w:del>
    </w:p>
    <w:p>
      <w:pPr>
        <w:pStyle w:val="nzSubsection"/>
        <w:rPr>
          <w:del w:id="1263" w:author="svcMRProcess" w:date="2020-04-17T17:48:00Z"/>
        </w:rPr>
      </w:pPr>
      <w:del w:id="1264" w:author="svcMRProcess" w:date="2020-04-17T17:48:00Z">
        <w:r>
          <w:tab/>
        </w:r>
        <w:r>
          <w:tab/>
          <w:delText xml:space="preserve">This Part amends the </w:delText>
        </w:r>
        <w:r>
          <w:rPr>
            <w:i/>
          </w:rPr>
          <w:delText>Real Estate and Business Agents Act 1978</w:delText>
        </w:r>
        <w:r>
          <w:delText>.</w:delText>
        </w:r>
      </w:del>
    </w:p>
    <w:p>
      <w:pPr>
        <w:pStyle w:val="nzHeading5"/>
        <w:rPr>
          <w:del w:id="1265" w:author="svcMRProcess" w:date="2020-04-17T17:48:00Z"/>
        </w:rPr>
      </w:pPr>
      <w:del w:id="1266" w:author="svcMRProcess" w:date="2020-04-17T17:48:00Z">
        <w:r>
          <w:rPr>
            <w:rStyle w:val="CharSectno"/>
          </w:rPr>
          <w:delText>39</w:delText>
        </w:r>
        <w:r>
          <w:delText>.</w:delText>
        </w:r>
        <w:r>
          <w:tab/>
          <w:delText>Section 4 amended</w:delText>
        </w:r>
      </w:del>
    </w:p>
    <w:p>
      <w:pPr>
        <w:pStyle w:val="nzSubsection"/>
        <w:rPr>
          <w:del w:id="1267" w:author="svcMRProcess" w:date="2020-04-17T17:48:00Z"/>
        </w:rPr>
      </w:pPr>
      <w:del w:id="1268" w:author="svcMRProcess" w:date="2020-04-17T17:48:00Z">
        <w:r>
          <w:tab/>
          <w:delText>(1)</w:delText>
        </w:r>
        <w:r>
          <w:tab/>
          <w:delText xml:space="preserve">In section 4(1) delete the definition of </w:delText>
        </w:r>
        <w:r>
          <w:rPr>
            <w:rStyle w:val="CharDefText"/>
          </w:rPr>
          <w:delText>agents code of conduct</w:delText>
        </w:r>
        <w:r>
          <w:delText>.</w:delText>
        </w:r>
      </w:del>
    </w:p>
    <w:p>
      <w:pPr>
        <w:pStyle w:val="nzSubsection"/>
        <w:rPr>
          <w:del w:id="1269" w:author="svcMRProcess" w:date="2020-04-17T17:48:00Z"/>
        </w:rPr>
      </w:pPr>
      <w:del w:id="1270" w:author="svcMRProcess" w:date="2020-04-17T17:48:00Z">
        <w:r>
          <w:tab/>
          <w:delText>(2)</w:delText>
        </w:r>
        <w:r>
          <w:tab/>
          <w:delText xml:space="preserve">In section 4(1) insert in alphabetical order: </w:delText>
        </w:r>
      </w:del>
    </w:p>
    <w:p>
      <w:pPr>
        <w:pStyle w:val="BlankOpen"/>
        <w:rPr>
          <w:del w:id="1271" w:author="svcMRProcess" w:date="2020-04-17T17:48:00Z"/>
        </w:rPr>
      </w:pPr>
    </w:p>
    <w:p>
      <w:pPr>
        <w:pStyle w:val="nzDefstart"/>
        <w:rPr>
          <w:del w:id="1272" w:author="svcMRProcess" w:date="2020-04-17T17:48:00Z"/>
        </w:rPr>
      </w:pPr>
      <w:del w:id="1273" w:author="svcMRProcess" w:date="2020-04-17T17:48:00Z">
        <w:r>
          <w:tab/>
        </w:r>
        <w:r>
          <w:rPr>
            <w:rStyle w:val="CharDefText"/>
          </w:rPr>
          <w:delText>code of conduct for agents</w:delText>
        </w:r>
        <w:r>
          <w:delText xml:space="preserve"> means the code of conduct for agents prescribed and published under section 101(a);</w:delText>
        </w:r>
      </w:del>
    </w:p>
    <w:p>
      <w:pPr>
        <w:pStyle w:val="BlankClose"/>
        <w:rPr>
          <w:del w:id="1274" w:author="svcMRProcess" w:date="2020-04-17T17:48:00Z"/>
        </w:rPr>
      </w:pPr>
    </w:p>
    <w:p>
      <w:pPr>
        <w:pStyle w:val="nzSubsection"/>
        <w:rPr>
          <w:del w:id="1275" w:author="svcMRProcess" w:date="2020-04-17T17:48:00Z"/>
        </w:rPr>
      </w:pPr>
      <w:del w:id="1276" w:author="svcMRProcess" w:date="2020-04-17T17:48:00Z">
        <w:r>
          <w:tab/>
          <w:delText>(3)</w:delText>
        </w:r>
        <w:r>
          <w:tab/>
          <w:delText xml:space="preserve">In section 4(1) in the definition of </w:delText>
        </w:r>
        <w:r>
          <w:rPr>
            <w:rStyle w:val="CharDefText"/>
          </w:rPr>
          <w:delText>code of conduct for sales representatives</w:delText>
        </w:r>
        <w:r>
          <w:delText xml:space="preserve"> delete “101;” and insert:</w:delText>
        </w:r>
      </w:del>
    </w:p>
    <w:p>
      <w:pPr>
        <w:pStyle w:val="BlankOpen"/>
        <w:rPr>
          <w:del w:id="1277" w:author="svcMRProcess" w:date="2020-04-17T17:48:00Z"/>
        </w:rPr>
      </w:pPr>
    </w:p>
    <w:p>
      <w:pPr>
        <w:pStyle w:val="nzSubsection"/>
        <w:rPr>
          <w:del w:id="1278" w:author="svcMRProcess" w:date="2020-04-17T17:48:00Z"/>
        </w:rPr>
      </w:pPr>
      <w:del w:id="1279" w:author="svcMRProcess" w:date="2020-04-17T17:48:00Z">
        <w:r>
          <w:tab/>
        </w:r>
        <w:r>
          <w:tab/>
          <w:delText>101(b);</w:delText>
        </w:r>
      </w:del>
    </w:p>
    <w:p>
      <w:pPr>
        <w:pStyle w:val="BlankClose"/>
        <w:rPr>
          <w:del w:id="1280" w:author="svcMRProcess" w:date="2020-04-17T17:48:00Z"/>
        </w:rPr>
      </w:pPr>
    </w:p>
    <w:p>
      <w:pPr>
        <w:pStyle w:val="nzHeading5"/>
        <w:rPr>
          <w:del w:id="1281" w:author="svcMRProcess" w:date="2020-04-17T17:48:00Z"/>
        </w:rPr>
      </w:pPr>
      <w:del w:id="1282" w:author="svcMRProcess" w:date="2020-04-17T17:48:00Z">
        <w:r>
          <w:rPr>
            <w:rStyle w:val="CharSectno"/>
          </w:rPr>
          <w:delText>40</w:delText>
        </w:r>
        <w:r>
          <w:delText>.</w:delText>
        </w:r>
        <w:r>
          <w:tab/>
          <w:delText>Section 26 amended</w:delText>
        </w:r>
      </w:del>
    </w:p>
    <w:p>
      <w:pPr>
        <w:pStyle w:val="nzSubsection"/>
        <w:rPr>
          <w:del w:id="1283" w:author="svcMRProcess" w:date="2020-04-17T17:48:00Z"/>
        </w:rPr>
      </w:pPr>
      <w:del w:id="1284" w:author="svcMRProcess" w:date="2020-04-17T17:48:00Z">
        <w:r>
          <w:tab/>
          <w:delText>(1)</w:delText>
        </w:r>
        <w:r>
          <w:tab/>
          <w:delText>In section 26 delete “On” and insert:</w:delText>
        </w:r>
      </w:del>
    </w:p>
    <w:p>
      <w:pPr>
        <w:pStyle w:val="BlankOpen"/>
        <w:rPr>
          <w:del w:id="1285" w:author="svcMRProcess" w:date="2020-04-17T17:48:00Z"/>
        </w:rPr>
      </w:pPr>
    </w:p>
    <w:p>
      <w:pPr>
        <w:pStyle w:val="nzSubsection"/>
        <w:rPr>
          <w:del w:id="1286" w:author="svcMRProcess" w:date="2020-04-17T17:48:00Z"/>
        </w:rPr>
      </w:pPr>
      <w:del w:id="1287" w:author="svcMRProcess" w:date="2020-04-17T17:48:00Z">
        <w:r>
          <w:tab/>
          <w:delText>(1)</w:delText>
        </w:r>
        <w:r>
          <w:tab/>
          <w:delText>On</w:delText>
        </w:r>
      </w:del>
    </w:p>
    <w:p>
      <w:pPr>
        <w:pStyle w:val="BlankClose"/>
        <w:rPr>
          <w:del w:id="1288" w:author="svcMRProcess" w:date="2020-04-17T17:48:00Z"/>
        </w:rPr>
      </w:pPr>
    </w:p>
    <w:p>
      <w:pPr>
        <w:pStyle w:val="nzSubsection"/>
        <w:rPr>
          <w:del w:id="1289" w:author="svcMRProcess" w:date="2020-04-17T17:48:00Z"/>
        </w:rPr>
      </w:pPr>
      <w:del w:id="1290" w:author="svcMRProcess" w:date="2020-04-17T17:48:00Z">
        <w:r>
          <w:tab/>
          <w:delText>(2)</w:delText>
        </w:r>
        <w:r>
          <w:tab/>
          <w:delText>At the end of section 26 insert:</w:delText>
        </w:r>
      </w:del>
    </w:p>
    <w:p>
      <w:pPr>
        <w:pStyle w:val="BlankOpen"/>
        <w:rPr>
          <w:del w:id="1291" w:author="svcMRProcess" w:date="2020-04-17T17:48:00Z"/>
        </w:rPr>
      </w:pPr>
    </w:p>
    <w:p>
      <w:pPr>
        <w:pStyle w:val="nzSubsection"/>
        <w:rPr>
          <w:del w:id="1292" w:author="svcMRProcess" w:date="2020-04-17T17:48:00Z"/>
        </w:rPr>
      </w:pPr>
      <w:del w:id="1293" w:author="svcMRProcess" w:date="2020-04-17T17:48:00Z">
        <w:r>
          <w:tab/>
          <w:delText>(2)</w:delText>
        </w:r>
        <w:r>
          <w:tab/>
          <w:delText>For subsection (1), a person is taken not to be licensed or holding a current triennial certificate in respect of the licence if the person is required to surrender a licence and triennial certificate under section 34D(2) or (3).</w:delText>
        </w:r>
      </w:del>
    </w:p>
    <w:p>
      <w:pPr>
        <w:pStyle w:val="BlankClose"/>
        <w:widowControl w:val="0"/>
        <w:rPr>
          <w:del w:id="1294" w:author="svcMRProcess" w:date="2020-04-17T17:48:00Z"/>
        </w:rPr>
      </w:pPr>
    </w:p>
    <w:p>
      <w:pPr>
        <w:pStyle w:val="nzHeading5"/>
        <w:rPr>
          <w:del w:id="1295" w:author="svcMRProcess" w:date="2020-04-17T17:48:00Z"/>
        </w:rPr>
      </w:pPr>
      <w:del w:id="1296" w:author="svcMRProcess" w:date="2020-04-17T17:48:00Z">
        <w:r>
          <w:rPr>
            <w:rStyle w:val="CharSectno"/>
          </w:rPr>
          <w:delText>41</w:delText>
        </w:r>
        <w:r>
          <w:delText>.</w:delText>
        </w:r>
        <w:r>
          <w:tab/>
          <w:delText>Section 27 amended</w:delText>
        </w:r>
      </w:del>
    </w:p>
    <w:p>
      <w:pPr>
        <w:pStyle w:val="nzSubsection"/>
        <w:rPr>
          <w:del w:id="1297" w:author="svcMRProcess" w:date="2020-04-17T17:48:00Z"/>
        </w:rPr>
      </w:pPr>
      <w:del w:id="1298" w:author="svcMRProcess" w:date="2020-04-17T17:48:00Z">
        <w:r>
          <w:tab/>
        </w:r>
        <w:r>
          <w:tab/>
          <w:delText xml:space="preserve">In section 27(1): </w:delText>
        </w:r>
      </w:del>
    </w:p>
    <w:p>
      <w:pPr>
        <w:pStyle w:val="nzIndenta"/>
        <w:rPr>
          <w:del w:id="1299" w:author="svcMRProcess" w:date="2020-04-17T17:48:00Z"/>
        </w:rPr>
      </w:pPr>
      <w:del w:id="1300" w:author="svcMRProcess" w:date="2020-04-17T17:48:00Z">
        <w:r>
          <w:tab/>
          <w:delText>(a)</w:delText>
        </w:r>
        <w:r>
          <w:tab/>
          <w:delText>delete “a person, not being a body corporate,” and insert:</w:delText>
        </w:r>
      </w:del>
    </w:p>
    <w:p>
      <w:pPr>
        <w:pStyle w:val="BlankOpen"/>
        <w:rPr>
          <w:del w:id="1301" w:author="svcMRProcess" w:date="2020-04-17T17:48:00Z"/>
        </w:rPr>
      </w:pPr>
    </w:p>
    <w:p>
      <w:pPr>
        <w:pStyle w:val="nzIndenta"/>
        <w:rPr>
          <w:del w:id="1302" w:author="svcMRProcess" w:date="2020-04-17T17:48:00Z"/>
        </w:rPr>
      </w:pPr>
      <w:del w:id="1303" w:author="svcMRProcess" w:date="2020-04-17T17:48:00Z">
        <w:r>
          <w:tab/>
        </w:r>
        <w:r>
          <w:tab/>
          <w:delText>an individual</w:delText>
        </w:r>
      </w:del>
    </w:p>
    <w:p>
      <w:pPr>
        <w:pStyle w:val="BlankClose"/>
        <w:rPr>
          <w:del w:id="1304" w:author="svcMRProcess" w:date="2020-04-17T17:48:00Z"/>
        </w:rPr>
      </w:pPr>
    </w:p>
    <w:p>
      <w:pPr>
        <w:pStyle w:val="nzIndenta"/>
        <w:rPr>
          <w:del w:id="1305" w:author="svcMRProcess" w:date="2020-04-17T17:48:00Z"/>
        </w:rPr>
      </w:pPr>
      <w:del w:id="1306" w:author="svcMRProcess" w:date="2020-04-17T17:48:00Z">
        <w:r>
          <w:tab/>
          <w:delText>(b)</w:delText>
        </w:r>
        <w:r>
          <w:tab/>
          <w:delText>delete “that — ” and insert:</w:delText>
        </w:r>
      </w:del>
    </w:p>
    <w:p>
      <w:pPr>
        <w:pStyle w:val="BlankOpen"/>
        <w:rPr>
          <w:del w:id="1307" w:author="svcMRProcess" w:date="2020-04-17T17:48:00Z"/>
        </w:rPr>
      </w:pPr>
    </w:p>
    <w:p>
      <w:pPr>
        <w:pStyle w:val="nzIndenta"/>
        <w:rPr>
          <w:del w:id="1308" w:author="svcMRProcess" w:date="2020-04-17T17:48:00Z"/>
        </w:rPr>
      </w:pPr>
      <w:del w:id="1309" w:author="svcMRProcess" w:date="2020-04-17T17:48:00Z">
        <w:r>
          <w:tab/>
        </w:r>
        <w:r>
          <w:tab/>
          <w:delText xml:space="preserve">that the individual — </w:delText>
        </w:r>
      </w:del>
    </w:p>
    <w:p>
      <w:pPr>
        <w:pStyle w:val="BlankClose"/>
        <w:rPr>
          <w:del w:id="1310" w:author="svcMRProcess" w:date="2020-04-17T17:48:00Z"/>
        </w:rPr>
      </w:pPr>
    </w:p>
    <w:p>
      <w:pPr>
        <w:pStyle w:val="nzIndenta"/>
        <w:rPr>
          <w:del w:id="1311" w:author="svcMRProcess" w:date="2020-04-17T17:48:00Z"/>
        </w:rPr>
      </w:pPr>
      <w:del w:id="1312" w:author="svcMRProcess" w:date="2020-04-17T17:48:00Z">
        <w:r>
          <w:tab/>
          <w:delText>(c)</w:delText>
        </w:r>
        <w:r>
          <w:tab/>
          <w:delText xml:space="preserve">in paragraphs (a) to (c) delete “he”. </w:delText>
        </w:r>
      </w:del>
    </w:p>
    <w:p>
      <w:pPr>
        <w:pStyle w:val="nzIndenta"/>
        <w:rPr>
          <w:del w:id="1313" w:author="svcMRProcess" w:date="2020-04-17T17:48:00Z"/>
        </w:rPr>
      </w:pPr>
      <w:del w:id="1314" w:author="svcMRProcess" w:date="2020-04-17T17:48:00Z">
        <w:r>
          <w:tab/>
          <w:delText>(d)</w:delText>
        </w:r>
        <w:r>
          <w:tab/>
          <w:delText>in paragraph (c) delete “to him to enable him” and insert:</w:delText>
        </w:r>
      </w:del>
    </w:p>
    <w:p>
      <w:pPr>
        <w:pStyle w:val="BlankOpen"/>
        <w:rPr>
          <w:del w:id="1315" w:author="svcMRProcess" w:date="2020-04-17T17:48:00Z"/>
        </w:rPr>
      </w:pPr>
    </w:p>
    <w:p>
      <w:pPr>
        <w:pStyle w:val="nzIndenta"/>
        <w:rPr>
          <w:del w:id="1316" w:author="svcMRProcess" w:date="2020-04-17T17:48:00Z"/>
        </w:rPr>
      </w:pPr>
      <w:del w:id="1317" w:author="svcMRProcess" w:date="2020-04-17T17:48:00Z">
        <w:r>
          <w:tab/>
        </w:r>
        <w:r>
          <w:tab/>
          <w:delText>to enable them</w:delText>
        </w:r>
      </w:del>
    </w:p>
    <w:p>
      <w:pPr>
        <w:pStyle w:val="BlankClose"/>
        <w:rPr>
          <w:del w:id="1318" w:author="svcMRProcess" w:date="2020-04-17T17:48:00Z"/>
        </w:rPr>
      </w:pPr>
    </w:p>
    <w:p>
      <w:pPr>
        <w:pStyle w:val="nzIndenta"/>
        <w:rPr>
          <w:del w:id="1319" w:author="svcMRProcess" w:date="2020-04-17T17:48:00Z"/>
        </w:rPr>
      </w:pPr>
      <w:del w:id="1320" w:author="svcMRProcess" w:date="2020-04-17T17:48:00Z">
        <w:r>
          <w:tab/>
          <w:delText>(e)</w:delText>
        </w:r>
        <w:r>
          <w:tab/>
          <w:delText>in paragraph (d) delete “he”.</w:delText>
        </w:r>
      </w:del>
    </w:p>
    <w:p>
      <w:pPr>
        <w:pStyle w:val="nzPermNoteHeading"/>
        <w:rPr>
          <w:del w:id="1321" w:author="svcMRProcess" w:date="2020-04-17T17:48:00Z"/>
        </w:rPr>
      </w:pPr>
      <w:del w:id="1322" w:author="svcMRProcess" w:date="2020-04-17T17:48:00Z">
        <w:r>
          <w:tab/>
          <w:delText xml:space="preserve">Note: The heading to amended section 27 is to read: </w:delText>
        </w:r>
      </w:del>
    </w:p>
    <w:p>
      <w:pPr>
        <w:pStyle w:val="nzPermNoteText"/>
        <w:rPr>
          <w:del w:id="1323" w:author="svcMRProcess" w:date="2020-04-17T17:48:00Z"/>
        </w:rPr>
      </w:pPr>
      <w:del w:id="1324" w:author="svcMRProcess" w:date="2020-04-17T17:48:00Z">
        <w:r>
          <w:tab/>
        </w:r>
        <w:r>
          <w:tab/>
        </w:r>
        <w:r>
          <w:rPr>
            <w:b/>
          </w:rPr>
          <w:delText>Licensing of individuals</w:delText>
        </w:r>
      </w:del>
    </w:p>
    <w:p>
      <w:pPr>
        <w:pStyle w:val="nzHeading5"/>
        <w:rPr>
          <w:del w:id="1325" w:author="svcMRProcess" w:date="2020-04-17T17:48:00Z"/>
        </w:rPr>
      </w:pPr>
      <w:del w:id="1326" w:author="svcMRProcess" w:date="2020-04-17T17:48:00Z">
        <w:r>
          <w:rPr>
            <w:rStyle w:val="CharSectno"/>
          </w:rPr>
          <w:delText>42</w:delText>
        </w:r>
        <w:r>
          <w:delText>.</w:delText>
        </w:r>
        <w:r>
          <w:tab/>
          <w:delText>Section 29 amended</w:delText>
        </w:r>
      </w:del>
    </w:p>
    <w:p>
      <w:pPr>
        <w:pStyle w:val="nzSubsection"/>
        <w:rPr>
          <w:del w:id="1327" w:author="svcMRProcess" w:date="2020-04-17T17:48:00Z"/>
        </w:rPr>
      </w:pPr>
      <w:del w:id="1328" w:author="svcMRProcess" w:date="2020-04-17T17:48:00Z">
        <w:r>
          <w:tab/>
        </w:r>
        <w:r>
          <w:tab/>
          <w:delText>In section 29(b) delete “that”.</w:delText>
        </w:r>
      </w:del>
    </w:p>
    <w:p>
      <w:pPr>
        <w:pStyle w:val="nzHeading5"/>
        <w:rPr>
          <w:del w:id="1329" w:author="svcMRProcess" w:date="2020-04-17T17:48:00Z"/>
        </w:rPr>
      </w:pPr>
      <w:del w:id="1330" w:author="svcMRProcess" w:date="2020-04-17T17:48:00Z">
        <w:r>
          <w:rPr>
            <w:rStyle w:val="CharSectno"/>
          </w:rPr>
          <w:delText>43</w:delText>
        </w:r>
        <w:r>
          <w:delText>.</w:delText>
        </w:r>
        <w:r>
          <w:tab/>
          <w:delText>Section 30 amended</w:delText>
        </w:r>
      </w:del>
    </w:p>
    <w:p>
      <w:pPr>
        <w:pStyle w:val="nzSubsection"/>
        <w:rPr>
          <w:del w:id="1331" w:author="svcMRProcess" w:date="2020-04-17T17:48:00Z"/>
        </w:rPr>
      </w:pPr>
      <w:del w:id="1332" w:author="svcMRProcess" w:date="2020-04-17T17:48:00Z">
        <w:r>
          <w:tab/>
        </w:r>
        <w:r>
          <w:tab/>
          <w:delText>Delete section 30(3) and (4).</w:delText>
        </w:r>
      </w:del>
    </w:p>
    <w:p>
      <w:pPr>
        <w:pStyle w:val="nzHeading5"/>
        <w:rPr>
          <w:del w:id="1333" w:author="svcMRProcess" w:date="2020-04-17T17:48:00Z"/>
        </w:rPr>
      </w:pPr>
      <w:del w:id="1334" w:author="svcMRProcess" w:date="2020-04-17T17:48:00Z">
        <w:r>
          <w:rPr>
            <w:rStyle w:val="CharSectno"/>
          </w:rPr>
          <w:delText>44</w:delText>
        </w:r>
        <w:r>
          <w:delText>.</w:delText>
        </w:r>
        <w:r>
          <w:tab/>
          <w:delText>Section 31 amended</w:delText>
        </w:r>
      </w:del>
    </w:p>
    <w:p>
      <w:pPr>
        <w:pStyle w:val="nzSubsection"/>
        <w:rPr>
          <w:del w:id="1335" w:author="svcMRProcess" w:date="2020-04-17T17:48:00Z"/>
        </w:rPr>
      </w:pPr>
      <w:del w:id="1336" w:author="svcMRProcess" w:date="2020-04-17T17:48:00Z">
        <w:r>
          <w:tab/>
          <w:delText>(1)</w:delText>
        </w:r>
        <w:r>
          <w:tab/>
          <w:delText>In section 31(2)(a) delete “a person other than a body corporate; or” and insert:</w:delText>
        </w:r>
      </w:del>
    </w:p>
    <w:p>
      <w:pPr>
        <w:pStyle w:val="BlankOpen"/>
        <w:rPr>
          <w:del w:id="1337" w:author="svcMRProcess" w:date="2020-04-17T17:48:00Z"/>
        </w:rPr>
      </w:pPr>
    </w:p>
    <w:p>
      <w:pPr>
        <w:pStyle w:val="nzSubsection"/>
        <w:rPr>
          <w:del w:id="1338" w:author="svcMRProcess" w:date="2020-04-17T17:48:00Z"/>
        </w:rPr>
      </w:pPr>
      <w:del w:id="1339" w:author="svcMRProcess" w:date="2020-04-17T17:48:00Z">
        <w:r>
          <w:tab/>
        </w:r>
        <w:r>
          <w:tab/>
          <w:delText>an individual; or</w:delText>
        </w:r>
      </w:del>
    </w:p>
    <w:p>
      <w:pPr>
        <w:pStyle w:val="BlankClose"/>
        <w:rPr>
          <w:del w:id="1340" w:author="svcMRProcess" w:date="2020-04-17T17:48:00Z"/>
        </w:rPr>
      </w:pPr>
    </w:p>
    <w:p>
      <w:pPr>
        <w:pStyle w:val="nzSubsection"/>
        <w:rPr>
          <w:del w:id="1341" w:author="svcMRProcess" w:date="2020-04-17T17:48:00Z"/>
        </w:rPr>
      </w:pPr>
      <w:del w:id="1342" w:author="svcMRProcess" w:date="2020-04-17T17:48:00Z">
        <w:r>
          <w:tab/>
          <w:delText>(2)</w:delText>
        </w:r>
        <w:r>
          <w:tab/>
          <w:delText>Delete section 31(3) and insert:</w:delText>
        </w:r>
      </w:del>
    </w:p>
    <w:p>
      <w:pPr>
        <w:pStyle w:val="BlankOpen"/>
        <w:rPr>
          <w:del w:id="1343" w:author="svcMRProcess" w:date="2020-04-17T17:48:00Z"/>
        </w:rPr>
      </w:pPr>
    </w:p>
    <w:p>
      <w:pPr>
        <w:pStyle w:val="nzSubsection"/>
        <w:rPr>
          <w:del w:id="1344" w:author="svcMRProcess" w:date="2020-04-17T17:48:00Z"/>
        </w:rPr>
      </w:pPr>
      <w:del w:id="1345" w:author="svcMRProcess" w:date="2020-04-17T17:48:00Z">
        <w:r>
          <w:tab/>
          <w:delText>(3)</w:delText>
        </w:r>
        <w:r>
          <w:tab/>
          <w:delText>The Commissioner must not renew a licensee’s triennial certificate unless the Commissioner is satisfied of the matters in —</w:delText>
        </w:r>
      </w:del>
    </w:p>
    <w:p>
      <w:pPr>
        <w:pStyle w:val="nzIndenta"/>
        <w:rPr>
          <w:del w:id="1346" w:author="svcMRProcess" w:date="2020-04-17T17:48:00Z"/>
        </w:rPr>
      </w:pPr>
      <w:del w:id="1347" w:author="svcMRProcess" w:date="2020-04-17T17:48:00Z">
        <w:r>
          <w:tab/>
          <w:delText>(a)</w:delText>
        </w:r>
        <w:r>
          <w:tab/>
          <w:delText>for an individual — section 27(1)(b), (c) and (d); or</w:delText>
        </w:r>
      </w:del>
    </w:p>
    <w:p>
      <w:pPr>
        <w:pStyle w:val="nzIndenta"/>
        <w:rPr>
          <w:del w:id="1348" w:author="svcMRProcess" w:date="2020-04-17T17:48:00Z"/>
        </w:rPr>
      </w:pPr>
      <w:del w:id="1349" w:author="svcMRProcess" w:date="2020-04-17T17:48:00Z">
        <w:r>
          <w:tab/>
          <w:delText>(b)</w:delText>
        </w:r>
        <w:r>
          <w:tab/>
          <w:delText xml:space="preserve">for a firm — section 28(a), (b), (c) and (d); or </w:delText>
        </w:r>
      </w:del>
    </w:p>
    <w:p>
      <w:pPr>
        <w:pStyle w:val="nzIndenta"/>
        <w:rPr>
          <w:del w:id="1350" w:author="svcMRProcess" w:date="2020-04-17T17:48:00Z"/>
        </w:rPr>
      </w:pPr>
      <w:del w:id="1351" w:author="svcMRProcess" w:date="2020-04-17T17:48:00Z">
        <w:r>
          <w:tab/>
          <w:delText>(c)</w:delText>
        </w:r>
        <w:r>
          <w:tab/>
          <w:delText xml:space="preserve">for a body corporate — section 29(a), (b), (c) and (d). </w:delText>
        </w:r>
      </w:del>
    </w:p>
    <w:p>
      <w:pPr>
        <w:pStyle w:val="nzSectAltNote"/>
        <w:rPr>
          <w:del w:id="1352" w:author="svcMRProcess" w:date="2020-04-17T17:48:00Z"/>
        </w:rPr>
      </w:pPr>
      <w:del w:id="1353" w:author="svcMRProcess" w:date="2020-04-17T17:48:00Z">
        <w:r>
          <w:tab/>
          <w:delText>Note:</w:delText>
        </w:r>
        <w:r>
          <w:tab/>
          <w:delText>The heading to amended section 31 is to read:</w:delText>
        </w:r>
      </w:del>
    </w:p>
    <w:p>
      <w:pPr>
        <w:pStyle w:val="nzSectAltHeading"/>
        <w:rPr>
          <w:del w:id="1354" w:author="svcMRProcess" w:date="2020-04-17T17:48:00Z"/>
          <w:snapToGrid w:val="0"/>
        </w:rPr>
      </w:pPr>
      <w:del w:id="1355" w:author="svcMRProcess" w:date="2020-04-17T17:48:00Z">
        <w:r>
          <w:rPr>
            <w:b w:val="0"/>
          </w:rPr>
          <w:tab/>
        </w:r>
        <w:r>
          <w:rPr>
            <w:b w:val="0"/>
          </w:rPr>
          <w:tab/>
        </w:r>
        <w:r>
          <w:rPr>
            <w:snapToGrid w:val="0"/>
          </w:rPr>
          <w:delText>Licensee’s triennial certificate: grant and renewal</w:delText>
        </w:r>
      </w:del>
    </w:p>
    <w:p>
      <w:pPr>
        <w:pStyle w:val="nzHeading5"/>
        <w:rPr>
          <w:del w:id="1356" w:author="svcMRProcess" w:date="2020-04-17T17:48:00Z"/>
        </w:rPr>
      </w:pPr>
      <w:del w:id="1357" w:author="svcMRProcess" w:date="2020-04-17T17:48:00Z">
        <w:r>
          <w:rPr>
            <w:rStyle w:val="CharSectno"/>
          </w:rPr>
          <w:delText>45</w:delText>
        </w:r>
        <w:r>
          <w:delText>.</w:delText>
        </w:r>
        <w:r>
          <w:tab/>
          <w:delText xml:space="preserve">Section 32 amended </w:delText>
        </w:r>
      </w:del>
    </w:p>
    <w:p>
      <w:pPr>
        <w:pStyle w:val="nzSubsection"/>
        <w:rPr>
          <w:del w:id="1358" w:author="svcMRProcess" w:date="2020-04-17T17:48:00Z"/>
        </w:rPr>
      </w:pPr>
      <w:del w:id="1359" w:author="svcMRProcess" w:date="2020-04-17T17:48:00Z">
        <w:r>
          <w:tab/>
          <w:delText>(1)</w:delText>
        </w:r>
        <w:r>
          <w:tab/>
          <w:delText xml:space="preserve">In section 32(1): </w:delText>
        </w:r>
      </w:del>
    </w:p>
    <w:p>
      <w:pPr>
        <w:pStyle w:val="nzIndenta"/>
        <w:rPr>
          <w:del w:id="1360" w:author="svcMRProcess" w:date="2020-04-17T17:48:00Z"/>
        </w:rPr>
      </w:pPr>
      <w:del w:id="1361" w:author="svcMRProcess" w:date="2020-04-17T17:48:00Z">
        <w:r>
          <w:tab/>
          <w:delText>(a)</w:delText>
        </w:r>
        <w:r>
          <w:tab/>
          <w:delText>delete “Where a” and insert:</w:delText>
        </w:r>
      </w:del>
    </w:p>
    <w:p>
      <w:pPr>
        <w:pStyle w:val="BlankOpen"/>
        <w:rPr>
          <w:del w:id="1362" w:author="svcMRProcess" w:date="2020-04-17T17:48:00Z"/>
        </w:rPr>
      </w:pPr>
    </w:p>
    <w:p>
      <w:pPr>
        <w:pStyle w:val="nzIndenta"/>
        <w:rPr>
          <w:del w:id="1363" w:author="svcMRProcess" w:date="2020-04-17T17:48:00Z"/>
        </w:rPr>
      </w:pPr>
      <w:del w:id="1364" w:author="svcMRProcess" w:date="2020-04-17T17:48:00Z">
        <w:r>
          <w:tab/>
        </w:r>
        <w:r>
          <w:tab/>
          <w:delText>If a licensee’s</w:delText>
        </w:r>
      </w:del>
    </w:p>
    <w:p>
      <w:pPr>
        <w:pStyle w:val="BlankClose"/>
        <w:rPr>
          <w:del w:id="1365" w:author="svcMRProcess" w:date="2020-04-17T17:48:00Z"/>
        </w:rPr>
      </w:pPr>
    </w:p>
    <w:p>
      <w:pPr>
        <w:pStyle w:val="nzIndenta"/>
        <w:rPr>
          <w:del w:id="1366" w:author="svcMRProcess" w:date="2020-04-17T17:48:00Z"/>
        </w:rPr>
      </w:pPr>
      <w:del w:id="1367" w:author="svcMRProcess" w:date="2020-04-17T17:48:00Z">
        <w:r>
          <w:tab/>
          <w:delText>(b)</w:delText>
        </w:r>
        <w:r>
          <w:tab/>
          <w:delText>delete “expired, the renewal shall be deemed to take effect for the period of 3 years” and insert:</w:delText>
        </w:r>
      </w:del>
    </w:p>
    <w:p>
      <w:pPr>
        <w:pStyle w:val="BlankOpen"/>
        <w:rPr>
          <w:del w:id="1368" w:author="svcMRProcess" w:date="2020-04-17T17:48:00Z"/>
        </w:rPr>
      </w:pPr>
    </w:p>
    <w:p>
      <w:pPr>
        <w:pStyle w:val="nzIndenta"/>
        <w:rPr>
          <w:del w:id="1369" w:author="svcMRProcess" w:date="2020-04-17T17:48:00Z"/>
        </w:rPr>
      </w:pPr>
      <w:del w:id="1370" w:author="svcMRProcess" w:date="2020-04-17T17:48:00Z">
        <w:r>
          <w:tab/>
        </w:r>
        <w:r>
          <w:tab/>
          <w:delText>expired or was surrendered, the renewal takes effect</w:delText>
        </w:r>
      </w:del>
    </w:p>
    <w:p>
      <w:pPr>
        <w:pStyle w:val="BlankClose"/>
        <w:keepNext/>
        <w:rPr>
          <w:del w:id="1371" w:author="svcMRProcess" w:date="2020-04-17T17:48:00Z"/>
        </w:rPr>
      </w:pPr>
    </w:p>
    <w:p>
      <w:pPr>
        <w:pStyle w:val="nzIndenta"/>
        <w:rPr>
          <w:del w:id="1372" w:author="svcMRProcess" w:date="2020-04-17T17:48:00Z"/>
        </w:rPr>
      </w:pPr>
      <w:del w:id="1373" w:author="svcMRProcess" w:date="2020-04-17T17:48:00Z">
        <w:r>
          <w:tab/>
          <w:delText>(c)</w:delText>
        </w:r>
        <w:r>
          <w:tab/>
          <w:delText>delete “expired.” and insert:</w:delText>
        </w:r>
      </w:del>
    </w:p>
    <w:p>
      <w:pPr>
        <w:pStyle w:val="BlankOpen"/>
        <w:rPr>
          <w:del w:id="1374" w:author="svcMRProcess" w:date="2020-04-17T17:48:00Z"/>
        </w:rPr>
      </w:pPr>
    </w:p>
    <w:p>
      <w:pPr>
        <w:pStyle w:val="nzIndenta"/>
        <w:rPr>
          <w:del w:id="1375" w:author="svcMRProcess" w:date="2020-04-17T17:48:00Z"/>
        </w:rPr>
      </w:pPr>
      <w:del w:id="1376" w:author="svcMRProcess" w:date="2020-04-17T17:48:00Z">
        <w:r>
          <w:tab/>
        </w:r>
        <w:r>
          <w:tab/>
          <w:delText xml:space="preserve">expired or was surrendered. </w:delText>
        </w:r>
      </w:del>
    </w:p>
    <w:p>
      <w:pPr>
        <w:pStyle w:val="BlankClose"/>
        <w:rPr>
          <w:del w:id="1377" w:author="svcMRProcess" w:date="2020-04-17T17:48:00Z"/>
        </w:rPr>
      </w:pPr>
    </w:p>
    <w:p>
      <w:pPr>
        <w:pStyle w:val="nzSubsection"/>
        <w:rPr>
          <w:del w:id="1378" w:author="svcMRProcess" w:date="2020-04-17T17:48:00Z"/>
        </w:rPr>
      </w:pPr>
      <w:del w:id="1379" w:author="svcMRProcess" w:date="2020-04-17T17:48:00Z">
        <w:r>
          <w:tab/>
          <w:delText>(2)</w:delText>
        </w:r>
        <w:r>
          <w:tab/>
          <w:delText>Delete section 32(2) and insert:</w:delText>
        </w:r>
      </w:del>
    </w:p>
    <w:p>
      <w:pPr>
        <w:pStyle w:val="BlankOpen"/>
        <w:rPr>
          <w:del w:id="1380" w:author="svcMRProcess" w:date="2020-04-17T17:48:00Z"/>
        </w:rPr>
      </w:pPr>
    </w:p>
    <w:p>
      <w:pPr>
        <w:pStyle w:val="nzSubsection"/>
        <w:rPr>
          <w:del w:id="1381" w:author="svcMRProcess" w:date="2020-04-17T17:48:00Z"/>
          <w:snapToGrid w:val="0"/>
        </w:rPr>
      </w:pPr>
      <w:del w:id="1382" w:author="svcMRProcess" w:date="2020-04-17T17:48:00Z">
        <w:r>
          <w:tab/>
          <w:delText>(2)</w:delText>
        </w:r>
        <w:r>
          <w:tab/>
          <w:delText xml:space="preserve">If a licensee’s triennial certificate is renewed more than 1 month but not more than 12 months after the day </w:delText>
        </w:r>
        <w:r>
          <w:rPr>
            <w:snapToGrid w:val="0"/>
          </w:rPr>
          <w:delText xml:space="preserve">on which the triennial certificate expired or was surrendered, the renewal takes effect — </w:delText>
        </w:r>
      </w:del>
    </w:p>
    <w:p>
      <w:pPr>
        <w:pStyle w:val="nzIndenta"/>
        <w:rPr>
          <w:del w:id="1383" w:author="svcMRProcess" w:date="2020-04-17T17:48:00Z"/>
        </w:rPr>
      </w:pPr>
      <w:del w:id="1384" w:author="svcMRProcess" w:date="2020-04-17T17:48:00Z">
        <w:r>
          <w:tab/>
          <w:delText>(a)</w:delText>
        </w:r>
        <w:r>
          <w:tab/>
          <w:delText>if the Commissioner is satisfied that there is reasonable cause for the renewal to take effect on and from the day after the day on which the triennial certificate expired or was surrendered — on that day; or</w:delText>
        </w:r>
      </w:del>
    </w:p>
    <w:p>
      <w:pPr>
        <w:pStyle w:val="nzIndenta"/>
        <w:rPr>
          <w:del w:id="1385" w:author="svcMRProcess" w:date="2020-04-17T17:48:00Z"/>
        </w:rPr>
      </w:pPr>
      <w:del w:id="1386" w:author="svcMRProcess" w:date="2020-04-17T17:48:00Z">
        <w:r>
          <w:tab/>
          <w:delText>(b)</w:delText>
        </w:r>
        <w:r>
          <w:tab/>
          <w:delText>otherwise — on the day the renewal is granted.</w:delText>
        </w:r>
      </w:del>
    </w:p>
    <w:p>
      <w:pPr>
        <w:pStyle w:val="BlankClose"/>
        <w:keepNext/>
        <w:rPr>
          <w:del w:id="1387" w:author="svcMRProcess" w:date="2020-04-17T17:48:00Z"/>
        </w:rPr>
      </w:pPr>
    </w:p>
    <w:p>
      <w:pPr>
        <w:pStyle w:val="nzSectAltNote"/>
        <w:rPr>
          <w:del w:id="1388" w:author="svcMRProcess" w:date="2020-04-17T17:48:00Z"/>
        </w:rPr>
      </w:pPr>
      <w:del w:id="1389" w:author="svcMRProcess" w:date="2020-04-17T17:48:00Z">
        <w:r>
          <w:tab/>
          <w:delText>Note:</w:delText>
        </w:r>
        <w:r>
          <w:tab/>
          <w:delText>The heading to amended section 32 is to read:</w:delText>
        </w:r>
      </w:del>
    </w:p>
    <w:p>
      <w:pPr>
        <w:pStyle w:val="nzSectAltHeading"/>
        <w:rPr>
          <w:del w:id="1390" w:author="svcMRProcess" w:date="2020-04-17T17:48:00Z"/>
          <w:snapToGrid w:val="0"/>
        </w:rPr>
      </w:pPr>
      <w:del w:id="1391" w:author="svcMRProcess" w:date="2020-04-17T17:48:00Z">
        <w:r>
          <w:rPr>
            <w:b w:val="0"/>
          </w:rPr>
          <w:tab/>
        </w:r>
        <w:r>
          <w:rPr>
            <w:b w:val="0"/>
          </w:rPr>
          <w:tab/>
        </w:r>
        <w:r>
          <w:rPr>
            <w:snapToGrid w:val="0"/>
          </w:rPr>
          <w:delText>Licensee’s triennial certificate: late renewal</w:delText>
        </w:r>
      </w:del>
    </w:p>
    <w:p>
      <w:pPr>
        <w:pStyle w:val="nzHeading5"/>
        <w:rPr>
          <w:del w:id="1392" w:author="svcMRProcess" w:date="2020-04-17T17:48:00Z"/>
        </w:rPr>
      </w:pPr>
      <w:del w:id="1393" w:author="svcMRProcess" w:date="2020-04-17T17:48:00Z">
        <w:r>
          <w:rPr>
            <w:rStyle w:val="CharSectno"/>
          </w:rPr>
          <w:delText>46</w:delText>
        </w:r>
        <w:r>
          <w:delText>.</w:delText>
        </w:r>
        <w:r>
          <w:tab/>
          <w:delText>Section 33 amended</w:delText>
        </w:r>
      </w:del>
    </w:p>
    <w:p>
      <w:pPr>
        <w:pStyle w:val="nzSubsection"/>
        <w:rPr>
          <w:del w:id="1394" w:author="svcMRProcess" w:date="2020-04-17T17:48:00Z"/>
        </w:rPr>
      </w:pPr>
      <w:del w:id="1395" w:author="svcMRProcess" w:date="2020-04-17T17:48:00Z">
        <w:r>
          <w:tab/>
          <w:delText>(1)</w:delText>
        </w:r>
        <w:r>
          <w:tab/>
          <w:delText>Delete section 33(1) and insert:</w:delText>
        </w:r>
      </w:del>
    </w:p>
    <w:p>
      <w:pPr>
        <w:pStyle w:val="BlankOpen"/>
        <w:rPr>
          <w:del w:id="1396" w:author="svcMRProcess" w:date="2020-04-17T17:48:00Z"/>
        </w:rPr>
      </w:pPr>
    </w:p>
    <w:p>
      <w:pPr>
        <w:pStyle w:val="nzSubsection"/>
        <w:rPr>
          <w:del w:id="1397" w:author="svcMRProcess" w:date="2020-04-17T17:48:00Z"/>
        </w:rPr>
      </w:pPr>
      <w:del w:id="1398" w:author="svcMRProcess" w:date="2020-04-17T17:48:00Z">
        <w:r>
          <w:tab/>
          <w:delText>(1)</w:delText>
        </w:r>
        <w:r>
          <w:tab/>
          <w:delText xml:space="preserve">This section applies if — </w:delText>
        </w:r>
      </w:del>
    </w:p>
    <w:p>
      <w:pPr>
        <w:pStyle w:val="nzIndenta"/>
        <w:rPr>
          <w:del w:id="1399" w:author="svcMRProcess" w:date="2020-04-17T17:48:00Z"/>
        </w:rPr>
      </w:pPr>
      <w:del w:id="1400" w:author="svcMRProcess" w:date="2020-04-17T17:48:00Z">
        <w:r>
          <w:tab/>
          <w:delText>(a)</w:delText>
        </w:r>
        <w:r>
          <w:tab/>
          <w:delText xml:space="preserve">a licensee’s triennial certificate expires or was surrendered; and </w:delText>
        </w:r>
      </w:del>
    </w:p>
    <w:p>
      <w:pPr>
        <w:pStyle w:val="nzIndenta"/>
        <w:rPr>
          <w:del w:id="1401" w:author="svcMRProcess" w:date="2020-04-17T17:48:00Z"/>
        </w:rPr>
      </w:pPr>
      <w:del w:id="1402" w:author="svcMRProcess" w:date="2020-04-17T17:48:00Z">
        <w:r>
          <w:tab/>
          <w:delText>(b)</w:delText>
        </w:r>
        <w:r>
          <w:tab/>
          <w:delText xml:space="preserve">the licensee applies to renew the certificate more than 12 months after the day </w:delText>
        </w:r>
        <w:r>
          <w:rPr>
            <w:snapToGrid w:val="0"/>
          </w:rPr>
          <w:delText xml:space="preserve">on which the triennial certificate expired </w:delText>
        </w:r>
        <w:r>
          <w:delText>or was surrendered.</w:delText>
        </w:r>
      </w:del>
    </w:p>
    <w:p>
      <w:pPr>
        <w:pStyle w:val="BlankClose"/>
        <w:rPr>
          <w:del w:id="1403" w:author="svcMRProcess" w:date="2020-04-17T17:48:00Z"/>
        </w:rPr>
      </w:pPr>
    </w:p>
    <w:p>
      <w:pPr>
        <w:pStyle w:val="nzSubsection"/>
        <w:rPr>
          <w:del w:id="1404" w:author="svcMRProcess" w:date="2020-04-17T17:48:00Z"/>
        </w:rPr>
      </w:pPr>
      <w:del w:id="1405" w:author="svcMRProcess" w:date="2020-04-17T17:48:00Z">
        <w:r>
          <w:tab/>
          <w:delText>(2)</w:delText>
        </w:r>
        <w:r>
          <w:tab/>
          <w:delText>In section 33(2) delete “The application shall” and insert:</w:delText>
        </w:r>
      </w:del>
    </w:p>
    <w:p>
      <w:pPr>
        <w:pStyle w:val="BlankOpen"/>
        <w:rPr>
          <w:del w:id="1406" w:author="svcMRProcess" w:date="2020-04-17T17:48:00Z"/>
        </w:rPr>
      </w:pPr>
    </w:p>
    <w:p>
      <w:pPr>
        <w:pStyle w:val="nzSubsection"/>
        <w:rPr>
          <w:del w:id="1407" w:author="svcMRProcess" w:date="2020-04-17T17:48:00Z"/>
        </w:rPr>
      </w:pPr>
      <w:del w:id="1408" w:author="svcMRProcess" w:date="2020-04-17T17:48:00Z">
        <w:r>
          <w:tab/>
        </w:r>
        <w:r>
          <w:tab/>
          <w:delText>The application for renewal must</w:delText>
        </w:r>
      </w:del>
    </w:p>
    <w:p>
      <w:pPr>
        <w:pStyle w:val="BlankClose"/>
        <w:rPr>
          <w:del w:id="1409" w:author="svcMRProcess" w:date="2020-04-17T17:48:00Z"/>
          <w:strike/>
        </w:rPr>
      </w:pPr>
    </w:p>
    <w:p>
      <w:pPr>
        <w:pStyle w:val="nzSubsection"/>
        <w:rPr>
          <w:del w:id="1410" w:author="svcMRProcess" w:date="2020-04-17T17:48:00Z"/>
        </w:rPr>
      </w:pPr>
      <w:del w:id="1411" w:author="svcMRProcess" w:date="2020-04-17T17:48:00Z">
        <w:r>
          <w:tab/>
          <w:delText>(3)</w:delText>
        </w:r>
        <w:r>
          <w:tab/>
          <w:delText>In section 33(4) delete “applicant shall” and insert:</w:delText>
        </w:r>
      </w:del>
    </w:p>
    <w:p>
      <w:pPr>
        <w:pStyle w:val="BlankOpen"/>
        <w:rPr>
          <w:del w:id="1412" w:author="svcMRProcess" w:date="2020-04-17T17:48:00Z"/>
        </w:rPr>
      </w:pPr>
    </w:p>
    <w:p>
      <w:pPr>
        <w:pStyle w:val="nzSubsection"/>
        <w:rPr>
          <w:del w:id="1413" w:author="svcMRProcess" w:date="2020-04-17T17:48:00Z"/>
        </w:rPr>
      </w:pPr>
      <w:del w:id="1414" w:author="svcMRProcess" w:date="2020-04-17T17:48:00Z">
        <w:r>
          <w:tab/>
        </w:r>
        <w:r>
          <w:tab/>
          <w:delText>licensee must</w:delText>
        </w:r>
      </w:del>
    </w:p>
    <w:p>
      <w:pPr>
        <w:pStyle w:val="BlankClose"/>
        <w:rPr>
          <w:del w:id="1415" w:author="svcMRProcess" w:date="2020-04-17T17:48:00Z"/>
          <w:strike/>
        </w:rPr>
      </w:pPr>
    </w:p>
    <w:p>
      <w:pPr>
        <w:pStyle w:val="nzSubsection"/>
        <w:rPr>
          <w:del w:id="1416" w:author="svcMRProcess" w:date="2020-04-17T17:48:00Z"/>
        </w:rPr>
      </w:pPr>
      <w:del w:id="1417" w:author="svcMRProcess" w:date="2020-04-17T17:48:00Z">
        <w:r>
          <w:tab/>
          <w:delText>(4)</w:delText>
        </w:r>
        <w:r>
          <w:tab/>
          <w:delText>In section 33(5) delete “applicant” and insert:</w:delText>
        </w:r>
      </w:del>
    </w:p>
    <w:p>
      <w:pPr>
        <w:pStyle w:val="BlankOpen"/>
        <w:rPr>
          <w:del w:id="1418" w:author="svcMRProcess" w:date="2020-04-17T17:48:00Z"/>
        </w:rPr>
      </w:pPr>
    </w:p>
    <w:p>
      <w:pPr>
        <w:pStyle w:val="nzSubsection"/>
        <w:rPr>
          <w:del w:id="1419" w:author="svcMRProcess" w:date="2020-04-17T17:48:00Z"/>
        </w:rPr>
      </w:pPr>
      <w:del w:id="1420" w:author="svcMRProcess" w:date="2020-04-17T17:48:00Z">
        <w:r>
          <w:tab/>
        </w:r>
        <w:r>
          <w:tab/>
          <w:delText>licensee</w:delText>
        </w:r>
      </w:del>
    </w:p>
    <w:p>
      <w:pPr>
        <w:pStyle w:val="BlankClose"/>
        <w:rPr>
          <w:del w:id="1421" w:author="svcMRProcess" w:date="2020-04-17T17:48:00Z"/>
          <w:strike/>
        </w:rPr>
      </w:pPr>
    </w:p>
    <w:p>
      <w:pPr>
        <w:pStyle w:val="nzSubsection"/>
        <w:rPr>
          <w:del w:id="1422" w:author="svcMRProcess" w:date="2020-04-17T17:48:00Z"/>
        </w:rPr>
      </w:pPr>
      <w:del w:id="1423" w:author="svcMRProcess" w:date="2020-04-17T17:48:00Z">
        <w:r>
          <w:tab/>
          <w:delText>(5)</w:delText>
        </w:r>
        <w:r>
          <w:tab/>
          <w:delText>After section 33(5) insert:</w:delText>
        </w:r>
      </w:del>
    </w:p>
    <w:p>
      <w:pPr>
        <w:pStyle w:val="BlankOpen"/>
        <w:rPr>
          <w:del w:id="1424" w:author="svcMRProcess" w:date="2020-04-17T17:48:00Z"/>
        </w:rPr>
      </w:pPr>
    </w:p>
    <w:p>
      <w:pPr>
        <w:pStyle w:val="nzSubsection"/>
        <w:rPr>
          <w:del w:id="1425" w:author="svcMRProcess" w:date="2020-04-17T17:48:00Z"/>
          <w:snapToGrid w:val="0"/>
        </w:rPr>
      </w:pPr>
      <w:del w:id="1426" w:author="svcMRProcess" w:date="2020-04-17T17:48:00Z">
        <w:r>
          <w:tab/>
          <w:delText>(6)</w:delText>
        </w:r>
        <w:r>
          <w:tab/>
          <w:delText>If the triennial certificate is renewed</w:delText>
        </w:r>
        <w:r>
          <w:rPr>
            <w:snapToGrid w:val="0"/>
          </w:rPr>
          <w:delText>, the renewal takes effect </w:delText>
        </w:r>
        <w:r>
          <w:delText>on the day the renewal is granted.</w:delText>
        </w:r>
      </w:del>
    </w:p>
    <w:p>
      <w:pPr>
        <w:pStyle w:val="BlankClose"/>
        <w:rPr>
          <w:del w:id="1427" w:author="svcMRProcess" w:date="2020-04-17T17:48:00Z"/>
        </w:rPr>
      </w:pPr>
    </w:p>
    <w:p>
      <w:pPr>
        <w:pStyle w:val="nzSectAltNote"/>
        <w:rPr>
          <w:del w:id="1428" w:author="svcMRProcess" w:date="2020-04-17T17:48:00Z"/>
        </w:rPr>
      </w:pPr>
      <w:del w:id="1429" w:author="svcMRProcess" w:date="2020-04-17T17:48:00Z">
        <w:r>
          <w:tab/>
          <w:delText>Note:</w:delText>
        </w:r>
        <w:r>
          <w:tab/>
          <w:delText>The heading to amended section 33 is to read:</w:delText>
        </w:r>
      </w:del>
    </w:p>
    <w:p>
      <w:pPr>
        <w:pStyle w:val="nzSectAltHeading"/>
        <w:rPr>
          <w:del w:id="1430" w:author="svcMRProcess" w:date="2020-04-17T17:48:00Z"/>
          <w:snapToGrid w:val="0"/>
        </w:rPr>
      </w:pPr>
      <w:del w:id="1431" w:author="svcMRProcess" w:date="2020-04-17T17:48:00Z">
        <w:r>
          <w:rPr>
            <w:b w:val="0"/>
          </w:rPr>
          <w:tab/>
        </w:r>
        <w:r>
          <w:rPr>
            <w:b w:val="0"/>
          </w:rPr>
          <w:tab/>
        </w:r>
        <w:r>
          <w:rPr>
            <w:snapToGrid w:val="0"/>
          </w:rPr>
          <w:delText>Licensee’s triennial certificate: late renewal after 12 months</w:delText>
        </w:r>
      </w:del>
    </w:p>
    <w:p>
      <w:pPr>
        <w:pStyle w:val="nzHeading5"/>
        <w:rPr>
          <w:del w:id="1432" w:author="svcMRProcess" w:date="2020-04-17T17:48:00Z"/>
        </w:rPr>
      </w:pPr>
      <w:del w:id="1433" w:author="svcMRProcess" w:date="2020-04-17T17:48:00Z">
        <w:r>
          <w:rPr>
            <w:rStyle w:val="CharSectno"/>
          </w:rPr>
          <w:delText>47</w:delText>
        </w:r>
        <w:r>
          <w:delText>.</w:delText>
        </w:r>
        <w:r>
          <w:tab/>
          <w:delText>Section 34 replaced</w:delText>
        </w:r>
      </w:del>
    </w:p>
    <w:p>
      <w:pPr>
        <w:pStyle w:val="nzSubsection"/>
        <w:rPr>
          <w:del w:id="1434" w:author="svcMRProcess" w:date="2020-04-17T17:48:00Z"/>
        </w:rPr>
      </w:pPr>
      <w:del w:id="1435" w:author="svcMRProcess" w:date="2020-04-17T17:48:00Z">
        <w:r>
          <w:tab/>
        </w:r>
        <w:r>
          <w:tab/>
          <w:delText>Delete section 34 and insert:</w:delText>
        </w:r>
      </w:del>
    </w:p>
    <w:p>
      <w:pPr>
        <w:pStyle w:val="BlankOpen"/>
        <w:rPr>
          <w:del w:id="1436" w:author="svcMRProcess" w:date="2020-04-17T17:48:00Z"/>
        </w:rPr>
      </w:pPr>
    </w:p>
    <w:p>
      <w:pPr>
        <w:pStyle w:val="nzHeading5"/>
        <w:rPr>
          <w:del w:id="1437" w:author="svcMRProcess" w:date="2020-04-17T17:48:00Z"/>
        </w:rPr>
      </w:pPr>
      <w:del w:id="1438" w:author="svcMRProcess" w:date="2020-04-17T17:48:00Z">
        <w:r>
          <w:delText>34.</w:delText>
        </w:r>
        <w:r>
          <w:tab/>
          <w:delText>Conditions on licences and triennial certificates</w:delText>
        </w:r>
      </w:del>
    </w:p>
    <w:p>
      <w:pPr>
        <w:pStyle w:val="nzSubsection"/>
        <w:rPr>
          <w:del w:id="1439" w:author="svcMRProcess" w:date="2020-04-17T17:48:00Z"/>
        </w:rPr>
      </w:pPr>
      <w:del w:id="1440" w:author="svcMRProcess" w:date="2020-04-17T17:48:00Z">
        <w:r>
          <w:tab/>
          <w:delText>(1)</w:delText>
        </w:r>
        <w:r>
          <w:tab/>
          <w:delText xml:space="preserve">It is a condition of every licence that the licensee must comply with the provisions of this Act and the code of conduct for agents. </w:delText>
        </w:r>
      </w:del>
    </w:p>
    <w:p>
      <w:pPr>
        <w:pStyle w:val="nzSubsection"/>
        <w:rPr>
          <w:del w:id="1441" w:author="svcMRProcess" w:date="2020-04-17T17:48:00Z"/>
        </w:rPr>
      </w:pPr>
      <w:del w:id="1442" w:author="svcMRProcess" w:date="2020-04-17T17:48:00Z">
        <w:r>
          <w:tab/>
          <w:delText>(2)</w:delText>
        </w:r>
        <w:r>
          <w:tab/>
          <w:delText>It is a condition of every licence that the licensee must comply with any special condition to which the licensee’s licence or triennial certificate is subject under section 34AA.</w:delText>
        </w:r>
      </w:del>
    </w:p>
    <w:p>
      <w:pPr>
        <w:pStyle w:val="nzHeading5"/>
        <w:rPr>
          <w:del w:id="1443" w:author="svcMRProcess" w:date="2020-04-17T17:48:00Z"/>
        </w:rPr>
      </w:pPr>
      <w:del w:id="1444" w:author="svcMRProcess" w:date="2020-04-17T17:48:00Z">
        <w:r>
          <w:delText>34AA.</w:delText>
        </w:r>
        <w:r>
          <w:tab/>
          <w:delText>Imposing special conditions on licences or triennial certificates</w:delText>
        </w:r>
      </w:del>
    </w:p>
    <w:p>
      <w:pPr>
        <w:pStyle w:val="nzSubsection"/>
        <w:rPr>
          <w:del w:id="1445" w:author="svcMRProcess" w:date="2020-04-17T17:48:00Z"/>
        </w:rPr>
      </w:pPr>
      <w:del w:id="1446" w:author="svcMRProcess" w:date="2020-04-17T17:48:00Z">
        <w:r>
          <w:tab/>
          <w:delText>(1)</w:delText>
        </w:r>
        <w:r>
          <w:tab/>
          <w:delText xml:space="preserve">In this section — </w:delText>
        </w:r>
      </w:del>
    </w:p>
    <w:p>
      <w:pPr>
        <w:pStyle w:val="nzDefstart"/>
        <w:rPr>
          <w:del w:id="1447" w:author="svcMRProcess" w:date="2020-04-17T17:48:00Z"/>
        </w:rPr>
      </w:pPr>
      <w:del w:id="1448" w:author="svcMRProcess" w:date="2020-04-17T17:48:00Z">
        <w:r>
          <w:tab/>
        </w:r>
        <w:r>
          <w:rPr>
            <w:rStyle w:val="CharDefText"/>
          </w:rPr>
          <w:delText>licensee</w:delText>
        </w:r>
        <w:r>
          <w:delText xml:space="preserve"> includes an applicant for a licence.</w:delText>
        </w:r>
      </w:del>
    </w:p>
    <w:p>
      <w:pPr>
        <w:pStyle w:val="nzSubsection"/>
        <w:rPr>
          <w:del w:id="1449" w:author="svcMRProcess" w:date="2020-04-17T17:48:00Z"/>
        </w:rPr>
      </w:pPr>
      <w:del w:id="1450" w:author="svcMRProcess" w:date="2020-04-17T17:48:00Z">
        <w:r>
          <w:tab/>
          <w:delText>(2)</w:delText>
        </w:r>
        <w:r>
          <w:tab/>
          <w:delText xml:space="preserve">The Commissioner may, at any time, impose a special condition on a licence or triennial certificate. </w:delText>
        </w:r>
      </w:del>
    </w:p>
    <w:p>
      <w:pPr>
        <w:pStyle w:val="nzSubsection"/>
        <w:rPr>
          <w:del w:id="1451" w:author="svcMRProcess" w:date="2020-04-17T17:48:00Z"/>
        </w:rPr>
      </w:pPr>
      <w:del w:id="1452" w:author="svcMRProcess" w:date="2020-04-17T17:48:00Z">
        <w:r>
          <w:tab/>
          <w:delText>(3)</w:delText>
        </w:r>
        <w:r>
          <w:tab/>
          <w:delText xml:space="preserve">Before imposing a special condition on a licence or triennial certificate, the Commissioner must — </w:delText>
        </w:r>
      </w:del>
    </w:p>
    <w:p>
      <w:pPr>
        <w:pStyle w:val="nzIndenta"/>
        <w:rPr>
          <w:del w:id="1453" w:author="svcMRProcess" w:date="2020-04-17T17:48:00Z"/>
        </w:rPr>
      </w:pPr>
      <w:del w:id="1454" w:author="svcMRProcess" w:date="2020-04-17T17:48:00Z">
        <w:r>
          <w:tab/>
          <w:delText>(a)</w:delText>
        </w:r>
        <w:r>
          <w:tab/>
          <w:delText xml:space="preserve">give a licensee notice in writing setting out — </w:delText>
        </w:r>
      </w:del>
    </w:p>
    <w:p>
      <w:pPr>
        <w:pStyle w:val="nzIndenti"/>
        <w:rPr>
          <w:del w:id="1455" w:author="svcMRProcess" w:date="2020-04-17T17:48:00Z"/>
        </w:rPr>
      </w:pPr>
      <w:del w:id="1456" w:author="svcMRProcess" w:date="2020-04-17T17:48:00Z">
        <w:r>
          <w:tab/>
          <w:delText>(i)</w:delText>
        </w:r>
        <w:r>
          <w:tab/>
          <w:delText>that the Commissioner proposes to impose the special condition; and</w:delText>
        </w:r>
      </w:del>
    </w:p>
    <w:p>
      <w:pPr>
        <w:pStyle w:val="nzIndenti"/>
        <w:rPr>
          <w:del w:id="1457" w:author="svcMRProcess" w:date="2020-04-17T17:48:00Z"/>
        </w:rPr>
      </w:pPr>
      <w:del w:id="1458" w:author="svcMRProcess" w:date="2020-04-17T17:48:00Z">
        <w:r>
          <w:tab/>
          <w:delText>(ii)</w:delText>
        </w:r>
        <w:r>
          <w:tab/>
          <w:delText>the reasons for the proposed decision; and</w:delText>
        </w:r>
      </w:del>
    </w:p>
    <w:p>
      <w:pPr>
        <w:pStyle w:val="nzIndenti"/>
        <w:rPr>
          <w:del w:id="1459" w:author="svcMRProcess" w:date="2020-04-17T17:48:00Z"/>
        </w:rPr>
      </w:pPr>
      <w:del w:id="1460" w:author="svcMRProcess" w:date="2020-04-17T17:48:00Z">
        <w:r>
          <w:tab/>
          <w:delText>(iii)</w:delText>
        </w:r>
        <w:r>
          <w:tab/>
          <w:delText>that the licensee may make submissions to the Commissioner in relation to the proposed decision within the time specified in the notice;</w:delText>
        </w:r>
      </w:del>
    </w:p>
    <w:p>
      <w:pPr>
        <w:pStyle w:val="nzIndenta"/>
        <w:rPr>
          <w:del w:id="1461" w:author="svcMRProcess" w:date="2020-04-17T17:48:00Z"/>
        </w:rPr>
      </w:pPr>
      <w:del w:id="1462" w:author="svcMRProcess" w:date="2020-04-17T17:48:00Z">
        <w:r>
          <w:tab/>
        </w:r>
        <w:r>
          <w:tab/>
          <w:delText>and</w:delText>
        </w:r>
      </w:del>
    </w:p>
    <w:p>
      <w:pPr>
        <w:pStyle w:val="nzIndenta"/>
        <w:rPr>
          <w:del w:id="1463" w:author="svcMRProcess" w:date="2020-04-17T17:48:00Z"/>
        </w:rPr>
      </w:pPr>
      <w:del w:id="1464" w:author="svcMRProcess" w:date="2020-04-17T17:48:00Z">
        <w:r>
          <w:tab/>
          <w:delText>(b)</w:delText>
        </w:r>
        <w:r>
          <w:tab/>
          <w:delText>consider any submissions received under paragraph (a)(iii).</w:delText>
        </w:r>
      </w:del>
    </w:p>
    <w:p>
      <w:pPr>
        <w:pStyle w:val="nzSubsection"/>
        <w:rPr>
          <w:del w:id="1465" w:author="svcMRProcess" w:date="2020-04-17T17:48:00Z"/>
        </w:rPr>
      </w:pPr>
      <w:del w:id="1466" w:author="svcMRProcess" w:date="2020-04-17T17:48:00Z">
        <w:r>
          <w:tab/>
          <w:delText>(4)</w:delText>
        </w:r>
        <w:r>
          <w:tab/>
          <w:delText xml:space="preserve">After making a decision under subsection (2), the Commissioner must — </w:delText>
        </w:r>
      </w:del>
    </w:p>
    <w:p>
      <w:pPr>
        <w:pStyle w:val="nzIndenta"/>
        <w:rPr>
          <w:del w:id="1467" w:author="svcMRProcess" w:date="2020-04-17T17:48:00Z"/>
        </w:rPr>
      </w:pPr>
      <w:del w:id="1468" w:author="svcMRProcess" w:date="2020-04-17T17:48:00Z">
        <w:r>
          <w:tab/>
          <w:delText>(a)</w:delText>
        </w:r>
        <w:r>
          <w:tab/>
          <w:delText>notify the licensee of the Commissioner’s decision; and</w:delText>
        </w:r>
      </w:del>
    </w:p>
    <w:p>
      <w:pPr>
        <w:pStyle w:val="nzIndenta"/>
        <w:rPr>
          <w:del w:id="1469" w:author="svcMRProcess" w:date="2020-04-17T17:48:00Z"/>
        </w:rPr>
      </w:pPr>
      <w:del w:id="1470" w:author="svcMRProcess" w:date="2020-04-17T17:48:00Z">
        <w:r>
          <w:tab/>
          <w:delText>(b)</w:delText>
        </w:r>
        <w:r>
          <w:tab/>
          <w:delText xml:space="preserve">if the decision is to impose a special condition on the licence or triennial certificate, give the licensee notice in writing setting out — </w:delText>
        </w:r>
      </w:del>
    </w:p>
    <w:p>
      <w:pPr>
        <w:pStyle w:val="nzIndenti"/>
        <w:rPr>
          <w:del w:id="1471" w:author="svcMRProcess" w:date="2020-04-17T17:48:00Z"/>
        </w:rPr>
      </w:pPr>
      <w:del w:id="1472" w:author="svcMRProcess" w:date="2020-04-17T17:48:00Z">
        <w:r>
          <w:tab/>
          <w:delText>(i)</w:delText>
        </w:r>
        <w:r>
          <w:tab/>
          <w:delText>the reasons for the decision; and</w:delText>
        </w:r>
      </w:del>
    </w:p>
    <w:p>
      <w:pPr>
        <w:pStyle w:val="nzIndenti"/>
        <w:rPr>
          <w:del w:id="1473" w:author="svcMRProcess" w:date="2020-04-17T17:48:00Z"/>
        </w:rPr>
      </w:pPr>
      <w:del w:id="1474" w:author="svcMRProcess" w:date="2020-04-17T17:48:00Z">
        <w:r>
          <w:tab/>
          <w:delText>(ii)</w:delText>
        </w:r>
        <w:r>
          <w:tab/>
          <w:delText>that a person aggrieved by the Commissioner’s decision may apply to the State Administrative Tribunal for a review of the decision under section 23.</w:delText>
        </w:r>
      </w:del>
    </w:p>
    <w:p>
      <w:pPr>
        <w:pStyle w:val="nzHeading5"/>
        <w:rPr>
          <w:del w:id="1475" w:author="svcMRProcess" w:date="2020-04-17T17:48:00Z"/>
        </w:rPr>
      </w:pPr>
      <w:del w:id="1476" w:author="svcMRProcess" w:date="2020-04-17T17:48:00Z">
        <w:r>
          <w:delText>34AB.</w:delText>
        </w:r>
        <w:r>
          <w:tab/>
          <w:delText>Removing special conditions on licences or triennial certificates</w:delText>
        </w:r>
      </w:del>
    </w:p>
    <w:p>
      <w:pPr>
        <w:pStyle w:val="nzSubsection"/>
        <w:rPr>
          <w:del w:id="1477" w:author="svcMRProcess" w:date="2020-04-17T17:48:00Z"/>
        </w:rPr>
      </w:pPr>
      <w:del w:id="1478" w:author="svcMRProcess" w:date="2020-04-17T17:48:00Z">
        <w:r>
          <w:tab/>
          <w:delText>(1)</w:delText>
        </w:r>
        <w:r>
          <w:tab/>
          <w:delText xml:space="preserve">The Commissioner may remove a special condition imposed on a licensee’s licence or triennial certificate — </w:delText>
        </w:r>
      </w:del>
    </w:p>
    <w:p>
      <w:pPr>
        <w:pStyle w:val="nzIndenta"/>
        <w:rPr>
          <w:del w:id="1479" w:author="svcMRProcess" w:date="2020-04-17T17:48:00Z"/>
        </w:rPr>
      </w:pPr>
      <w:del w:id="1480" w:author="svcMRProcess" w:date="2020-04-17T17:48:00Z">
        <w:r>
          <w:tab/>
          <w:delText>(a)</w:delText>
        </w:r>
        <w:r>
          <w:tab/>
          <w:delText>at any time; or</w:delText>
        </w:r>
      </w:del>
    </w:p>
    <w:p>
      <w:pPr>
        <w:pStyle w:val="nzIndenta"/>
        <w:rPr>
          <w:del w:id="1481" w:author="svcMRProcess" w:date="2020-04-17T17:48:00Z"/>
        </w:rPr>
      </w:pPr>
      <w:del w:id="1482" w:author="svcMRProcess" w:date="2020-04-17T17:48:00Z">
        <w:r>
          <w:tab/>
          <w:delText>(b)</w:delText>
        </w:r>
        <w:r>
          <w:tab/>
          <w:delText>on application by the licensee.</w:delText>
        </w:r>
      </w:del>
    </w:p>
    <w:p>
      <w:pPr>
        <w:pStyle w:val="nzSubsection"/>
        <w:rPr>
          <w:del w:id="1483" w:author="svcMRProcess" w:date="2020-04-17T17:48:00Z"/>
        </w:rPr>
      </w:pPr>
      <w:del w:id="1484" w:author="svcMRProcess" w:date="2020-04-17T17:48:00Z">
        <w:r>
          <w:tab/>
          <w:delText>(2)</w:delText>
        </w:r>
        <w:r>
          <w:tab/>
          <w:delText xml:space="preserve">If a licensee makes an application under subsection (1)(b), the Commissioner must, before deciding not to remove the special condition on the licensee’s licence or triennial certificate — </w:delText>
        </w:r>
      </w:del>
    </w:p>
    <w:p>
      <w:pPr>
        <w:pStyle w:val="nzIndenta"/>
        <w:rPr>
          <w:del w:id="1485" w:author="svcMRProcess" w:date="2020-04-17T17:48:00Z"/>
        </w:rPr>
      </w:pPr>
      <w:del w:id="1486" w:author="svcMRProcess" w:date="2020-04-17T17:48:00Z">
        <w:r>
          <w:tab/>
          <w:delText>(a)</w:delText>
        </w:r>
        <w:r>
          <w:tab/>
          <w:delText xml:space="preserve">give the licensee notice in writing setting out — </w:delText>
        </w:r>
      </w:del>
    </w:p>
    <w:p>
      <w:pPr>
        <w:pStyle w:val="nzIndenti"/>
        <w:rPr>
          <w:del w:id="1487" w:author="svcMRProcess" w:date="2020-04-17T17:48:00Z"/>
        </w:rPr>
      </w:pPr>
      <w:del w:id="1488" w:author="svcMRProcess" w:date="2020-04-17T17:48:00Z">
        <w:r>
          <w:tab/>
          <w:delText>(i)</w:delText>
        </w:r>
        <w:r>
          <w:tab/>
          <w:delText>that the Commissioner proposes to make a decision not to remove the special condition; and</w:delText>
        </w:r>
      </w:del>
    </w:p>
    <w:p>
      <w:pPr>
        <w:pStyle w:val="nzIndenti"/>
        <w:rPr>
          <w:del w:id="1489" w:author="svcMRProcess" w:date="2020-04-17T17:48:00Z"/>
        </w:rPr>
      </w:pPr>
      <w:del w:id="1490" w:author="svcMRProcess" w:date="2020-04-17T17:48:00Z">
        <w:r>
          <w:tab/>
          <w:delText>(ii)</w:delText>
        </w:r>
        <w:r>
          <w:tab/>
          <w:delText>the reasons for the proposed decision; and</w:delText>
        </w:r>
      </w:del>
    </w:p>
    <w:p>
      <w:pPr>
        <w:pStyle w:val="nzIndenti"/>
        <w:rPr>
          <w:del w:id="1491" w:author="svcMRProcess" w:date="2020-04-17T17:48:00Z"/>
        </w:rPr>
      </w:pPr>
      <w:del w:id="1492" w:author="svcMRProcess" w:date="2020-04-17T17:48:00Z">
        <w:r>
          <w:tab/>
          <w:delText>(iii)</w:delText>
        </w:r>
        <w:r>
          <w:tab/>
          <w:delText>that the licensee may make submissions to the Commissioner in relation to the proposed decision within the time specified in the notice;</w:delText>
        </w:r>
      </w:del>
    </w:p>
    <w:p>
      <w:pPr>
        <w:pStyle w:val="nzIndenta"/>
        <w:rPr>
          <w:del w:id="1493" w:author="svcMRProcess" w:date="2020-04-17T17:48:00Z"/>
        </w:rPr>
      </w:pPr>
      <w:del w:id="1494" w:author="svcMRProcess" w:date="2020-04-17T17:48:00Z">
        <w:r>
          <w:tab/>
        </w:r>
        <w:r>
          <w:tab/>
          <w:delText>and</w:delText>
        </w:r>
      </w:del>
    </w:p>
    <w:p>
      <w:pPr>
        <w:pStyle w:val="nzIndenta"/>
        <w:rPr>
          <w:del w:id="1495" w:author="svcMRProcess" w:date="2020-04-17T17:48:00Z"/>
        </w:rPr>
      </w:pPr>
      <w:del w:id="1496" w:author="svcMRProcess" w:date="2020-04-17T17:48:00Z">
        <w:r>
          <w:tab/>
          <w:delText>(b)</w:delText>
        </w:r>
        <w:r>
          <w:tab/>
          <w:delText>consider any submissions received under paragraph (a)(iii).</w:delText>
        </w:r>
      </w:del>
    </w:p>
    <w:p>
      <w:pPr>
        <w:pStyle w:val="nzSubsection"/>
        <w:rPr>
          <w:del w:id="1497" w:author="svcMRProcess" w:date="2020-04-17T17:48:00Z"/>
        </w:rPr>
      </w:pPr>
      <w:del w:id="1498" w:author="svcMRProcess" w:date="2020-04-17T17:48:00Z">
        <w:r>
          <w:tab/>
          <w:delText>(3)</w:delText>
        </w:r>
        <w:r>
          <w:tab/>
          <w:delText>After making a decision on an application by a licensee, the Commissioner must —</w:delText>
        </w:r>
      </w:del>
    </w:p>
    <w:p>
      <w:pPr>
        <w:pStyle w:val="nzIndenta"/>
        <w:rPr>
          <w:del w:id="1499" w:author="svcMRProcess" w:date="2020-04-17T17:48:00Z"/>
        </w:rPr>
      </w:pPr>
      <w:del w:id="1500" w:author="svcMRProcess" w:date="2020-04-17T17:48:00Z">
        <w:r>
          <w:tab/>
          <w:delText>(a)</w:delText>
        </w:r>
        <w:r>
          <w:tab/>
          <w:delText>notify the licensee of the Commissioner’s decision; and</w:delText>
        </w:r>
      </w:del>
    </w:p>
    <w:p>
      <w:pPr>
        <w:pStyle w:val="nzIndenta"/>
        <w:rPr>
          <w:del w:id="1501" w:author="svcMRProcess" w:date="2020-04-17T17:48:00Z"/>
        </w:rPr>
      </w:pPr>
      <w:del w:id="1502" w:author="svcMRProcess" w:date="2020-04-17T17:48:00Z">
        <w:r>
          <w:tab/>
          <w:delText>(b)</w:delText>
        </w:r>
        <w:r>
          <w:tab/>
          <w:delText xml:space="preserve">if the decision is to not remove the special condition, give the licensee notice in writing setting out — </w:delText>
        </w:r>
      </w:del>
    </w:p>
    <w:p>
      <w:pPr>
        <w:pStyle w:val="nzIndenti"/>
        <w:rPr>
          <w:del w:id="1503" w:author="svcMRProcess" w:date="2020-04-17T17:48:00Z"/>
        </w:rPr>
      </w:pPr>
      <w:del w:id="1504" w:author="svcMRProcess" w:date="2020-04-17T17:48:00Z">
        <w:r>
          <w:tab/>
          <w:delText>(i)</w:delText>
        </w:r>
        <w:r>
          <w:tab/>
          <w:delText>the reasons for the decision; and</w:delText>
        </w:r>
      </w:del>
    </w:p>
    <w:p>
      <w:pPr>
        <w:pStyle w:val="nzIndenti"/>
        <w:rPr>
          <w:del w:id="1505" w:author="svcMRProcess" w:date="2020-04-17T17:48:00Z"/>
        </w:rPr>
      </w:pPr>
      <w:del w:id="1506" w:author="svcMRProcess" w:date="2020-04-17T17:48:00Z">
        <w:r>
          <w:tab/>
          <w:delText>(ii)</w:delText>
        </w:r>
        <w:r>
          <w:tab/>
          <w:delText>that a person aggrieved by the Commissioner’s decision may apply to the State Administrative Tribunal for a review of the decision under section 23.</w:delText>
        </w:r>
      </w:del>
    </w:p>
    <w:p>
      <w:pPr>
        <w:pStyle w:val="BlankClose"/>
        <w:rPr>
          <w:del w:id="1507" w:author="svcMRProcess" w:date="2020-04-17T17:48:00Z"/>
        </w:rPr>
      </w:pPr>
    </w:p>
    <w:p>
      <w:pPr>
        <w:pStyle w:val="nzHeading5"/>
        <w:rPr>
          <w:del w:id="1508" w:author="svcMRProcess" w:date="2020-04-17T17:48:00Z"/>
        </w:rPr>
      </w:pPr>
      <w:del w:id="1509" w:author="svcMRProcess" w:date="2020-04-17T17:48:00Z">
        <w:r>
          <w:rPr>
            <w:rStyle w:val="CharSectno"/>
          </w:rPr>
          <w:delText>48</w:delText>
        </w:r>
        <w:r>
          <w:delText>.</w:delText>
        </w:r>
        <w:r>
          <w:tab/>
          <w:delText>Sections 34C and 34D inserted</w:delText>
        </w:r>
      </w:del>
    </w:p>
    <w:p>
      <w:pPr>
        <w:pStyle w:val="nzSubsection"/>
        <w:rPr>
          <w:del w:id="1510" w:author="svcMRProcess" w:date="2020-04-17T17:48:00Z"/>
        </w:rPr>
      </w:pPr>
      <w:del w:id="1511" w:author="svcMRProcess" w:date="2020-04-17T17:48:00Z">
        <w:r>
          <w:tab/>
        </w:r>
        <w:r>
          <w:tab/>
          <w:delText>After section 34B insert:</w:delText>
        </w:r>
      </w:del>
    </w:p>
    <w:p>
      <w:pPr>
        <w:pStyle w:val="BlankOpen"/>
        <w:rPr>
          <w:del w:id="1512" w:author="svcMRProcess" w:date="2020-04-17T17:48:00Z"/>
        </w:rPr>
      </w:pPr>
    </w:p>
    <w:p>
      <w:pPr>
        <w:pStyle w:val="nzHeading5"/>
        <w:rPr>
          <w:del w:id="1513" w:author="svcMRProcess" w:date="2020-04-17T17:48:00Z"/>
        </w:rPr>
      </w:pPr>
      <w:del w:id="1514" w:author="svcMRProcess" w:date="2020-04-17T17:48:00Z">
        <w:r>
          <w:delText>34C.</w:delText>
        </w:r>
        <w:r>
          <w:tab/>
          <w:delText>Licensee may surrender licence and triennial certificate</w:delText>
        </w:r>
      </w:del>
    </w:p>
    <w:p>
      <w:pPr>
        <w:pStyle w:val="nzSubsection"/>
        <w:rPr>
          <w:del w:id="1515" w:author="svcMRProcess" w:date="2020-04-17T17:48:00Z"/>
        </w:rPr>
      </w:pPr>
      <w:del w:id="1516" w:author="svcMRProcess" w:date="2020-04-17T17:48:00Z">
        <w:r>
          <w:tab/>
        </w:r>
        <w:r>
          <w:tab/>
          <w:delText>A licensee may surrender the licensee’s triennial certificate, or licence and triennial certificate held in respect of the licence, at any time.</w:delText>
        </w:r>
      </w:del>
    </w:p>
    <w:p>
      <w:pPr>
        <w:pStyle w:val="nzHeading5"/>
        <w:rPr>
          <w:del w:id="1517" w:author="svcMRProcess" w:date="2020-04-17T17:48:00Z"/>
        </w:rPr>
      </w:pPr>
      <w:del w:id="1518" w:author="svcMRProcess" w:date="2020-04-17T17:48:00Z">
        <w:r>
          <w:delText>34D.</w:delText>
        </w:r>
        <w:r>
          <w:tab/>
          <w:delText>Firm or body corporate must surrender licence and triennial certificate in certain circumstances</w:delText>
        </w:r>
      </w:del>
    </w:p>
    <w:p>
      <w:pPr>
        <w:pStyle w:val="nzSubsection"/>
        <w:rPr>
          <w:del w:id="1519" w:author="svcMRProcess" w:date="2020-04-17T17:48:00Z"/>
        </w:rPr>
      </w:pPr>
      <w:del w:id="1520" w:author="svcMRProcess" w:date="2020-04-17T17:48:00Z">
        <w:r>
          <w:tab/>
          <w:delText>(1)</w:delText>
        </w:r>
        <w:r>
          <w:tab/>
          <w:delText>This section applies to a licensee that is a firm or body corporate if paragraph (c) or (d) of section 28 or 29 (as is relevant) ceases to apply in relation to the licensee.</w:delText>
        </w:r>
      </w:del>
    </w:p>
    <w:p>
      <w:pPr>
        <w:pStyle w:val="nzSubsection"/>
        <w:rPr>
          <w:del w:id="1521" w:author="svcMRProcess" w:date="2020-04-17T17:48:00Z"/>
        </w:rPr>
      </w:pPr>
      <w:del w:id="1522" w:author="svcMRProcess" w:date="2020-04-17T17:48:00Z">
        <w:r>
          <w:tab/>
          <w:delText>(2)</w:delText>
        </w:r>
        <w:r>
          <w:tab/>
          <w:delText>The licensee must, within 5 days after the day on which the paragraph ceased to apply to the licensee, surrender the licensee’s licence and triennial certificate held in respect of the licence, unless the licensee is carrying on business under Schedule 1 clause 6.</w:delText>
        </w:r>
      </w:del>
    </w:p>
    <w:p>
      <w:pPr>
        <w:pStyle w:val="nzSubsection"/>
        <w:rPr>
          <w:del w:id="1523" w:author="svcMRProcess" w:date="2020-04-17T17:48:00Z"/>
        </w:rPr>
      </w:pPr>
      <w:del w:id="1524" w:author="svcMRProcess" w:date="2020-04-17T17:48:00Z">
        <w:r>
          <w:tab/>
          <w:delText>(3)</w:delText>
        </w:r>
        <w:r>
          <w:tab/>
          <w:delTex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delText>
        </w:r>
      </w:del>
    </w:p>
    <w:p>
      <w:pPr>
        <w:pStyle w:val="BlankClose"/>
        <w:rPr>
          <w:del w:id="1525" w:author="svcMRProcess" w:date="2020-04-17T17:48:00Z"/>
        </w:rPr>
      </w:pPr>
    </w:p>
    <w:p>
      <w:pPr>
        <w:pStyle w:val="nzHeading5"/>
        <w:rPr>
          <w:del w:id="1526" w:author="svcMRProcess" w:date="2020-04-17T17:48:00Z"/>
        </w:rPr>
      </w:pPr>
      <w:del w:id="1527" w:author="svcMRProcess" w:date="2020-04-17T17:48:00Z">
        <w:r>
          <w:rPr>
            <w:rStyle w:val="CharSectno"/>
          </w:rPr>
          <w:delText>49</w:delText>
        </w:r>
        <w:r>
          <w:delText>.</w:delText>
        </w:r>
        <w:r>
          <w:tab/>
          <w:delText>Section 40B inserted</w:delText>
        </w:r>
      </w:del>
    </w:p>
    <w:p>
      <w:pPr>
        <w:pStyle w:val="nzSubsection"/>
        <w:rPr>
          <w:del w:id="1528" w:author="svcMRProcess" w:date="2020-04-17T17:48:00Z"/>
        </w:rPr>
      </w:pPr>
      <w:del w:id="1529" w:author="svcMRProcess" w:date="2020-04-17T17:48:00Z">
        <w:r>
          <w:tab/>
        </w:r>
        <w:r>
          <w:tab/>
          <w:delText>After section 40A insert:</w:delText>
        </w:r>
      </w:del>
    </w:p>
    <w:p>
      <w:pPr>
        <w:pStyle w:val="BlankOpen"/>
        <w:rPr>
          <w:del w:id="1530" w:author="svcMRProcess" w:date="2020-04-17T17:48:00Z"/>
        </w:rPr>
      </w:pPr>
    </w:p>
    <w:p>
      <w:pPr>
        <w:pStyle w:val="nzHeading5"/>
        <w:rPr>
          <w:del w:id="1531" w:author="svcMRProcess" w:date="2020-04-17T17:48:00Z"/>
        </w:rPr>
      </w:pPr>
      <w:del w:id="1532" w:author="svcMRProcess" w:date="2020-04-17T17:48:00Z">
        <w:r>
          <w:delText>40B.</w:delText>
        </w:r>
        <w:r>
          <w:tab/>
          <w:delText>Licensee to comply with prescribed educational requirements</w:delText>
        </w:r>
      </w:del>
    </w:p>
    <w:p>
      <w:pPr>
        <w:pStyle w:val="nzSubsection"/>
        <w:rPr>
          <w:del w:id="1533" w:author="svcMRProcess" w:date="2020-04-17T17:48:00Z"/>
        </w:rPr>
      </w:pPr>
      <w:del w:id="1534" w:author="svcMRProcess" w:date="2020-04-17T17:48:00Z">
        <w:r>
          <w:tab/>
        </w:r>
        <w:r>
          <w:tab/>
          <w:delText xml:space="preserve">A licensee must comply with the educational requirements prescribed by the regulations. </w:delText>
        </w:r>
      </w:del>
    </w:p>
    <w:p>
      <w:pPr>
        <w:pStyle w:val="nzPenstart"/>
        <w:rPr>
          <w:del w:id="1535" w:author="svcMRProcess" w:date="2020-04-17T17:48:00Z"/>
        </w:rPr>
      </w:pPr>
      <w:del w:id="1536" w:author="svcMRProcess" w:date="2020-04-17T17:48:00Z">
        <w:r>
          <w:tab/>
          <w:delText>Penalty: a fine of $5 000.</w:delText>
        </w:r>
      </w:del>
    </w:p>
    <w:p>
      <w:pPr>
        <w:pStyle w:val="BlankClose"/>
        <w:rPr>
          <w:del w:id="1537" w:author="svcMRProcess" w:date="2020-04-17T17:48:00Z"/>
        </w:rPr>
      </w:pPr>
    </w:p>
    <w:p>
      <w:pPr>
        <w:pStyle w:val="nzHeading5"/>
        <w:rPr>
          <w:del w:id="1538" w:author="svcMRProcess" w:date="2020-04-17T17:48:00Z"/>
        </w:rPr>
      </w:pPr>
      <w:del w:id="1539" w:author="svcMRProcess" w:date="2020-04-17T17:48:00Z">
        <w:r>
          <w:rPr>
            <w:rStyle w:val="CharSectno"/>
          </w:rPr>
          <w:delText>50</w:delText>
        </w:r>
        <w:r>
          <w:delText>.</w:delText>
        </w:r>
        <w:r>
          <w:tab/>
          <w:delText>Section 48 amended</w:delText>
        </w:r>
      </w:del>
    </w:p>
    <w:p>
      <w:pPr>
        <w:pStyle w:val="nzSubsection"/>
        <w:rPr>
          <w:del w:id="1540" w:author="svcMRProcess" w:date="2020-04-17T17:48:00Z"/>
        </w:rPr>
      </w:pPr>
      <w:del w:id="1541" w:author="svcMRProcess" w:date="2020-04-17T17:48:00Z">
        <w:r>
          <w:tab/>
        </w:r>
        <w:r>
          <w:tab/>
          <w:delText>Delete section 48(4) and (5) and insert:</w:delText>
        </w:r>
      </w:del>
    </w:p>
    <w:p>
      <w:pPr>
        <w:pStyle w:val="BlankOpen"/>
        <w:rPr>
          <w:del w:id="1542" w:author="svcMRProcess" w:date="2020-04-17T17:48:00Z"/>
        </w:rPr>
      </w:pPr>
    </w:p>
    <w:p>
      <w:pPr>
        <w:pStyle w:val="nzSubsection"/>
        <w:rPr>
          <w:del w:id="1543" w:author="svcMRProcess" w:date="2020-04-17T17:48:00Z"/>
        </w:rPr>
      </w:pPr>
      <w:del w:id="1544" w:author="svcMRProcess" w:date="2020-04-17T17:48:00Z">
        <w:r>
          <w:tab/>
          <w:delText>(4)</w:delText>
        </w:r>
        <w:r>
          <w:tab/>
          <w:delText xml:space="preserve">The Commissioner must not renew a sales representative’s certificate of registration unless the Commissioner is satisfied — </w:delText>
        </w:r>
      </w:del>
    </w:p>
    <w:p>
      <w:pPr>
        <w:pStyle w:val="nzIndenta"/>
        <w:rPr>
          <w:del w:id="1545" w:author="svcMRProcess" w:date="2020-04-17T17:48:00Z"/>
        </w:rPr>
      </w:pPr>
      <w:del w:id="1546" w:author="svcMRProcess" w:date="2020-04-17T17:48:00Z">
        <w:r>
          <w:tab/>
          <w:delText>(a)</w:delText>
        </w:r>
        <w:r>
          <w:tab/>
          <w:delText>of the matters in section 47(1)(b) and (c); and</w:delText>
        </w:r>
      </w:del>
    </w:p>
    <w:p>
      <w:pPr>
        <w:pStyle w:val="nzIndenta"/>
        <w:rPr>
          <w:del w:id="1547" w:author="svcMRProcess" w:date="2020-04-17T17:48:00Z"/>
        </w:rPr>
      </w:pPr>
      <w:del w:id="1548" w:author="svcMRProcess" w:date="2020-04-17T17:48:00Z">
        <w:r>
          <w:tab/>
          <w:delText>(b)</w:delText>
        </w:r>
        <w:r>
          <w:tab/>
          <w:delText>that the sales representative was employed by a licensee at the time of making the application or will be employed by a licensee upon the renewal of the certificate.</w:delText>
        </w:r>
      </w:del>
    </w:p>
    <w:p>
      <w:pPr>
        <w:pStyle w:val="BlankClose"/>
        <w:rPr>
          <w:del w:id="1549" w:author="svcMRProcess" w:date="2020-04-17T17:48:00Z"/>
        </w:rPr>
      </w:pPr>
    </w:p>
    <w:p>
      <w:pPr>
        <w:pStyle w:val="nzHeading5"/>
        <w:rPr>
          <w:del w:id="1550" w:author="svcMRProcess" w:date="2020-04-17T17:48:00Z"/>
        </w:rPr>
      </w:pPr>
      <w:del w:id="1551" w:author="svcMRProcess" w:date="2020-04-17T17:48:00Z">
        <w:r>
          <w:rPr>
            <w:rStyle w:val="CharSectno"/>
          </w:rPr>
          <w:delText>51</w:delText>
        </w:r>
        <w:r>
          <w:delText>.</w:delText>
        </w:r>
        <w:r>
          <w:tab/>
          <w:delText>Section 50 replaced</w:delText>
        </w:r>
      </w:del>
    </w:p>
    <w:p>
      <w:pPr>
        <w:pStyle w:val="nzSubsection"/>
        <w:rPr>
          <w:del w:id="1552" w:author="svcMRProcess" w:date="2020-04-17T17:48:00Z"/>
        </w:rPr>
      </w:pPr>
      <w:del w:id="1553" w:author="svcMRProcess" w:date="2020-04-17T17:48:00Z">
        <w:r>
          <w:tab/>
        </w:r>
        <w:r>
          <w:tab/>
          <w:delText>Delete section 50 and insert:</w:delText>
        </w:r>
      </w:del>
    </w:p>
    <w:p>
      <w:pPr>
        <w:pStyle w:val="BlankOpen"/>
        <w:rPr>
          <w:del w:id="1554" w:author="svcMRProcess" w:date="2020-04-17T17:48:00Z"/>
        </w:rPr>
      </w:pPr>
    </w:p>
    <w:p>
      <w:pPr>
        <w:pStyle w:val="nzHeading5"/>
        <w:rPr>
          <w:del w:id="1555" w:author="svcMRProcess" w:date="2020-04-17T17:48:00Z"/>
        </w:rPr>
      </w:pPr>
      <w:del w:id="1556" w:author="svcMRProcess" w:date="2020-04-17T17:48:00Z">
        <w:r>
          <w:delText>50.</w:delText>
        </w:r>
        <w:r>
          <w:tab/>
          <w:delText>Conditions on certificates of registration</w:delText>
        </w:r>
      </w:del>
    </w:p>
    <w:p>
      <w:pPr>
        <w:pStyle w:val="nzSubsection"/>
        <w:rPr>
          <w:del w:id="1557" w:author="svcMRProcess" w:date="2020-04-17T17:48:00Z"/>
        </w:rPr>
      </w:pPr>
      <w:del w:id="1558" w:author="svcMRProcess" w:date="2020-04-17T17:48:00Z">
        <w:r>
          <w:tab/>
          <w:delText>(1)</w:delText>
        </w:r>
        <w:r>
          <w:tab/>
          <w:delText xml:space="preserve">It is a condition of every certificate of registration that the registered sales representative must comply with the provisions of this Act and the code of conduct for sales representatives. </w:delText>
        </w:r>
      </w:del>
    </w:p>
    <w:p>
      <w:pPr>
        <w:pStyle w:val="nzSubsection"/>
        <w:rPr>
          <w:del w:id="1559" w:author="svcMRProcess" w:date="2020-04-17T17:48:00Z"/>
        </w:rPr>
      </w:pPr>
      <w:del w:id="1560" w:author="svcMRProcess" w:date="2020-04-17T17:48:00Z">
        <w:r>
          <w:tab/>
          <w:delText>(2)</w:delText>
        </w:r>
        <w:r>
          <w:tab/>
          <w:delText>It is a condition of every certificate of registration that the registered sales representative must comply with any special condition to which the sales representative’s certificate of registration is subject under section 50AA.</w:delText>
        </w:r>
      </w:del>
    </w:p>
    <w:p>
      <w:pPr>
        <w:pStyle w:val="nzHeading5"/>
        <w:rPr>
          <w:del w:id="1561" w:author="svcMRProcess" w:date="2020-04-17T17:48:00Z"/>
        </w:rPr>
      </w:pPr>
      <w:del w:id="1562" w:author="svcMRProcess" w:date="2020-04-17T17:48:00Z">
        <w:r>
          <w:delText>50AA.</w:delText>
        </w:r>
        <w:r>
          <w:tab/>
          <w:delText>Imposing special conditions on certificates of registration</w:delText>
        </w:r>
      </w:del>
    </w:p>
    <w:p>
      <w:pPr>
        <w:pStyle w:val="nzSubsection"/>
        <w:rPr>
          <w:del w:id="1563" w:author="svcMRProcess" w:date="2020-04-17T17:48:00Z"/>
        </w:rPr>
      </w:pPr>
      <w:del w:id="1564" w:author="svcMRProcess" w:date="2020-04-17T17:48:00Z">
        <w:r>
          <w:tab/>
          <w:delText>(1)</w:delText>
        </w:r>
        <w:r>
          <w:tab/>
          <w:delText xml:space="preserve">In this section — </w:delText>
        </w:r>
      </w:del>
    </w:p>
    <w:p>
      <w:pPr>
        <w:pStyle w:val="nzDefstart"/>
        <w:rPr>
          <w:del w:id="1565" w:author="svcMRProcess" w:date="2020-04-17T17:48:00Z"/>
        </w:rPr>
      </w:pPr>
      <w:del w:id="1566" w:author="svcMRProcess" w:date="2020-04-17T17:48:00Z">
        <w:r>
          <w:tab/>
        </w:r>
        <w:r>
          <w:rPr>
            <w:rStyle w:val="CharDefText"/>
          </w:rPr>
          <w:delText>registered sales representative</w:delText>
        </w:r>
        <w:r>
          <w:delText xml:space="preserve"> includes an applicant for a certificate of registration.</w:delText>
        </w:r>
      </w:del>
    </w:p>
    <w:p>
      <w:pPr>
        <w:pStyle w:val="nzSubsection"/>
        <w:rPr>
          <w:del w:id="1567" w:author="svcMRProcess" w:date="2020-04-17T17:48:00Z"/>
        </w:rPr>
      </w:pPr>
      <w:del w:id="1568" w:author="svcMRProcess" w:date="2020-04-17T17:48:00Z">
        <w:r>
          <w:tab/>
          <w:delText>(2)</w:delText>
        </w:r>
        <w:r>
          <w:tab/>
          <w:delText xml:space="preserve">The Commissioner may, at any time, impose a special condition on a certificate of registration. </w:delText>
        </w:r>
      </w:del>
    </w:p>
    <w:p>
      <w:pPr>
        <w:pStyle w:val="nzSubsection"/>
        <w:rPr>
          <w:del w:id="1569" w:author="svcMRProcess" w:date="2020-04-17T17:48:00Z"/>
        </w:rPr>
      </w:pPr>
      <w:del w:id="1570" w:author="svcMRProcess" w:date="2020-04-17T17:48:00Z">
        <w:r>
          <w:tab/>
          <w:delText>(3)</w:delText>
        </w:r>
        <w:r>
          <w:tab/>
          <w:delText xml:space="preserve">Before imposing a special condition on a certificate of registration, the Commissioner must — </w:delText>
        </w:r>
      </w:del>
    </w:p>
    <w:p>
      <w:pPr>
        <w:pStyle w:val="nzIndenta"/>
        <w:rPr>
          <w:del w:id="1571" w:author="svcMRProcess" w:date="2020-04-17T17:48:00Z"/>
        </w:rPr>
      </w:pPr>
      <w:del w:id="1572" w:author="svcMRProcess" w:date="2020-04-17T17:48:00Z">
        <w:r>
          <w:tab/>
          <w:delText>(a)</w:delText>
        </w:r>
        <w:r>
          <w:tab/>
          <w:delText xml:space="preserve">give a registered sales representative notice in writing setting out — </w:delText>
        </w:r>
      </w:del>
    </w:p>
    <w:p>
      <w:pPr>
        <w:pStyle w:val="nzIndenti"/>
        <w:rPr>
          <w:del w:id="1573" w:author="svcMRProcess" w:date="2020-04-17T17:48:00Z"/>
        </w:rPr>
      </w:pPr>
      <w:del w:id="1574" w:author="svcMRProcess" w:date="2020-04-17T17:48:00Z">
        <w:r>
          <w:tab/>
          <w:delText>(i)</w:delText>
        </w:r>
        <w:r>
          <w:tab/>
          <w:delText>that the Commissioner proposes to impose the special condition; and</w:delText>
        </w:r>
      </w:del>
    </w:p>
    <w:p>
      <w:pPr>
        <w:pStyle w:val="nzIndenti"/>
        <w:rPr>
          <w:del w:id="1575" w:author="svcMRProcess" w:date="2020-04-17T17:48:00Z"/>
        </w:rPr>
      </w:pPr>
      <w:del w:id="1576" w:author="svcMRProcess" w:date="2020-04-17T17:48:00Z">
        <w:r>
          <w:tab/>
          <w:delText>(ii)</w:delText>
        </w:r>
        <w:r>
          <w:tab/>
          <w:delText>the reasons for the proposed decision; and</w:delText>
        </w:r>
      </w:del>
    </w:p>
    <w:p>
      <w:pPr>
        <w:pStyle w:val="nzIndenti"/>
        <w:rPr>
          <w:del w:id="1577" w:author="svcMRProcess" w:date="2020-04-17T17:48:00Z"/>
        </w:rPr>
      </w:pPr>
      <w:del w:id="1578" w:author="svcMRProcess" w:date="2020-04-17T17:48:00Z">
        <w:r>
          <w:tab/>
          <w:delText>(iii)</w:delText>
        </w:r>
        <w:r>
          <w:tab/>
          <w:delText>that the registered sales representative may make submissions to the Commissioner in relation to the proposed decision within the time specified in the notice;</w:delText>
        </w:r>
      </w:del>
    </w:p>
    <w:p>
      <w:pPr>
        <w:pStyle w:val="nzIndenta"/>
        <w:rPr>
          <w:del w:id="1579" w:author="svcMRProcess" w:date="2020-04-17T17:48:00Z"/>
        </w:rPr>
      </w:pPr>
      <w:del w:id="1580" w:author="svcMRProcess" w:date="2020-04-17T17:48:00Z">
        <w:r>
          <w:tab/>
        </w:r>
        <w:r>
          <w:tab/>
          <w:delText>and</w:delText>
        </w:r>
      </w:del>
    </w:p>
    <w:p>
      <w:pPr>
        <w:pStyle w:val="nzIndenta"/>
        <w:rPr>
          <w:del w:id="1581" w:author="svcMRProcess" w:date="2020-04-17T17:48:00Z"/>
        </w:rPr>
      </w:pPr>
      <w:del w:id="1582" w:author="svcMRProcess" w:date="2020-04-17T17:48:00Z">
        <w:r>
          <w:tab/>
          <w:delText>(b)</w:delText>
        </w:r>
        <w:r>
          <w:tab/>
          <w:delText>consider any submissions received under paragraph (a)(iii).</w:delText>
        </w:r>
      </w:del>
    </w:p>
    <w:p>
      <w:pPr>
        <w:pStyle w:val="nzSubsection"/>
        <w:rPr>
          <w:del w:id="1583" w:author="svcMRProcess" w:date="2020-04-17T17:48:00Z"/>
        </w:rPr>
      </w:pPr>
      <w:del w:id="1584" w:author="svcMRProcess" w:date="2020-04-17T17:48:00Z">
        <w:r>
          <w:tab/>
          <w:delText>(4)</w:delText>
        </w:r>
        <w:r>
          <w:tab/>
          <w:delTex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delText>
        </w:r>
      </w:del>
    </w:p>
    <w:p>
      <w:pPr>
        <w:pStyle w:val="nzSubsection"/>
        <w:rPr>
          <w:del w:id="1585" w:author="svcMRProcess" w:date="2020-04-17T17:48:00Z"/>
        </w:rPr>
      </w:pPr>
      <w:del w:id="1586" w:author="svcMRProcess" w:date="2020-04-17T17:48:00Z">
        <w:r>
          <w:tab/>
          <w:delText>(5)</w:delText>
        </w:r>
        <w:r>
          <w:tab/>
          <w:delText xml:space="preserve">After making a decision under subsection (2), the Commissioner must — </w:delText>
        </w:r>
      </w:del>
    </w:p>
    <w:p>
      <w:pPr>
        <w:pStyle w:val="nzIndenta"/>
        <w:rPr>
          <w:del w:id="1587" w:author="svcMRProcess" w:date="2020-04-17T17:48:00Z"/>
        </w:rPr>
      </w:pPr>
      <w:del w:id="1588" w:author="svcMRProcess" w:date="2020-04-17T17:48:00Z">
        <w:r>
          <w:tab/>
          <w:delText>(a)</w:delText>
        </w:r>
        <w:r>
          <w:tab/>
          <w:delText>notify the registered sales representative of the Commissioner’s decision; and</w:delText>
        </w:r>
      </w:del>
    </w:p>
    <w:p>
      <w:pPr>
        <w:pStyle w:val="nzIndenta"/>
        <w:rPr>
          <w:del w:id="1589" w:author="svcMRProcess" w:date="2020-04-17T17:48:00Z"/>
        </w:rPr>
      </w:pPr>
      <w:del w:id="1590" w:author="svcMRProcess" w:date="2020-04-17T17:48:00Z">
        <w:r>
          <w:tab/>
          <w:delText>(b)</w:delText>
        </w:r>
        <w:r>
          <w:tab/>
          <w:delText xml:space="preserve">if the decision is to impose a special condition on the certificate of registration, give the registered sales representative notice in writing setting out — </w:delText>
        </w:r>
      </w:del>
    </w:p>
    <w:p>
      <w:pPr>
        <w:pStyle w:val="nzIndenti"/>
        <w:rPr>
          <w:del w:id="1591" w:author="svcMRProcess" w:date="2020-04-17T17:48:00Z"/>
        </w:rPr>
      </w:pPr>
      <w:del w:id="1592" w:author="svcMRProcess" w:date="2020-04-17T17:48:00Z">
        <w:r>
          <w:tab/>
          <w:delText>(i)</w:delText>
        </w:r>
        <w:r>
          <w:tab/>
          <w:delText>the reasons for the decision; and</w:delText>
        </w:r>
      </w:del>
    </w:p>
    <w:p>
      <w:pPr>
        <w:pStyle w:val="nzIndenti"/>
        <w:rPr>
          <w:del w:id="1593" w:author="svcMRProcess" w:date="2020-04-17T17:48:00Z"/>
        </w:rPr>
      </w:pPr>
      <w:del w:id="1594" w:author="svcMRProcess" w:date="2020-04-17T17:48:00Z">
        <w:r>
          <w:tab/>
          <w:delText>(ii)</w:delText>
        </w:r>
        <w:r>
          <w:tab/>
          <w:delText>that a person aggrieved by the Commissioner’s decision may apply to the State Administrative Tribunal for a review of the decision under section 23.</w:delText>
        </w:r>
      </w:del>
    </w:p>
    <w:p>
      <w:pPr>
        <w:pStyle w:val="nzHeading5"/>
        <w:rPr>
          <w:del w:id="1595" w:author="svcMRProcess" w:date="2020-04-17T17:48:00Z"/>
        </w:rPr>
      </w:pPr>
      <w:del w:id="1596" w:author="svcMRProcess" w:date="2020-04-17T17:48:00Z">
        <w:r>
          <w:delText>50AB.</w:delText>
        </w:r>
        <w:r>
          <w:tab/>
          <w:delText>Removing special conditions on certificates of registration</w:delText>
        </w:r>
      </w:del>
    </w:p>
    <w:p>
      <w:pPr>
        <w:pStyle w:val="nzSubsection"/>
        <w:rPr>
          <w:del w:id="1597" w:author="svcMRProcess" w:date="2020-04-17T17:48:00Z"/>
        </w:rPr>
      </w:pPr>
      <w:del w:id="1598" w:author="svcMRProcess" w:date="2020-04-17T17:48:00Z">
        <w:r>
          <w:tab/>
          <w:delText>(1)</w:delText>
        </w:r>
        <w:r>
          <w:tab/>
          <w:delText xml:space="preserve">The Commissioner may remove a special condition imposed on a registered sales representative’s certificate of registration — </w:delText>
        </w:r>
      </w:del>
    </w:p>
    <w:p>
      <w:pPr>
        <w:pStyle w:val="nzIndenta"/>
        <w:rPr>
          <w:del w:id="1599" w:author="svcMRProcess" w:date="2020-04-17T17:48:00Z"/>
        </w:rPr>
      </w:pPr>
      <w:del w:id="1600" w:author="svcMRProcess" w:date="2020-04-17T17:48:00Z">
        <w:r>
          <w:tab/>
          <w:delText>(a)</w:delText>
        </w:r>
        <w:r>
          <w:tab/>
          <w:delText>at any time; or</w:delText>
        </w:r>
      </w:del>
    </w:p>
    <w:p>
      <w:pPr>
        <w:pStyle w:val="nzIndenta"/>
        <w:rPr>
          <w:del w:id="1601" w:author="svcMRProcess" w:date="2020-04-17T17:48:00Z"/>
        </w:rPr>
      </w:pPr>
      <w:del w:id="1602" w:author="svcMRProcess" w:date="2020-04-17T17:48:00Z">
        <w:r>
          <w:tab/>
          <w:delText>(b)</w:delText>
        </w:r>
        <w:r>
          <w:tab/>
          <w:delText>on application by the registered sales representative.</w:delText>
        </w:r>
      </w:del>
    </w:p>
    <w:p>
      <w:pPr>
        <w:pStyle w:val="nzSubsection"/>
        <w:rPr>
          <w:del w:id="1603" w:author="svcMRProcess" w:date="2020-04-17T17:48:00Z"/>
        </w:rPr>
      </w:pPr>
      <w:del w:id="1604" w:author="svcMRProcess" w:date="2020-04-17T17:48:00Z">
        <w:r>
          <w:tab/>
          <w:delText>(2)</w:delText>
        </w:r>
        <w:r>
          <w:tab/>
          <w:delText xml:space="preserve">If a registered sales representative makes an application under subsection (1)(b), the Commissioner must, before deciding not to remove the special condition on the registered sales representative’s certificate of registration — </w:delText>
        </w:r>
      </w:del>
    </w:p>
    <w:p>
      <w:pPr>
        <w:pStyle w:val="nzIndenta"/>
        <w:rPr>
          <w:del w:id="1605" w:author="svcMRProcess" w:date="2020-04-17T17:48:00Z"/>
        </w:rPr>
      </w:pPr>
      <w:del w:id="1606" w:author="svcMRProcess" w:date="2020-04-17T17:48:00Z">
        <w:r>
          <w:tab/>
          <w:delText>(a)</w:delText>
        </w:r>
        <w:r>
          <w:tab/>
          <w:delText xml:space="preserve">give the registered sales representative notice in writing setting out — </w:delText>
        </w:r>
      </w:del>
    </w:p>
    <w:p>
      <w:pPr>
        <w:pStyle w:val="nzIndenti"/>
        <w:rPr>
          <w:del w:id="1607" w:author="svcMRProcess" w:date="2020-04-17T17:48:00Z"/>
        </w:rPr>
      </w:pPr>
      <w:del w:id="1608" w:author="svcMRProcess" w:date="2020-04-17T17:48:00Z">
        <w:r>
          <w:tab/>
          <w:delText>(i)</w:delText>
        </w:r>
        <w:r>
          <w:tab/>
          <w:delText>that the Commissioner proposes to make a decision not to remove the special condition; and</w:delText>
        </w:r>
      </w:del>
    </w:p>
    <w:p>
      <w:pPr>
        <w:pStyle w:val="nzIndenti"/>
        <w:rPr>
          <w:del w:id="1609" w:author="svcMRProcess" w:date="2020-04-17T17:48:00Z"/>
        </w:rPr>
      </w:pPr>
      <w:del w:id="1610" w:author="svcMRProcess" w:date="2020-04-17T17:48:00Z">
        <w:r>
          <w:tab/>
          <w:delText>(ii)</w:delText>
        </w:r>
        <w:r>
          <w:tab/>
          <w:delText>the reasons for the proposed decision; and</w:delText>
        </w:r>
      </w:del>
    </w:p>
    <w:p>
      <w:pPr>
        <w:pStyle w:val="nzIndenti"/>
        <w:rPr>
          <w:del w:id="1611" w:author="svcMRProcess" w:date="2020-04-17T17:48:00Z"/>
        </w:rPr>
      </w:pPr>
      <w:del w:id="1612" w:author="svcMRProcess" w:date="2020-04-17T17:48:00Z">
        <w:r>
          <w:tab/>
          <w:delText>(iii)</w:delText>
        </w:r>
        <w:r>
          <w:tab/>
          <w:delText>that the registered sales representative may make submissions to the Commissioner in relation to the proposed decision within the time specified in the notice;</w:delText>
        </w:r>
      </w:del>
    </w:p>
    <w:p>
      <w:pPr>
        <w:pStyle w:val="nzIndenta"/>
        <w:rPr>
          <w:del w:id="1613" w:author="svcMRProcess" w:date="2020-04-17T17:48:00Z"/>
        </w:rPr>
      </w:pPr>
      <w:del w:id="1614" w:author="svcMRProcess" w:date="2020-04-17T17:48:00Z">
        <w:r>
          <w:tab/>
        </w:r>
        <w:r>
          <w:tab/>
          <w:delText>and</w:delText>
        </w:r>
      </w:del>
    </w:p>
    <w:p>
      <w:pPr>
        <w:pStyle w:val="nzIndenta"/>
        <w:rPr>
          <w:del w:id="1615" w:author="svcMRProcess" w:date="2020-04-17T17:48:00Z"/>
        </w:rPr>
      </w:pPr>
      <w:del w:id="1616" w:author="svcMRProcess" w:date="2020-04-17T17:48:00Z">
        <w:r>
          <w:tab/>
          <w:delText>(b)</w:delText>
        </w:r>
        <w:r>
          <w:tab/>
          <w:delText>consider any submissions received under paragraph (a)(iii).</w:delText>
        </w:r>
      </w:del>
    </w:p>
    <w:p>
      <w:pPr>
        <w:pStyle w:val="nzSubsection"/>
        <w:rPr>
          <w:del w:id="1617" w:author="svcMRProcess" w:date="2020-04-17T17:48:00Z"/>
        </w:rPr>
      </w:pPr>
      <w:del w:id="1618" w:author="svcMRProcess" w:date="2020-04-17T17:48:00Z">
        <w:r>
          <w:tab/>
          <w:delText>(3)</w:delText>
        </w:r>
        <w:r>
          <w:tab/>
          <w:delText xml:space="preserve">After making a decision on an application by a registered sales representative, the Commissioner must — </w:delText>
        </w:r>
      </w:del>
    </w:p>
    <w:p>
      <w:pPr>
        <w:pStyle w:val="nzIndenta"/>
        <w:rPr>
          <w:del w:id="1619" w:author="svcMRProcess" w:date="2020-04-17T17:48:00Z"/>
        </w:rPr>
      </w:pPr>
      <w:del w:id="1620" w:author="svcMRProcess" w:date="2020-04-17T17:48:00Z">
        <w:r>
          <w:tab/>
          <w:delText>(a)</w:delText>
        </w:r>
        <w:r>
          <w:tab/>
          <w:delText>notify the registered sales representative of the Commissioner’s decision; and</w:delText>
        </w:r>
      </w:del>
    </w:p>
    <w:p>
      <w:pPr>
        <w:pStyle w:val="nzIndenta"/>
        <w:rPr>
          <w:del w:id="1621" w:author="svcMRProcess" w:date="2020-04-17T17:48:00Z"/>
        </w:rPr>
      </w:pPr>
      <w:del w:id="1622" w:author="svcMRProcess" w:date="2020-04-17T17:48:00Z">
        <w:r>
          <w:tab/>
          <w:delText>(b)</w:delText>
        </w:r>
        <w:r>
          <w:tab/>
          <w:delText xml:space="preserve">if the decision is to not remove the special condition, give the registered sales representative notice in writing setting out — </w:delText>
        </w:r>
      </w:del>
    </w:p>
    <w:p>
      <w:pPr>
        <w:pStyle w:val="nzIndenti"/>
        <w:rPr>
          <w:del w:id="1623" w:author="svcMRProcess" w:date="2020-04-17T17:48:00Z"/>
        </w:rPr>
      </w:pPr>
      <w:del w:id="1624" w:author="svcMRProcess" w:date="2020-04-17T17:48:00Z">
        <w:r>
          <w:tab/>
          <w:delText>(i)</w:delText>
        </w:r>
        <w:r>
          <w:tab/>
          <w:delText>the reasons for the decision; and</w:delText>
        </w:r>
      </w:del>
    </w:p>
    <w:p>
      <w:pPr>
        <w:pStyle w:val="nzIndenti"/>
        <w:rPr>
          <w:del w:id="1625" w:author="svcMRProcess" w:date="2020-04-17T17:48:00Z"/>
        </w:rPr>
      </w:pPr>
      <w:del w:id="1626" w:author="svcMRProcess" w:date="2020-04-17T17:48:00Z">
        <w:r>
          <w:tab/>
          <w:delText>(ii)</w:delText>
        </w:r>
        <w:r>
          <w:tab/>
          <w:delText>that a person aggrieved by the Commissioner’s decision may apply to the State Administrative Tribunal for a review of the decision under section 23.</w:delText>
        </w:r>
      </w:del>
    </w:p>
    <w:p>
      <w:pPr>
        <w:pStyle w:val="BlankClose"/>
        <w:rPr>
          <w:del w:id="1627" w:author="svcMRProcess" w:date="2020-04-17T17:48:00Z"/>
        </w:rPr>
      </w:pPr>
    </w:p>
    <w:p>
      <w:pPr>
        <w:pStyle w:val="nzHeading5"/>
        <w:rPr>
          <w:del w:id="1628" w:author="svcMRProcess" w:date="2020-04-17T17:48:00Z"/>
        </w:rPr>
      </w:pPr>
      <w:del w:id="1629" w:author="svcMRProcess" w:date="2020-04-17T17:48:00Z">
        <w:r>
          <w:rPr>
            <w:rStyle w:val="CharSectno"/>
          </w:rPr>
          <w:delText>52</w:delText>
        </w:r>
        <w:r>
          <w:delText>.</w:delText>
        </w:r>
        <w:r>
          <w:tab/>
          <w:delText>Section 50C inserted</w:delText>
        </w:r>
      </w:del>
    </w:p>
    <w:p>
      <w:pPr>
        <w:pStyle w:val="nzSubsection"/>
        <w:rPr>
          <w:del w:id="1630" w:author="svcMRProcess" w:date="2020-04-17T17:48:00Z"/>
        </w:rPr>
      </w:pPr>
      <w:del w:id="1631" w:author="svcMRProcess" w:date="2020-04-17T17:48:00Z">
        <w:r>
          <w:tab/>
        </w:r>
        <w:r>
          <w:tab/>
          <w:delText>After section 50B insert:</w:delText>
        </w:r>
      </w:del>
    </w:p>
    <w:p>
      <w:pPr>
        <w:pStyle w:val="BlankOpen"/>
        <w:rPr>
          <w:del w:id="1632" w:author="svcMRProcess" w:date="2020-04-17T17:48:00Z"/>
        </w:rPr>
      </w:pPr>
    </w:p>
    <w:p>
      <w:pPr>
        <w:pStyle w:val="nzHeading5"/>
        <w:rPr>
          <w:del w:id="1633" w:author="svcMRProcess" w:date="2020-04-17T17:48:00Z"/>
        </w:rPr>
      </w:pPr>
      <w:del w:id="1634" w:author="svcMRProcess" w:date="2020-04-17T17:48:00Z">
        <w:r>
          <w:delText>50C.</w:delText>
        </w:r>
        <w:r>
          <w:tab/>
          <w:delText>Sales representative to comply with prescribed educational requirements</w:delText>
        </w:r>
      </w:del>
    </w:p>
    <w:p>
      <w:pPr>
        <w:pStyle w:val="nzSubsection"/>
        <w:rPr>
          <w:del w:id="1635" w:author="svcMRProcess" w:date="2020-04-17T17:48:00Z"/>
        </w:rPr>
      </w:pPr>
      <w:del w:id="1636" w:author="svcMRProcess" w:date="2020-04-17T17:48:00Z">
        <w:r>
          <w:tab/>
        </w:r>
        <w:r>
          <w:tab/>
          <w:delText xml:space="preserve">A sales representative must comply with the educational requirements prescribed by the regulations. </w:delText>
        </w:r>
      </w:del>
    </w:p>
    <w:p>
      <w:pPr>
        <w:pStyle w:val="nzPenstart"/>
        <w:rPr>
          <w:del w:id="1637" w:author="svcMRProcess" w:date="2020-04-17T17:48:00Z"/>
        </w:rPr>
      </w:pPr>
      <w:del w:id="1638" w:author="svcMRProcess" w:date="2020-04-17T17:48:00Z">
        <w:r>
          <w:tab/>
          <w:delText>Penalty: a fine of $5 000.</w:delText>
        </w:r>
      </w:del>
    </w:p>
    <w:p>
      <w:pPr>
        <w:pStyle w:val="BlankClose"/>
        <w:rPr>
          <w:del w:id="1639" w:author="svcMRProcess" w:date="2020-04-17T17:48:00Z"/>
        </w:rPr>
      </w:pPr>
    </w:p>
    <w:p>
      <w:pPr>
        <w:pStyle w:val="nzHeading5"/>
        <w:rPr>
          <w:del w:id="1640" w:author="svcMRProcess" w:date="2020-04-17T17:48:00Z"/>
        </w:rPr>
      </w:pPr>
      <w:del w:id="1641" w:author="svcMRProcess" w:date="2020-04-17T17:48:00Z">
        <w:r>
          <w:rPr>
            <w:rStyle w:val="CharSectno"/>
          </w:rPr>
          <w:delText>53</w:delText>
        </w:r>
        <w:r>
          <w:delText>.</w:delText>
        </w:r>
        <w:r>
          <w:tab/>
          <w:delText>Section 84 amended</w:delText>
        </w:r>
      </w:del>
    </w:p>
    <w:p>
      <w:pPr>
        <w:pStyle w:val="nzSubsection"/>
        <w:rPr>
          <w:del w:id="1642" w:author="svcMRProcess" w:date="2020-04-17T17:48:00Z"/>
        </w:rPr>
      </w:pPr>
      <w:del w:id="1643" w:author="svcMRProcess" w:date="2020-04-17T17:48:00Z">
        <w:r>
          <w:tab/>
        </w:r>
        <w:r>
          <w:tab/>
          <w:delText>In section 84(1) delete the Penalty and insert:</w:delText>
        </w:r>
      </w:del>
    </w:p>
    <w:p>
      <w:pPr>
        <w:pStyle w:val="BlankOpen"/>
        <w:rPr>
          <w:del w:id="1644" w:author="svcMRProcess" w:date="2020-04-17T17:48:00Z"/>
        </w:rPr>
      </w:pPr>
    </w:p>
    <w:p>
      <w:pPr>
        <w:pStyle w:val="nzPenstart"/>
        <w:rPr>
          <w:del w:id="1645" w:author="svcMRProcess" w:date="2020-04-17T17:48:00Z"/>
        </w:rPr>
      </w:pPr>
      <w:del w:id="1646" w:author="svcMRProcess" w:date="2020-04-17T17:48:00Z">
        <w:r>
          <w:tab/>
          <w:delText>Penalty for this subsection:</w:delText>
        </w:r>
      </w:del>
    </w:p>
    <w:p>
      <w:pPr>
        <w:pStyle w:val="nzPenpara"/>
        <w:rPr>
          <w:del w:id="1647" w:author="svcMRProcess" w:date="2020-04-17T17:48:00Z"/>
        </w:rPr>
      </w:pPr>
      <w:del w:id="1648" w:author="svcMRProcess" w:date="2020-04-17T17:48:00Z">
        <w:r>
          <w:tab/>
          <w:delText>(a)</w:delText>
        </w:r>
        <w:r>
          <w:tab/>
          <w:delText>in the case of an offence against section 68(4) or (5), a fine of $25 000, or 2 years’ imprisonment;</w:delText>
        </w:r>
      </w:del>
    </w:p>
    <w:p>
      <w:pPr>
        <w:pStyle w:val="nzPenpara"/>
        <w:rPr>
          <w:del w:id="1649" w:author="svcMRProcess" w:date="2020-04-17T17:48:00Z"/>
        </w:rPr>
      </w:pPr>
      <w:del w:id="1650" w:author="svcMRProcess" w:date="2020-04-17T17:48:00Z">
        <w:r>
          <w:tab/>
          <w:delText>(b)</w:delText>
        </w:r>
        <w:r>
          <w:tab/>
          <w:delText>in the case of an offence against section 68B(1), a fine of $50 000;</w:delText>
        </w:r>
      </w:del>
    </w:p>
    <w:p>
      <w:pPr>
        <w:pStyle w:val="nzPenpara"/>
        <w:rPr>
          <w:del w:id="1651" w:author="svcMRProcess" w:date="2020-04-17T17:48:00Z"/>
        </w:rPr>
      </w:pPr>
      <w:del w:id="1652" w:author="svcMRProcess" w:date="2020-04-17T17:48:00Z">
        <w:r>
          <w:tab/>
          <w:delText>(c)</w:delText>
        </w:r>
        <w:r>
          <w:tab/>
          <w:delText>in any other case, a fine of $25 000.</w:delText>
        </w:r>
      </w:del>
    </w:p>
    <w:p>
      <w:pPr>
        <w:pStyle w:val="BlankClose"/>
        <w:rPr>
          <w:del w:id="1653" w:author="svcMRProcess" w:date="2020-04-17T17:48:00Z"/>
        </w:rPr>
      </w:pPr>
    </w:p>
    <w:p>
      <w:pPr>
        <w:pStyle w:val="nzHeading5"/>
        <w:rPr>
          <w:del w:id="1654" w:author="svcMRProcess" w:date="2020-04-17T17:48:00Z"/>
        </w:rPr>
      </w:pPr>
      <w:del w:id="1655" w:author="svcMRProcess" w:date="2020-04-17T17:48:00Z">
        <w:r>
          <w:rPr>
            <w:rStyle w:val="CharSectno"/>
          </w:rPr>
          <w:delText>54</w:delText>
        </w:r>
        <w:r>
          <w:delText>.</w:delText>
        </w:r>
        <w:r>
          <w:tab/>
          <w:delText>Section 100A amended</w:delText>
        </w:r>
      </w:del>
    </w:p>
    <w:p>
      <w:pPr>
        <w:pStyle w:val="nzSubsection"/>
        <w:rPr>
          <w:del w:id="1656" w:author="svcMRProcess" w:date="2020-04-17T17:48:00Z"/>
        </w:rPr>
      </w:pPr>
      <w:del w:id="1657" w:author="svcMRProcess" w:date="2020-04-17T17:48:00Z">
        <w:r>
          <w:tab/>
          <w:delText>(1)</w:delText>
        </w:r>
        <w:r>
          <w:tab/>
          <w:delText>Delete section 100A(4).</w:delText>
        </w:r>
      </w:del>
    </w:p>
    <w:p>
      <w:pPr>
        <w:pStyle w:val="nzSubsection"/>
        <w:rPr>
          <w:del w:id="1658" w:author="svcMRProcess" w:date="2020-04-17T17:48:00Z"/>
        </w:rPr>
      </w:pPr>
      <w:del w:id="1659" w:author="svcMRProcess" w:date="2020-04-17T17:48:00Z">
        <w:r>
          <w:tab/>
          <w:delText>(2)</w:delText>
        </w:r>
        <w:r>
          <w:tab/>
          <w:delText>In section 100A(7) delete “subsection (4).” and insert:</w:delText>
        </w:r>
      </w:del>
    </w:p>
    <w:p>
      <w:pPr>
        <w:pStyle w:val="BlankOpen"/>
        <w:rPr>
          <w:del w:id="1660" w:author="svcMRProcess" w:date="2020-04-17T17:48:00Z"/>
        </w:rPr>
      </w:pPr>
    </w:p>
    <w:p>
      <w:pPr>
        <w:pStyle w:val="nzSubsection"/>
        <w:rPr>
          <w:del w:id="1661" w:author="svcMRProcess" w:date="2020-04-17T17:48:00Z"/>
        </w:rPr>
      </w:pPr>
      <w:del w:id="1662" w:author="svcMRProcess" w:date="2020-04-17T17:48:00Z">
        <w:r>
          <w:tab/>
        </w:r>
        <w:r>
          <w:tab/>
          <w:delText>section 134A.</w:delText>
        </w:r>
      </w:del>
    </w:p>
    <w:p>
      <w:pPr>
        <w:pStyle w:val="BlankClose"/>
        <w:rPr>
          <w:del w:id="1663" w:author="svcMRProcess" w:date="2020-04-17T17:48:00Z"/>
        </w:rPr>
      </w:pPr>
    </w:p>
    <w:p>
      <w:pPr>
        <w:pStyle w:val="nzHeading5"/>
        <w:rPr>
          <w:del w:id="1664" w:author="svcMRProcess" w:date="2020-04-17T17:48:00Z"/>
        </w:rPr>
      </w:pPr>
      <w:del w:id="1665" w:author="svcMRProcess" w:date="2020-04-17T17:48:00Z">
        <w:r>
          <w:rPr>
            <w:rStyle w:val="CharSectno"/>
          </w:rPr>
          <w:delText>55</w:delText>
        </w:r>
        <w:r>
          <w:delText>.</w:delText>
        </w:r>
        <w:r>
          <w:tab/>
          <w:delText>Section 102 amended</w:delText>
        </w:r>
      </w:del>
    </w:p>
    <w:p>
      <w:pPr>
        <w:pStyle w:val="nzSubsection"/>
        <w:rPr>
          <w:del w:id="1666" w:author="svcMRProcess" w:date="2020-04-17T17:48:00Z"/>
        </w:rPr>
      </w:pPr>
      <w:del w:id="1667" w:author="svcMRProcess" w:date="2020-04-17T17:48:00Z">
        <w:r>
          <w:tab/>
        </w:r>
        <w:r>
          <w:tab/>
          <w:delText>After section 102(6) insert:</w:delText>
        </w:r>
      </w:del>
    </w:p>
    <w:p>
      <w:pPr>
        <w:pStyle w:val="BlankOpen"/>
        <w:rPr>
          <w:del w:id="1668" w:author="svcMRProcess" w:date="2020-04-17T17:48:00Z"/>
        </w:rPr>
      </w:pPr>
    </w:p>
    <w:p>
      <w:pPr>
        <w:pStyle w:val="nzSubsection"/>
        <w:rPr>
          <w:del w:id="1669" w:author="svcMRProcess" w:date="2020-04-17T17:48:00Z"/>
        </w:rPr>
      </w:pPr>
      <w:del w:id="1670" w:author="svcMRProcess" w:date="2020-04-17T17:48:00Z">
        <w:r>
          <w:tab/>
          <w:delText>(7)</w:delText>
        </w:r>
        <w:r>
          <w:tab/>
          <w:delText>Despite the surrender by a person of a licence or triennial certificate or a licensee ceasing to be licensed or to hold a triennial certificate —</w:delText>
        </w:r>
      </w:del>
    </w:p>
    <w:p>
      <w:pPr>
        <w:pStyle w:val="nzIndenta"/>
        <w:rPr>
          <w:del w:id="1671" w:author="svcMRProcess" w:date="2020-04-17T17:48:00Z"/>
        </w:rPr>
      </w:pPr>
      <w:del w:id="1672" w:author="svcMRProcess" w:date="2020-04-17T17:48:00Z">
        <w:r>
          <w:tab/>
          <w:delText>(a)</w:delText>
        </w:r>
        <w:r>
          <w:tab/>
          <w:delText>an allegation under subsection (1)(a) in respect of an agent may be made to the State Administrative Tribunal not later than 12 months after the day on which the licence or certificate was surrendered or the licensee ceased to be licensed or ceased holding the certificate; and</w:delText>
        </w:r>
      </w:del>
    </w:p>
    <w:p>
      <w:pPr>
        <w:pStyle w:val="nzIndenta"/>
        <w:rPr>
          <w:del w:id="1673" w:author="svcMRProcess" w:date="2020-04-17T17:48:00Z"/>
        </w:rPr>
      </w:pPr>
      <w:del w:id="1674" w:author="svcMRProcess" w:date="2020-04-17T17:48:00Z">
        <w:r>
          <w:tab/>
          <w:delText>(b)</w:delText>
        </w:r>
        <w:r>
          <w:tab/>
          <w:delText>the State Administrative Tribunal may exercise the powers conferred by section 103, other than the power to suspend or cancel the agent’s licence or certificate.</w:delText>
        </w:r>
      </w:del>
    </w:p>
    <w:p>
      <w:pPr>
        <w:pStyle w:val="BlankClose"/>
        <w:rPr>
          <w:del w:id="1675" w:author="svcMRProcess" w:date="2020-04-17T17:48:00Z"/>
        </w:rPr>
      </w:pPr>
    </w:p>
    <w:p>
      <w:pPr>
        <w:pStyle w:val="nzHeading5"/>
        <w:rPr>
          <w:del w:id="1676" w:author="svcMRProcess" w:date="2020-04-17T17:48:00Z"/>
        </w:rPr>
      </w:pPr>
      <w:del w:id="1677" w:author="svcMRProcess" w:date="2020-04-17T17:48:00Z">
        <w:r>
          <w:rPr>
            <w:rStyle w:val="CharSectno"/>
          </w:rPr>
          <w:delText>56</w:delText>
        </w:r>
        <w:r>
          <w:delText>.</w:delText>
        </w:r>
        <w:r>
          <w:tab/>
          <w:delText>Section 103 amended</w:delText>
        </w:r>
      </w:del>
    </w:p>
    <w:p>
      <w:pPr>
        <w:pStyle w:val="nzSubsection"/>
        <w:rPr>
          <w:del w:id="1678" w:author="svcMRProcess" w:date="2020-04-17T17:48:00Z"/>
        </w:rPr>
      </w:pPr>
      <w:del w:id="1679" w:author="svcMRProcess" w:date="2020-04-17T17:48:00Z">
        <w:r>
          <w:tab/>
        </w:r>
        <w:r>
          <w:tab/>
          <w:delText>Delete section 103(2)(c)(iii) and insert:</w:delText>
        </w:r>
      </w:del>
    </w:p>
    <w:p>
      <w:pPr>
        <w:pStyle w:val="BlankOpen"/>
        <w:rPr>
          <w:del w:id="1680" w:author="svcMRProcess" w:date="2020-04-17T17:48:00Z"/>
        </w:rPr>
      </w:pPr>
    </w:p>
    <w:p>
      <w:pPr>
        <w:pStyle w:val="nzIndenti"/>
        <w:rPr>
          <w:del w:id="1681" w:author="svcMRProcess" w:date="2020-04-17T17:48:00Z"/>
        </w:rPr>
      </w:pPr>
      <w:del w:id="1682" w:author="svcMRProcess" w:date="2020-04-17T17:48:00Z">
        <w:r>
          <w:tab/>
          <w:delText>(iii)</w:delText>
        </w:r>
        <w:r>
          <w:tab/>
          <w:delText>the code of conduct for agents;</w:delText>
        </w:r>
      </w:del>
    </w:p>
    <w:p>
      <w:pPr>
        <w:pStyle w:val="BlankClose"/>
        <w:rPr>
          <w:del w:id="1683" w:author="svcMRProcess" w:date="2020-04-17T17:48:00Z"/>
        </w:rPr>
      </w:pPr>
    </w:p>
    <w:p>
      <w:pPr>
        <w:pStyle w:val="nzHeading5"/>
        <w:rPr>
          <w:del w:id="1684" w:author="svcMRProcess" w:date="2020-04-17T17:48:00Z"/>
        </w:rPr>
      </w:pPr>
      <w:del w:id="1685" w:author="svcMRProcess" w:date="2020-04-17T17:48:00Z">
        <w:r>
          <w:rPr>
            <w:rStyle w:val="CharSectno"/>
          </w:rPr>
          <w:delText>57</w:delText>
        </w:r>
        <w:r>
          <w:delText>.</w:delText>
        </w:r>
        <w:r>
          <w:tab/>
          <w:delText>Section 116 amended</w:delText>
        </w:r>
      </w:del>
    </w:p>
    <w:p>
      <w:pPr>
        <w:pStyle w:val="nzSubsection"/>
        <w:rPr>
          <w:del w:id="1686" w:author="svcMRProcess" w:date="2020-04-17T17:48:00Z"/>
        </w:rPr>
      </w:pPr>
      <w:del w:id="1687" w:author="svcMRProcess" w:date="2020-04-17T17:48:00Z">
        <w:r>
          <w:tab/>
        </w:r>
        <w:r>
          <w:tab/>
          <w:delText>Delete section 116(1) and (2A) and insert:</w:delText>
        </w:r>
      </w:del>
    </w:p>
    <w:p>
      <w:pPr>
        <w:pStyle w:val="BlankOpen"/>
        <w:rPr>
          <w:del w:id="1688" w:author="svcMRProcess" w:date="2020-04-17T17:48:00Z"/>
        </w:rPr>
      </w:pPr>
    </w:p>
    <w:p>
      <w:pPr>
        <w:pStyle w:val="nzSubsection"/>
        <w:rPr>
          <w:del w:id="1689" w:author="svcMRProcess" w:date="2020-04-17T17:48:00Z"/>
        </w:rPr>
      </w:pPr>
      <w:del w:id="1690" w:author="svcMRProcess" w:date="2020-04-17T17:48:00Z">
        <w:r>
          <w:tab/>
          <w:delText>(1)</w:delText>
        </w:r>
        <w:r>
          <w:tab/>
          <w:delText xml:space="preserve">The Fidelity Account is to be held and applied to reimburse a person for the person’s pecuniary or property loss to the extent of the defalcation of — </w:delText>
        </w:r>
      </w:del>
    </w:p>
    <w:p>
      <w:pPr>
        <w:pStyle w:val="nzIndenta"/>
        <w:rPr>
          <w:del w:id="1691" w:author="svcMRProcess" w:date="2020-04-17T17:48:00Z"/>
        </w:rPr>
      </w:pPr>
      <w:del w:id="1692" w:author="svcMRProcess" w:date="2020-04-17T17:48:00Z">
        <w:r>
          <w:tab/>
          <w:delText>(a)</w:delText>
        </w:r>
        <w:r>
          <w:tab/>
          <w:delText>a licensee during any period when the licensee was the holder of a current triennial certificate; or</w:delText>
        </w:r>
      </w:del>
    </w:p>
    <w:p>
      <w:pPr>
        <w:pStyle w:val="nzIndenta"/>
        <w:rPr>
          <w:del w:id="1693" w:author="svcMRProcess" w:date="2020-04-17T17:48:00Z"/>
        </w:rPr>
      </w:pPr>
      <w:del w:id="1694" w:author="svcMRProcess" w:date="2020-04-17T17:48:00Z">
        <w:r>
          <w:tab/>
          <w:delText>(b)</w:delText>
        </w:r>
        <w:r>
          <w:tab/>
          <w:delText xml:space="preserve">a person who ceased to be licensed or to hold a triennial certificate, if — </w:delText>
        </w:r>
      </w:del>
    </w:p>
    <w:p>
      <w:pPr>
        <w:pStyle w:val="nzIndenti"/>
        <w:rPr>
          <w:del w:id="1695" w:author="svcMRProcess" w:date="2020-04-17T17:48:00Z"/>
        </w:rPr>
      </w:pPr>
      <w:del w:id="1696" w:author="svcMRProcess" w:date="2020-04-17T17:48:00Z">
        <w:r>
          <w:tab/>
          <w:delText>(i)</w:delText>
        </w:r>
        <w:r>
          <w:tab/>
          <w:delText>the defalcation occurred during the period of 6 months immediately following the day on which the person ceased to be licensed or the holder of the triennial certificate; and</w:delText>
        </w:r>
      </w:del>
    </w:p>
    <w:p>
      <w:pPr>
        <w:pStyle w:val="nzIndenti"/>
        <w:rPr>
          <w:del w:id="1697" w:author="svcMRProcess" w:date="2020-04-17T17:48:00Z"/>
        </w:rPr>
      </w:pPr>
      <w:del w:id="1698" w:author="svcMRProcess" w:date="2020-04-17T17:48:00Z">
        <w:r>
          <w:tab/>
          <w:delText>(ii)</w:delText>
        </w:r>
        <w:r>
          <w:tab/>
          <w:delText>the chief executive officer considers that it is just and reasonable in the circumstances of the claim.</w:delText>
        </w:r>
      </w:del>
    </w:p>
    <w:p>
      <w:pPr>
        <w:pStyle w:val="BlankClose"/>
        <w:rPr>
          <w:del w:id="1699" w:author="svcMRProcess" w:date="2020-04-17T17:48:00Z"/>
        </w:rPr>
      </w:pPr>
    </w:p>
    <w:p>
      <w:pPr>
        <w:pStyle w:val="nzHeading5"/>
        <w:rPr>
          <w:del w:id="1700" w:author="svcMRProcess" w:date="2020-04-17T17:48:00Z"/>
        </w:rPr>
      </w:pPr>
      <w:del w:id="1701" w:author="svcMRProcess" w:date="2020-04-17T17:48:00Z">
        <w:r>
          <w:rPr>
            <w:rStyle w:val="CharSectno"/>
          </w:rPr>
          <w:delText>58</w:delText>
        </w:r>
        <w:r>
          <w:delText>.</w:delText>
        </w:r>
        <w:r>
          <w:tab/>
          <w:delText>Section 131L amended</w:delText>
        </w:r>
      </w:del>
    </w:p>
    <w:p>
      <w:pPr>
        <w:pStyle w:val="nzSubsection"/>
        <w:rPr>
          <w:del w:id="1702" w:author="svcMRProcess" w:date="2020-04-17T17:48:00Z"/>
        </w:rPr>
      </w:pPr>
      <w:del w:id="1703" w:author="svcMRProcess" w:date="2020-04-17T17:48:00Z">
        <w:r>
          <w:tab/>
          <w:delText>(1)</w:delText>
        </w:r>
        <w:r>
          <w:tab/>
          <w:delText>Before section 131L(1) insert:</w:delText>
        </w:r>
      </w:del>
    </w:p>
    <w:p>
      <w:pPr>
        <w:pStyle w:val="BlankOpen"/>
        <w:rPr>
          <w:del w:id="1704" w:author="svcMRProcess" w:date="2020-04-17T17:48:00Z"/>
        </w:rPr>
      </w:pPr>
    </w:p>
    <w:p>
      <w:pPr>
        <w:pStyle w:val="nzSubsection"/>
        <w:rPr>
          <w:del w:id="1705" w:author="svcMRProcess" w:date="2020-04-17T17:48:00Z"/>
        </w:rPr>
      </w:pPr>
      <w:del w:id="1706" w:author="svcMRProcess" w:date="2020-04-17T17:48:00Z">
        <w:r>
          <w:tab/>
          <w:delText>(1AA)</w:delText>
        </w:r>
        <w:r>
          <w:tab/>
          <w:delText xml:space="preserve">In this section — </w:delText>
        </w:r>
      </w:del>
    </w:p>
    <w:p>
      <w:pPr>
        <w:pStyle w:val="nzDefstart"/>
        <w:rPr>
          <w:del w:id="1707" w:author="svcMRProcess" w:date="2020-04-17T17:48:00Z"/>
        </w:rPr>
      </w:pPr>
      <w:del w:id="1708" w:author="svcMRProcess" w:date="2020-04-17T17:48:00Z">
        <w:r>
          <w:tab/>
        </w:r>
        <w:r>
          <w:rPr>
            <w:rStyle w:val="CharDefText"/>
          </w:rPr>
          <w:delText xml:space="preserve">settlement </w:delText>
        </w:r>
        <w:r>
          <w:delText xml:space="preserve">has the meaning given in the </w:delText>
        </w:r>
        <w:r>
          <w:rPr>
            <w:i/>
          </w:rPr>
          <w:delText>Settlement Agents Act 1981</w:delText>
        </w:r>
        <w:r>
          <w:delText xml:space="preserve"> section 3(1).</w:delText>
        </w:r>
      </w:del>
    </w:p>
    <w:p>
      <w:pPr>
        <w:pStyle w:val="BlankClose"/>
        <w:rPr>
          <w:del w:id="1709" w:author="svcMRProcess" w:date="2020-04-17T17:48:00Z"/>
        </w:rPr>
      </w:pPr>
    </w:p>
    <w:p>
      <w:pPr>
        <w:pStyle w:val="nzSubsection"/>
        <w:rPr>
          <w:del w:id="1710" w:author="svcMRProcess" w:date="2020-04-17T17:48:00Z"/>
        </w:rPr>
      </w:pPr>
      <w:del w:id="1711" w:author="svcMRProcess" w:date="2020-04-17T17:48:00Z">
        <w:r>
          <w:tab/>
          <w:delText>(2)</w:delText>
        </w:r>
        <w:r>
          <w:tab/>
          <w:delText>In section 131L(1):</w:delText>
        </w:r>
      </w:del>
    </w:p>
    <w:p>
      <w:pPr>
        <w:pStyle w:val="nzIndenta"/>
        <w:rPr>
          <w:del w:id="1712" w:author="svcMRProcess" w:date="2020-04-17T17:48:00Z"/>
        </w:rPr>
      </w:pPr>
      <w:del w:id="1713" w:author="svcMRProcess" w:date="2020-04-17T17:48:00Z">
        <w:r>
          <w:tab/>
          <w:delText>(a)</w:delText>
        </w:r>
        <w:r>
          <w:tab/>
          <w:delText>after “date o</w:delText>
        </w:r>
        <w:r>
          <w:rPr>
            <w:spacing w:val="40"/>
          </w:rPr>
          <w:delText>f</w:delText>
        </w:r>
        <w:r>
          <w:delText>” insert:</w:delText>
        </w:r>
      </w:del>
    </w:p>
    <w:p>
      <w:pPr>
        <w:pStyle w:val="BlankOpen"/>
        <w:rPr>
          <w:del w:id="1714" w:author="svcMRProcess" w:date="2020-04-17T17:48:00Z"/>
        </w:rPr>
      </w:pPr>
    </w:p>
    <w:p>
      <w:pPr>
        <w:pStyle w:val="nzIndenta"/>
        <w:rPr>
          <w:del w:id="1715" w:author="svcMRProcess" w:date="2020-04-17T17:48:00Z"/>
        </w:rPr>
      </w:pPr>
      <w:del w:id="1716" w:author="svcMRProcess" w:date="2020-04-17T17:48:00Z">
        <w:r>
          <w:tab/>
        </w:r>
        <w:r>
          <w:tab/>
          <w:delText>settlement of</w:delText>
        </w:r>
      </w:del>
    </w:p>
    <w:p>
      <w:pPr>
        <w:pStyle w:val="BlankClose"/>
        <w:rPr>
          <w:del w:id="1717" w:author="svcMRProcess" w:date="2020-04-17T17:48:00Z"/>
        </w:rPr>
      </w:pPr>
    </w:p>
    <w:p>
      <w:pPr>
        <w:pStyle w:val="nzIndenta"/>
        <w:rPr>
          <w:del w:id="1718" w:author="svcMRProcess" w:date="2020-04-17T17:48:00Z"/>
        </w:rPr>
      </w:pPr>
      <w:del w:id="1719" w:author="svcMRProcess" w:date="2020-04-17T17:48:00Z">
        <w:r>
          <w:tab/>
          <w:delText>(b)</w:delText>
        </w:r>
        <w:r>
          <w:tab/>
          <w:delText>delete “prescribed form” and insert:</w:delText>
        </w:r>
      </w:del>
    </w:p>
    <w:p>
      <w:pPr>
        <w:pStyle w:val="BlankOpen"/>
        <w:rPr>
          <w:del w:id="1720" w:author="svcMRProcess" w:date="2020-04-17T17:48:00Z"/>
        </w:rPr>
      </w:pPr>
    </w:p>
    <w:p>
      <w:pPr>
        <w:pStyle w:val="nzIndenta"/>
        <w:rPr>
          <w:del w:id="1721" w:author="svcMRProcess" w:date="2020-04-17T17:48:00Z"/>
        </w:rPr>
      </w:pPr>
      <w:del w:id="1722" w:author="svcMRProcess" w:date="2020-04-17T17:48:00Z">
        <w:r>
          <w:tab/>
        </w:r>
        <w:r>
          <w:tab/>
          <w:delText>approved form</w:delText>
        </w:r>
      </w:del>
    </w:p>
    <w:p>
      <w:pPr>
        <w:pStyle w:val="BlankClose"/>
        <w:rPr>
          <w:del w:id="1723" w:author="svcMRProcess" w:date="2020-04-17T17:48:00Z"/>
        </w:rPr>
      </w:pPr>
    </w:p>
    <w:p>
      <w:pPr>
        <w:pStyle w:val="nzHeading5"/>
        <w:rPr>
          <w:del w:id="1724" w:author="svcMRProcess" w:date="2020-04-17T17:48:00Z"/>
        </w:rPr>
      </w:pPr>
      <w:del w:id="1725" w:author="svcMRProcess" w:date="2020-04-17T17:48:00Z">
        <w:r>
          <w:rPr>
            <w:rStyle w:val="CharSectno"/>
          </w:rPr>
          <w:delText>59</w:delText>
        </w:r>
        <w:r>
          <w:delText>.</w:delText>
        </w:r>
        <w:r>
          <w:tab/>
          <w:delText>Section 134A amended</w:delText>
        </w:r>
      </w:del>
    </w:p>
    <w:p>
      <w:pPr>
        <w:pStyle w:val="nzSubsection"/>
        <w:rPr>
          <w:del w:id="1726" w:author="svcMRProcess" w:date="2020-04-17T17:48:00Z"/>
        </w:rPr>
      </w:pPr>
      <w:del w:id="1727" w:author="svcMRProcess" w:date="2020-04-17T17:48:00Z">
        <w:r>
          <w:tab/>
          <w:delText>(1)</w:delText>
        </w:r>
        <w:r>
          <w:tab/>
          <w:delText>In section 134A(1) delete “in relation to an application under section 24, 33, 43, 48 or 49” and insert:</w:delText>
        </w:r>
      </w:del>
    </w:p>
    <w:p>
      <w:pPr>
        <w:pStyle w:val="BlankOpen"/>
        <w:rPr>
          <w:del w:id="1728" w:author="svcMRProcess" w:date="2020-04-17T17:48:00Z"/>
        </w:rPr>
      </w:pPr>
    </w:p>
    <w:p>
      <w:pPr>
        <w:pStyle w:val="nzSubsection"/>
        <w:rPr>
          <w:del w:id="1729" w:author="svcMRProcess" w:date="2020-04-17T17:48:00Z"/>
        </w:rPr>
      </w:pPr>
      <w:del w:id="1730" w:author="svcMRProcess" w:date="2020-04-17T17:48:00Z">
        <w:r>
          <w:tab/>
        </w:r>
        <w:r>
          <w:tab/>
          <w:delText xml:space="preserve">to the Commissioner or the chief executive officer under this Act </w:delText>
        </w:r>
      </w:del>
    </w:p>
    <w:p>
      <w:pPr>
        <w:pStyle w:val="BlankClose"/>
        <w:rPr>
          <w:del w:id="1731" w:author="svcMRProcess" w:date="2020-04-17T17:48:00Z"/>
        </w:rPr>
      </w:pPr>
    </w:p>
    <w:p>
      <w:pPr>
        <w:pStyle w:val="nzSubsection"/>
        <w:rPr>
          <w:del w:id="1732" w:author="svcMRProcess" w:date="2020-04-17T17:48:00Z"/>
        </w:rPr>
      </w:pPr>
      <w:del w:id="1733" w:author="svcMRProcess" w:date="2020-04-17T17:48:00Z">
        <w:r>
          <w:tab/>
          <w:delText>(2)</w:delText>
        </w:r>
        <w:r>
          <w:tab/>
          <w:delText>In section 134A(2):</w:delText>
        </w:r>
      </w:del>
    </w:p>
    <w:p>
      <w:pPr>
        <w:pStyle w:val="nzIndenta"/>
        <w:rPr>
          <w:del w:id="1734" w:author="svcMRProcess" w:date="2020-04-17T17:48:00Z"/>
        </w:rPr>
      </w:pPr>
      <w:del w:id="1735" w:author="svcMRProcess" w:date="2020-04-17T17:48:00Z">
        <w:r>
          <w:tab/>
          <w:delText>(a)</w:delText>
        </w:r>
        <w:r>
          <w:tab/>
          <w:delText>delete “in relation to an application referred to in subsection (1)” and insert:</w:delText>
        </w:r>
      </w:del>
    </w:p>
    <w:p>
      <w:pPr>
        <w:pStyle w:val="BlankOpen"/>
        <w:rPr>
          <w:del w:id="1736" w:author="svcMRProcess" w:date="2020-04-17T17:48:00Z"/>
        </w:rPr>
      </w:pPr>
    </w:p>
    <w:p>
      <w:pPr>
        <w:pStyle w:val="nzIndenta"/>
        <w:rPr>
          <w:del w:id="1737" w:author="svcMRProcess" w:date="2020-04-17T17:48:00Z"/>
        </w:rPr>
      </w:pPr>
      <w:del w:id="1738" w:author="svcMRProcess" w:date="2020-04-17T17:48:00Z">
        <w:r>
          <w:tab/>
        </w:r>
        <w:r>
          <w:tab/>
          <w:delText>to the Commissioner or the chief executive officer</w:delText>
        </w:r>
      </w:del>
    </w:p>
    <w:p>
      <w:pPr>
        <w:pStyle w:val="BlankClose"/>
        <w:rPr>
          <w:del w:id="1739" w:author="svcMRProcess" w:date="2020-04-17T17:48:00Z"/>
        </w:rPr>
      </w:pPr>
    </w:p>
    <w:p>
      <w:pPr>
        <w:pStyle w:val="nzIndenta"/>
        <w:rPr>
          <w:del w:id="1740" w:author="svcMRProcess" w:date="2020-04-17T17:48:00Z"/>
        </w:rPr>
      </w:pPr>
      <w:del w:id="1741" w:author="svcMRProcess" w:date="2020-04-17T17:48:00Z">
        <w:r>
          <w:tab/>
          <w:delText>(b)</w:delText>
        </w:r>
        <w:r>
          <w:tab/>
          <w:delText>in paragraph (a) delete “in relation to an application”;</w:delText>
        </w:r>
      </w:del>
    </w:p>
    <w:p>
      <w:pPr>
        <w:pStyle w:val="nzIndenta"/>
        <w:rPr>
          <w:del w:id="1742" w:author="svcMRProcess" w:date="2020-04-17T17:48:00Z"/>
        </w:rPr>
      </w:pPr>
      <w:del w:id="1743" w:author="svcMRProcess" w:date="2020-04-17T17:48:00Z">
        <w:r>
          <w:tab/>
          <w:delText>(c)</w:delText>
        </w:r>
        <w:r>
          <w:tab/>
          <w:delText>in paragraph (b) delete “made in relation to an application”;</w:delText>
        </w:r>
      </w:del>
    </w:p>
    <w:p>
      <w:pPr>
        <w:pStyle w:val="nzIndenta"/>
        <w:rPr>
          <w:del w:id="1744" w:author="svcMRProcess" w:date="2020-04-17T17:48:00Z"/>
        </w:rPr>
      </w:pPr>
      <w:del w:id="1745" w:author="svcMRProcess" w:date="2020-04-17T17:48:00Z">
        <w:r>
          <w:tab/>
          <w:delText>(d)</w:delText>
        </w:r>
        <w:r>
          <w:tab/>
          <w:delText>in paragraph (c) delete “in relation to an application”.</w:delText>
        </w:r>
      </w:del>
    </w:p>
    <w:p>
      <w:pPr>
        <w:pStyle w:val="BlankOpen"/>
        <w:keepNext w:val="0"/>
        <w:rPr>
          <w:del w:id="1746" w:author="svcMRProcess" w:date="2020-04-17T17:48:00Z"/>
        </w:rPr>
      </w:pPr>
    </w:p>
    <w:p>
      <w:pPr>
        <w:pStyle w:val="nzHeading5"/>
        <w:rPr>
          <w:del w:id="1747" w:author="svcMRProcess" w:date="2020-04-17T17:48:00Z"/>
        </w:rPr>
      </w:pPr>
      <w:del w:id="1748" w:author="svcMRProcess" w:date="2020-04-17T17:48:00Z">
        <w:r>
          <w:rPr>
            <w:rStyle w:val="CharSectno"/>
          </w:rPr>
          <w:delText>60</w:delText>
        </w:r>
        <w:r>
          <w:delText>.</w:delText>
        </w:r>
        <w:r>
          <w:tab/>
          <w:delText>Section 136A amended</w:delText>
        </w:r>
      </w:del>
    </w:p>
    <w:p>
      <w:pPr>
        <w:pStyle w:val="nzSubsection"/>
        <w:rPr>
          <w:del w:id="1749" w:author="svcMRProcess" w:date="2020-04-17T17:48:00Z"/>
        </w:rPr>
      </w:pPr>
      <w:del w:id="1750" w:author="svcMRProcess" w:date="2020-04-17T17:48:00Z">
        <w:r>
          <w:tab/>
        </w:r>
        <w:r>
          <w:tab/>
          <w:delText>In section 136A delete “licence or triennial certificate” and insert:</w:delText>
        </w:r>
      </w:del>
    </w:p>
    <w:p>
      <w:pPr>
        <w:pStyle w:val="BlankOpen"/>
        <w:rPr>
          <w:del w:id="1751" w:author="svcMRProcess" w:date="2020-04-17T17:48:00Z"/>
        </w:rPr>
      </w:pPr>
    </w:p>
    <w:p>
      <w:pPr>
        <w:pStyle w:val="nzSubsection"/>
        <w:rPr>
          <w:del w:id="1752" w:author="svcMRProcess" w:date="2020-04-17T17:48:00Z"/>
        </w:rPr>
      </w:pPr>
      <w:del w:id="1753" w:author="svcMRProcess" w:date="2020-04-17T17:48:00Z">
        <w:r>
          <w:tab/>
        </w:r>
        <w:r>
          <w:tab/>
          <w:delText>licence, triennial certificate or certificate of registration</w:delText>
        </w:r>
      </w:del>
    </w:p>
    <w:p>
      <w:pPr>
        <w:pStyle w:val="BlankClose"/>
        <w:rPr>
          <w:del w:id="1754" w:author="svcMRProcess" w:date="2020-04-17T17:48:00Z"/>
        </w:rPr>
      </w:pPr>
    </w:p>
    <w:p>
      <w:pPr>
        <w:pStyle w:val="nzHeading5"/>
        <w:rPr>
          <w:del w:id="1755" w:author="svcMRProcess" w:date="2020-04-17T17:48:00Z"/>
        </w:rPr>
      </w:pPr>
      <w:del w:id="1756" w:author="svcMRProcess" w:date="2020-04-17T17:48:00Z">
        <w:r>
          <w:rPr>
            <w:rStyle w:val="CharSectno"/>
          </w:rPr>
          <w:delText>61</w:delText>
        </w:r>
        <w:r>
          <w:delText>.</w:delText>
        </w:r>
        <w:r>
          <w:tab/>
          <w:delText>Schedule 1 clause 1 amended</w:delText>
        </w:r>
      </w:del>
    </w:p>
    <w:p>
      <w:pPr>
        <w:pStyle w:val="nzSubsection"/>
        <w:rPr>
          <w:del w:id="1757" w:author="svcMRProcess" w:date="2020-04-17T17:48:00Z"/>
        </w:rPr>
      </w:pPr>
      <w:del w:id="1758" w:author="svcMRProcess" w:date="2020-04-17T17:48:00Z">
        <w:r>
          <w:tab/>
          <w:delText>(1)</w:delText>
        </w:r>
        <w:r>
          <w:tab/>
          <w:delText xml:space="preserve">In Schedule 1 delete clause 1(b) and insert: </w:delText>
        </w:r>
      </w:del>
    </w:p>
    <w:p>
      <w:pPr>
        <w:pStyle w:val="BlankOpen"/>
        <w:keepNext w:val="0"/>
        <w:rPr>
          <w:del w:id="1759" w:author="svcMRProcess" w:date="2020-04-17T17:48:00Z"/>
        </w:rPr>
      </w:pPr>
    </w:p>
    <w:p>
      <w:pPr>
        <w:pStyle w:val="nzIndenta"/>
        <w:rPr>
          <w:del w:id="1760" w:author="svcMRProcess" w:date="2020-04-17T17:48:00Z"/>
        </w:rPr>
      </w:pPr>
      <w:del w:id="1761" w:author="svcMRProcess" w:date="2020-04-17T17:48:00Z">
        <w:r>
          <w:tab/>
          <w:delText>(b)</w:delText>
        </w:r>
        <w:r>
          <w:tab/>
          <w:delText xml:space="preserve">who has, within the period of 5 years immediately preceding the application — </w:delText>
        </w:r>
      </w:del>
    </w:p>
    <w:p>
      <w:pPr>
        <w:pStyle w:val="nzIndenti"/>
        <w:rPr>
          <w:del w:id="1762" w:author="svcMRProcess" w:date="2020-04-17T17:48:00Z"/>
        </w:rPr>
      </w:pPr>
      <w:del w:id="1763" w:author="svcMRProcess" w:date="2020-04-17T17:48:00Z">
        <w:r>
          <w:tab/>
          <w:delText>(i)</w:delText>
        </w:r>
        <w:r>
          <w:tab/>
          <w:delText>held a licence, other than a licence held because the person was qualified only under paragraph (c) or (d), under this Act for at least 2 years; and</w:delText>
        </w:r>
      </w:del>
    </w:p>
    <w:p>
      <w:pPr>
        <w:pStyle w:val="nzIndenti"/>
        <w:rPr>
          <w:del w:id="1764" w:author="svcMRProcess" w:date="2020-04-17T17:48:00Z"/>
        </w:rPr>
      </w:pPr>
      <w:del w:id="1765" w:author="svcMRProcess" w:date="2020-04-17T17:48:00Z">
        <w:r>
          <w:tab/>
          <w:delText>(ii)</w:delText>
        </w:r>
        <w:r>
          <w:tab/>
          <w:delText>acted in the State as, and carried out the functions of, an agent for a period of at least 2 years, whether on the person’s own behalf or on behalf of a firm or body corporate;</w:delText>
        </w:r>
      </w:del>
    </w:p>
    <w:p>
      <w:pPr>
        <w:pStyle w:val="nzIndenta"/>
        <w:rPr>
          <w:del w:id="1766" w:author="svcMRProcess" w:date="2020-04-17T17:48:00Z"/>
        </w:rPr>
      </w:pPr>
      <w:del w:id="1767" w:author="svcMRProcess" w:date="2020-04-17T17:48:00Z">
        <w:r>
          <w:tab/>
        </w:r>
        <w:r>
          <w:tab/>
          <w:delText>or</w:delText>
        </w:r>
      </w:del>
    </w:p>
    <w:p>
      <w:pPr>
        <w:pStyle w:val="nzIndenta"/>
        <w:rPr>
          <w:del w:id="1768" w:author="svcMRProcess" w:date="2020-04-17T17:48:00Z"/>
        </w:rPr>
      </w:pPr>
      <w:del w:id="1769" w:author="svcMRProcess" w:date="2020-04-17T17:48:00Z">
        <w:r>
          <w:tab/>
          <w:delText>(ba)</w:delText>
        </w:r>
        <w:r>
          <w:tab/>
          <w:delText xml:space="preserve">who has, within the period of 5 years immediately preceding the application — </w:delText>
        </w:r>
      </w:del>
    </w:p>
    <w:p>
      <w:pPr>
        <w:pStyle w:val="nzIndenti"/>
        <w:rPr>
          <w:del w:id="1770" w:author="svcMRProcess" w:date="2020-04-17T17:48:00Z"/>
        </w:rPr>
      </w:pPr>
      <w:del w:id="1771" w:author="svcMRProcess" w:date="2020-04-17T17:48:00Z">
        <w:r>
          <w:tab/>
          <w:delText>(i)</w:delText>
        </w:r>
        <w:r>
          <w:tab/>
          <w:delTex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delText>
        </w:r>
      </w:del>
    </w:p>
    <w:p>
      <w:pPr>
        <w:pStyle w:val="nzIndenti"/>
        <w:rPr>
          <w:del w:id="1772" w:author="svcMRProcess" w:date="2020-04-17T17:48:00Z"/>
        </w:rPr>
      </w:pPr>
      <w:del w:id="1773" w:author="svcMRProcess" w:date="2020-04-17T17:48:00Z">
        <w:r>
          <w:tab/>
          <w:delText>(ii)</w:delText>
        </w:r>
        <w:r>
          <w:tab/>
          <w:delText xml:space="preserve">acted as, and carried out the functions of, an agent or the approved equivalent for a period of at least 2 years in the State or Territory in which the licence or authority was held, whether on the person’s own behalf or on behalf of a firm or body corporate; </w:delText>
        </w:r>
      </w:del>
    </w:p>
    <w:p>
      <w:pPr>
        <w:pStyle w:val="nzIndenta"/>
        <w:rPr>
          <w:del w:id="1774" w:author="svcMRProcess" w:date="2020-04-17T17:48:00Z"/>
        </w:rPr>
      </w:pPr>
      <w:del w:id="1775" w:author="svcMRProcess" w:date="2020-04-17T17:48:00Z">
        <w:r>
          <w:tab/>
        </w:r>
        <w:r>
          <w:tab/>
          <w:delText>or</w:delText>
        </w:r>
      </w:del>
    </w:p>
    <w:p>
      <w:pPr>
        <w:pStyle w:val="BlankClose"/>
        <w:rPr>
          <w:del w:id="1776" w:author="svcMRProcess" w:date="2020-04-17T17:48:00Z"/>
        </w:rPr>
      </w:pPr>
    </w:p>
    <w:p>
      <w:pPr>
        <w:pStyle w:val="nzHeading5"/>
        <w:rPr>
          <w:del w:id="1777" w:author="svcMRProcess" w:date="2020-04-17T17:48:00Z"/>
        </w:rPr>
      </w:pPr>
      <w:del w:id="1778" w:author="svcMRProcess" w:date="2020-04-17T17:48:00Z">
        <w:r>
          <w:rPr>
            <w:rStyle w:val="CharSectno"/>
          </w:rPr>
          <w:delText>62</w:delText>
        </w:r>
        <w:r>
          <w:delText>.</w:delText>
        </w:r>
        <w:r>
          <w:tab/>
          <w:delText>Various penalties amended</w:delText>
        </w:r>
      </w:del>
    </w:p>
    <w:p>
      <w:pPr>
        <w:pStyle w:val="nzSubsection"/>
        <w:rPr>
          <w:del w:id="1779" w:author="svcMRProcess" w:date="2020-04-17T17:48:00Z"/>
        </w:rPr>
      </w:pPr>
      <w:del w:id="1780" w:author="svcMRProcess" w:date="2020-04-17T17:48:00Z">
        <w:r>
          <w:tab/>
        </w:r>
        <w:r>
          <w:tab/>
          <w:delText>Amend the provisions listed in the Table as set out in the Table.</w:delText>
        </w:r>
      </w:del>
    </w:p>
    <w:p>
      <w:pPr>
        <w:pStyle w:val="nzTHeading"/>
        <w:rPr>
          <w:del w:id="1781" w:author="svcMRProcess" w:date="2020-04-17T17:48:00Z"/>
        </w:rPr>
      </w:pPr>
      <w:del w:id="1782" w:author="svcMRProcess" w:date="2020-04-17T17:48:00Z">
        <w:r>
          <w:delText>Table</w:delText>
        </w:r>
      </w:del>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28"/>
        <w:gridCol w:w="2270"/>
        <w:gridCol w:w="2268"/>
      </w:tblGrid>
      <w:tr>
        <w:trPr>
          <w:cantSplit/>
          <w:trHeight w:val="23"/>
          <w:tblHeader/>
          <w:del w:id="1783" w:author="svcMRProcess" w:date="2020-04-17T17:48:00Z"/>
        </w:trPr>
        <w:tc>
          <w:tcPr>
            <w:tcW w:w="2228" w:type="dxa"/>
          </w:tcPr>
          <w:p>
            <w:pPr>
              <w:pStyle w:val="nzTableAm"/>
              <w:keepNext/>
              <w:jc w:val="center"/>
              <w:rPr>
                <w:del w:id="1784" w:author="svcMRProcess" w:date="2020-04-17T17:48:00Z"/>
                <w:b/>
              </w:rPr>
            </w:pPr>
            <w:del w:id="1785" w:author="svcMRProcess" w:date="2020-04-17T17:48:00Z">
              <w:r>
                <w:rPr>
                  <w:b/>
                </w:rPr>
                <w:delText>Provision</w:delText>
              </w:r>
            </w:del>
          </w:p>
        </w:tc>
        <w:tc>
          <w:tcPr>
            <w:tcW w:w="2270" w:type="dxa"/>
          </w:tcPr>
          <w:p>
            <w:pPr>
              <w:pStyle w:val="nzTableAm"/>
              <w:keepNext/>
              <w:jc w:val="center"/>
              <w:rPr>
                <w:del w:id="1786" w:author="svcMRProcess" w:date="2020-04-17T17:48:00Z"/>
                <w:b/>
              </w:rPr>
            </w:pPr>
            <w:del w:id="1787" w:author="svcMRProcess" w:date="2020-04-17T17:48:00Z">
              <w:r>
                <w:rPr>
                  <w:b/>
                </w:rPr>
                <w:delText>Delete</w:delText>
              </w:r>
            </w:del>
          </w:p>
        </w:tc>
        <w:tc>
          <w:tcPr>
            <w:tcW w:w="2268" w:type="dxa"/>
          </w:tcPr>
          <w:p>
            <w:pPr>
              <w:pStyle w:val="nzTableAm"/>
              <w:keepNext/>
              <w:jc w:val="center"/>
              <w:rPr>
                <w:del w:id="1788" w:author="svcMRProcess" w:date="2020-04-17T17:48:00Z"/>
                <w:b/>
              </w:rPr>
            </w:pPr>
            <w:del w:id="1789" w:author="svcMRProcess" w:date="2020-04-17T17:48:00Z">
              <w:r>
                <w:rPr>
                  <w:b/>
                </w:rPr>
                <w:delText>Insert</w:delText>
              </w:r>
            </w:del>
          </w:p>
        </w:tc>
      </w:tr>
      <w:tr>
        <w:trPr>
          <w:cantSplit/>
          <w:trHeight w:val="23"/>
          <w:del w:id="1790" w:author="svcMRProcess" w:date="2020-04-17T17:48:00Z"/>
        </w:trPr>
        <w:tc>
          <w:tcPr>
            <w:tcW w:w="2228" w:type="dxa"/>
          </w:tcPr>
          <w:p>
            <w:pPr>
              <w:pStyle w:val="nzTableAm"/>
              <w:rPr>
                <w:del w:id="1791" w:author="svcMRProcess" w:date="2020-04-17T17:48:00Z"/>
              </w:rPr>
            </w:pPr>
            <w:del w:id="1792" w:author="svcMRProcess" w:date="2020-04-17T17:48:00Z">
              <w:r>
                <w:delText>s. 26(1)</w:delText>
              </w:r>
            </w:del>
          </w:p>
        </w:tc>
        <w:tc>
          <w:tcPr>
            <w:tcW w:w="2270" w:type="dxa"/>
          </w:tcPr>
          <w:p>
            <w:pPr>
              <w:pStyle w:val="nzTableAm"/>
              <w:rPr>
                <w:del w:id="1793" w:author="svcMRProcess" w:date="2020-04-17T17:48:00Z"/>
              </w:rPr>
            </w:pPr>
            <w:del w:id="1794" w:author="svcMRProcess" w:date="2020-04-17T17:48:00Z">
              <w:r>
                <w:delText>Penalty: $20 000.</w:delText>
              </w:r>
            </w:del>
          </w:p>
        </w:tc>
        <w:tc>
          <w:tcPr>
            <w:tcW w:w="2268" w:type="dxa"/>
          </w:tcPr>
          <w:p>
            <w:pPr>
              <w:pStyle w:val="nzTableAm"/>
              <w:rPr>
                <w:del w:id="1795" w:author="svcMRProcess" w:date="2020-04-17T17:48:00Z"/>
              </w:rPr>
            </w:pPr>
            <w:del w:id="1796" w:author="svcMRProcess" w:date="2020-04-17T17:48:00Z">
              <w:r>
                <w:delText>Penalty for this subsection: a fine of $100 000.</w:delText>
              </w:r>
            </w:del>
          </w:p>
        </w:tc>
      </w:tr>
      <w:tr>
        <w:trPr>
          <w:cantSplit/>
          <w:trHeight w:val="23"/>
          <w:del w:id="1797" w:author="svcMRProcess" w:date="2020-04-17T17:48:00Z"/>
        </w:trPr>
        <w:tc>
          <w:tcPr>
            <w:tcW w:w="2228" w:type="dxa"/>
          </w:tcPr>
          <w:p>
            <w:pPr>
              <w:pStyle w:val="nzTableAm"/>
              <w:rPr>
                <w:del w:id="1798" w:author="svcMRProcess" w:date="2020-04-17T17:48:00Z"/>
              </w:rPr>
            </w:pPr>
            <w:del w:id="1799" w:author="svcMRProcess" w:date="2020-04-17T17:48:00Z">
              <w:r>
                <w:delText>s. 39(3)</w:delText>
              </w:r>
            </w:del>
          </w:p>
        </w:tc>
        <w:tc>
          <w:tcPr>
            <w:tcW w:w="2270" w:type="dxa"/>
          </w:tcPr>
          <w:p>
            <w:pPr>
              <w:pStyle w:val="nzTableAm"/>
              <w:rPr>
                <w:del w:id="1800" w:author="svcMRProcess" w:date="2020-04-17T17:48:00Z"/>
              </w:rPr>
            </w:pPr>
            <w:del w:id="1801" w:author="svcMRProcess" w:date="2020-04-17T17:48:00Z">
              <w:r>
                <w:delText>Penalty: $20 000.</w:delText>
              </w:r>
            </w:del>
          </w:p>
        </w:tc>
        <w:tc>
          <w:tcPr>
            <w:tcW w:w="2268" w:type="dxa"/>
          </w:tcPr>
          <w:p>
            <w:pPr>
              <w:pStyle w:val="nzTableAm"/>
              <w:rPr>
                <w:del w:id="1802" w:author="svcMRProcess" w:date="2020-04-17T17:48:00Z"/>
              </w:rPr>
            </w:pPr>
            <w:del w:id="1803" w:author="svcMRProcess" w:date="2020-04-17T17:48:00Z">
              <w:r>
                <w:delText>Penalty for this subsection: a fine of $100 000.</w:delText>
              </w:r>
            </w:del>
          </w:p>
        </w:tc>
      </w:tr>
      <w:tr>
        <w:trPr>
          <w:cantSplit/>
          <w:trHeight w:val="23"/>
          <w:del w:id="1804" w:author="svcMRProcess" w:date="2020-04-17T17:48:00Z"/>
        </w:trPr>
        <w:tc>
          <w:tcPr>
            <w:tcW w:w="2228" w:type="dxa"/>
          </w:tcPr>
          <w:p>
            <w:pPr>
              <w:pStyle w:val="nzTableAm"/>
              <w:rPr>
                <w:del w:id="1805" w:author="svcMRProcess" w:date="2020-04-17T17:48:00Z"/>
              </w:rPr>
            </w:pPr>
            <w:del w:id="1806" w:author="svcMRProcess" w:date="2020-04-17T17:48:00Z">
              <w:r>
                <w:delText>s. 44(1), (2) and (3)</w:delText>
              </w:r>
            </w:del>
          </w:p>
        </w:tc>
        <w:tc>
          <w:tcPr>
            <w:tcW w:w="2270" w:type="dxa"/>
          </w:tcPr>
          <w:p>
            <w:pPr>
              <w:pStyle w:val="nzTableAm"/>
              <w:rPr>
                <w:del w:id="1807" w:author="svcMRProcess" w:date="2020-04-17T17:48:00Z"/>
              </w:rPr>
            </w:pPr>
            <w:del w:id="1808" w:author="svcMRProcess" w:date="2020-04-17T17:48:00Z">
              <w:r>
                <w:delText>Penalty: $3 000.</w:delText>
              </w:r>
            </w:del>
          </w:p>
        </w:tc>
        <w:tc>
          <w:tcPr>
            <w:tcW w:w="2268" w:type="dxa"/>
          </w:tcPr>
          <w:p>
            <w:pPr>
              <w:pStyle w:val="nzTableAm"/>
              <w:rPr>
                <w:del w:id="1809" w:author="svcMRProcess" w:date="2020-04-17T17:48:00Z"/>
              </w:rPr>
            </w:pPr>
            <w:del w:id="1810" w:author="svcMRProcess" w:date="2020-04-17T17:48:00Z">
              <w:r>
                <w:delText>Penalty for this subsection: a fine of $25 000.</w:delText>
              </w:r>
            </w:del>
          </w:p>
        </w:tc>
      </w:tr>
      <w:tr>
        <w:trPr>
          <w:cantSplit/>
          <w:trHeight w:val="23"/>
          <w:del w:id="1811" w:author="svcMRProcess" w:date="2020-04-17T17:48:00Z"/>
        </w:trPr>
        <w:tc>
          <w:tcPr>
            <w:tcW w:w="2228" w:type="dxa"/>
          </w:tcPr>
          <w:p>
            <w:pPr>
              <w:pStyle w:val="nzTableAm"/>
              <w:rPr>
                <w:del w:id="1812" w:author="svcMRProcess" w:date="2020-04-17T17:48:00Z"/>
              </w:rPr>
            </w:pPr>
            <w:del w:id="1813" w:author="svcMRProcess" w:date="2020-04-17T17:48:00Z">
              <w:r>
                <w:delText>s. 45(1), (2) and (3)</w:delText>
              </w:r>
            </w:del>
          </w:p>
        </w:tc>
        <w:tc>
          <w:tcPr>
            <w:tcW w:w="2270" w:type="dxa"/>
          </w:tcPr>
          <w:p>
            <w:pPr>
              <w:pStyle w:val="nzTableAm"/>
              <w:rPr>
                <w:del w:id="1814" w:author="svcMRProcess" w:date="2020-04-17T17:48:00Z"/>
              </w:rPr>
            </w:pPr>
            <w:del w:id="1815" w:author="svcMRProcess" w:date="2020-04-17T17:48:00Z">
              <w:r>
                <w:delText>Penalty: $3 000.</w:delText>
              </w:r>
            </w:del>
          </w:p>
        </w:tc>
        <w:tc>
          <w:tcPr>
            <w:tcW w:w="2268" w:type="dxa"/>
          </w:tcPr>
          <w:p>
            <w:pPr>
              <w:pStyle w:val="nzTableAm"/>
              <w:rPr>
                <w:del w:id="1816" w:author="svcMRProcess" w:date="2020-04-17T17:48:00Z"/>
              </w:rPr>
            </w:pPr>
            <w:del w:id="1817" w:author="svcMRProcess" w:date="2020-04-17T17:48:00Z">
              <w:r>
                <w:delText>Penalty for this subsection: a fine of $25 000.</w:delText>
              </w:r>
            </w:del>
          </w:p>
        </w:tc>
      </w:tr>
      <w:tr>
        <w:trPr>
          <w:cantSplit/>
          <w:trHeight w:val="23"/>
          <w:del w:id="1818" w:author="svcMRProcess" w:date="2020-04-17T17:48:00Z"/>
        </w:trPr>
        <w:tc>
          <w:tcPr>
            <w:tcW w:w="2228" w:type="dxa"/>
          </w:tcPr>
          <w:p>
            <w:pPr>
              <w:pStyle w:val="nzTableAm"/>
              <w:rPr>
                <w:del w:id="1819" w:author="svcMRProcess" w:date="2020-04-17T17:48:00Z"/>
              </w:rPr>
            </w:pPr>
            <w:del w:id="1820" w:author="svcMRProcess" w:date="2020-04-17T17:48:00Z">
              <w:r>
                <w:delText>s. 46</w:delText>
              </w:r>
            </w:del>
          </w:p>
        </w:tc>
        <w:tc>
          <w:tcPr>
            <w:tcW w:w="2270" w:type="dxa"/>
          </w:tcPr>
          <w:p>
            <w:pPr>
              <w:pStyle w:val="nzTableAm"/>
              <w:rPr>
                <w:del w:id="1821" w:author="svcMRProcess" w:date="2020-04-17T17:48:00Z"/>
              </w:rPr>
            </w:pPr>
            <w:del w:id="1822" w:author="svcMRProcess" w:date="2020-04-17T17:48:00Z">
              <w:r>
                <w:delText>$2 000.</w:delText>
              </w:r>
            </w:del>
          </w:p>
        </w:tc>
        <w:tc>
          <w:tcPr>
            <w:tcW w:w="2268" w:type="dxa"/>
          </w:tcPr>
          <w:p>
            <w:pPr>
              <w:pStyle w:val="nzTableAm"/>
              <w:rPr>
                <w:del w:id="1823" w:author="svcMRProcess" w:date="2020-04-17T17:48:00Z"/>
              </w:rPr>
            </w:pPr>
            <w:del w:id="1824" w:author="svcMRProcess" w:date="2020-04-17T17:48:00Z">
              <w:r>
                <w:delText>a fine of $20 000.</w:delText>
              </w:r>
            </w:del>
          </w:p>
        </w:tc>
      </w:tr>
    </w:tbl>
    <w:p>
      <w:pPr>
        <w:rPr>
          <w:del w:id="1825" w:author="svcMRProcess" w:date="2020-04-17T17:48: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ins w:id="1826" w:author="svcMRProcess" w:date="2020-04-17T17:48:00Z"/>
        </w:rPr>
      </w:pPr>
    </w:p>
    <w:p>
      <w:pPr>
        <w:rPr>
          <w:ins w:id="1827" w:author="svcMRProcess" w:date="2020-04-17T17:48:00Z"/>
        </w:rPr>
      </w:pPr>
    </w:p>
    <w:p>
      <w:pPr>
        <w:rPr>
          <w:ins w:id="1828" w:author="svcMRProcess" w:date="2020-04-17T17:48:00Z"/>
        </w:rPr>
        <w:sectPr>
          <w:headerReference w:type="even" r:id="rId28"/>
          <w:headerReference w:type="default" r:id="rId29"/>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2Other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2Other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9" w:name="Compilation"/>
    <w:bookmarkEnd w:id="18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0" w:name="Coversheet"/>
    <w:bookmarkEnd w:id="18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4" w:name="Schedule"/>
    <w:bookmarkEnd w:id="10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438"/>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417085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438_GUID" w:val="fc5cd16f-d810-42ae-b7ae-cd2fb71474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39001</Words>
  <Characters>182915</Characters>
  <Application>Microsoft Office Word</Application>
  <DocSecurity>0</DocSecurity>
  <Lines>4813</Lines>
  <Paragraphs>2241</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07-g0-01 - 07-h0-03</dc:title>
  <dc:subject/>
  <dc:creator/>
  <cp:keywords/>
  <dc:description/>
  <cp:lastModifiedBy>svcMRProcess</cp:lastModifiedBy>
  <cp:revision>2</cp:revision>
  <cp:lastPrinted>2017-06-30T03:32:00Z</cp:lastPrinted>
  <dcterms:created xsi:type="dcterms:W3CDTF">2020-04-17T09:48:00Z</dcterms:created>
  <dcterms:modified xsi:type="dcterms:W3CDTF">2020-04-17T09:48:00Z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20200101</vt:lpwstr>
  </property>
  <property fmtid="{D5CDD505-2E9C-101B-9397-08002B2CF9AE}" pid="8" name="FromSuffix">
    <vt:lpwstr>07-g0-01</vt:lpwstr>
  </property>
  <property fmtid="{D5CDD505-2E9C-101B-9397-08002B2CF9AE}" pid="9" name="FromAsAtDate">
    <vt:lpwstr>24 Oct 2019</vt:lpwstr>
  </property>
  <property fmtid="{D5CDD505-2E9C-101B-9397-08002B2CF9AE}" pid="10" name="ToSuffix">
    <vt:lpwstr>07-h0-03</vt:lpwstr>
  </property>
  <property fmtid="{D5CDD505-2E9C-101B-9397-08002B2CF9AE}" pid="11" name="ToAsAtDate">
    <vt:lpwstr>01 Jan 2020</vt:lpwstr>
  </property>
</Properties>
</file>