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07-h0-03</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Real Estate and Business Agents Act 1978</w:t>
      </w:r>
    </w:p>
    <w:p>
      <w:pPr>
        <w:pStyle w:val="LongTitle"/>
        <w:rPr>
          <w:snapToGrid w:val="0"/>
        </w:rPr>
      </w:pPr>
      <w:r>
        <w:rPr>
          <w:snapToGrid w:val="0"/>
        </w:rPr>
        <w:t>A</w:t>
      </w:r>
      <w:bookmarkStart w:id="1" w:name="_GoBack"/>
      <w:bookmarkEnd w:id="1"/>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1</w:t>
      </w:r>
      <w:r>
        <w:rPr>
          <w:snapToGrid w:val="0"/>
        </w:rPr>
        <w:t>, and for related purposes.</w:t>
      </w:r>
    </w:p>
    <w:p>
      <w:pPr>
        <w:pStyle w:val="Heading2"/>
      </w:pPr>
      <w:bookmarkStart w:id="2" w:name="_Toc33088853"/>
      <w:bookmarkStart w:id="3" w:name="_Toc33110950"/>
      <w:bookmarkStart w:id="4" w:name="_Toc39038122"/>
      <w:bookmarkStart w:id="5" w:name="_Toc38006425"/>
      <w:bookmarkStart w:id="6" w:name="_Toc3800662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9038123"/>
      <w:bookmarkStart w:id="8" w:name="_Toc38006623"/>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w:t>
      </w:r>
    </w:p>
    <w:p>
      <w:pPr>
        <w:pStyle w:val="Heading5"/>
        <w:rPr>
          <w:snapToGrid w:val="0"/>
        </w:rPr>
      </w:pPr>
      <w:bookmarkStart w:id="9" w:name="_Toc39038124"/>
      <w:bookmarkStart w:id="10" w:name="_Toc38006624"/>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2</w:t>
      </w:r>
      <w:r>
        <w:rPr>
          <w:snapToGrid w:val="0"/>
        </w:rPr>
        <w:t>.</w:t>
      </w:r>
    </w:p>
    <w:p>
      <w:pPr>
        <w:pStyle w:val="Ednotesection"/>
      </w:pPr>
      <w:r>
        <w:t>[</w:t>
      </w:r>
      <w:r>
        <w:rPr>
          <w:b/>
        </w:rPr>
        <w:t>3.</w:t>
      </w:r>
      <w:r>
        <w:tab/>
        <w:t>Deleted: No. 29 of 1982 s. 3.]</w:t>
      </w:r>
    </w:p>
    <w:p>
      <w:pPr>
        <w:pStyle w:val="Heading5"/>
        <w:rPr>
          <w:snapToGrid w:val="0"/>
        </w:rPr>
      </w:pPr>
      <w:bookmarkStart w:id="11" w:name="_Toc39038125"/>
      <w:bookmarkStart w:id="12" w:name="_Toc38006625"/>
      <w:r>
        <w:rPr>
          <w:rStyle w:val="CharSectno"/>
        </w:rPr>
        <w:t>4</w:t>
      </w:r>
      <w:r>
        <w:rPr>
          <w:snapToGrid w:val="0"/>
        </w:rPr>
        <w:t>.</w:t>
      </w:r>
      <w:r>
        <w:rPr>
          <w:snapToGrid w:val="0"/>
        </w:rPr>
        <w:tab/>
        <w:t>Terms used</w:t>
      </w:r>
      <w:bookmarkEnd w:id="11"/>
      <w:bookmarkEnd w:id="12"/>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appointed day</w:t>
      </w:r>
      <w:r>
        <w:t xml:space="preserve"> means the day fixed by the Minister pursuant to subsection (2)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lastRenderedPageBreak/>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lastRenderedPageBreak/>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tab/>
      </w:r>
      <w:r>
        <w:rPr>
          <w:rStyle w:val="CharDefText"/>
        </w:rPr>
        <w:t>code of conduct for agents</w:t>
      </w:r>
      <w:r>
        <w:t xml:space="preserve"> means the code of conduct for agents prescribed and published under section 101(a);</w:t>
      </w:r>
    </w:p>
    <w:p>
      <w:pPr>
        <w:pStyle w:val="Defstart"/>
      </w:pPr>
      <w:r>
        <w:rPr>
          <w:b/>
        </w:rPr>
        <w:tab/>
      </w:r>
      <w:r>
        <w:rPr>
          <w:rStyle w:val="CharDefText"/>
        </w:rPr>
        <w:t>code of conduct for sales representatives</w:t>
      </w:r>
      <w:r>
        <w:t xml:space="preserve"> means the code of conduct for sales representatives prescribed and published under section 101(b);</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3</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2</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keepNext/>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 No. 25 of 2019 s. 39.]</w:t>
      </w:r>
    </w:p>
    <w:p>
      <w:pPr>
        <w:pStyle w:val="Ednotesection"/>
      </w:pPr>
      <w:r>
        <w:t>[</w:t>
      </w:r>
      <w:r>
        <w:rPr>
          <w:b/>
        </w:rPr>
        <w:t>5.</w:t>
      </w:r>
      <w:r>
        <w:tab/>
        <w:t>Deleted: No. 58 of 2010 s. 82.]</w:t>
      </w:r>
    </w:p>
    <w:p>
      <w:pPr>
        <w:pStyle w:val="Heading2"/>
      </w:pPr>
      <w:bookmarkStart w:id="13" w:name="_Toc33088857"/>
      <w:bookmarkStart w:id="14" w:name="_Toc33110954"/>
      <w:bookmarkStart w:id="15" w:name="_Toc39038126"/>
      <w:bookmarkStart w:id="16" w:name="_Toc38006429"/>
      <w:bookmarkStart w:id="17" w:name="_Toc38006626"/>
      <w:r>
        <w:rPr>
          <w:rStyle w:val="CharPartNo"/>
        </w:rPr>
        <w:t>Part II</w:t>
      </w:r>
      <w:r>
        <w:t> — </w:t>
      </w:r>
      <w:r>
        <w:rPr>
          <w:rStyle w:val="CharPartText"/>
        </w:rPr>
        <w:t>Advisory Committee and review</w:t>
      </w:r>
      <w:bookmarkEnd w:id="13"/>
      <w:bookmarkEnd w:id="14"/>
      <w:bookmarkEnd w:id="15"/>
      <w:bookmarkEnd w:id="16"/>
      <w:bookmarkEnd w:id="17"/>
    </w:p>
    <w:p>
      <w:pPr>
        <w:pStyle w:val="Footnoteheading"/>
        <w:tabs>
          <w:tab w:val="clear" w:pos="879"/>
          <w:tab w:val="left" w:pos="890"/>
        </w:tabs>
        <w:rPr>
          <w:snapToGrid w:val="0"/>
        </w:rPr>
      </w:pPr>
      <w:r>
        <w:rPr>
          <w:snapToGrid w:val="0"/>
        </w:rPr>
        <w:tab/>
        <w:t>[Heading inserted: No. 58 of 2010 s. 83.]</w:t>
      </w:r>
    </w:p>
    <w:p>
      <w:pPr>
        <w:pStyle w:val="Ednotedivision"/>
      </w:pPr>
      <w:r>
        <w:t>[Divisions 1, 1A and 2 (s. 6-18) deleted: No. 58 of 2010 s. 84.]</w:t>
      </w:r>
    </w:p>
    <w:p>
      <w:pPr>
        <w:pStyle w:val="Footnoteheading"/>
        <w:tabs>
          <w:tab w:val="clear" w:pos="879"/>
          <w:tab w:val="left" w:pos="890"/>
        </w:tabs>
      </w:pPr>
      <w:r>
        <w:tab/>
        <w:t>[Heading deleted: No. 58 of 2010 s. 85.]</w:t>
      </w:r>
    </w:p>
    <w:p>
      <w:pPr>
        <w:pStyle w:val="Ednotesection"/>
        <w:ind w:left="0" w:firstLine="0"/>
      </w:pPr>
      <w:r>
        <w:t>[</w:t>
      </w:r>
      <w:r>
        <w:rPr>
          <w:b/>
        </w:rPr>
        <w:t>19-21.</w:t>
      </w:r>
      <w:r>
        <w:tab/>
        <w:t>Deleted: No. 58 of 2010 s. 86.]</w:t>
      </w:r>
    </w:p>
    <w:p>
      <w:pPr>
        <w:pStyle w:val="Heading5"/>
      </w:pPr>
      <w:bookmarkStart w:id="18" w:name="_Toc39038127"/>
      <w:bookmarkStart w:id="19" w:name="_Toc38006627"/>
      <w:r>
        <w:rPr>
          <w:rStyle w:val="CharSectno"/>
        </w:rPr>
        <w:t>22</w:t>
      </w:r>
      <w:r>
        <w:t>.</w:t>
      </w:r>
      <w:r>
        <w:tab/>
        <w:t>Powers of investigation</w:t>
      </w:r>
      <w:bookmarkEnd w:id="18"/>
      <w:bookmarkEnd w:id="1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87.]</w:t>
      </w:r>
    </w:p>
    <w:p>
      <w:pPr>
        <w:pStyle w:val="Heading5"/>
        <w:rPr>
          <w:snapToGrid w:val="0"/>
        </w:rPr>
      </w:pPr>
      <w:bookmarkStart w:id="20" w:name="_Toc39038128"/>
      <w:bookmarkStart w:id="21" w:name="_Toc38006628"/>
      <w:r>
        <w:rPr>
          <w:rStyle w:val="CharSectno"/>
        </w:rPr>
        <w:t>23</w:t>
      </w:r>
      <w:r>
        <w:rPr>
          <w:snapToGrid w:val="0"/>
        </w:rPr>
        <w:t>.</w:t>
      </w:r>
      <w:r>
        <w:rPr>
          <w:snapToGrid w:val="0"/>
        </w:rPr>
        <w:tab/>
        <w:t>Application for review by SAT</w:t>
      </w:r>
      <w:bookmarkEnd w:id="20"/>
      <w:bookmarkEnd w:id="21"/>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keepNext/>
      </w:pPr>
      <w:r>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keepNext/>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Footnotesection"/>
      </w:pPr>
      <w:r>
        <w:tab/>
        <w:t>[Section 23 inserted: No. 55 of 2004 s. 1005; amended: No. 77 of 2006 Sch. 1 cl. 147(2); No. 58 of 2010 s. 88 and 134; No. 23 of 2014 s. 69.]</w:t>
      </w:r>
    </w:p>
    <w:p>
      <w:pPr>
        <w:pStyle w:val="Heading3"/>
        <w:rPr>
          <w:snapToGrid w:val="0"/>
        </w:rPr>
      </w:pPr>
      <w:bookmarkStart w:id="22" w:name="_Toc33088860"/>
      <w:bookmarkStart w:id="23" w:name="_Toc33110957"/>
      <w:bookmarkStart w:id="24" w:name="_Toc39038129"/>
      <w:bookmarkStart w:id="25" w:name="_Toc38006432"/>
      <w:bookmarkStart w:id="26" w:name="_Toc38006629"/>
      <w:r>
        <w:rPr>
          <w:rStyle w:val="CharDivNo"/>
        </w:rPr>
        <w:t>Division 4</w:t>
      </w:r>
      <w:r>
        <w:rPr>
          <w:snapToGrid w:val="0"/>
        </w:rPr>
        <w:t> — </w:t>
      </w:r>
      <w:r>
        <w:rPr>
          <w:rStyle w:val="CharDivText"/>
        </w:rPr>
        <w:t>Advisory committees</w:t>
      </w:r>
      <w:bookmarkEnd w:id="22"/>
      <w:bookmarkEnd w:id="23"/>
      <w:bookmarkEnd w:id="24"/>
      <w:bookmarkEnd w:id="25"/>
      <w:bookmarkEnd w:id="26"/>
    </w:p>
    <w:p>
      <w:pPr>
        <w:pStyle w:val="Footnoteheading"/>
        <w:keepNext/>
        <w:tabs>
          <w:tab w:val="clear" w:pos="879"/>
          <w:tab w:val="left" w:pos="890"/>
        </w:tabs>
      </w:pPr>
      <w:r>
        <w:tab/>
        <w:t>[Heading inserted: No. 34 of 1998 s. 9.]</w:t>
      </w:r>
    </w:p>
    <w:p>
      <w:pPr>
        <w:pStyle w:val="Heading5"/>
      </w:pPr>
      <w:bookmarkStart w:id="27" w:name="_Toc39038130"/>
      <w:bookmarkStart w:id="28" w:name="_Toc38006630"/>
      <w:r>
        <w:rPr>
          <w:rStyle w:val="CharSectno"/>
        </w:rPr>
        <w:t>23A</w:t>
      </w:r>
      <w:r>
        <w:t>.</w:t>
      </w:r>
      <w:r>
        <w:tab/>
        <w:t>Advisory committees, establishing etc.</w:t>
      </w:r>
      <w:bookmarkEnd w:id="27"/>
      <w:bookmarkEnd w:id="28"/>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keepNext/>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No. 34 of 1998 s. 9; amended: No. 77 of 2006 Sch. 1 cl. 147(2); No. 39 of 2010 s. 89; No. 58 of 2010 s. 89 and 134.]</w:t>
      </w:r>
    </w:p>
    <w:p>
      <w:pPr>
        <w:pStyle w:val="Heading5"/>
      </w:pPr>
      <w:bookmarkStart w:id="29" w:name="_Toc39038131"/>
      <w:bookmarkStart w:id="30" w:name="_Toc38006631"/>
      <w:r>
        <w:rPr>
          <w:rStyle w:val="CharSectno"/>
        </w:rPr>
        <w:t>23B</w:t>
      </w:r>
      <w:r>
        <w:t>.</w:t>
      </w:r>
      <w:r>
        <w:tab/>
        <w:t>Minister may delegate s. 23A powers</w:t>
      </w:r>
      <w:bookmarkEnd w:id="29"/>
      <w:bookmarkEnd w:id="30"/>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No. 34 of 1998 s. 9; amended: No. 58 of 2010 s. 134.]</w:t>
      </w:r>
    </w:p>
    <w:p>
      <w:pPr>
        <w:pStyle w:val="Heading3"/>
      </w:pPr>
      <w:bookmarkStart w:id="31" w:name="_Toc33088863"/>
      <w:bookmarkStart w:id="32" w:name="_Toc33110960"/>
      <w:bookmarkStart w:id="33" w:name="_Toc39038132"/>
      <w:bookmarkStart w:id="34" w:name="_Toc38006435"/>
      <w:bookmarkStart w:id="35" w:name="_Toc38006632"/>
      <w:r>
        <w:rPr>
          <w:rStyle w:val="CharDivNo"/>
        </w:rPr>
        <w:t>Division 5</w:t>
      </w:r>
      <w:r>
        <w:t> — </w:t>
      </w:r>
      <w:r>
        <w:rPr>
          <w:rStyle w:val="CharDivText"/>
        </w:rPr>
        <w:t>Conciliation</w:t>
      </w:r>
      <w:bookmarkEnd w:id="31"/>
      <w:bookmarkEnd w:id="32"/>
      <w:bookmarkEnd w:id="33"/>
      <w:bookmarkEnd w:id="34"/>
      <w:bookmarkEnd w:id="35"/>
    </w:p>
    <w:p>
      <w:pPr>
        <w:pStyle w:val="Footnoteheading"/>
        <w:keepNext/>
        <w:tabs>
          <w:tab w:val="clear" w:pos="879"/>
          <w:tab w:val="left" w:pos="890"/>
        </w:tabs>
      </w:pPr>
      <w:r>
        <w:tab/>
        <w:t>[Heading inserted: No. 34 of 1998 s. 9.]</w:t>
      </w:r>
    </w:p>
    <w:p>
      <w:pPr>
        <w:pStyle w:val="Heading5"/>
      </w:pPr>
      <w:bookmarkStart w:id="36" w:name="_Toc39038133"/>
      <w:bookmarkStart w:id="37" w:name="_Toc38006633"/>
      <w:r>
        <w:rPr>
          <w:rStyle w:val="CharSectno"/>
        </w:rPr>
        <w:t>23C</w:t>
      </w:r>
      <w:r>
        <w:t>.</w:t>
      </w:r>
      <w:r>
        <w:tab/>
        <w:t>Conciliation of disputes about transactions</w:t>
      </w:r>
      <w:bookmarkEnd w:id="36"/>
      <w:bookmarkEnd w:id="37"/>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No. 34 of 1998 s. 9; amended: No. 55 of 2004 s. 1020; No. 58 of 2010 s. 90.]</w:t>
      </w:r>
    </w:p>
    <w:p>
      <w:pPr>
        <w:pStyle w:val="Heading2"/>
      </w:pPr>
      <w:bookmarkStart w:id="38" w:name="_Toc33088865"/>
      <w:bookmarkStart w:id="39" w:name="_Toc33110962"/>
      <w:bookmarkStart w:id="40" w:name="_Toc39038134"/>
      <w:bookmarkStart w:id="41" w:name="_Toc38006437"/>
      <w:bookmarkStart w:id="42" w:name="_Toc38006634"/>
      <w:r>
        <w:rPr>
          <w:rStyle w:val="CharPartNo"/>
        </w:rPr>
        <w:t>Part III</w:t>
      </w:r>
      <w:r>
        <w:rPr>
          <w:rStyle w:val="CharDivNo"/>
        </w:rPr>
        <w:t> </w:t>
      </w:r>
      <w:r>
        <w:t>—</w:t>
      </w:r>
      <w:r>
        <w:rPr>
          <w:rStyle w:val="CharDivText"/>
        </w:rPr>
        <w:t> </w:t>
      </w:r>
      <w:r>
        <w:rPr>
          <w:rStyle w:val="CharPartText"/>
        </w:rPr>
        <w:t>Licensing of agents</w:t>
      </w:r>
      <w:bookmarkEnd w:id="38"/>
      <w:bookmarkEnd w:id="39"/>
      <w:bookmarkEnd w:id="40"/>
      <w:bookmarkEnd w:id="41"/>
      <w:bookmarkEnd w:id="42"/>
    </w:p>
    <w:p>
      <w:pPr>
        <w:pStyle w:val="Heading5"/>
        <w:rPr>
          <w:snapToGrid w:val="0"/>
        </w:rPr>
      </w:pPr>
      <w:bookmarkStart w:id="43" w:name="_Toc39038135"/>
      <w:bookmarkStart w:id="44" w:name="_Toc38006635"/>
      <w:r>
        <w:rPr>
          <w:rStyle w:val="CharSectno"/>
        </w:rPr>
        <w:t>24</w:t>
      </w:r>
      <w:r>
        <w:rPr>
          <w:snapToGrid w:val="0"/>
        </w:rPr>
        <w:t>.</w:t>
      </w:r>
      <w:r>
        <w:rPr>
          <w:snapToGrid w:val="0"/>
        </w:rPr>
        <w:tab/>
        <w:t>Applications for licences</w:t>
      </w:r>
      <w:bookmarkEnd w:id="43"/>
      <w:bookmarkEnd w:id="44"/>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No. 58 of 2010 s. 91 and 134; No. 23 of 2014 s. 70; No. 44 of 2016 s. 30.]</w:t>
      </w:r>
    </w:p>
    <w:p>
      <w:pPr>
        <w:pStyle w:val="Ednotesection"/>
      </w:pPr>
      <w:r>
        <w:t>[</w:t>
      </w:r>
      <w:r>
        <w:rPr>
          <w:b/>
        </w:rPr>
        <w:t>25.</w:t>
      </w:r>
      <w:r>
        <w:tab/>
        <w:t>Deleted: No. 23 of 2014 s. 71.]</w:t>
      </w:r>
    </w:p>
    <w:p>
      <w:pPr>
        <w:pStyle w:val="Heading5"/>
        <w:rPr>
          <w:snapToGrid w:val="0"/>
        </w:rPr>
      </w:pPr>
      <w:bookmarkStart w:id="45" w:name="_Toc39038136"/>
      <w:bookmarkStart w:id="46" w:name="_Toc38006636"/>
      <w:r>
        <w:rPr>
          <w:rStyle w:val="CharSectno"/>
        </w:rPr>
        <w:t>26</w:t>
      </w:r>
      <w:r>
        <w:rPr>
          <w:snapToGrid w:val="0"/>
        </w:rPr>
        <w:t>.</w:t>
      </w:r>
      <w:r>
        <w:rPr>
          <w:snapToGrid w:val="0"/>
        </w:rPr>
        <w:tab/>
        <w:t>Real estate agents and business agents must be licensed</w:t>
      </w:r>
      <w:bookmarkEnd w:id="45"/>
      <w:bookmarkEnd w:id="46"/>
    </w:p>
    <w:p>
      <w:pPr>
        <w:pStyle w:val="Subsection"/>
        <w:rPr>
          <w:snapToGrid w:val="0"/>
        </w:rPr>
      </w:pPr>
      <w:r>
        <w:tab/>
        <w:t>(1)</w:t>
      </w:r>
      <w:r>
        <w:tab/>
        <w:t>On</w:t>
      </w:r>
      <w:r>
        <w:rPr>
          <w:snapToGrid w:val="0"/>
        </w:rPr>
        <w:t xml:space="preserve"> and after the appointed day</w:t>
      </w:r>
      <w:r>
        <w:rPr>
          <w:snapToGrid w:val="0"/>
          <w:vertAlign w:val="superscript"/>
        </w:rPr>
        <w:t xml:space="preserve"> 2</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r>
      <w:r>
        <w:t>Penalty for this subsection: a fine of $100 000.</w:t>
      </w:r>
    </w:p>
    <w:p>
      <w:pPr>
        <w:pStyle w:val="Subsection"/>
        <w:keepNext/>
      </w:pPr>
      <w:r>
        <w:tab/>
        <w:t>(2)</w:t>
      </w:r>
      <w:r>
        <w:tab/>
        <w:t>For subsection (1), a person is taken not to be licensed or holding a current triennial certificate in respect of the licence if the person is required to surrender a licence and triennial certificate under section 34D(2) or (3).</w:t>
      </w:r>
    </w:p>
    <w:p>
      <w:pPr>
        <w:pStyle w:val="Footnotesection"/>
      </w:pPr>
      <w:r>
        <w:tab/>
        <w:t>[Section 26 amended: No. 43 of 1994 s. 11; No. 25 of 2019 s. 40 and 62.]</w:t>
      </w:r>
    </w:p>
    <w:p>
      <w:pPr>
        <w:pStyle w:val="Heading5"/>
        <w:rPr>
          <w:snapToGrid w:val="0"/>
        </w:rPr>
      </w:pPr>
      <w:bookmarkStart w:id="47" w:name="_Toc39038137"/>
      <w:bookmarkStart w:id="48" w:name="_Toc38006637"/>
      <w:r>
        <w:rPr>
          <w:rStyle w:val="CharSectno"/>
        </w:rPr>
        <w:t>27</w:t>
      </w:r>
      <w:r>
        <w:rPr>
          <w:snapToGrid w:val="0"/>
        </w:rPr>
        <w:t>.</w:t>
      </w:r>
      <w:r>
        <w:rPr>
          <w:snapToGrid w:val="0"/>
        </w:rPr>
        <w:tab/>
        <w:t>Licensing of individuals</w:t>
      </w:r>
      <w:bookmarkEnd w:id="47"/>
      <w:bookmarkEnd w:id="48"/>
    </w:p>
    <w:p>
      <w:pPr>
        <w:pStyle w:val="Subsection"/>
        <w:keepNext/>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 person of good character and repute and a fit and proper person to hold a licence; and</w:t>
      </w:r>
    </w:p>
    <w:p>
      <w:pPr>
        <w:pStyle w:val="Indenta"/>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pPr>
        <w:pStyle w:val="Indenta"/>
        <w:rPr>
          <w:snapToGrid w:val="0"/>
        </w:rPr>
      </w:pPr>
      <w:r>
        <w:rPr>
          <w:snapToGrid w:val="0"/>
        </w:rPr>
        <w:tab/>
        <w:t>(d)</w:t>
      </w:r>
      <w:r>
        <w:rPr>
          <w:snapToGrid w:val="0"/>
        </w:rPr>
        <w:tab/>
        <w:t>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No. 58 of 2010 s. 134; No. 23 of 2014 s. 72; No. 25 of 2918 s. 41.]</w:t>
      </w:r>
    </w:p>
    <w:p>
      <w:pPr>
        <w:pStyle w:val="Heading5"/>
        <w:rPr>
          <w:snapToGrid w:val="0"/>
        </w:rPr>
      </w:pPr>
      <w:bookmarkStart w:id="49" w:name="_Toc39038138"/>
      <w:bookmarkStart w:id="50" w:name="_Toc38006638"/>
      <w:r>
        <w:rPr>
          <w:rStyle w:val="CharSectno"/>
        </w:rPr>
        <w:t>28</w:t>
      </w:r>
      <w:r>
        <w:rPr>
          <w:snapToGrid w:val="0"/>
        </w:rPr>
        <w:t>.</w:t>
      </w:r>
      <w:r>
        <w:rPr>
          <w:snapToGrid w:val="0"/>
        </w:rPr>
        <w:tab/>
        <w:t>Firms, licensing of</w:t>
      </w:r>
      <w:bookmarkEnd w:id="49"/>
      <w:bookmarkEnd w:id="50"/>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No. 58 of 2010 s. 134.]</w:t>
      </w:r>
    </w:p>
    <w:p>
      <w:pPr>
        <w:pStyle w:val="Heading5"/>
        <w:rPr>
          <w:snapToGrid w:val="0"/>
        </w:rPr>
      </w:pPr>
      <w:bookmarkStart w:id="51" w:name="_Toc39038139"/>
      <w:bookmarkStart w:id="52" w:name="_Toc38006639"/>
      <w:r>
        <w:rPr>
          <w:rStyle w:val="CharSectno"/>
        </w:rPr>
        <w:t>29</w:t>
      </w:r>
      <w:r>
        <w:rPr>
          <w:snapToGrid w:val="0"/>
        </w:rPr>
        <w:t>.</w:t>
      </w:r>
      <w:r>
        <w:rPr>
          <w:snapToGrid w:val="0"/>
        </w:rPr>
        <w:tab/>
        <w:t>Bodies corporate, licensing of</w:t>
      </w:r>
      <w:bookmarkEnd w:id="51"/>
      <w:bookmarkEnd w:id="52"/>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No. 58 of 2010 s. 134; No. 25 of 2019 s. 42.]</w:t>
      </w:r>
    </w:p>
    <w:p>
      <w:pPr>
        <w:pStyle w:val="Heading5"/>
        <w:spacing w:before="180"/>
        <w:rPr>
          <w:snapToGrid w:val="0"/>
        </w:rPr>
      </w:pPr>
      <w:bookmarkStart w:id="53" w:name="_Toc39038140"/>
      <w:bookmarkStart w:id="54" w:name="_Toc38006640"/>
      <w:r>
        <w:rPr>
          <w:rStyle w:val="CharSectno"/>
        </w:rPr>
        <w:t>30</w:t>
      </w:r>
      <w:r>
        <w:rPr>
          <w:snapToGrid w:val="0"/>
        </w:rPr>
        <w:t>.</w:t>
      </w:r>
      <w:r>
        <w:rPr>
          <w:snapToGrid w:val="0"/>
        </w:rPr>
        <w:tab/>
        <w:t>Licence, effect of</w:t>
      </w:r>
      <w:bookmarkEnd w:id="53"/>
      <w:bookmarkEnd w:id="54"/>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Ednotesubsection"/>
      </w:pPr>
      <w:r>
        <w:tab/>
        <w:t>[(3), (4)</w:t>
      </w:r>
      <w:r>
        <w:tab/>
        <w:t>deleted]</w:t>
      </w:r>
    </w:p>
    <w:p>
      <w:pPr>
        <w:pStyle w:val="Footnotesection"/>
        <w:spacing w:before="80"/>
        <w:ind w:left="890" w:hanging="890"/>
      </w:pPr>
      <w:r>
        <w:tab/>
        <w:t>[Section 30 amended: No. 74 of 1980 s. 5; No. 56 of 1995 s. 40; No. 55 of 2004 s. 1006; No. 58 of 2010 s. 134; No. 25 of 2019 s. 43.]</w:t>
      </w:r>
    </w:p>
    <w:p>
      <w:pPr>
        <w:pStyle w:val="Heading5"/>
        <w:rPr>
          <w:snapToGrid w:val="0"/>
        </w:rPr>
      </w:pPr>
      <w:bookmarkStart w:id="55" w:name="_Toc39038141"/>
      <w:bookmarkStart w:id="56" w:name="_Toc38006641"/>
      <w:r>
        <w:rPr>
          <w:rStyle w:val="CharSectno"/>
        </w:rPr>
        <w:t>31</w:t>
      </w:r>
      <w:r>
        <w:rPr>
          <w:snapToGrid w:val="0"/>
        </w:rPr>
        <w:t>.</w:t>
      </w:r>
      <w:r>
        <w:rPr>
          <w:snapToGrid w:val="0"/>
        </w:rPr>
        <w:tab/>
        <w:t>Licensee’s triennial certificate: grant and renewal</w:t>
      </w:r>
      <w:bookmarkEnd w:id="55"/>
      <w:bookmarkEnd w:id="56"/>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r>
        <w:t>an individual;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pPr>
      <w:r>
        <w:tab/>
        <w:t>(3)</w:t>
      </w:r>
      <w:r>
        <w:tab/>
        <w:t>The Commissioner must not renew a licensee’s triennial certificate unless the Commissioner is satisfied of the matters in —</w:t>
      </w:r>
    </w:p>
    <w:p>
      <w:pPr>
        <w:pStyle w:val="Indenta"/>
      </w:pPr>
      <w:r>
        <w:tab/>
        <w:t>(a)</w:t>
      </w:r>
      <w:r>
        <w:tab/>
        <w:t>for an individual — section 27(1)(b), (c) and (d); or</w:t>
      </w:r>
    </w:p>
    <w:p>
      <w:pPr>
        <w:pStyle w:val="Indenta"/>
      </w:pPr>
      <w:r>
        <w:tab/>
        <w:t>(b)</w:t>
      </w:r>
      <w:r>
        <w:tab/>
        <w:t xml:space="preserve">for a firm — section 28(a), (b), (c) and (d); or </w:t>
      </w:r>
    </w:p>
    <w:p>
      <w:pPr>
        <w:pStyle w:val="Indenta"/>
      </w:pPr>
      <w:r>
        <w:tab/>
        <w:t>(c)</w:t>
      </w:r>
      <w:r>
        <w:tab/>
        <w:t xml:space="preserve">for a body corporate — section 29(a), (b), (c) and (d). </w:t>
      </w:r>
    </w:p>
    <w:p>
      <w:pPr>
        <w:pStyle w:val="Footnotesection"/>
      </w:pPr>
      <w:r>
        <w:tab/>
        <w:t>[Section 31 amended: No. 34 of 1998 s. 10; No. 55 of 2004 s. 1007; No. 58 of 2010 s. 134; No. 25 of 2019 s. 44.]</w:t>
      </w:r>
    </w:p>
    <w:p>
      <w:pPr>
        <w:pStyle w:val="Heading5"/>
        <w:rPr>
          <w:snapToGrid w:val="0"/>
        </w:rPr>
      </w:pPr>
      <w:bookmarkStart w:id="57" w:name="_Toc39038142"/>
      <w:bookmarkStart w:id="58" w:name="_Toc38006642"/>
      <w:r>
        <w:rPr>
          <w:rStyle w:val="CharSectno"/>
        </w:rPr>
        <w:t>32</w:t>
      </w:r>
      <w:r>
        <w:rPr>
          <w:snapToGrid w:val="0"/>
        </w:rPr>
        <w:t>.</w:t>
      </w:r>
      <w:r>
        <w:rPr>
          <w:snapToGrid w:val="0"/>
        </w:rPr>
        <w:tab/>
        <w:t>Licensee’s triennial certificate: late renewal</w:t>
      </w:r>
      <w:bookmarkEnd w:id="57"/>
      <w:bookmarkEnd w:id="58"/>
    </w:p>
    <w:p>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pPr>
        <w:pStyle w:val="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or was surrendered, the renewal takes effect — </w:t>
      </w:r>
    </w:p>
    <w:p>
      <w:pPr>
        <w:pStyle w:val="Indenta"/>
      </w:pPr>
      <w:r>
        <w:tab/>
        <w:t>(a)</w:t>
      </w:r>
      <w:r>
        <w:tab/>
        <w:t>if the Commissioner is satisfied that there is reasonable cause for the renewal to take effect on and from the day after the day on which the triennial certificate expired or was surrendered — on that day; or</w:t>
      </w:r>
    </w:p>
    <w:p>
      <w:pPr>
        <w:pStyle w:val="Indenta"/>
      </w:pPr>
      <w:r>
        <w:tab/>
        <w:t>(b)</w:t>
      </w:r>
      <w:r>
        <w:tab/>
        <w:t>otherwise — on the day the renewal is granted.</w:t>
      </w:r>
    </w:p>
    <w:p>
      <w:pPr>
        <w:pStyle w:val="Footnotesection"/>
      </w:pPr>
      <w:r>
        <w:tab/>
        <w:t>[Section 32 amended: No. 58 of 2010 s. 134; No. 25 of 2019 s. 45.]</w:t>
      </w:r>
    </w:p>
    <w:p>
      <w:pPr>
        <w:pStyle w:val="Heading5"/>
        <w:rPr>
          <w:snapToGrid w:val="0"/>
        </w:rPr>
      </w:pPr>
      <w:bookmarkStart w:id="59" w:name="_Toc39038143"/>
      <w:bookmarkStart w:id="60" w:name="_Toc38006643"/>
      <w:r>
        <w:rPr>
          <w:rStyle w:val="CharSectno"/>
        </w:rPr>
        <w:t>33</w:t>
      </w:r>
      <w:r>
        <w:rPr>
          <w:snapToGrid w:val="0"/>
        </w:rPr>
        <w:t>.</w:t>
      </w:r>
      <w:r>
        <w:rPr>
          <w:snapToGrid w:val="0"/>
        </w:rPr>
        <w:tab/>
        <w:t>Licensee’s triennial certificate: late renewal after 12 months</w:t>
      </w:r>
      <w:bookmarkEnd w:id="59"/>
      <w:bookmarkEnd w:id="60"/>
    </w:p>
    <w:p>
      <w:pPr>
        <w:pStyle w:val="Subsection"/>
      </w:pPr>
      <w:r>
        <w:tab/>
        <w:t>(1)</w:t>
      </w:r>
      <w:r>
        <w:tab/>
        <w:t xml:space="preserve">This section applies if — </w:t>
      </w:r>
    </w:p>
    <w:p>
      <w:pPr>
        <w:pStyle w:val="Indenta"/>
      </w:pPr>
      <w:r>
        <w:tab/>
        <w:t>(a)</w:t>
      </w:r>
      <w:r>
        <w:tab/>
        <w:t xml:space="preserve">a licensee’s triennial certificate expires or was surrendered; and </w:t>
      </w:r>
    </w:p>
    <w:p>
      <w:pPr>
        <w:pStyle w:val="Indenta"/>
      </w:pPr>
      <w:r>
        <w:tab/>
        <w:t>(b)</w:t>
      </w:r>
      <w:r>
        <w:tab/>
        <w:t xml:space="preserve">the licensee applies to renew the certificate more than 12 months after the day </w:t>
      </w:r>
      <w:r>
        <w:rPr>
          <w:snapToGrid w:val="0"/>
        </w:rPr>
        <w:t xml:space="preserve">on which the triennial certificate expired </w:t>
      </w:r>
      <w:r>
        <w:t>or was surrendered.</w:t>
      </w:r>
    </w:p>
    <w:p>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pPr>
        <w:pStyle w:val="Subsection"/>
        <w:rPr>
          <w:snapToGrid w:val="0"/>
        </w:rPr>
      </w:pPr>
      <w:r>
        <w:tab/>
        <w:t>(6)</w:t>
      </w:r>
      <w:r>
        <w:tab/>
        <w:t>If the triennial certificate is renewed</w:t>
      </w:r>
      <w:r>
        <w:rPr>
          <w:snapToGrid w:val="0"/>
        </w:rPr>
        <w:t>, the renewal takes effect </w:t>
      </w:r>
      <w:r>
        <w:t>on the day the renewal is granted.</w:t>
      </w:r>
    </w:p>
    <w:p>
      <w:pPr>
        <w:pStyle w:val="Footnotesection"/>
      </w:pPr>
      <w:r>
        <w:tab/>
        <w:t>[Section 33 amended: No. 58 of 2010 s. 93 and 134; No. 44 of 2016 s. 31; No. 25 of 2019 s. 46.]</w:t>
      </w:r>
    </w:p>
    <w:p>
      <w:pPr>
        <w:pStyle w:val="Heading5"/>
      </w:pPr>
      <w:bookmarkStart w:id="61" w:name="_Toc39038144"/>
      <w:bookmarkStart w:id="62" w:name="_Toc38006644"/>
      <w:r>
        <w:rPr>
          <w:rStyle w:val="CharSectno"/>
        </w:rPr>
        <w:t>34</w:t>
      </w:r>
      <w:r>
        <w:t>.</w:t>
      </w:r>
      <w:r>
        <w:tab/>
        <w:t>Conditions on licences and triennial certificates</w:t>
      </w:r>
      <w:bookmarkEnd w:id="61"/>
      <w:bookmarkEnd w:id="62"/>
    </w:p>
    <w:p>
      <w:pPr>
        <w:pStyle w:val="Subsection"/>
      </w:pPr>
      <w:r>
        <w:tab/>
        <w:t>(1)</w:t>
      </w:r>
      <w:r>
        <w:tab/>
        <w:t xml:space="preserve">It is a condition of every licence that the licensee must comply with the provisions of this Act and the code of conduct for agents. </w:t>
      </w:r>
    </w:p>
    <w:p>
      <w:pPr>
        <w:pStyle w:val="Subsection"/>
      </w:pPr>
      <w:r>
        <w:tab/>
        <w:t>(2)</w:t>
      </w:r>
      <w:r>
        <w:tab/>
        <w:t>It is a condition of every licence that the licensee must comply with any special condition to which the licensee’s licence or triennial certificate is subject under section 34AA.</w:t>
      </w:r>
    </w:p>
    <w:p>
      <w:pPr>
        <w:pStyle w:val="Footnotesection"/>
      </w:pPr>
      <w:r>
        <w:tab/>
        <w:t>[Section 34 inserted: No. 25 of 2019 s. 47.]</w:t>
      </w:r>
    </w:p>
    <w:p>
      <w:pPr>
        <w:pStyle w:val="Heading5"/>
      </w:pPr>
      <w:bookmarkStart w:id="63" w:name="_Toc39038145"/>
      <w:bookmarkStart w:id="64" w:name="_Toc38006645"/>
      <w:r>
        <w:rPr>
          <w:rStyle w:val="CharSectno"/>
        </w:rPr>
        <w:t>34AA</w:t>
      </w:r>
      <w:r>
        <w:t>.</w:t>
      </w:r>
      <w:r>
        <w:tab/>
        <w:t>Imposing special conditions on licences or triennial certificates</w:t>
      </w:r>
      <w:bookmarkEnd w:id="63"/>
      <w:bookmarkEnd w:id="64"/>
    </w:p>
    <w:p>
      <w:pPr>
        <w:pStyle w:val="Subsection"/>
        <w:keepNext/>
      </w:pPr>
      <w:r>
        <w:tab/>
        <w:t>(1)</w:t>
      </w:r>
      <w:r>
        <w:tab/>
        <w:t xml:space="preserve">In this section — </w:t>
      </w:r>
    </w:p>
    <w:p>
      <w:pPr>
        <w:pStyle w:val="Defstart"/>
      </w:pPr>
      <w:r>
        <w:tab/>
      </w:r>
      <w:r>
        <w:rPr>
          <w:rStyle w:val="CharDefText"/>
        </w:rPr>
        <w:t>licensee</w:t>
      </w:r>
      <w:r>
        <w:t xml:space="preserve"> includes an applicant for a licence.</w:t>
      </w:r>
    </w:p>
    <w:p>
      <w:pPr>
        <w:pStyle w:val="Subsection"/>
      </w:pPr>
      <w:r>
        <w:tab/>
        <w:t>(2)</w:t>
      </w:r>
      <w:r>
        <w:tab/>
        <w:t xml:space="preserve">The Commissioner may, at any time, impose a special condition on a licence or triennial certificate. </w:t>
      </w:r>
    </w:p>
    <w:p>
      <w:pPr>
        <w:pStyle w:val="Subsection"/>
      </w:pPr>
      <w:r>
        <w:tab/>
        <w:t>(3)</w:t>
      </w:r>
      <w:r>
        <w:tab/>
        <w:t xml:space="preserve">Before imposing a special condition on a licence or triennial certificate, the Commissioner must — </w:t>
      </w:r>
    </w:p>
    <w:p>
      <w:pPr>
        <w:pStyle w:val="Indenta"/>
      </w:pPr>
      <w:r>
        <w:tab/>
        <w:t>(a)</w:t>
      </w:r>
      <w:r>
        <w:tab/>
        <w:t xml:space="preserve">give a licensee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 xml:space="preserve">After making a decision under subsection (2), the Commissioner must — </w:t>
      </w:r>
    </w:p>
    <w:p>
      <w:pPr>
        <w:pStyle w:val="Indenta"/>
      </w:pPr>
      <w:r>
        <w:tab/>
        <w:t>(a)</w:t>
      </w:r>
      <w:r>
        <w:tab/>
        <w:t>notify the licensee of the Commissioner’s decision; and</w:t>
      </w:r>
    </w:p>
    <w:p>
      <w:pPr>
        <w:pStyle w:val="Indenta"/>
      </w:pPr>
      <w:r>
        <w:tab/>
        <w:t>(b)</w:t>
      </w:r>
      <w:r>
        <w:tab/>
        <w:t xml:space="preserve">if the decision is to impose a special condition on the licence or triennial certificate,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34AA inserted: No. 25 of 2019 s. 47.]</w:t>
      </w:r>
    </w:p>
    <w:p>
      <w:pPr>
        <w:pStyle w:val="Heading5"/>
      </w:pPr>
      <w:bookmarkStart w:id="65" w:name="_Toc39038146"/>
      <w:bookmarkStart w:id="66" w:name="_Toc38006646"/>
      <w:r>
        <w:rPr>
          <w:rStyle w:val="CharSectno"/>
        </w:rPr>
        <w:t>34AB</w:t>
      </w:r>
      <w:r>
        <w:t>.</w:t>
      </w:r>
      <w:r>
        <w:tab/>
        <w:t>Removing special conditions on licences or triennial certificates</w:t>
      </w:r>
      <w:bookmarkEnd w:id="65"/>
      <w:bookmarkEnd w:id="66"/>
    </w:p>
    <w:p>
      <w:pPr>
        <w:pStyle w:val="Subsection"/>
      </w:pPr>
      <w:r>
        <w:tab/>
        <w:t>(1)</w:t>
      </w:r>
      <w:r>
        <w:tab/>
        <w:t xml:space="preserve">The Commissioner may remove a special condition imposed on a licensee’s licence or triennial certificate — </w:t>
      </w:r>
    </w:p>
    <w:p>
      <w:pPr>
        <w:pStyle w:val="Indenta"/>
      </w:pPr>
      <w:r>
        <w:tab/>
        <w:t>(a)</w:t>
      </w:r>
      <w:r>
        <w:tab/>
        <w:t>at any time; or</w:t>
      </w:r>
    </w:p>
    <w:p>
      <w:pPr>
        <w:pStyle w:val="Indenta"/>
      </w:pPr>
      <w:r>
        <w:tab/>
        <w:t>(b)</w:t>
      </w:r>
      <w:r>
        <w:tab/>
        <w:t>on application by the licensee.</w:t>
      </w:r>
    </w:p>
    <w:p>
      <w:pPr>
        <w:pStyle w:val="Subsection"/>
      </w:pPr>
      <w:r>
        <w:tab/>
        <w:t>(2)</w:t>
      </w:r>
      <w:r>
        <w:tab/>
        <w:t xml:space="preserve">If a licensee makes an application under subsection (1)(b), the Commissioner must, before deciding not to remove the special condition on the licensee’s licence or triennial certificate — </w:t>
      </w:r>
    </w:p>
    <w:p>
      <w:pPr>
        <w:pStyle w:val="Indenta"/>
      </w:pPr>
      <w:r>
        <w:tab/>
        <w:t>(a)</w:t>
      </w:r>
      <w:r>
        <w:tab/>
        <w:t xml:space="preserve">give the licensee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After making a decision on an application by a licensee, the Commissioner must —</w:t>
      </w:r>
    </w:p>
    <w:p>
      <w:pPr>
        <w:pStyle w:val="Indenta"/>
      </w:pPr>
      <w:r>
        <w:tab/>
        <w:t>(a)</w:t>
      </w:r>
      <w:r>
        <w:tab/>
        <w:t>notify the licensee of the Commissioner’s decision; and</w:t>
      </w:r>
    </w:p>
    <w:p>
      <w:pPr>
        <w:pStyle w:val="Indenta"/>
      </w:pPr>
      <w:r>
        <w:tab/>
        <w:t>(b)</w:t>
      </w:r>
      <w:r>
        <w:tab/>
        <w:t xml:space="preserve">if the decision is to not remove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34AB inserted: No. 25 of 2019 s. 47.]</w:t>
      </w:r>
    </w:p>
    <w:p>
      <w:pPr>
        <w:pStyle w:val="Heading5"/>
      </w:pPr>
      <w:bookmarkStart w:id="67" w:name="_Toc39038147"/>
      <w:bookmarkStart w:id="68" w:name="_Toc38006647"/>
      <w:r>
        <w:rPr>
          <w:rStyle w:val="CharSectno"/>
        </w:rPr>
        <w:t>34A</w:t>
      </w:r>
      <w:r>
        <w:rPr>
          <w:snapToGrid w:val="0"/>
        </w:rPr>
        <w:t>.</w:t>
      </w:r>
      <w:r>
        <w:tab/>
        <w:t>Commissioner may grant licence or triennial certificate without notice to applicant</w:t>
      </w:r>
      <w:bookmarkEnd w:id="67"/>
      <w:bookmarkEnd w:id="68"/>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No. 55 of 2004 s. 1008; amended: No. 58 of 2010 s. 94 and 134; No. 23 of 2014 s. 73.]</w:t>
      </w:r>
    </w:p>
    <w:p>
      <w:pPr>
        <w:pStyle w:val="Heading5"/>
      </w:pPr>
      <w:bookmarkStart w:id="69" w:name="_Toc39038148"/>
      <w:bookmarkStart w:id="70" w:name="_Toc38006648"/>
      <w:r>
        <w:rPr>
          <w:rStyle w:val="CharSectno"/>
        </w:rPr>
        <w:t>34B</w:t>
      </w:r>
      <w:r>
        <w:t>.</w:t>
      </w:r>
      <w:r>
        <w:tab/>
        <w:t>SAT may suspend licence in some cases</w:t>
      </w:r>
      <w:bookmarkEnd w:id="69"/>
      <w:bookmarkEnd w:id="70"/>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No. 55 of 2004 s. 1008.]</w:t>
      </w:r>
    </w:p>
    <w:p>
      <w:pPr>
        <w:pStyle w:val="Heading5"/>
      </w:pPr>
      <w:bookmarkStart w:id="71" w:name="_Toc39038149"/>
      <w:bookmarkStart w:id="72" w:name="_Toc38006649"/>
      <w:r>
        <w:rPr>
          <w:rStyle w:val="CharSectno"/>
        </w:rPr>
        <w:t>34C</w:t>
      </w:r>
      <w:r>
        <w:t>.</w:t>
      </w:r>
      <w:r>
        <w:tab/>
        <w:t>Licensee may surrender licence and triennial certificate</w:t>
      </w:r>
      <w:bookmarkEnd w:id="71"/>
      <w:bookmarkEnd w:id="72"/>
    </w:p>
    <w:p>
      <w:pPr>
        <w:pStyle w:val="Subsection"/>
      </w:pPr>
      <w:r>
        <w:tab/>
      </w:r>
      <w:r>
        <w:tab/>
        <w:t>A licensee may surrender the licensee’s triennial certificate, or licence and triennial certificate held in respect of the licence, at any time.</w:t>
      </w:r>
    </w:p>
    <w:p>
      <w:pPr>
        <w:pStyle w:val="Footnotesection"/>
      </w:pPr>
      <w:r>
        <w:tab/>
        <w:t>[Section 34C inserted: No. 25 of 2019 s. 48.]</w:t>
      </w:r>
    </w:p>
    <w:p>
      <w:pPr>
        <w:pStyle w:val="Heading5"/>
      </w:pPr>
      <w:bookmarkStart w:id="73" w:name="_Toc39038150"/>
      <w:bookmarkStart w:id="74" w:name="_Toc38006650"/>
      <w:r>
        <w:rPr>
          <w:rStyle w:val="CharSectno"/>
        </w:rPr>
        <w:t>34D</w:t>
      </w:r>
      <w:r>
        <w:t>.</w:t>
      </w:r>
      <w:r>
        <w:tab/>
        <w:t>Firm or body corporate must surrender licence and triennial certificate in certain circumstances</w:t>
      </w:r>
      <w:bookmarkEnd w:id="73"/>
      <w:bookmarkEnd w:id="74"/>
    </w:p>
    <w:p>
      <w:pPr>
        <w:pStyle w:val="Subsection"/>
      </w:pPr>
      <w:r>
        <w:tab/>
        <w:t>(1)</w:t>
      </w:r>
      <w:r>
        <w:tab/>
        <w:t>This section applies to a licensee that is a firm or body corporate if paragraph (c) or (d) of section 28 or 29 (as is relevant) ceases to apply in relation to the licensee.</w:t>
      </w:r>
    </w:p>
    <w:p>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p>
    <w:p>
      <w:pPr>
        <w:pStyle w:val="Subsection"/>
      </w:pPr>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p>
    <w:p>
      <w:pPr>
        <w:pStyle w:val="Footnotesection"/>
      </w:pPr>
      <w:r>
        <w:tab/>
        <w:t>[Section 34D inserted: No. 25 of 2019 s. 48.]</w:t>
      </w:r>
    </w:p>
    <w:p>
      <w:pPr>
        <w:pStyle w:val="Heading5"/>
        <w:rPr>
          <w:snapToGrid w:val="0"/>
        </w:rPr>
      </w:pPr>
      <w:bookmarkStart w:id="75" w:name="_Toc39038151"/>
      <w:bookmarkStart w:id="76" w:name="_Toc38006651"/>
      <w:r>
        <w:rPr>
          <w:rStyle w:val="CharSectno"/>
        </w:rPr>
        <w:t>35</w:t>
      </w:r>
      <w:r>
        <w:rPr>
          <w:snapToGrid w:val="0"/>
        </w:rPr>
        <w:t>.</w:t>
      </w:r>
      <w:r>
        <w:rPr>
          <w:snapToGrid w:val="0"/>
        </w:rPr>
        <w:tab/>
      </w:r>
      <w:r>
        <w:t>Licensee to notify Commissioner when commencing or ceasing business</w:t>
      </w:r>
      <w:bookmarkEnd w:id="75"/>
      <w:bookmarkEnd w:id="76"/>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No. 58 of 2010 s. 134.]</w:t>
      </w:r>
    </w:p>
    <w:p>
      <w:pPr>
        <w:pStyle w:val="Heading5"/>
        <w:rPr>
          <w:snapToGrid w:val="0"/>
        </w:rPr>
      </w:pPr>
      <w:bookmarkStart w:id="77" w:name="_Toc39038152"/>
      <w:bookmarkStart w:id="78" w:name="_Toc38006652"/>
      <w:r>
        <w:rPr>
          <w:rStyle w:val="CharSectno"/>
        </w:rPr>
        <w:t>36</w:t>
      </w:r>
      <w:r>
        <w:rPr>
          <w:snapToGrid w:val="0"/>
        </w:rPr>
        <w:t>.</w:t>
      </w:r>
      <w:r>
        <w:rPr>
          <w:snapToGrid w:val="0"/>
        </w:rPr>
        <w:tab/>
        <w:t>Registered office of licensee</w:t>
      </w:r>
      <w:bookmarkEnd w:id="77"/>
      <w:bookmarkEnd w:id="78"/>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No. 43 of 1994 s. 11; No. 58 of 2010 s. 134.]</w:t>
      </w:r>
    </w:p>
    <w:p>
      <w:pPr>
        <w:pStyle w:val="Heading5"/>
        <w:rPr>
          <w:snapToGrid w:val="0"/>
        </w:rPr>
      </w:pPr>
      <w:bookmarkStart w:id="79" w:name="_Toc39038153"/>
      <w:bookmarkStart w:id="80" w:name="_Toc38006653"/>
      <w:r>
        <w:rPr>
          <w:rStyle w:val="CharSectno"/>
        </w:rPr>
        <w:t>37</w:t>
      </w:r>
      <w:r>
        <w:rPr>
          <w:snapToGrid w:val="0"/>
        </w:rPr>
        <w:t>.</w:t>
      </w:r>
      <w:r>
        <w:rPr>
          <w:snapToGrid w:val="0"/>
        </w:rPr>
        <w:tab/>
        <w:t>Branch office of licensee</w:t>
      </w:r>
      <w:bookmarkEnd w:id="79"/>
      <w:bookmarkEnd w:id="80"/>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No. 43 of 1994 s. 11; No. 58 of 2010 s. 134.]</w:t>
      </w:r>
    </w:p>
    <w:p>
      <w:pPr>
        <w:pStyle w:val="Heading5"/>
        <w:rPr>
          <w:snapToGrid w:val="0"/>
        </w:rPr>
      </w:pPr>
      <w:bookmarkStart w:id="81" w:name="_Toc39038154"/>
      <w:bookmarkStart w:id="82" w:name="_Toc38006654"/>
      <w:r>
        <w:rPr>
          <w:rStyle w:val="CharSectno"/>
        </w:rPr>
        <w:t>38</w:t>
      </w:r>
      <w:r>
        <w:rPr>
          <w:snapToGrid w:val="0"/>
        </w:rPr>
        <w:t>.</w:t>
      </w:r>
      <w:r>
        <w:rPr>
          <w:snapToGrid w:val="0"/>
        </w:rPr>
        <w:tab/>
        <w:t>Triennial certificates, contents of</w:t>
      </w:r>
      <w:bookmarkEnd w:id="81"/>
      <w:bookmarkEnd w:id="82"/>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83" w:name="_Toc39038155"/>
      <w:bookmarkStart w:id="84" w:name="_Toc38006655"/>
      <w:r>
        <w:rPr>
          <w:rStyle w:val="CharSectno"/>
        </w:rPr>
        <w:t>39</w:t>
      </w:r>
      <w:r>
        <w:rPr>
          <w:snapToGrid w:val="0"/>
        </w:rPr>
        <w:t>.</w:t>
      </w:r>
      <w:r>
        <w:rPr>
          <w:snapToGrid w:val="0"/>
        </w:rPr>
        <w:tab/>
        <w:t>Licence and triennial certificate not transferable etc.</w:t>
      </w:r>
      <w:bookmarkEnd w:id="83"/>
      <w:bookmarkEnd w:id="84"/>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r>
      <w:r>
        <w:t>Penalty for this subsection: a fine of $100 000.</w:t>
      </w:r>
    </w:p>
    <w:p>
      <w:pPr>
        <w:pStyle w:val="Footnotesection"/>
      </w:pPr>
      <w:r>
        <w:tab/>
        <w:t>[Section 39 amended: No. 43 of 1994 s. 11; No. 25 of 2019 s. 62.]</w:t>
      </w:r>
    </w:p>
    <w:p>
      <w:pPr>
        <w:pStyle w:val="Heading5"/>
      </w:pPr>
      <w:bookmarkStart w:id="85" w:name="_Toc39038156"/>
      <w:bookmarkStart w:id="86" w:name="_Toc38006656"/>
      <w:r>
        <w:rPr>
          <w:rStyle w:val="CharSectno"/>
        </w:rPr>
        <w:t>40A</w:t>
      </w:r>
      <w:r>
        <w:t>.</w:t>
      </w:r>
      <w:r>
        <w:tab/>
        <w:t>Duplicate licence, certificate of registration or triennial certificate</w:t>
      </w:r>
      <w:bookmarkEnd w:id="85"/>
      <w:bookmarkEnd w:id="86"/>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No. 23 of 2014 s. 74.]</w:t>
      </w:r>
    </w:p>
    <w:p>
      <w:pPr>
        <w:pStyle w:val="Heading5"/>
      </w:pPr>
      <w:bookmarkStart w:id="87" w:name="_Toc39038157"/>
      <w:bookmarkStart w:id="88" w:name="_Toc38006657"/>
      <w:r>
        <w:rPr>
          <w:rStyle w:val="CharSectno"/>
        </w:rPr>
        <w:t>40B</w:t>
      </w:r>
      <w:r>
        <w:t>.</w:t>
      </w:r>
      <w:r>
        <w:tab/>
        <w:t>Licensee to comply with prescribed educational requirements</w:t>
      </w:r>
      <w:bookmarkEnd w:id="87"/>
      <w:bookmarkEnd w:id="88"/>
    </w:p>
    <w:p>
      <w:pPr>
        <w:pStyle w:val="Subsection"/>
      </w:pPr>
      <w:r>
        <w:tab/>
      </w:r>
      <w:r>
        <w:tab/>
        <w:t xml:space="preserve">A licensee must comply with the educational requirements prescribed by the regulations. </w:t>
      </w:r>
    </w:p>
    <w:p>
      <w:pPr>
        <w:pStyle w:val="Penstart"/>
      </w:pPr>
      <w:r>
        <w:tab/>
        <w:t>Penalty: a fine of $5 000.</w:t>
      </w:r>
    </w:p>
    <w:p>
      <w:pPr>
        <w:pStyle w:val="Footnotesection"/>
      </w:pPr>
      <w:r>
        <w:tab/>
        <w:t>[Section 40B inserted: No. 25 of 2019 s. 49.]</w:t>
      </w:r>
    </w:p>
    <w:p>
      <w:pPr>
        <w:pStyle w:val="Heading5"/>
        <w:rPr>
          <w:snapToGrid w:val="0"/>
        </w:rPr>
      </w:pPr>
      <w:bookmarkStart w:id="89" w:name="_Toc39038158"/>
      <w:bookmarkStart w:id="90" w:name="_Toc38006658"/>
      <w:r>
        <w:rPr>
          <w:rStyle w:val="CharSectno"/>
        </w:rPr>
        <w:t>40</w:t>
      </w:r>
      <w:r>
        <w:rPr>
          <w:snapToGrid w:val="0"/>
        </w:rPr>
        <w:t>.</w:t>
      </w:r>
      <w:r>
        <w:rPr>
          <w:snapToGrid w:val="0"/>
        </w:rPr>
        <w:tab/>
        <w:t>Business names, use of by licensees</w:t>
      </w:r>
      <w:bookmarkEnd w:id="89"/>
      <w:bookmarkEnd w:id="90"/>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2</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No. 43 of 1994 s. 11; No. 58 of 2010 s. 134.]</w:t>
      </w:r>
    </w:p>
    <w:p>
      <w:pPr>
        <w:pStyle w:val="Heading5"/>
        <w:rPr>
          <w:snapToGrid w:val="0"/>
        </w:rPr>
      </w:pPr>
      <w:bookmarkStart w:id="91" w:name="_Toc39038159"/>
      <w:bookmarkStart w:id="92" w:name="_Toc38006659"/>
      <w:r>
        <w:rPr>
          <w:rStyle w:val="CharSectno"/>
        </w:rPr>
        <w:t>41</w:t>
      </w:r>
      <w:r>
        <w:rPr>
          <w:snapToGrid w:val="0"/>
        </w:rPr>
        <w:t>.</w:t>
      </w:r>
      <w:r>
        <w:rPr>
          <w:snapToGrid w:val="0"/>
        </w:rPr>
        <w:tab/>
        <w:t>Notices to be exhibited at offices; particulars to appear on documents</w:t>
      </w:r>
      <w:bookmarkEnd w:id="91"/>
      <w:bookmarkEnd w:id="92"/>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93" w:name="_Toc33088891"/>
      <w:bookmarkStart w:id="94" w:name="_Toc33110988"/>
      <w:bookmarkStart w:id="95" w:name="_Toc39038160"/>
      <w:bookmarkStart w:id="96" w:name="_Toc38006463"/>
      <w:bookmarkStart w:id="97" w:name="_Toc38006660"/>
      <w:r>
        <w:rPr>
          <w:rStyle w:val="CharPartNo"/>
        </w:rPr>
        <w:t>Part IV</w:t>
      </w:r>
      <w:r>
        <w:rPr>
          <w:rStyle w:val="CharDivNo"/>
        </w:rPr>
        <w:t> </w:t>
      </w:r>
      <w:r>
        <w:t>—</w:t>
      </w:r>
      <w:r>
        <w:rPr>
          <w:rStyle w:val="CharDivText"/>
        </w:rPr>
        <w:t> </w:t>
      </w:r>
      <w:r>
        <w:rPr>
          <w:rStyle w:val="CharPartText"/>
        </w:rPr>
        <w:t>Registration of sales representatives</w:t>
      </w:r>
      <w:bookmarkEnd w:id="93"/>
      <w:bookmarkEnd w:id="94"/>
      <w:bookmarkEnd w:id="95"/>
      <w:bookmarkEnd w:id="96"/>
      <w:bookmarkEnd w:id="97"/>
    </w:p>
    <w:p>
      <w:pPr>
        <w:pStyle w:val="Heading5"/>
        <w:rPr>
          <w:snapToGrid w:val="0"/>
        </w:rPr>
      </w:pPr>
      <w:bookmarkStart w:id="98" w:name="_Toc39038161"/>
      <w:bookmarkStart w:id="99" w:name="_Toc38006661"/>
      <w:r>
        <w:rPr>
          <w:rStyle w:val="CharSectno"/>
        </w:rPr>
        <w:t>42</w:t>
      </w:r>
      <w:r>
        <w:rPr>
          <w:snapToGrid w:val="0"/>
        </w:rPr>
        <w:t>.</w:t>
      </w:r>
      <w:r>
        <w:rPr>
          <w:snapToGrid w:val="0"/>
        </w:rPr>
        <w:tab/>
        <w:t>Natural persons only may be registered</w:t>
      </w:r>
      <w:bookmarkEnd w:id="98"/>
      <w:bookmarkEnd w:id="99"/>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100" w:name="_Toc39038162"/>
      <w:bookmarkStart w:id="101" w:name="_Toc38006662"/>
      <w:r>
        <w:rPr>
          <w:rStyle w:val="CharSectno"/>
        </w:rPr>
        <w:t>43</w:t>
      </w:r>
      <w:r>
        <w:rPr>
          <w:snapToGrid w:val="0"/>
        </w:rPr>
        <w:t>.</w:t>
      </w:r>
      <w:r>
        <w:rPr>
          <w:snapToGrid w:val="0"/>
        </w:rPr>
        <w:tab/>
        <w:t>Applications for registration</w:t>
      </w:r>
      <w:bookmarkEnd w:id="100"/>
      <w:bookmarkEnd w:id="10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No. 58 of 2010 s. 95 and 134; No. 44 of 2016 s. 32.]</w:t>
      </w:r>
    </w:p>
    <w:p>
      <w:pPr>
        <w:pStyle w:val="Heading5"/>
        <w:rPr>
          <w:snapToGrid w:val="0"/>
        </w:rPr>
      </w:pPr>
      <w:bookmarkStart w:id="102" w:name="_Toc39038163"/>
      <w:bookmarkStart w:id="103" w:name="_Toc38006663"/>
      <w:r>
        <w:rPr>
          <w:rStyle w:val="CharSectno"/>
        </w:rPr>
        <w:t>44</w:t>
      </w:r>
      <w:r>
        <w:rPr>
          <w:snapToGrid w:val="0"/>
        </w:rPr>
        <w:t>.</w:t>
      </w:r>
      <w:r>
        <w:rPr>
          <w:snapToGrid w:val="0"/>
        </w:rPr>
        <w:tab/>
        <w:t>Real estate sales representatives must be registered etc.</w:t>
      </w:r>
      <w:bookmarkEnd w:id="102"/>
      <w:bookmarkEnd w:id="103"/>
    </w:p>
    <w:p>
      <w:pPr>
        <w:pStyle w:val="Subsection"/>
        <w:spacing w:before="120"/>
        <w:rPr>
          <w:snapToGrid w:val="0"/>
        </w:rPr>
      </w:pPr>
      <w:r>
        <w:rPr>
          <w:snapToGrid w:val="0"/>
        </w:rPr>
        <w:tab/>
        <w:t>(1)</w:t>
      </w:r>
      <w:r>
        <w:rPr>
          <w:snapToGrid w:val="0"/>
        </w:rPr>
        <w:tab/>
        <w:t>On and after the appointed day </w:t>
      </w:r>
      <w:r>
        <w:rPr>
          <w:snapToGrid w:val="0"/>
          <w:vertAlign w:val="superscript"/>
        </w:rPr>
        <w:t>2</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r>
      <w:r>
        <w:t>Penalty for this subsection: a fine of $25 000.</w:t>
      </w:r>
    </w:p>
    <w:p>
      <w:pPr>
        <w:pStyle w:val="Subsection"/>
        <w:spacing w:before="120"/>
        <w:rPr>
          <w:snapToGrid w:val="0"/>
        </w:rPr>
      </w:pPr>
      <w:r>
        <w:rPr>
          <w:snapToGrid w:val="0"/>
        </w:rPr>
        <w:tab/>
        <w:t>(2)</w:t>
      </w:r>
      <w:r>
        <w:rPr>
          <w:snapToGrid w:val="0"/>
        </w:rPr>
        <w:tab/>
        <w:t>On and after the appointed day </w:t>
      </w:r>
      <w:r>
        <w:rPr>
          <w:snapToGrid w:val="0"/>
          <w:vertAlign w:val="superscript"/>
        </w:rPr>
        <w:t>2</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r>
      <w:r>
        <w:t>Penalty for this subsection: a fine of $25 000.</w:t>
      </w:r>
    </w:p>
    <w:p>
      <w:pPr>
        <w:pStyle w:val="Subsection"/>
        <w:rPr>
          <w:snapToGrid w:val="0"/>
        </w:rPr>
      </w:pPr>
      <w:r>
        <w:rPr>
          <w:snapToGrid w:val="0"/>
        </w:rPr>
        <w:tab/>
        <w:t>(3)</w:t>
      </w:r>
      <w:r>
        <w:rPr>
          <w:snapToGrid w:val="0"/>
        </w:rPr>
        <w:tab/>
        <w:t>On and after the appointed day </w:t>
      </w:r>
      <w:r>
        <w:rPr>
          <w:snapToGrid w:val="0"/>
          <w:vertAlign w:val="superscript"/>
        </w:rPr>
        <w:t>2</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r>
      <w:r>
        <w:t>Penalty for this subsection: a fine of $25 000.</w:t>
      </w:r>
    </w:p>
    <w:p>
      <w:pPr>
        <w:pStyle w:val="Footnotesection"/>
      </w:pPr>
      <w:r>
        <w:tab/>
        <w:t>[Section 44 amended: No. 43 of 1994 s. 11; No. 25 of 2019 s. 62.]</w:t>
      </w:r>
    </w:p>
    <w:p>
      <w:pPr>
        <w:pStyle w:val="Heading5"/>
        <w:rPr>
          <w:snapToGrid w:val="0"/>
        </w:rPr>
      </w:pPr>
      <w:bookmarkStart w:id="104" w:name="_Toc39038164"/>
      <w:bookmarkStart w:id="105" w:name="_Toc38006664"/>
      <w:r>
        <w:rPr>
          <w:rStyle w:val="CharSectno"/>
        </w:rPr>
        <w:t>45</w:t>
      </w:r>
      <w:r>
        <w:rPr>
          <w:snapToGrid w:val="0"/>
        </w:rPr>
        <w:t>.</w:t>
      </w:r>
      <w:r>
        <w:rPr>
          <w:snapToGrid w:val="0"/>
        </w:rPr>
        <w:tab/>
        <w:t>Business sales representatives must be registered etc.</w:t>
      </w:r>
      <w:bookmarkEnd w:id="104"/>
      <w:bookmarkEnd w:id="105"/>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2</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r>
      <w:r>
        <w:t>Penalty for this subsection: a fine of $25 000.</w:t>
      </w:r>
    </w:p>
    <w:p>
      <w:pPr>
        <w:pStyle w:val="Subsection"/>
        <w:rPr>
          <w:snapToGrid w:val="0"/>
        </w:rPr>
      </w:pPr>
      <w:r>
        <w:rPr>
          <w:snapToGrid w:val="0"/>
        </w:rPr>
        <w:tab/>
        <w:t>(2)</w:t>
      </w:r>
      <w:r>
        <w:rPr>
          <w:snapToGrid w:val="0"/>
        </w:rPr>
        <w:tab/>
        <w:t>On and after the appointed day</w:t>
      </w:r>
      <w:r>
        <w:rPr>
          <w:snapToGrid w:val="0"/>
          <w:vertAlign w:val="superscript"/>
        </w:rPr>
        <w:t xml:space="preserve"> 2</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r>
      <w:r>
        <w:t>Penalty for this subsection: a fine of $25 000.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2</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r>
      <w:r>
        <w:t>Penalty for this subsection: a fine of $25 000.</w:t>
      </w:r>
    </w:p>
    <w:p>
      <w:pPr>
        <w:pStyle w:val="Footnotesection"/>
      </w:pPr>
      <w:r>
        <w:tab/>
        <w:t>[Section 45 amended: No. 43 of 1994 s. 11; No. 25 of 2019 s. 62.]</w:t>
      </w:r>
    </w:p>
    <w:p>
      <w:pPr>
        <w:pStyle w:val="Heading5"/>
        <w:spacing w:before="260"/>
        <w:rPr>
          <w:snapToGrid w:val="0"/>
        </w:rPr>
      </w:pPr>
      <w:bookmarkStart w:id="106" w:name="_Toc39038165"/>
      <w:bookmarkStart w:id="107" w:name="_Toc38006665"/>
      <w:r>
        <w:rPr>
          <w:rStyle w:val="CharSectno"/>
        </w:rPr>
        <w:t>46</w:t>
      </w:r>
      <w:r>
        <w:rPr>
          <w:snapToGrid w:val="0"/>
        </w:rPr>
        <w:t>.</w:t>
      </w:r>
      <w:r>
        <w:rPr>
          <w:snapToGrid w:val="0"/>
        </w:rPr>
        <w:tab/>
        <w:t>Partners and directors of licensees to be registered in certain cases</w:t>
      </w:r>
      <w:bookmarkEnd w:id="106"/>
      <w:bookmarkEnd w:id="107"/>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2</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 xml:space="preserve">Penalty: </w:t>
      </w:r>
      <w:r>
        <w:t>a fine of $20 000.</w:t>
      </w:r>
    </w:p>
    <w:p>
      <w:pPr>
        <w:pStyle w:val="Footnotesection"/>
      </w:pPr>
      <w:r>
        <w:tab/>
        <w:t>[Section 46 amended: No. 43 of 1994 s. 11; No. 25 of 2019 s. 62.]</w:t>
      </w:r>
    </w:p>
    <w:p>
      <w:pPr>
        <w:pStyle w:val="Heading5"/>
        <w:spacing w:before="260"/>
        <w:rPr>
          <w:snapToGrid w:val="0"/>
        </w:rPr>
      </w:pPr>
      <w:bookmarkStart w:id="108" w:name="_Toc39038166"/>
      <w:bookmarkStart w:id="109" w:name="_Toc38006666"/>
      <w:r>
        <w:rPr>
          <w:rStyle w:val="CharSectno"/>
        </w:rPr>
        <w:t>47</w:t>
      </w:r>
      <w:r>
        <w:rPr>
          <w:snapToGrid w:val="0"/>
        </w:rPr>
        <w:t>.</w:t>
      </w:r>
      <w:r>
        <w:rPr>
          <w:snapToGrid w:val="0"/>
        </w:rPr>
        <w:tab/>
        <w:t>Natural persons, grant of certificate of registration to</w:t>
      </w:r>
      <w:bookmarkEnd w:id="108"/>
      <w:bookmarkEnd w:id="109"/>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No. 58 of 2010 s. 134.]</w:t>
      </w:r>
    </w:p>
    <w:p>
      <w:pPr>
        <w:pStyle w:val="Heading5"/>
        <w:rPr>
          <w:snapToGrid w:val="0"/>
        </w:rPr>
      </w:pPr>
      <w:bookmarkStart w:id="110" w:name="_Toc39038167"/>
      <w:bookmarkStart w:id="111" w:name="_Toc38006667"/>
      <w:r>
        <w:rPr>
          <w:rStyle w:val="CharSectno"/>
        </w:rPr>
        <w:t>48</w:t>
      </w:r>
      <w:r>
        <w:rPr>
          <w:snapToGrid w:val="0"/>
        </w:rPr>
        <w:t>.</w:t>
      </w:r>
      <w:r>
        <w:rPr>
          <w:snapToGrid w:val="0"/>
        </w:rPr>
        <w:tab/>
        <w:t>Certificates of registration, duration and renewal of</w:t>
      </w:r>
      <w:bookmarkEnd w:id="110"/>
      <w:bookmarkEnd w:id="111"/>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pPr>
      <w:r>
        <w:tab/>
        <w:t>(4)</w:t>
      </w:r>
      <w:r>
        <w:tab/>
        <w:t xml:space="preserve">The Commissioner must not renew a sales representative’s certificate of registration unless the Commissioner is satisfied — </w:t>
      </w:r>
    </w:p>
    <w:p>
      <w:pPr>
        <w:pStyle w:val="Indenta"/>
      </w:pPr>
      <w:r>
        <w:tab/>
        <w:t>(a)</w:t>
      </w:r>
      <w:r>
        <w:tab/>
        <w:t>of the matters in section 47(1)(b) and (c); and</w:t>
      </w:r>
    </w:p>
    <w:p>
      <w:pPr>
        <w:pStyle w:val="Indenta"/>
      </w:pPr>
      <w:r>
        <w:tab/>
        <w:t>(b)</w:t>
      </w:r>
      <w:r>
        <w:tab/>
        <w:t>that the sales representative was employed by a licensee at the time of making the application or will be employed by a licensee upon the renewal of the certificate.</w:t>
      </w:r>
    </w:p>
    <w:p>
      <w:pPr>
        <w:pStyle w:val="Ednotesubsection"/>
      </w:pPr>
      <w:r>
        <w:tab/>
        <w:t>[(5)</w:t>
      </w:r>
      <w:r>
        <w:tab/>
        <w:t>deleted]</w:t>
      </w:r>
    </w:p>
    <w:p>
      <w:pPr>
        <w:pStyle w:val="Footnotesection"/>
      </w:pPr>
      <w:r>
        <w:tab/>
        <w:t>[Section 48 amended: No. 56 of 1995 s. 42; No. 34 of 1998 s. 12; No. 55 of 2004 s. 1009; No. 58 of 2010 s. 134; No. 25 of 2019 s. 50.]</w:t>
      </w:r>
    </w:p>
    <w:p>
      <w:pPr>
        <w:pStyle w:val="Heading5"/>
        <w:rPr>
          <w:snapToGrid w:val="0"/>
        </w:rPr>
      </w:pPr>
      <w:bookmarkStart w:id="112" w:name="_Toc39038168"/>
      <w:bookmarkStart w:id="113" w:name="_Toc38006668"/>
      <w:r>
        <w:rPr>
          <w:rStyle w:val="CharSectno"/>
        </w:rPr>
        <w:t>49</w:t>
      </w:r>
      <w:r>
        <w:rPr>
          <w:snapToGrid w:val="0"/>
        </w:rPr>
        <w:t>.</w:t>
      </w:r>
      <w:r>
        <w:rPr>
          <w:snapToGrid w:val="0"/>
        </w:rPr>
        <w:tab/>
        <w:t>Certificates of registration, late renewal of</w:t>
      </w:r>
      <w:bookmarkEnd w:id="112"/>
      <w:bookmarkEnd w:id="113"/>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[(5)</w:t>
      </w:r>
      <w:r>
        <w:tab/>
        <w:t>deleted]</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No. 56 of 1995 s. 43; No. 58 of 2010 s. 96 and 134; No. 44 of 2016 s. 33.]</w:t>
      </w:r>
    </w:p>
    <w:p>
      <w:pPr>
        <w:pStyle w:val="Heading5"/>
      </w:pPr>
      <w:bookmarkStart w:id="114" w:name="_Toc39038169"/>
      <w:bookmarkStart w:id="115" w:name="_Toc38006669"/>
      <w:r>
        <w:rPr>
          <w:rStyle w:val="CharSectno"/>
        </w:rPr>
        <w:t>50</w:t>
      </w:r>
      <w:r>
        <w:t>.</w:t>
      </w:r>
      <w:r>
        <w:tab/>
        <w:t>Conditions on certificates of registration</w:t>
      </w:r>
      <w:bookmarkEnd w:id="114"/>
      <w:bookmarkEnd w:id="115"/>
    </w:p>
    <w:p>
      <w:pPr>
        <w:pStyle w:val="Subsection"/>
      </w:pPr>
      <w:r>
        <w:tab/>
        <w:t>(1)</w:t>
      </w:r>
      <w:r>
        <w:tab/>
        <w:t xml:space="preserve">It is a condition of every certificate of registration that the registered sales representative must comply with the provisions of this Act and the code of conduct for sales representatives. </w:t>
      </w:r>
    </w:p>
    <w:p>
      <w:pPr>
        <w:pStyle w:val="Subsection"/>
      </w:pPr>
      <w:r>
        <w:tab/>
        <w:t>(2)</w:t>
      </w:r>
      <w:r>
        <w:tab/>
        <w:t>It is a condition of every certificate of registration that the registered sales representative must comply with any special condition to which the sales representative’s certificate of registration is subject under section 50AA.</w:t>
      </w:r>
    </w:p>
    <w:p>
      <w:pPr>
        <w:pStyle w:val="Footnotesection"/>
      </w:pPr>
      <w:r>
        <w:tab/>
        <w:t>[Section 50 inserted: No. 25 of 2019 s. 51.]</w:t>
      </w:r>
    </w:p>
    <w:p>
      <w:pPr>
        <w:pStyle w:val="Heading5"/>
      </w:pPr>
      <w:bookmarkStart w:id="116" w:name="_Toc39038170"/>
      <w:bookmarkStart w:id="117" w:name="_Toc38006670"/>
      <w:r>
        <w:rPr>
          <w:rStyle w:val="CharSectno"/>
        </w:rPr>
        <w:t>50AA</w:t>
      </w:r>
      <w:r>
        <w:t>.</w:t>
      </w:r>
      <w:r>
        <w:tab/>
        <w:t>Imposing special conditions on certificates of registration</w:t>
      </w:r>
      <w:bookmarkEnd w:id="116"/>
      <w:bookmarkEnd w:id="117"/>
    </w:p>
    <w:p>
      <w:pPr>
        <w:pStyle w:val="Subsection"/>
      </w:pPr>
      <w:r>
        <w:tab/>
        <w:t>(1)</w:t>
      </w:r>
      <w:r>
        <w:tab/>
        <w:t xml:space="preserve">In this section — </w:t>
      </w:r>
    </w:p>
    <w:p>
      <w:pPr>
        <w:pStyle w:val="Defstart"/>
      </w:pPr>
      <w:r>
        <w:tab/>
      </w:r>
      <w:r>
        <w:rPr>
          <w:rStyle w:val="CharDefText"/>
        </w:rPr>
        <w:t>registered sales representative</w:t>
      </w:r>
      <w:r>
        <w:t xml:space="preserve"> includes an applicant for a certificate of registration.</w:t>
      </w:r>
    </w:p>
    <w:p>
      <w:pPr>
        <w:pStyle w:val="Subsection"/>
      </w:pPr>
      <w:r>
        <w:tab/>
        <w:t>(2)</w:t>
      </w:r>
      <w:r>
        <w:tab/>
        <w:t xml:space="preserve">The Commissioner may, at any time, impose a special condition on a certificate of registration. </w:t>
      </w:r>
    </w:p>
    <w:p>
      <w:pPr>
        <w:pStyle w:val="Subsection"/>
      </w:pPr>
      <w:r>
        <w:tab/>
        <w:t>(3)</w:t>
      </w:r>
      <w:r>
        <w:tab/>
        <w:t xml:space="preserve">Before imposing a special condition on a certificate of registration, the Commissioner must — </w:t>
      </w:r>
    </w:p>
    <w:p>
      <w:pPr>
        <w:pStyle w:val="Indenta"/>
      </w:pPr>
      <w:r>
        <w:tab/>
        <w:t>(a)</w:t>
      </w:r>
      <w:r>
        <w:tab/>
        <w:t xml:space="preserve">give a registered sales representative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p>
    <w:p>
      <w:pPr>
        <w:pStyle w:val="Subsection"/>
      </w:pPr>
      <w:r>
        <w:tab/>
        <w:t>(5)</w:t>
      </w:r>
      <w:r>
        <w:tab/>
        <w:t xml:space="preserve">After making a decision under subsection (2), the Commissioner must — </w:t>
      </w:r>
    </w:p>
    <w:p>
      <w:pPr>
        <w:pStyle w:val="Indenta"/>
      </w:pPr>
      <w:r>
        <w:tab/>
        <w:t>(a)</w:t>
      </w:r>
      <w:r>
        <w:tab/>
        <w:t>notify the registered sales representative of the Commissioner’s decision; and</w:t>
      </w:r>
    </w:p>
    <w:p>
      <w:pPr>
        <w:pStyle w:val="Indenta"/>
      </w:pPr>
      <w:r>
        <w:tab/>
        <w:t>(b)</w:t>
      </w:r>
      <w:r>
        <w:tab/>
        <w:t xml:space="preserve">if the decision is to impose a special condition on the certificate of registration,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50AA inserted: No. 25 of 2019 s. 51.]</w:t>
      </w:r>
    </w:p>
    <w:p>
      <w:pPr>
        <w:pStyle w:val="Heading5"/>
      </w:pPr>
      <w:bookmarkStart w:id="118" w:name="_Toc39038171"/>
      <w:bookmarkStart w:id="119" w:name="_Toc38006671"/>
      <w:r>
        <w:rPr>
          <w:rStyle w:val="CharSectno"/>
        </w:rPr>
        <w:t>50AB</w:t>
      </w:r>
      <w:r>
        <w:t>.</w:t>
      </w:r>
      <w:r>
        <w:tab/>
        <w:t>Removing special conditions on certificates of registration</w:t>
      </w:r>
      <w:bookmarkEnd w:id="118"/>
      <w:bookmarkEnd w:id="119"/>
    </w:p>
    <w:p>
      <w:pPr>
        <w:pStyle w:val="Subsection"/>
      </w:pPr>
      <w:r>
        <w:tab/>
        <w:t>(1)</w:t>
      </w:r>
      <w:r>
        <w:tab/>
        <w:t xml:space="preserve">The Commissioner may remove a special condition imposed on a registered sales representative’s certificate of registration — </w:t>
      </w:r>
    </w:p>
    <w:p>
      <w:pPr>
        <w:pStyle w:val="Indenta"/>
      </w:pPr>
      <w:r>
        <w:tab/>
        <w:t>(a)</w:t>
      </w:r>
      <w:r>
        <w:tab/>
        <w:t>at any time; or</w:t>
      </w:r>
    </w:p>
    <w:p>
      <w:pPr>
        <w:pStyle w:val="Indenta"/>
      </w:pPr>
      <w:r>
        <w:tab/>
        <w:t>(b)</w:t>
      </w:r>
      <w:r>
        <w:tab/>
        <w:t>on application by the registered sales representative.</w:t>
      </w:r>
    </w:p>
    <w:p>
      <w:pPr>
        <w:pStyle w:val="Subsection"/>
      </w:pPr>
      <w:r>
        <w:tab/>
        <w:t>(2)</w:t>
      </w:r>
      <w:r>
        <w:tab/>
        <w:t xml:space="preserve">If a registered sales representative makes an application under subsection (1)(b), the Commissioner must, before deciding not to remove the special condition on the registered sales representative’s certificate of registration — </w:t>
      </w:r>
    </w:p>
    <w:p>
      <w:pPr>
        <w:pStyle w:val="Indenta"/>
      </w:pPr>
      <w:r>
        <w:tab/>
        <w:t>(a)</w:t>
      </w:r>
      <w:r>
        <w:tab/>
        <w:t xml:space="preserve">give the registered sales representative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 xml:space="preserve">After making a decision on an application by a registered sales representative, the Commissioner must — </w:t>
      </w:r>
    </w:p>
    <w:p>
      <w:pPr>
        <w:pStyle w:val="Indenta"/>
      </w:pPr>
      <w:r>
        <w:tab/>
        <w:t>(a)</w:t>
      </w:r>
      <w:r>
        <w:tab/>
        <w:t>notify the registered sales representative of the Commissioner’s decision; and</w:t>
      </w:r>
    </w:p>
    <w:p>
      <w:pPr>
        <w:pStyle w:val="Indenta"/>
      </w:pPr>
      <w:r>
        <w:tab/>
        <w:t>(b)</w:t>
      </w:r>
      <w:r>
        <w:tab/>
        <w:t xml:space="preserve">if the decision is to not remove the special condition,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50AB inserted: No. 25 of 2019 s. 51.]</w:t>
      </w:r>
    </w:p>
    <w:p>
      <w:pPr>
        <w:pStyle w:val="Heading5"/>
      </w:pPr>
      <w:bookmarkStart w:id="120" w:name="_Toc39038172"/>
      <w:bookmarkStart w:id="121" w:name="_Toc38006672"/>
      <w:r>
        <w:rPr>
          <w:rStyle w:val="CharSectno"/>
        </w:rPr>
        <w:t>50A</w:t>
      </w:r>
      <w:r>
        <w:rPr>
          <w:snapToGrid w:val="0"/>
        </w:rPr>
        <w:t>.</w:t>
      </w:r>
      <w:r>
        <w:tab/>
        <w:t>Unopposed applications</w:t>
      </w:r>
      <w:bookmarkEnd w:id="120"/>
      <w:bookmarkEnd w:id="121"/>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No. 55 of 2004 s. 1010; amended: No. 58 of 2010 s. 97 and 134.]</w:t>
      </w:r>
    </w:p>
    <w:p>
      <w:pPr>
        <w:pStyle w:val="Heading5"/>
      </w:pPr>
      <w:bookmarkStart w:id="122" w:name="_Toc39038173"/>
      <w:bookmarkStart w:id="123" w:name="_Toc38006673"/>
      <w:r>
        <w:rPr>
          <w:rStyle w:val="CharSectno"/>
        </w:rPr>
        <w:t>50B</w:t>
      </w:r>
      <w:r>
        <w:t>.</w:t>
      </w:r>
      <w:r>
        <w:tab/>
        <w:t>SAT may suspend registration in some cases</w:t>
      </w:r>
      <w:bookmarkEnd w:id="122"/>
      <w:bookmarkEnd w:id="123"/>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No. 55 of 2004 s. 1010.]</w:t>
      </w:r>
    </w:p>
    <w:p>
      <w:pPr>
        <w:pStyle w:val="Heading5"/>
      </w:pPr>
      <w:bookmarkStart w:id="124" w:name="_Toc39038174"/>
      <w:bookmarkStart w:id="125" w:name="_Toc38006674"/>
      <w:r>
        <w:rPr>
          <w:rStyle w:val="CharSectno"/>
        </w:rPr>
        <w:t>50C</w:t>
      </w:r>
      <w:r>
        <w:t>.</w:t>
      </w:r>
      <w:r>
        <w:tab/>
        <w:t>Sales representative to comply with prescribed educational requirements</w:t>
      </w:r>
      <w:bookmarkEnd w:id="124"/>
      <w:bookmarkEnd w:id="125"/>
    </w:p>
    <w:p>
      <w:pPr>
        <w:pStyle w:val="Subsection"/>
      </w:pPr>
      <w:r>
        <w:tab/>
      </w:r>
      <w:r>
        <w:tab/>
        <w:t xml:space="preserve">A sales representative must comply with the educational requirements prescribed by the regulations. </w:t>
      </w:r>
    </w:p>
    <w:p>
      <w:pPr>
        <w:pStyle w:val="Penstart"/>
      </w:pPr>
      <w:r>
        <w:tab/>
        <w:t>Penalty: a fine of $5 000.</w:t>
      </w:r>
    </w:p>
    <w:p>
      <w:pPr>
        <w:pStyle w:val="Footnotesection"/>
      </w:pPr>
      <w:r>
        <w:tab/>
        <w:t>[Section 50C inserted: No. 25 of 2019 s. 52.]</w:t>
      </w:r>
    </w:p>
    <w:p>
      <w:pPr>
        <w:pStyle w:val="Heading5"/>
        <w:rPr>
          <w:snapToGrid w:val="0"/>
        </w:rPr>
      </w:pPr>
      <w:bookmarkStart w:id="126" w:name="_Toc39038175"/>
      <w:bookmarkStart w:id="127" w:name="_Toc38006675"/>
      <w:r>
        <w:rPr>
          <w:rStyle w:val="CharSectno"/>
        </w:rPr>
        <w:t>51</w:t>
      </w:r>
      <w:r>
        <w:rPr>
          <w:snapToGrid w:val="0"/>
        </w:rPr>
        <w:t>.</w:t>
      </w:r>
      <w:r>
        <w:rPr>
          <w:snapToGrid w:val="0"/>
        </w:rPr>
        <w:tab/>
      </w:r>
      <w:r>
        <w:t>Registered sales representatives to notify Commissioner of certain changes</w:t>
      </w:r>
      <w:bookmarkEnd w:id="126"/>
      <w:bookmarkEnd w:id="127"/>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No. 56 of 1995 s. 45; No. 58 of 2010 s. 134.]</w:t>
      </w:r>
    </w:p>
    <w:p>
      <w:pPr>
        <w:pStyle w:val="Heading5"/>
        <w:rPr>
          <w:snapToGrid w:val="0"/>
        </w:rPr>
      </w:pPr>
      <w:bookmarkStart w:id="128" w:name="_Toc39038176"/>
      <w:bookmarkStart w:id="129" w:name="_Toc38006676"/>
      <w:r>
        <w:rPr>
          <w:rStyle w:val="CharSectno"/>
        </w:rPr>
        <w:t>52</w:t>
      </w:r>
      <w:r>
        <w:rPr>
          <w:snapToGrid w:val="0"/>
        </w:rPr>
        <w:t>.</w:t>
      </w:r>
      <w:r>
        <w:rPr>
          <w:snapToGrid w:val="0"/>
        </w:rPr>
        <w:tab/>
        <w:t>Certificate of registration not transferable</w:t>
      </w:r>
      <w:bookmarkEnd w:id="128"/>
      <w:bookmarkEnd w:id="129"/>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No. 43 of 1994 s. 11.]</w:t>
      </w:r>
    </w:p>
    <w:p>
      <w:pPr>
        <w:pStyle w:val="Heading5"/>
        <w:spacing w:before="180"/>
        <w:rPr>
          <w:snapToGrid w:val="0"/>
        </w:rPr>
      </w:pPr>
      <w:bookmarkStart w:id="130" w:name="_Toc39038177"/>
      <w:bookmarkStart w:id="131" w:name="_Toc38006677"/>
      <w:r>
        <w:rPr>
          <w:rStyle w:val="CharSectno"/>
        </w:rPr>
        <w:t>53</w:t>
      </w:r>
      <w:r>
        <w:rPr>
          <w:snapToGrid w:val="0"/>
        </w:rPr>
        <w:t>.</w:t>
      </w:r>
      <w:r>
        <w:rPr>
          <w:snapToGrid w:val="0"/>
        </w:rPr>
        <w:tab/>
        <w:t>Certificate of registration, surrender of</w:t>
      </w:r>
      <w:bookmarkEnd w:id="130"/>
      <w:bookmarkEnd w:id="131"/>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No. 55 of 2004 s. 1011.]</w:t>
      </w:r>
    </w:p>
    <w:p>
      <w:pPr>
        <w:pStyle w:val="Heading5"/>
        <w:spacing w:before="180"/>
        <w:rPr>
          <w:snapToGrid w:val="0"/>
        </w:rPr>
      </w:pPr>
      <w:bookmarkStart w:id="132" w:name="_Toc39038178"/>
      <w:bookmarkStart w:id="133" w:name="_Toc38006678"/>
      <w:r>
        <w:rPr>
          <w:rStyle w:val="CharSectno"/>
        </w:rPr>
        <w:t>54</w:t>
      </w:r>
      <w:r>
        <w:rPr>
          <w:snapToGrid w:val="0"/>
        </w:rPr>
        <w:t>.</w:t>
      </w:r>
      <w:r>
        <w:rPr>
          <w:snapToGrid w:val="0"/>
        </w:rPr>
        <w:tab/>
        <w:t>Sales representatives, employment of</w:t>
      </w:r>
      <w:bookmarkEnd w:id="132"/>
      <w:bookmarkEnd w:id="133"/>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No. 43 of 1994 s. 11.]</w:t>
      </w:r>
    </w:p>
    <w:p>
      <w:pPr>
        <w:pStyle w:val="Heading5"/>
        <w:rPr>
          <w:snapToGrid w:val="0"/>
        </w:rPr>
      </w:pPr>
      <w:bookmarkStart w:id="134" w:name="_Toc39038179"/>
      <w:bookmarkStart w:id="135" w:name="_Toc38006679"/>
      <w:r>
        <w:rPr>
          <w:rStyle w:val="CharSectno"/>
        </w:rPr>
        <w:t>55</w:t>
      </w:r>
      <w:r>
        <w:rPr>
          <w:snapToGrid w:val="0"/>
        </w:rPr>
        <w:t>.</w:t>
      </w:r>
      <w:r>
        <w:rPr>
          <w:snapToGrid w:val="0"/>
        </w:rPr>
        <w:tab/>
        <w:t>Sales representative to be in service of one person</w:t>
      </w:r>
      <w:bookmarkEnd w:id="134"/>
      <w:bookmarkEnd w:id="135"/>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No. 43 of 1994 s. 11.]</w:t>
      </w:r>
    </w:p>
    <w:p>
      <w:pPr>
        <w:pStyle w:val="Heading2"/>
      </w:pPr>
      <w:bookmarkStart w:id="136" w:name="_Toc33088911"/>
      <w:bookmarkStart w:id="137" w:name="_Toc33111008"/>
      <w:bookmarkStart w:id="138" w:name="_Toc39038180"/>
      <w:bookmarkStart w:id="139" w:name="_Toc38006483"/>
      <w:bookmarkStart w:id="140" w:name="_Toc38006680"/>
      <w:r>
        <w:rPr>
          <w:rStyle w:val="CharPartNo"/>
        </w:rPr>
        <w:t>Part V</w:t>
      </w:r>
      <w:r>
        <w:rPr>
          <w:rStyle w:val="CharDivNo"/>
        </w:rPr>
        <w:t> </w:t>
      </w:r>
      <w:r>
        <w:t>—</w:t>
      </w:r>
      <w:r>
        <w:rPr>
          <w:rStyle w:val="CharDivText"/>
        </w:rPr>
        <w:t> </w:t>
      </w:r>
      <w:r>
        <w:rPr>
          <w:rStyle w:val="CharPartText"/>
        </w:rPr>
        <w:t>General controls</w:t>
      </w:r>
      <w:bookmarkEnd w:id="136"/>
      <w:bookmarkEnd w:id="137"/>
      <w:bookmarkEnd w:id="138"/>
      <w:bookmarkEnd w:id="139"/>
      <w:bookmarkEnd w:id="140"/>
    </w:p>
    <w:p>
      <w:pPr>
        <w:pStyle w:val="Heading5"/>
        <w:rPr>
          <w:snapToGrid w:val="0"/>
        </w:rPr>
      </w:pPr>
      <w:bookmarkStart w:id="141" w:name="_Toc39038181"/>
      <w:bookmarkStart w:id="142" w:name="_Toc38006681"/>
      <w:r>
        <w:rPr>
          <w:rStyle w:val="CharSectno"/>
        </w:rPr>
        <w:t>56</w:t>
      </w:r>
      <w:r>
        <w:rPr>
          <w:snapToGrid w:val="0"/>
        </w:rPr>
        <w:t>.</w:t>
      </w:r>
      <w:r>
        <w:rPr>
          <w:snapToGrid w:val="0"/>
        </w:rPr>
        <w:tab/>
        <w:t>Franchising agreements, licensee not to carry on business under without Commissioner’s approval</w:t>
      </w:r>
      <w:bookmarkEnd w:id="141"/>
      <w:bookmarkEnd w:id="142"/>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No. 43 of 1994 s. 11; No. 58 of 2010 s. 134.]</w:t>
      </w:r>
    </w:p>
    <w:p>
      <w:pPr>
        <w:pStyle w:val="Heading5"/>
        <w:rPr>
          <w:snapToGrid w:val="0"/>
        </w:rPr>
      </w:pPr>
      <w:bookmarkStart w:id="143" w:name="_Toc39038182"/>
      <w:bookmarkStart w:id="144" w:name="_Toc38006682"/>
      <w:r>
        <w:rPr>
          <w:rStyle w:val="CharSectno"/>
        </w:rPr>
        <w:t>57</w:t>
      </w:r>
      <w:r>
        <w:rPr>
          <w:snapToGrid w:val="0"/>
        </w:rPr>
        <w:t>.</w:t>
      </w:r>
      <w:r>
        <w:rPr>
          <w:snapToGrid w:val="0"/>
        </w:rPr>
        <w:tab/>
        <w:t>Developers, principal place of business to be registered and service on</w:t>
      </w:r>
      <w:bookmarkEnd w:id="143"/>
      <w:bookmarkEnd w:id="144"/>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No. 43 of 1994 s. 11; No. 58 of 2010 s. 134.]</w:t>
      </w:r>
    </w:p>
    <w:p>
      <w:pPr>
        <w:pStyle w:val="Heading5"/>
        <w:rPr>
          <w:snapToGrid w:val="0"/>
        </w:rPr>
      </w:pPr>
      <w:bookmarkStart w:id="145" w:name="_Toc39038183"/>
      <w:bookmarkStart w:id="146" w:name="_Toc38006683"/>
      <w:r>
        <w:rPr>
          <w:rStyle w:val="CharSectno"/>
        </w:rPr>
        <w:t>58</w:t>
      </w:r>
      <w:r>
        <w:rPr>
          <w:snapToGrid w:val="0"/>
        </w:rPr>
        <w:t>.</w:t>
      </w:r>
      <w:r>
        <w:rPr>
          <w:snapToGrid w:val="0"/>
        </w:rPr>
        <w:tab/>
        <w:t>Developer to notify Commissioner of change in principal place of business</w:t>
      </w:r>
      <w:bookmarkEnd w:id="145"/>
      <w:bookmarkEnd w:id="146"/>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No. 43 of 1994 s. 11; No. 58 of 2010 s. 134.]</w:t>
      </w:r>
    </w:p>
    <w:p>
      <w:pPr>
        <w:pStyle w:val="Heading5"/>
        <w:rPr>
          <w:snapToGrid w:val="0"/>
        </w:rPr>
      </w:pPr>
      <w:bookmarkStart w:id="147" w:name="_Toc39038184"/>
      <w:bookmarkStart w:id="148" w:name="_Toc38006684"/>
      <w:r>
        <w:rPr>
          <w:rStyle w:val="CharSectno"/>
        </w:rPr>
        <w:t>59</w:t>
      </w:r>
      <w:r>
        <w:rPr>
          <w:snapToGrid w:val="0"/>
        </w:rPr>
        <w:t>.</w:t>
      </w:r>
      <w:r>
        <w:rPr>
          <w:snapToGrid w:val="0"/>
        </w:rPr>
        <w:tab/>
        <w:t>Developer to keep records of real estate transactions</w:t>
      </w:r>
      <w:bookmarkEnd w:id="147"/>
      <w:bookmarkEnd w:id="148"/>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149" w:name="_Toc39038185"/>
      <w:bookmarkStart w:id="150" w:name="_Toc38006685"/>
      <w:r>
        <w:rPr>
          <w:rStyle w:val="CharSectno"/>
        </w:rPr>
        <w:t>60</w:t>
      </w:r>
      <w:r>
        <w:rPr>
          <w:snapToGrid w:val="0"/>
        </w:rPr>
        <w:t>.</w:t>
      </w:r>
      <w:r>
        <w:rPr>
          <w:snapToGrid w:val="0"/>
        </w:rPr>
        <w:tab/>
        <w:t>Agent not entitled to commission etc. unless licensed and validly appointed</w:t>
      </w:r>
      <w:bookmarkEnd w:id="149"/>
      <w:bookmarkEnd w:id="150"/>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No. 43 of 1994 s. 11; No. 59 of 1995 s. 9; No. 34 of 1998 s. 14.]</w:t>
      </w:r>
    </w:p>
    <w:p>
      <w:pPr>
        <w:pStyle w:val="Heading5"/>
        <w:rPr>
          <w:snapToGrid w:val="0"/>
        </w:rPr>
      </w:pPr>
      <w:bookmarkStart w:id="151" w:name="_Toc39038186"/>
      <w:bookmarkStart w:id="152" w:name="_Toc38006686"/>
      <w:r>
        <w:rPr>
          <w:rStyle w:val="CharSectno"/>
        </w:rPr>
        <w:t>61</w:t>
      </w:r>
      <w:r>
        <w:rPr>
          <w:snapToGrid w:val="0"/>
        </w:rPr>
        <w:t>.</w:t>
      </w:r>
      <w:r>
        <w:rPr>
          <w:snapToGrid w:val="0"/>
        </w:rPr>
        <w:tab/>
        <w:t>Maximum remuneration of licensees, fixing of etc.</w:t>
      </w:r>
      <w:bookmarkEnd w:id="151"/>
      <w:bookmarkEnd w:id="152"/>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pPr>
        <w:pStyle w:val="Indenta"/>
      </w:pPr>
      <w:r>
        <w:tab/>
        <w:t>(a)</w:t>
      </w:r>
      <w:r>
        <w:tab/>
        <w:t>there is a failure to settle the transaction and that failure is due to the fault of the agent’s principal; or</w:t>
      </w:r>
    </w:p>
    <w:p>
      <w:pPr>
        <w:pStyle w:val="Indenta"/>
        <w:rPr>
          <w:snapToGrid w:val="0"/>
        </w:rPr>
      </w:pPr>
      <w:r>
        <w:tab/>
        <w:t>(b)</w:t>
      </w:r>
      <w:r>
        <w:tab/>
        <w:t>it is a prescribed transaction.</w:t>
      </w:r>
    </w:p>
    <w:p>
      <w:pPr>
        <w:pStyle w:val="Subsection"/>
        <w:spacing w:before="140"/>
        <w:rPr>
          <w:snapToGrid w:val="0"/>
        </w:rPr>
      </w:pPr>
      <w:r>
        <w:rPr>
          <w:snapToGrid w:val="0"/>
        </w:rPr>
        <w:tab/>
        <w:t>(4a)</w:t>
      </w:r>
      <w:r>
        <w:rPr>
          <w:snapToGrid w:val="0"/>
        </w:rPr>
        <w:tab/>
        <w:t>In subsection (4) —</w:t>
      </w:r>
    </w:p>
    <w:p>
      <w:pPr>
        <w:pStyle w:val="Defstart"/>
      </w:pPr>
      <w:r>
        <w:tab/>
      </w:r>
      <w:r>
        <w:rPr>
          <w:rStyle w:val="CharDefText"/>
        </w:rPr>
        <w:t>prescribed transaction</w:t>
      </w:r>
      <w:r>
        <w:t xml:space="preserve"> means any of the following transactions — </w:t>
      </w:r>
    </w:p>
    <w:p>
      <w:pPr>
        <w:pStyle w:val="Defpara"/>
      </w:pPr>
      <w:r>
        <w:tab/>
        <w:t>(a)</w:t>
      </w:r>
      <w:r>
        <w:tab/>
        <w:t xml:space="preserve">the sale of a </w:t>
      </w:r>
      <w:del w:id="153" w:author="svcMRProcess" w:date="2020-04-30T12:37:00Z">
        <w:r>
          <w:delText xml:space="preserve">lot in a </w:delText>
        </w:r>
      </w:del>
      <w:r>
        <w:t xml:space="preserve">proposed </w:t>
      </w:r>
      <w:del w:id="154" w:author="svcMRProcess" w:date="2020-04-30T12:37:00Z">
        <w:r>
          <w:delText>scheme described in</w:delText>
        </w:r>
      </w:del>
      <w:ins w:id="155" w:author="svcMRProcess" w:date="2020-04-30T12:37:00Z">
        <w:r>
          <w:t>lot under</w:t>
        </w:r>
      </w:ins>
      <w:r>
        <w:t xml:space="preserve"> the </w:t>
      </w:r>
      <w:r>
        <w:rPr>
          <w:i/>
        </w:rPr>
        <w:t>Strata Titles Act 1985</w:t>
      </w:r>
      <w:r>
        <w:t xml:space="preserve"> </w:t>
      </w:r>
      <w:del w:id="156" w:author="svcMRProcess" w:date="2020-04-30T12:37:00Z">
        <w:r>
          <w:delText>section 70(1);</w:delText>
        </w:r>
      </w:del>
      <w:ins w:id="157" w:author="svcMRProcess" w:date="2020-04-30T12:37:00Z">
        <w:r>
          <w:t>before the lot is created;</w:t>
        </w:r>
      </w:ins>
    </w:p>
    <w:p>
      <w:pPr>
        <w:pStyle w:val="Indenta"/>
      </w:pPr>
      <w:r>
        <w:tab/>
        <w:t>(b)</w:t>
      </w:r>
      <w:r>
        <w:tab/>
        <w:t>any other transaction prescribed, or that belongs to a class of transactions prescribed, for the purposes of this definition;</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No. 128 of 1987 s. 89; No. 43 of 1994 s. 11; No. 59 of 1995 s. 10; No. 34 of 1998 s. 15; No. 58 of 2010 s. 134; No. 44 of 2016 s. </w:t>
      </w:r>
      <w:del w:id="158" w:author="svcMRProcess" w:date="2020-04-30T12:37:00Z">
        <w:r>
          <w:delText>34</w:delText>
        </w:r>
      </w:del>
      <w:ins w:id="159" w:author="svcMRProcess" w:date="2020-04-30T12:37:00Z">
        <w:r>
          <w:t>34; No. 30 of 2018 s. 179</w:t>
        </w:r>
      </w:ins>
      <w:r>
        <w:t>.]</w:t>
      </w:r>
    </w:p>
    <w:p>
      <w:pPr>
        <w:pStyle w:val="Heading5"/>
      </w:pPr>
      <w:bookmarkStart w:id="160" w:name="_Toc39038187"/>
      <w:bookmarkStart w:id="161" w:name="_Toc38006687"/>
      <w:r>
        <w:rPr>
          <w:rStyle w:val="CharSectno"/>
        </w:rPr>
        <w:t>61A</w:t>
      </w:r>
      <w:r>
        <w:t>.</w:t>
      </w:r>
      <w:r>
        <w:tab/>
        <w:t>Agents not to demand etc. money etc. for letting etc. from tenants</w:t>
      </w:r>
      <w:bookmarkEnd w:id="160"/>
      <w:bookmarkEnd w:id="161"/>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No. 59 of 1995 s. 11.]</w:t>
      </w:r>
    </w:p>
    <w:p>
      <w:pPr>
        <w:pStyle w:val="Heading5"/>
        <w:spacing w:before="200"/>
        <w:rPr>
          <w:snapToGrid w:val="0"/>
        </w:rPr>
      </w:pPr>
      <w:bookmarkStart w:id="162" w:name="_Toc39038188"/>
      <w:bookmarkStart w:id="163" w:name="_Toc38006688"/>
      <w:r>
        <w:rPr>
          <w:rStyle w:val="CharSectno"/>
        </w:rPr>
        <w:t>62</w:t>
      </w:r>
      <w:r>
        <w:rPr>
          <w:snapToGrid w:val="0"/>
        </w:rPr>
        <w:t>.</w:t>
      </w:r>
      <w:r>
        <w:rPr>
          <w:snapToGrid w:val="0"/>
        </w:rPr>
        <w:tab/>
        <w:t>Advertising by agents and developers</w:t>
      </w:r>
      <w:bookmarkEnd w:id="162"/>
      <w:bookmarkEnd w:id="163"/>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No. 84 of 2004 s. 82; No. 58 of 2010 s. 98.]</w:t>
      </w:r>
    </w:p>
    <w:p>
      <w:pPr>
        <w:pStyle w:val="Heading5"/>
        <w:spacing w:before="200"/>
      </w:pPr>
      <w:bookmarkStart w:id="164" w:name="_Toc39038189"/>
      <w:bookmarkStart w:id="165" w:name="_Toc38006689"/>
      <w:r>
        <w:rPr>
          <w:rStyle w:val="CharSectno"/>
        </w:rPr>
        <w:t>63</w:t>
      </w:r>
      <w:r>
        <w:t>.</w:t>
      </w:r>
      <w:r>
        <w:tab/>
        <w:t>Agents etc. to supply signatories of documents with copies</w:t>
      </w:r>
      <w:bookmarkEnd w:id="164"/>
      <w:bookmarkEnd w:id="165"/>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166" w:name="_Toc39038190"/>
      <w:bookmarkStart w:id="167" w:name="_Toc38006690"/>
      <w:r>
        <w:rPr>
          <w:rStyle w:val="CharSectno"/>
        </w:rPr>
        <w:t>64</w:t>
      </w:r>
      <w:r>
        <w:rPr>
          <w:snapToGrid w:val="0"/>
        </w:rPr>
        <w:t>.</w:t>
      </w:r>
      <w:r>
        <w:rPr>
          <w:snapToGrid w:val="0"/>
        </w:rPr>
        <w:tab/>
        <w:t>Conflicts of interest of agents etc.</w:t>
      </w:r>
      <w:bookmarkEnd w:id="166"/>
      <w:bookmarkEnd w:id="167"/>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No. 43 of 1994 s. 11; No. 50 of 2003 s. 88(2).]</w:t>
      </w:r>
    </w:p>
    <w:p>
      <w:pPr>
        <w:pStyle w:val="Heading5"/>
        <w:rPr>
          <w:snapToGrid w:val="0"/>
        </w:rPr>
      </w:pPr>
      <w:bookmarkStart w:id="168" w:name="_Toc39038191"/>
      <w:bookmarkStart w:id="169" w:name="_Toc38006691"/>
      <w:r>
        <w:rPr>
          <w:rStyle w:val="CharSectno"/>
        </w:rPr>
        <w:t>65</w:t>
      </w:r>
      <w:r>
        <w:rPr>
          <w:snapToGrid w:val="0"/>
        </w:rPr>
        <w:t>.</w:t>
      </w:r>
      <w:r>
        <w:rPr>
          <w:snapToGrid w:val="0"/>
        </w:rPr>
        <w:tab/>
        <w:t>Rates etc., agents to ensure payment and apportionment of</w:t>
      </w:r>
      <w:bookmarkEnd w:id="168"/>
      <w:bookmarkEnd w:id="169"/>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rPr>
          <w:snapToGrid w:val="0"/>
        </w:rPr>
      </w:pPr>
      <w:bookmarkStart w:id="170" w:name="_Toc39038192"/>
      <w:bookmarkStart w:id="171" w:name="_Toc38006692"/>
      <w:r>
        <w:rPr>
          <w:rStyle w:val="CharSectno"/>
        </w:rPr>
        <w:t>66</w:t>
      </w:r>
      <w:r>
        <w:rPr>
          <w:snapToGrid w:val="0"/>
        </w:rPr>
        <w:t>.</w:t>
      </w:r>
      <w:r>
        <w:rPr>
          <w:snapToGrid w:val="0"/>
        </w:rPr>
        <w:tab/>
        <w:t>Keys to houses etc. and information about tenancies etc., payment for is an offence</w:t>
      </w:r>
      <w:bookmarkEnd w:id="170"/>
      <w:bookmarkEnd w:id="171"/>
    </w:p>
    <w:p>
      <w:pPr>
        <w:pStyle w:val="Subsection"/>
        <w:keepNext/>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No. 74 of 1980 s. 6; No. 43 of 1994 s. 11.]</w:t>
      </w:r>
    </w:p>
    <w:p>
      <w:pPr>
        <w:pStyle w:val="Heading2"/>
      </w:pPr>
      <w:bookmarkStart w:id="172" w:name="_Toc33088924"/>
      <w:bookmarkStart w:id="173" w:name="_Toc33111021"/>
      <w:bookmarkStart w:id="174" w:name="_Toc39038193"/>
      <w:bookmarkStart w:id="175" w:name="_Toc38006496"/>
      <w:bookmarkStart w:id="176" w:name="_Toc38006693"/>
      <w:r>
        <w:rPr>
          <w:rStyle w:val="CharPartNo"/>
        </w:rPr>
        <w:t>Part VI</w:t>
      </w:r>
      <w:r>
        <w:rPr>
          <w:rStyle w:val="CharDivNo"/>
        </w:rPr>
        <w:t> </w:t>
      </w:r>
      <w:r>
        <w:t>—</w:t>
      </w:r>
      <w:r>
        <w:rPr>
          <w:rStyle w:val="CharDivText"/>
        </w:rPr>
        <w:t> </w:t>
      </w:r>
      <w:r>
        <w:rPr>
          <w:rStyle w:val="CharPartText"/>
        </w:rPr>
        <w:t>Agents’ trust accounts</w:t>
      </w:r>
      <w:bookmarkEnd w:id="172"/>
      <w:bookmarkEnd w:id="173"/>
      <w:bookmarkEnd w:id="174"/>
      <w:bookmarkEnd w:id="175"/>
      <w:bookmarkEnd w:id="176"/>
    </w:p>
    <w:p>
      <w:pPr>
        <w:pStyle w:val="Heading5"/>
        <w:rPr>
          <w:snapToGrid w:val="0"/>
        </w:rPr>
      </w:pPr>
      <w:bookmarkStart w:id="177" w:name="_Toc39038194"/>
      <w:bookmarkStart w:id="178" w:name="_Toc38006694"/>
      <w:r>
        <w:rPr>
          <w:rStyle w:val="CharSectno"/>
        </w:rPr>
        <w:t>67</w:t>
      </w:r>
      <w:r>
        <w:rPr>
          <w:snapToGrid w:val="0"/>
        </w:rPr>
        <w:t>.</w:t>
      </w:r>
      <w:r>
        <w:rPr>
          <w:snapToGrid w:val="0"/>
        </w:rPr>
        <w:tab/>
        <w:t>Terms used</w:t>
      </w:r>
      <w:bookmarkEnd w:id="177"/>
      <w:bookmarkEnd w:id="178"/>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No. 59 of 1995 s. 12; No. 26 of 1999 s. 99(3).]</w:t>
      </w:r>
    </w:p>
    <w:p>
      <w:pPr>
        <w:pStyle w:val="Heading5"/>
        <w:rPr>
          <w:snapToGrid w:val="0"/>
        </w:rPr>
      </w:pPr>
      <w:bookmarkStart w:id="179" w:name="_Toc39038195"/>
      <w:bookmarkStart w:id="180" w:name="_Toc38006695"/>
      <w:r>
        <w:rPr>
          <w:rStyle w:val="CharSectno"/>
        </w:rPr>
        <w:t>68</w:t>
      </w:r>
      <w:r>
        <w:rPr>
          <w:snapToGrid w:val="0"/>
        </w:rPr>
        <w:t>.</w:t>
      </w:r>
      <w:r>
        <w:rPr>
          <w:snapToGrid w:val="0"/>
        </w:rPr>
        <w:tab/>
        <w:t>Trust accounts, use of etc.</w:t>
      </w:r>
      <w:bookmarkEnd w:id="179"/>
      <w:bookmarkEnd w:id="180"/>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No. 59 of 1995 s. 13.]</w:t>
      </w:r>
    </w:p>
    <w:p>
      <w:pPr>
        <w:pStyle w:val="Heading5"/>
        <w:rPr>
          <w:snapToGrid w:val="0"/>
        </w:rPr>
      </w:pPr>
      <w:bookmarkStart w:id="181" w:name="_Toc39038196"/>
      <w:bookmarkStart w:id="182" w:name="_Toc38006696"/>
      <w:r>
        <w:rPr>
          <w:rStyle w:val="CharSectno"/>
        </w:rPr>
        <w:t>68A</w:t>
      </w:r>
      <w:r>
        <w:rPr>
          <w:snapToGrid w:val="0"/>
        </w:rPr>
        <w:t>.</w:t>
      </w:r>
      <w:r>
        <w:rPr>
          <w:snapToGrid w:val="0"/>
        </w:rPr>
        <w:tab/>
        <w:t>Client may ask agent for separate trust account</w:t>
      </w:r>
      <w:bookmarkEnd w:id="181"/>
      <w:bookmarkEnd w:id="182"/>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No. 59 of 1995 s. 14.]</w:t>
      </w:r>
    </w:p>
    <w:p>
      <w:pPr>
        <w:pStyle w:val="Heading5"/>
        <w:rPr>
          <w:snapToGrid w:val="0"/>
        </w:rPr>
      </w:pPr>
      <w:bookmarkStart w:id="183" w:name="_Toc39038197"/>
      <w:bookmarkStart w:id="184" w:name="_Toc38006697"/>
      <w:r>
        <w:rPr>
          <w:rStyle w:val="CharSectno"/>
        </w:rPr>
        <w:t>68B</w:t>
      </w:r>
      <w:r>
        <w:rPr>
          <w:snapToGrid w:val="0"/>
        </w:rPr>
        <w:t>.</w:t>
      </w:r>
      <w:r>
        <w:rPr>
          <w:snapToGrid w:val="0"/>
        </w:rPr>
        <w:tab/>
        <w:t>Interest on trust accounts to be paid by financial institutions</w:t>
      </w:r>
      <w:bookmarkEnd w:id="183"/>
      <w:bookmarkEnd w:id="184"/>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No. 59 of 1995 s. 14</w:t>
      </w:r>
      <w:r>
        <w:rPr>
          <w:spacing w:val="-4"/>
        </w:rPr>
        <w:t>; amended: No. 47 of 2011 s.</w:t>
      </w:r>
      <w:r>
        <w:t> 25(4).]</w:t>
      </w:r>
    </w:p>
    <w:p>
      <w:pPr>
        <w:pStyle w:val="Heading5"/>
        <w:rPr>
          <w:snapToGrid w:val="0"/>
        </w:rPr>
      </w:pPr>
      <w:bookmarkStart w:id="185" w:name="_Toc39038198"/>
      <w:bookmarkStart w:id="186" w:name="_Toc38006698"/>
      <w:r>
        <w:rPr>
          <w:rStyle w:val="CharSectno"/>
        </w:rPr>
        <w:t>68C</w:t>
      </w:r>
      <w:r>
        <w:rPr>
          <w:snapToGrid w:val="0"/>
        </w:rPr>
        <w:t>.</w:t>
      </w:r>
      <w:r>
        <w:rPr>
          <w:snapToGrid w:val="0"/>
        </w:rPr>
        <w:tab/>
      </w:r>
      <w:r>
        <w:t>Agents to give Commissioner information about trust accounts</w:t>
      </w:r>
      <w:bookmarkEnd w:id="185"/>
      <w:bookmarkEnd w:id="186"/>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No. 59 of 1995 s. 14; amended: No. 58 of 2010 s. 134.]</w:t>
      </w:r>
    </w:p>
    <w:p>
      <w:pPr>
        <w:pStyle w:val="Heading5"/>
        <w:rPr>
          <w:snapToGrid w:val="0"/>
        </w:rPr>
      </w:pPr>
      <w:bookmarkStart w:id="187" w:name="_Toc39038199"/>
      <w:bookmarkStart w:id="188" w:name="_Toc38006699"/>
      <w:r>
        <w:rPr>
          <w:rStyle w:val="CharSectno"/>
        </w:rPr>
        <w:t>69</w:t>
      </w:r>
      <w:r>
        <w:rPr>
          <w:snapToGrid w:val="0"/>
        </w:rPr>
        <w:t>.</w:t>
      </w:r>
      <w:r>
        <w:rPr>
          <w:snapToGrid w:val="0"/>
        </w:rPr>
        <w:tab/>
        <w:t>Money received by agents, duties as to</w:t>
      </w:r>
      <w:bookmarkEnd w:id="187"/>
      <w:bookmarkEnd w:id="188"/>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No. 74 of 1980 s. 7; No. 59 of 1995 s. 15; No. 58 of 2010 s. 134.]</w:t>
      </w:r>
    </w:p>
    <w:p>
      <w:pPr>
        <w:pStyle w:val="Heading5"/>
        <w:rPr>
          <w:snapToGrid w:val="0"/>
        </w:rPr>
      </w:pPr>
      <w:bookmarkStart w:id="189" w:name="_Toc39038200"/>
      <w:bookmarkStart w:id="190" w:name="_Toc38006700"/>
      <w:r>
        <w:rPr>
          <w:rStyle w:val="CharSectno"/>
        </w:rPr>
        <w:t>70</w:t>
      </w:r>
      <w:r>
        <w:rPr>
          <w:snapToGrid w:val="0"/>
        </w:rPr>
        <w:t>.</w:t>
      </w:r>
      <w:r>
        <w:rPr>
          <w:snapToGrid w:val="0"/>
        </w:rPr>
        <w:tab/>
        <w:t>Audits of trust accounts</w:t>
      </w:r>
      <w:bookmarkEnd w:id="189"/>
      <w:bookmarkEnd w:id="190"/>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No. 29 of 1982 s. 12; No. 59 of 1995 s. 42; No. 77 of 2006 Sch. 1 cl. 147(2); No. 58 of 2010 s. 99 and 134.]</w:t>
      </w:r>
    </w:p>
    <w:p>
      <w:pPr>
        <w:pStyle w:val="Heading5"/>
        <w:rPr>
          <w:snapToGrid w:val="0"/>
        </w:rPr>
      </w:pPr>
      <w:bookmarkStart w:id="191" w:name="_Toc39038201"/>
      <w:bookmarkStart w:id="192" w:name="_Toc38006701"/>
      <w:r>
        <w:rPr>
          <w:rStyle w:val="CharSectno"/>
        </w:rPr>
        <w:t>71</w:t>
      </w:r>
      <w:r>
        <w:rPr>
          <w:snapToGrid w:val="0"/>
        </w:rPr>
        <w:t>.</w:t>
      </w:r>
      <w:r>
        <w:rPr>
          <w:snapToGrid w:val="0"/>
        </w:rPr>
        <w:tab/>
      </w:r>
      <w:r>
        <w:t>Date of audit, Commissioner may change</w:t>
      </w:r>
      <w:bookmarkEnd w:id="191"/>
      <w:bookmarkEnd w:id="192"/>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No. 58 of 2010 s. 134.]</w:t>
      </w:r>
    </w:p>
    <w:p>
      <w:pPr>
        <w:pStyle w:val="Heading5"/>
        <w:rPr>
          <w:snapToGrid w:val="0"/>
        </w:rPr>
      </w:pPr>
      <w:bookmarkStart w:id="193" w:name="_Toc39038202"/>
      <w:bookmarkStart w:id="194" w:name="_Toc38006702"/>
      <w:r>
        <w:rPr>
          <w:rStyle w:val="CharSectno"/>
        </w:rPr>
        <w:t>72</w:t>
      </w:r>
      <w:r>
        <w:rPr>
          <w:snapToGrid w:val="0"/>
        </w:rPr>
        <w:t>.</w:t>
      </w:r>
      <w:r>
        <w:rPr>
          <w:snapToGrid w:val="0"/>
        </w:rPr>
        <w:tab/>
        <w:t>Auditors, qualification and approval of</w:t>
      </w:r>
      <w:bookmarkEnd w:id="193"/>
      <w:bookmarkEnd w:id="194"/>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No. 10 of 1982 s. 28; No. 59 of 1995 s. 16; No. 10 of 2001 s. 220; No. 28 of 2003 s. 175; No. 58 of 2010 s. 134.]</w:t>
      </w:r>
    </w:p>
    <w:p>
      <w:pPr>
        <w:pStyle w:val="Heading5"/>
        <w:rPr>
          <w:snapToGrid w:val="0"/>
        </w:rPr>
      </w:pPr>
      <w:bookmarkStart w:id="195" w:name="_Toc39038203"/>
      <w:bookmarkStart w:id="196" w:name="_Toc38006703"/>
      <w:r>
        <w:rPr>
          <w:rStyle w:val="CharSectno"/>
        </w:rPr>
        <w:t>73</w:t>
      </w:r>
      <w:r>
        <w:rPr>
          <w:snapToGrid w:val="0"/>
        </w:rPr>
        <w:t>.</w:t>
      </w:r>
      <w:r>
        <w:rPr>
          <w:snapToGrid w:val="0"/>
        </w:rPr>
        <w:tab/>
        <w:t>Auditors, appointment of</w:t>
      </w:r>
      <w:bookmarkEnd w:id="195"/>
      <w:bookmarkEnd w:id="196"/>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No. 58 of 2010 s. 134.]</w:t>
      </w:r>
    </w:p>
    <w:p>
      <w:pPr>
        <w:pStyle w:val="Heading5"/>
        <w:rPr>
          <w:snapToGrid w:val="0"/>
        </w:rPr>
      </w:pPr>
      <w:bookmarkStart w:id="197" w:name="_Toc39038204"/>
      <w:bookmarkStart w:id="198" w:name="_Toc38006704"/>
      <w:r>
        <w:rPr>
          <w:rStyle w:val="CharSectno"/>
        </w:rPr>
        <w:t>74</w:t>
      </w:r>
      <w:r>
        <w:rPr>
          <w:snapToGrid w:val="0"/>
        </w:rPr>
        <w:t>.</w:t>
      </w:r>
      <w:r>
        <w:rPr>
          <w:snapToGrid w:val="0"/>
        </w:rPr>
        <w:tab/>
        <w:t>Audits of business carried on at more than one place, directions as to</w:t>
      </w:r>
      <w:bookmarkEnd w:id="197"/>
      <w:bookmarkEnd w:id="198"/>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No. 58 of 2010 s. 134.]</w:t>
      </w:r>
    </w:p>
    <w:p>
      <w:pPr>
        <w:pStyle w:val="Heading5"/>
        <w:rPr>
          <w:snapToGrid w:val="0"/>
        </w:rPr>
      </w:pPr>
      <w:bookmarkStart w:id="199" w:name="_Toc39038205"/>
      <w:bookmarkStart w:id="200" w:name="_Toc38006705"/>
      <w:r>
        <w:rPr>
          <w:rStyle w:val="CharSectno"/>
        </w:rPr>
        <w:t>75</w:t>
      </w:r>
      <w:r>
        <w:rPr>
          <w:snapToGrid w:val="0"/>
        </w:rPr>
        <w:t>.</w:t>
      </w:r>
      <w:r>
        <w:rPr>
          <w:snapToGrid w:val="0"/>
        </w:rPr>
        <w:tab/>
      </w:r>
      <w:r>
        <w:t>Approvals etc. under this Part, Commissioner’s power to cancel etc.</w:t>
      </w:r>
      <w:bookmarkEnd w:id="199"/>
      <w:bookmarkEnd w:id="200"/>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No. 58 of 2010 s. 134.]</w:t>
      </w:r>
    </w:p>
    <w:p>
      <w:pPr>
        <w:pStyle w:val="Ednotesection"/>
        <w:ind w:left="0" w:firstLine="0"/>
      </w:pPr>
      <w:r>
        <w:t>[</w:t>
      </w:r>
      <w:r>
        <w:rPr>
          <w:b/>
        </w:rPr>
        <w:t>76.</w:t>
      </w:r>
      <w:r>
        <w:tab/>
        <w:t>Deleted: No. 55 of 2004 s. 1012.]</w:t>
      </w:r>
    </w:p>
    <w:p>
      <w:pPr>
        <w:pStyle w:val="Heading5"/>
        <w:rPr>
          <w:snapToGrid w:val="0"/>
        </w:rPr>
      </w:pPr>
      <w:bookmarkStart w:id="201" w:name="_Toc39038206"/>
      <w:bookmarkStart w:id="202" w:name="_Toc38006706"/>
      <w:r>
        <w:rPr>
          <w:rStyle w:val="CharSectno"/>
        </w:rPr>
        <w:t>77</w:t>
      </w:r>
      <w:r>
        <w:rPr>
          <w:snapToGrid w:val="0"/>
        </w:rPr>
        <w:t>.</w:t>
      </w:r>
      <w:r>
        <w:rPr>
          <w:snapToGrid w:val="0"/>
        </w:rPr>
        <w:tab/>
        <w:t>Audits, agents’ duties and auditors’ powers as to</w:t>
      </w:r>
      <w:bookmarkEnd w:id="201"/>
      <w:bookmarkEnd w:id="202"/>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203" w:name="_Toc39038207"/>
      <w:bookmarkStart w:id="204" w:name="_Toc38006707"/>
      <w:r>
        <w:rPr>
          <w:rStyle w:val="CharSectno"/>
        </w:rPr>
        <w:t>78</w:t>
      </w:r>
      <w:r>
        <w:rPr>
          <w:snapToGrid w:val="0"/>
        </w:rPr>
        <w:t>.</w:t>
      </w:r>
      <w:r>
        <w:rPr>
          <w:snapToGrid w:val="0"/>
        </w:rPr>
        <w:tab/>
        <w:t>Audits, bankers’ duties as to</w:t>
      </w:r>
      <w:bookmarkEnd w:id="203"/>
      <w:bookmarkEnd w:id="204"/>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205" w:name="_Toc39038208"/>
      <w:bookmarkStart w:id="206" w:name="_Toc38006708"/>
      <w:r>
        <w:rPr>
          <w:rStyle w:val="CharSectno"/>
        </w:rPr>
        <w:t>79</w:t>
      </w:r>
      <w:r>
        <w:rPr>
          <w:snapToGrid w:val="0"/>
        </w:rPr>
        <w:t>.</w:t>
      </w:r>
      <w:r>
        <w:rPr>
          <w:snapToGrid w:val="0"/>
        </w:rPr>
        <w:tab/>
        <w:t>Auditors’ reports, content of</w:t>
      </w:r>
      <w:bookmarkEnd w:id="205"/>
      <w:bookmarkEnd w:id="206"/>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No. 74 of 1980 s. 10; No. 59 of 1995 s. 17; No. 58 of 2010 s. 134.]</w:t>
      </w:r>
    </w:p>
    <w:p>
      <w:pPr>
        <w:pStyle w:val="Heading5"/>
        <w:rPr>
          <w:snapToGrid w:val="0"/>
        </w:rPr>
      </w:pPr>
      <w:bookmarkStart w:id="207" w:name="_Toc39038209"/>
      <w:bookmarkStart w:id="208" w:name="_Toc38006709"/>
      <w:r>
        <w:rPr>
          <w:rStyle w:val="CharSectno"/>
        </w:rPr>
        <w:t>80</w:t>
      </w:r>
      <w:r>
        <w:rPr>
          <w:snapToGrid w:val="0"/>
        </w:rPr>
        <w:t>.</w:t>
      </w:r>
      <w:r>
        <w:rPr>
          <w:snapToGrid w:val="0"/>
        </w:rPr>
        <w:tab/>
        <w:t>Moneys etc. held on trust, statement of by agents</w:t>
      </w:r>
      <w:bookmarkEnd w:id="207"/>
      <w:bookmarkEnd w:id="208"/>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209" w:name="_Toc39038210"/>
      <w:bookmarkStart w:id="210" w:name="_Toc38006710"/>
      <w:r>
        <w:rPr>
          <w:rStyle w:val="CharSectno"/>
        </w:rPr>
        <w:t>81</w:t>
      </w:r>
      <w:r>
        <w:rPr>
          <w:snapToGrid w:val="0"/>
        </w:rPr>
        <w:t>.</w:t>
      </w:r>
      <w:r>
        <w:rPr>
          <w:snapToGrid w:val="0"/>
        </w:rPr>
        <w:tab/>
        <w:t>Auditor’s report to report breaches of law etc.</w:t>
      </w:r>
      <w:bookmarkEnd w:id="209"/>
      <w:bookmarkEnd w:id="210"/>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No. 58 of 2010 s. 134.]</w:t>
      </w:r>
    </w:p>
    <w:p>
      <w:pPr>
        <w:pStyle w:val="Heading5"/>
        <w:rPr>
          <w:snapToGrid w:val="0"/>
        </w:rPr>
      </w:pPr>
      <w:bookmarkStart w:id="211" w:name="_Toc39038211"/>
      <w:bookmarkStart w:id="212" w:name="_Toc38006711"/>
      <w:r>
        <w:rPr>
          <w:rStyle w:val="CharSectno"/>
        </w:rPr>
        <w:t>82</w:t>
      </w:r>
      <w:r>
        <w:rPr>
          <w:snapToGrid w:val="0"/>
        </w:rPr>
        <w:t>.</w:t>
      </w:r>
      <w:r>
        <w:rPr>
          <w:snapToGrid w:val="0"/>
        </w:rPr>
        <w:tab/>
        <w:t>Auditors’ duty of confidentiality</w:t>
      </w:r>
      <w:bookmarkEnd w:id="211"/>
      <w:bookmarkEnd w:id="212"/>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213" w:name="_Toc39038212"/>
      <w:bookmarkStart w:id="214" w:name="_Toc38006712"/>
      <w:r>
        <w:rPr>
          <w:rStyle w:val="CharSectno"/>
        </w:rPr>
        <w:t>83</w:t>
      </w:r>
      <w:r>
        <w:rPr>
          <w:snapToGrid w:val="0"/>
        </w:rPr>
        <w:t>.</w:t>
      </w:r>
      <w:r>
        <w:rPr>
          <w:snapToGrid w:val="0"/>
        </w:rPr>
        <w:tab/>
        <w:t>Right of some persons to information in auditors’ reports</w:t>
      </w:r>
      <w:bookmarkEnd w:id="213"/>
      <w:bookmarkEnd w:id="214"/>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No. 58 of 2010 s. 100 and 134.]</w:t>
      </w:r>
    </w:p>
    <w:p>
      <w:pPr>
        <w:pStyle w:val="Heading5"/>
        <w:rPr>
          <w:snapToGrid w:val="0"/>
        </w:rPr>
      </w:pPr>
      <w:bookmarkStart w:id="215" w:name="_Toc39038213"/>
      <w:bookmarkStart w:id="216" w:name="_Toc38006713"/>
      <w:r>
        <w:rPr>
          <w:rStyle w:val="CharSectno"/>
        </w:rPr>
        <w:t>84</w:t>
      </w:r>
      <w:r>
        <w:rPr>
          <w:snapToGrid w:val="0"/>
        </w:rPr>
        <w:t>.</w:t>
      </w:r>
      <w:r>
        <w:rPr>
          <w:snapToGrid w:val="0"/>
        </w:rPr>
        <w:tab/>
        <w:t>Offences under this Part</w:t>
      </w:r>
      <w:bookmarkEnd w:id="215"/>
      <w:bookmarkEnd w:id="216"/>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pPr>
      <w:r>
        <w:tab/>
        <w:t>Penalty for this subsection:</w:t>
      </w:r>
    </w:p>
    <w:p>
      <w:pPr>
        <w:pStyle w:val="Penpara"/>
      </w:pPr>
      <w:r>
        <w:tab/>
        <w:t>(a)</w:t>
      </w:r>
      <w:r>
        <w:tab/>
        <w:t>in the case of an offence against section 68(4) or (5), a fine of $25 000, or 2 years’ imprisonment;</w:t>
      </w:r>
    </w:p>
    <w:p>
      <w:pPr>
        <w:pStyle w:val="Penpara"/>
      </w:pPr>
      <w:r>
        <w:tab/>
        <w:t>(b)</w:t>
      </w:r>
      <w:r>
        <w:tab/>
        <w:t>in the case of an offence against section 68B(1), a fine of $50 000;</w:t>
      </w:r>
    </w:p>
    <w:p>
      <w:pPr>
        <w:pStyle w:val="Penpara"/>
      </w:pPr>
      <w:r>
        <w:tab/>
        <w:t>(c)</w:t>
      </w:r>
      <w:r>
        <w:tab/>
        <w:t>in any other case, a fine of $25 000.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No. 43 of 1994 s. 11; No. 59 of 1995 s. 18; No. 25 of 2019 s. 53.]</w:t>
      </w:r>
    </w:p>
    <w:p>
      <w:pPr>
        <w:pStyle w:val="Heading5"/>
        <w:rPr>
          <w:snapToGrid w:val="0"/>
        </w:rPr>
      </w:pPr>
      <w:bookmarkStart w:id="217" w:name="_Toc39038214"/>
      <w:bookmarkStart w:id="218" w:name="_Toc38006714"/>
      <w:r>
        <w:rPr>
          <w:rStyle w:val="CharSectno"/>
        </w:rPr>
        <w:t>85</w:t>
      </w:r>
      <w:r>
        <w:rPr>
          <w:snapToGrid w:val="0"/>
        </w:rPr>
        <w:t>.</w:t>
      </w:r>
      <w:r>
        <w:rPr>
          <w:snapToGrid w:val="0"/>
        </w:rPr>
        <w:tab/>
        <w:t>Auditors’ remuneration</w:t>
      </w:r>
      <w:bookmarkEnd w:id="217"/>
      <w:bookmarkEnd w:id="218"/>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219" w:name="_Toc39038215"/>
      <w:bookmarkStart w:id="220" w:name="_Toc38006715"/>
      <w:r>
        <w:rPr>
          <w:rStyle w:val="CharSectno"/>
        </w:rPr>
        <w:t>86</w:t>
      </w:r>
      <w:r>
        <w:rPr>
          <w:snapToGrid w:val="0"/>
        </w:rPr>
        <w:t>.</w:t>
      </w:r>
      <w:r>
        <w:rPr>
          <w:snapToGrid w:val="0"/>
        </w:rPr>
        <w:tab/>
        <w:t>Agents with no accounts to audit</w:t>
      </w:r>
      <w:bookmarkEnd w:id="219"/>
      <w:bookmarkEnd w:id="220"/>
    </w:p>
    <w:p>
      <w:pPr>
        <w:pStyle w:val="Subsection"/>
        <w:keepLines/>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No. 58 of 2010 s. 134.]</w:t>
      </w:r>
    </w:p>
    <w:p>
      <w:pPr>
        <w:pStyle w:val="Heading5"/>
        <w:rPr>
          <w:snapToGrid w:val="0"/>
        </w:rPr>
      </w:pPr>
      <w:bookmarkStart w:id="221" w:name="_Toc39038216"/>
      <w:bookmarkStart w:id="222" w:name="_Toc38006716"/>
      <w:r>
        <w:rPr>
          <w:rStyle w:val="CharSectno"/>
        </w:rPr>
        <w:t>87</w:t>
      </w:r>
      <w:r>
        <w:rPr>
          <w:snapToGrid w:val="0"/>
        </w:rPr>
        <w:t>.</w:t>
      </w:r>
      <w:r>
        <w:rPr>
          <w:snapToGrid w:val="0"/>
        </w:rPr>
        <w:tab/>
        <w:t>Accounts of firm or body corporate or agent with branch office, effect of audits as to</w:t>
      </w:r>
      <w:bookmarkEnd w:id="221"/>
      <w:bookmarkEnd w:id="222"/>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223" w:name="_Toc39038217"/>
      <w:bookmarkStart w:id="224" w:name="_Toc38006717"/>
      <w:r>
        <w:rPr>
          <w:rStyle w:val="CharSectno"/>
        </w:rPr>
        <w:t>88</w:t>
      </w:r>
      <w:r>
        <w:rPr>
          <w:snapToGrid w:val="0"/>
        </w:rPr>
        <w:t>.</w:t>
      </w:r>
      <w:r>
        <w:rPr>
          <w:snapToGrid w:val="0"/>
        </w:rPr>
        <w:tab/>
      </w:r>
      <w:r>
        <w:t>Audit of trust account, Commissioner may do</w:t>
      </w:r>
      <w:bookmarkEnd w:id="223"/>
      <w:bookmarkEnd w:id="224"/>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No. 58 of 2010 s. 134.]</w:t>
      </w:r>
    </w:p>
    <w:p>
      <w:pPr>
        <w:pStyle w:val="Ednotesection"/>
      </w:pPr>
      <w:r>
        <w:t>[</w:t>
      </w:r>
      <w:r>
        <w:rPr>
          <w:b/>
        </w:rPr>
        <w:t>89.</w:t>
      </w:r>
      <w:r>
        <w:tab/>
        <w:t>Deleted: No. 74 of 1980 s. 9.]</w:t>
      </w:r>
    </w:p>
    <w:p>
      <w:pPr>
        <w:pStyle w:val="Heading5"/>
        <w:rPr>
          <w:snapToGrid w:val="0"/>
        </w:rPr>
      </w:pPr>
      <w:bookmarkStart w:id="225" w:name="_Toc39038218"/>
      <w:bookmarkStart w:id="226" w:name="_Toc38006718"/>
      <w:r>
        <w:rPr>
          <w:rStyle w:val="CharSectno"/>
        </w:rPr>
        <w:t>90</w:t>
      </w:r>
      <w:r>
        <w:rPr>
          <w:snapToGrid w:val="0"/>
        </w:rPr>
        <w:t>.</w:t>
      </w:r>
      <w:r>
        <w:rPr>
          <w:snapToGrid w:val="0"/>
        </w:rPr>
        <w:tab/>
        <w:t>Cost of audit done under s. 88</w:t>
      </w:r>
      <w:bookmarkEnd w:id="225"/>
      <w:bookmarkEnd w:id="226"/>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No. 29 of 1982 s. 12; No. 59 of 1995 s. 42; No. 77 of 2006 Sch. 1 cl. 147(2); No. 58 of 2010 s. 134.]</w:t>
      </w:r>
    </w:p>
    <w:p>
      <w:pPr>
        <w:pStyle w:val="Heading5"/>
        <w:rPr>
          <w:snapToGrid w:val="0"/>
        </w:rPr>
      </w:pPr>
      <w:bookmarkStart w:id="227" w:name="_Toc39038219"/>
      <w:bookmarkStart w:id="228" w:name="_Toc38006719"/>
      <w:r>
        <w:rPr>
          <w:rStyle w:val="CharSectno"/>
        </w:rPr>
        <w:t>91</w:t>
      </w:r>
      <w:r>
        <w:rPr>
          <w:snapToGrid w:val="0"/>
        </w:rPr>
        <w:t>.</w:t>
      </w:r>
      <w:r>
        <w:rPr>
          <w:snapToGrid w:val="0"/>
        </w:rPr>
        <w:tab/>
        <w:t>Confidentiality of audit done under s. 88</w:t>
      </w:r>
      <w:bookmarkEnd w:id="227"/>
      <w:bookmarkEnd w:id="228"/>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No. 74 of 2003 s. 101; No. 23 of 2014 s. 75.]</w:t>
      </w:r>
    </w:p>
    <w:p>
      <w:pPr>
        <w:pStyle w:val="Heading5"/>
        <w:keepNext w:val="0"/>
        <w:keepLines w:val="0"/>
        <w:rPr>
          <w:snapToGrid w:val="0"/>
        </w:rPr>
      </w:pPr>
      <w:bookmarkStart w:id="229" w:name="_Toc39038220"/>
      <w:bookmarkStart w:id="230" w:name="_Toc38006720"/>
      <w:r>
        <w:rPr>
          <w:rStyle w:val="CharSectno"/>
        </w:rPr>
        <w:t>92</w:t>
      </w:r>
      <w:r>
        <w:rPr>
          <w:snapToGrid w:val="0"/>
        </w:rPr>
        <w:t>.</w:t>
      </w:r>
      <w:r>
        <w:rPr>
          <w:snapToGrid w:val="0"/>
        </w:rPr>
        <w:tab/>
        <w:t>Restraining bank etc. from dealing with agent’s account, SAT’s powers as to</w:t>
      </w:r>
      <w:bookmarkEnd w:id="229"/>
      <w:bookmarkEnd w:id="230"/>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No. 59 of 1995 s. 40(1); No. 26 of 1999 s. 99(4); No. 55 of 2004 s. 1021; No. 58 of 2010 s. 134.]</w:t>
      </w:r>
    </w:p>
    <w:p>
      <w:pPr>
        <w:pStyle w:val="Heading5"/>
        <w:rPr>
          <w:snapToGrid w:val="0"/>
        </w:rPr>
      </w:pPr>
      <w:bookmarkStart w:id="231" w:name="_Toc39038221"/>
      <w:bookmarkStart w:id="232" w:name="_Toc38006721"/>
      <w:r>
        <w:rPr>
          <w:rStyle w:val="CharSectno"/>
        </w:rPr>
        <w:t>93</w:t>
      </w:r>
      <w:r>
        <w:rPr>
          <w:snapToGrid w:val="0"/>
        </w:rPr>
        <w:t>.</w:t>
      </w:r>
      <w:r>
        <w:rPr>
          <w:snapToGrid w:val="0"/>
        </w:rPr>
        <w:tab/>
        <w:t>Suspension of agents, appointment of supervisors etc., SAT’s powers as to</w:t>
      </w:r>
      <w:bookmarkEnd w:id="231"/>
      <w:bookmarkEnd w:id="232"/>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No. 59 of 1995 s. 42; No. 55 of 2004 s. 1021; No. 77 of 2006 Sch. 1 cl. 147(4) and (5); No. 58 of 2010 s. 134.]</w:t>
      </w:r>
    </w:p>
    <w:p>
      <w:pPr>
        <w:pStyle w:val="Heading5"/>
        <w:rPr>
          <w:snapToGrid w:val="0"/>
        </w:rPr>
      </w:pPr>
      <w:bookmarkStart w:id="233" w:name="_Toc39038222"/>
      <w:bookmarkStart w:id="234" w:name="_Toc38006722"/>
      <w:r>
        <w:rPr>
          <w:rStyle w:val="CharSectno"/>
        </w:rPr>
        <w:t>94</w:t>
      </w:r>
      <w:r>
        <w:rPr>
          <w:snapToGrid w:val="0"/>
        </w:rPr>
        <w:t>.</w:t>
      </w:r>
      <w:r>
        <w:rPr>
          <w:snapToGrid w:val="0"/>
        </w:rPr>
        <w:tab/>
        <w:t>Order under s. 93 for supervisor, effect of</w:t>
      </w:r>
      <w:bookmarkEnd w:id="233"/>
      <w:bookmarkEnd w:id="234"/>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No. 58 of 2010 s. 101 and 134.]</w:t>
      </w:r>
    </w:p>
    <w:p>
      <w:pPr>
        <w:pStyle w:val="Heading5"/>
        <w:rPr>
          <w:snapToGrid w:val="0"/>
        </w:rPr>
      </w:pPr>
      <w:bookmarkStart w:id="235" w:name="_Toc39038223"/>
      <w:bookmarkStart w:id="236" w:name="_Toc38006723"/>
      <w:r>
        <w:rPr>
          <w:rStyle w:val="CharSectno"/>
        </w:rPr>
        <w:t>95</w:t>
      </w:r>
      <w:r>
        <w:rPr>
          <w:snapToGrid w:val="0"/>
        </w:rPr>
        <w:t>.</w:t>
      </w:r>
      <w:r>
        <w:rPr>
          <w:snapToGrid w:val="0"/>
        </w:rPr>
        <w:tab/>
        <w:t>Supervisors’ duties</w:t>
      </w:r>
      <w:bookmarkEnd w:id="235"/>
      <w:bookmarkEnd w:id="236"/>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237" w:name="_Toc39038224"/>
      <w:bookmarkStart w:id="238" w:name="_Toc38006724"/>
      <w:r>
        <w:rPr>
          <w:rStyle w:val="CharSectno"/>
        </w:rPr>
        <w:t>96</w:t>
      </w:r>
      <w:r>
        <w:rPr>
          <w:snapToGrid w:val="0"/>
        </w:rPr>
        <w:t>.</w:t>
      </w:r>
      <w:r>
        <w:rPr>
          <w:snapToGrid w:val="0"/>
        </w:rPr>
        <w:tab/>
        <w:t>Hindering etc. supervisors, offence</w:t>
      </w:r>
      <w:bookmarkEnd w:id="237"/>
      <w:bookmarkEnd w:id="238"/>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No. 43 of 1994 s. 11.]</w:t>
      </w:r>
    </w:p>
    <w:p>
      <w:pPr>
        <w:pStyle w:val="Heading5"/>
        <w:rPr>
          <w:snapToGrid w:val="0"/>
        </w:rPr>
      </w:pPr>
      <w:bookmarkStart w:id="239" w:name="_Toc39038225"/>
      <w:bookmarkStart w:id="240" w:name="_Toc38006725"/>
      <w:r>
        <w:rPr>
          <w:rStyle w:val="CharSectno"/>
        </w:rPr>
        <w:t>97</w:t>
      </w:r>
      <w:r>
        <w:rPr>
          <w:snapToGrid w:val="0"/>
        </w:rPr>
        <w:t>.</w:t>
      </w:r>
      <w:r>
        <w:rPr>
          <w:snapToGrid w:val="0"/>
        </w:rPr>
        <w:tab/>
        <w:t>Discharge or variation of s. 92 or 93 order</w:t>
      </w:r>
      <w:bookmarkEnd w:id="239"/>
      <w:bookmarkEnd w:id="240"/>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No. 55 of 2004 s. 1021.]</w:t>
      </w:r>
    </w:p>
    <w:p>
      <w:pPr>
        <w:pStyle w:val="Heading5"/>
        <w:rPr>
          <w:snapToGrid w:val="0"/>
        </w:rPr>
      </w:pPr>
      <w:bookmarkStart w:id="241" w:name="_Toc39038226"/>
      <w:bookmarkStart w:id="242" w:name="_Toc38006726"/>
      <w:r>
        <w:rPr>
          <w:rStyle w:val="CharSectno"/>
        </w:rPr>
        <w:t>98</w:t>
      </w:r>
      <w:r>
        <w:rPr>
          <w:snapToGrid w:val="0"/>
        </w:rPr>
        <w:t>.</w:t>
      </w:r>
      <w:r>
        <w:rPr>
          <w:snapToGrid w:val="0"/>
        </w:rPr>
        <w:tab/>
        <w:t>SAT’s additional powers as to s. 92, 93 and 97 orders; schemes for distributing funds</w:t>
      </w:r>
      <w:bookmarkEnd w:id="241"/>
      <w:bookmarkEnd w:id="242"/>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No. 59 of 1995 s. 40(1) and 42; No. 26 of 1999 s. 99(5); No. 55 of 2004 s. 1021; No. 77 of 2006 Sch. 1 cl. 147(6) and (7); No. 58 of 2010 s. 134.]</w:t>
      </w:r>
    </w:p>
    <w:p>
      <w:pPr>
        <w:pStyle w:val="Heading5"/>
        <w:rPr>
          <w:snapToGrid w:val="0"/>
        </w:rPr>
      </w:pPr>
      <w:bookmarkStart w:id="243" w:name="_Toc39038227"/>
      <w:bookmarkStart w:id="244" w:name="_Toc38006727"/>
      <w:r>
        <w:rPr>
          <w:rStyle w:val="CharSectno"/>
        </w:rPr>
        <w:t>99</w:t>
      </w:r>
      <w:r>
        <w:rPr>
          <w:snapToGrid w:val="0"/>
        </w:rPr>
        <w:t>.</w:t>
      </w:r>
      <w:r>
        <w:rPr>
          <w:snapToGrid w:val="0"/>
        </w:rPr>
        <w:tab/>
        <w:t>Service of s. 92, 93, 97 or 98 orders; penalty for breach of</w:t>
      </w:r>
      <w:bookmarkEnd w:id="243"/>
      <w:bookmarkEnd w:id="244"/>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keepNext/>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keepNext/>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No. 43 of 1994 s. 11; No. 59 of 1995 s. 40(1); No. 26 of 1999 s. 99(6)</w:t>
      </w:r>
      <w:r>
        <w:noBreakHyphen/>
        <w:t>(8); No. 58 of 2010 s. 134.]</w:t>
      </w:r>
    </w:p>
    <w:p>
      <w:pPr>
        <w:pStyle w:val="Heading5"/>
        <w:spacing w:before="180"/>
      </w:pPr>
      <w:bookmarkStart w:id="245" w:name="_Toc39038228"/>
      <w:bookmarkStart w:id="246" w:name="_Toc38006728"/>
      <w:r>
        <w:rPr>
          <w:rStyle w:val="CharSectno"/>
        </w:rPr>
        <w:t>100</w:t>
      </w:r>
      <w:r>
        <w:t>.</w:t>
      </w:r>
      <w:r>
        <w:tab/>
        <w:t>Banks etc., duty to disclose certain accounts etc. if required to by authorised person</w:t>
      </w:r>
      <w:bookmarkEnd w:id="245"/>
      <w:bookmarkEnd w:id="246"/>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No. 58 of 2010 s. 102.]</w:t>
      </w:r>
    </w:p>
    <w:p>
      <w:pPr>
        <w:pStyle w:val="Heading5"/>
        <w:spacing w:before="180"/>
        <w:rPr>
          <w:snapToGrid w:val="0"/>
        </w:rPr>
      </w:pPr>
      <w:bookmarkStart w:id="247" w:name="_Toc39038229"/>
      <w:bookmarkStart w:id="248" w:name="_Toc38006729"/>
      <w:r>
        <w:rPr>
          <w:rStyle w:val="CharSectno"/>
        </w:rPr>
        <w:t>100A</w:t>
      </w:r>
      <w:r>
        <w:rPr>
          <w:snapToGrid w:val="0"/>
        </w:rPr>
        <w:t>.</w:t>
      </w:r>
      <w:r>
        <w:rPr>
          <w:snapToGrid w:val="0"/>
        </w:rPr>
        <w:tab/>
      </w:r>
      <w:r>
        <w:t>Information about trust accounts, Commissioner’s power to obtain</w:t>
      </w:r>
      <w:bookmarkEnd w:id="247"/>
      <w:bookmarkEnd w:id="248"/>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Ednotesubsection"/>
      </w:pPr>
      <w:r>
        <w:tab/>
        <w:t>[(4)</w:t>
      </w:r>
      <w:r>
        <w:tab/>
        <w:t>deleted]</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134A.</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No. 59 of 1995 s. 19; amended: No. 10 of 2001 s. 220; No. 58 of 2010 s. 134; No. 25 of 2019 s. 54.]</w:t>
      </w:r>
    </w:p>
    <w:p>
      <w:pPr>
        <w:pStyle w:val="Heading2"/>
      </w:pPr>
      <w:bookmarkStart w:id="249" w:name="_Toc33088961"/>
      <w:bookmarkStart w:id="250" w:name="_Toc33111058"/>
      <w:bookmarkStart w:id="251" w:name="_Toc39038230"/>
      <w:bookmarkStart w:id="252" w:name="_Toc38006533"/>
      <w:bookmarkStart w:id="253" w:name="_Toc38006730"/>
      <w:r>
        <w:rPr>
          <w:rStyle w:val="CharPartNo"/>
        </w:rPr>
        <w:t>Part VII</w:t>
      </w:r>
      <w:r>
        <w:rPr>
          <w:rStyle w:val="CharDivNo"/>
        </w:rPr>
        <w:t> </w:t>
      </w:r>
      <w:r>
        <w:t>—</w:t>
      </w:r>
      <w:r>
        <w:rPr>
          <w:rStyle w:val="CharDivText"/>
        </w:rPr>
        <w:t> </w:t>
      </w:r>
      <w:r>
        <w:rPr>
          <w:rStyle w:val="CharPartText"/>
        </w:rPr>
        <w:t>Discipline of agents and sales representatives</w:t>
      </w:r>
      <w:bookmarkEnd w:id="249"/>
      <w:bookmarkEnd w:id="250"/>
      <w:bookmarkEnd w:id="251"/>
      <w:bookmarkEnd w:id="252"/>
      <w:bookmarkEnd w:id="253"/>
    </w:p>
    <w:p>
      <w:pPr>
        <w:pStyle w:val="Heading5"/>
        <w:rPr>
          <w:snapToGrid w:val="0"/>
        </w:rPr>
      </w:pPr>
      <w:bookmarkStart w:id="254" w:name="_Toc39038231"/>
      <w:bookmarkStart w:id="255" w:name="_Toc38006731"/>
      <w:r>
        <w:rPr>
          <w:rStyle w:val="CharSectno"/>
        </w:rPr>
        <w:t>101</w:t>
      </w:r>
      <w:r>
        <w:rPr>
          <w:snapToGrid w:val="0"/>
        </w:rPr>
        <w:t>.</w:t>
      </w:r>
      <w:r>
        <w:rPr>
          <w:snapToGrid w:val="0"/>
        </w:rPr>
        <w:tab/>
      </w:r>
      <w:r>
        <w:t>Codes of conduct</w:t>
      </w:r>
      <w:bookmarkEnd w:id="254"/>
      <w:bookmarkEnd w:id="255"/>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No. 58 of 2010 s. 134.]</w:t>
      </w:r>
    </w:p>
    <w:p>
      <w:pPr>
        <w:pStyle w:val="Heading5"/>
        <w:rPr>
          <w:snapToGrid w:val="0"/>
        </w:rPr>
      </w:pPr>
      <w:bookmarkStart w:id="256" w:name="_Toc39038232"/>
      <w:bookmarkStart w:id="257" w:name="_Toc38006732"/>
      <w:r>
        <w:rPr>
          <w:rStyle w:val="CharSectno"/>
        </w:rPr>
        <w:t>102</w:t>
      </w:r>
      <w:r>
        <w:rPr>
          <w:snapToGrid w:val="0"/>
        </w:rPr>
        <w:t>.</w:t>
      </w:r>
      <w:r>
        <w:rPr>
          <w:snapToGrid w:val="0"/>
        </w:rPr>
        <w:tab/>
        <w:t>Disciplinary action by SAT, alleging cause for</w:t>
      </w:r>
      <w:bookmarkEnd w:id="256"/>
      <w:bookmarkEnd w:id="257"/>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Subsection"/>
        <w:keepNext/>
      </w:pPr>
      <w:r>
        <w:tab/>
        <w:t>(7)</w:t>
      </w:r>
      <w:r>
        <w:tab/>
        <w:t>Despite the surrender by a person of a licence or triennial certificate or a licensee ceasing to be licensed or to hold a triennial certificate —</w:t>
      </w:r>
    </w:p>
    <w:p>
      <w:pPr>
        <w:pStyle w:val="Indenta"/>
      </w:pPr>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p>
    <w:p>
      <w:pPr>
        <w:pStyle w:val="Indenta"/>
      </w:pPr>
      <w:r>
        <w:tab/>
        <w:t>(b)</w:t>
      </w:r>
      <w:r>
        <w:tab/>
        <w:t>the State Administrative Tribunal may exercise the powers conferred by section 103, other than the power to suspend or cancel the agent’s licence or certificate.</w:t>
      </w:r>
    </w:p>
    <w:p>
      <w:pPr>
        <w:pStyle w:val="Footnotesection"/>
      </w:pPr>
      <w:r>
        <w:tab/>
        <w:t>[Section 102 amended: No. 74 of 1980 s. 10; No. 34 of 1998 s. 16; No. 55 of 2004 s. 1013 and 1020; No. 58 of 2010 s. 134; No. 25 of 2019 s. 55.]</w:t>
      </w:r>
    </w:p>
    <w:p>
      <w:pPr>
        <w:pStyle w:val="Heading5"/>
        <w:rPr>
          <w:snapToGrid w:val="0"/>
        </w:rPr>
      </w:pPr>
      <w:bookmarkStart w:id="258" w:name="_Toc39038233"/>
      <w:bookmarkStart w:id="259" w:name="_Toc38006733"/>
      <w:r>
        <w:rPr>
          <w:rStyle w:val="CharSectno"/>
        </w:rPr>
        <w:t>103</w:t>
      </w:r>
      <w:r>
        <w:rPr>
          <w:snapToGrid w:val="0"/>
        </w:rPr>
        <w:t>.</w:t>
      </w:r>
      <w:r>
        <w:rPr>
          <w:snapToGrid w:val="0"/>
        </w:rPr>
        <w:tab/>
        <w:t>Disciplinary action, SAT’s powers as to</w:t>
      </w:r>
      <w:bookmarkEnd w:id="258"/>
      <w:bookmarkEnd w:id="259"/>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pPr>
      <w:r>
        <w:tab/>
        <w:t>(iii)</w:t>
      </w:r>
      <w:r>
        <w:tab/>
        <w:t>the code of conduct for agents;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No. 43 of 1994 s. 11; No. 59 of 1995 s. 20; No. 34 of 1998 s. 17; No. 55 of 2004 s. 1014 and 1020; No. 58 of 2010 s. 134; No. 25 of 2019 s. 56.]</w:t>
      </w:r>
    </w:p>
    <w:p>
      <w:pPr>
        <w:pStyle w:val="Heading5"/>
        <w:rPr>
          <w:snapToGrid w:val="0"/>
        </w:rPr>
      </w:pPr>
      <w:bookmarkStart w:id="260" w:name="_Toc39038234"/>
      <w:bookmarkStart w:id="261" w:name="_Toc38006734"/>
      <w:r>
        <w:rPr>
          <w:rStyle w:val="CharSectno"/>
        </w:rPr>
        <w:t>104</w:t>
      </w:r>
      <w:r>
        <w:rPr>
          <w:snapToGrid w:val="0"/>
        </w:rPr>
        <w:t>.</w:t>
      </w:r>
      <w:r>
        <w:rPr>
          <w:snapToGrid w:val="0"/>
        </w:rPr>
        <w:tab/>
        <w:t>Offences that cause licence and triennial certificate to be cancelled</w:t>
      </w:r>
      <w:bookmarkEnd w:id="260"/>
      <w:bookmarkEnd w:id="261"/>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No. 59 of 2004 s. 141; No. 58 of 2010 s. 134.]</w:t>
      </w:r>
    </w:p>
    <w:p>
      <w:pPr>
        <w:pStyle w:val="Heading5"/>
        <w:rPr>
          <w:snapToGrid w:val="0"/>
        </w:rPr>
      </w:pPr>
      <w:bookmarkStart w:id="262" w:name="_Toc39038235"/>
      <w:bookmarkStart w:id="263" w:name="_Toc38006735"/>
      <w:r>
        <w:rPr>
          <w:rStyle w:val="CharSectno"/>
        </w:rPr>
        <w:t>105</w:t>
      </w:r>
      <w:r>
        <w:rPr>
          <w:snapToGrid w:val="0"/>
        </w:rPr>
        <w:t>.</w:t>
      </w:r>
      <w:r>
        <w:rPr>
          <w:snapToGrid w:val="0"/>
        </w:rPr>
        <w:tab/>
        <w:t>Certain offences by licensees, additional sentencing powers for</w:t>
      </w:r>
      <w:bookmarkEnd w:id="262"/>
      <w:bookmarkEnd w:id="263"/>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No. 43 of 1994 s. 11; No. 55 of 2004 s. 1020; No. 59 of 2004 s. 141; No. 58 of 2010 s. 134.]</w:t>
      </w:r>
    </w:p>
    <w:p>
      <w:pPr>
        <w:pStyle w:val="Heading5"/>
        <w:rPr>
          <w:snapToGrid w:val="0"/>
        </w:rPr>
      </w:pPr>
      <w:bookmarkStart w:id="264" w:name="_Toc39038236"/>
      <w:bookmarkStart w:id="265" w:name="_Toc38006736"/>
      <w:r>
        <w:rPr>
          <w:rStyle w:val="CharSectno"/>
        </w:rPr>
        <w:t>106</w:t>
      </w:r>
      <w:r>
        <w:rPr>
          <w:snapToGrid w:val="0"/>
        </w:rPr>
        <w:t>.</w:t>
      </w:r>
      <w:r>
        <w:rPr>
          <w:snapToGrid w:val="0"/>
        </w:rPr>
        <w:tab/>
        <w:t>Persons with cancelled licences etc., offences by and in respect of</w:t>
      </w:r>
      <w:bookmarkEnd w:id="264"/>
      <w:bookmarkEnd w:id="265"/>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No. 43 of 1994 s. 11; No. 58 of 2010 s. 134.]</w:t>
      </w:r>
    </w:p>
    <w:p>
      <w:pPr>
        <w:pStyle w:val="Heading2"/>
      </w:pPr>
      <w:bookmarkStart w:id="266" w:name="_Toc33088968"/>
      <w:bookmarkStart w:id="267" w:name="_Toc33111065"/>
      <w:bookmarkStart w:id="268" w:name="_Toc39038237"/>
      <w:bookmarkStart w:id="269" w:name="_Toc38006540"/>
      <w:bookmarkStart w:id="270" w:name="_Toc38006737"/>
      <w:r>
        <w:rPr>
          <w:rStyle w:val="CharPartNo"/>
        </w:rPr>
        <w:t>Part VIII</w:t>
      </w:r>
      <w:r>
        <w:rPr>
          <w:rStyle w:val="CharDivNo"/>
        </w:rPr>
        <w:t> </w:t>
      </w:r>
      <w:r>
        <w:t>—</w:t>
      </w:r>
      <w:r>
        <w:rPr>
          <w:rStyle w:val="CharDivText"/>
        </w:rPr>
        <w:t> </w:t>
      </w:r>
      <w:r>
        <w:rPr>
          <w:rStyle w:val="CharPartText"/>
        </w:rPr>
        <w:t>Fidelity Guarantee Account</w:t>
      </w:r>
      <w:bookmarkEnd w:id="266"/>
      <w:bookmarkEnd w:id="267"/>
      <w:bookmarkEnd w:id="268"/>
      <w:bookmarkEnd w:id="269"/>
      <w:bookmarkEnd w:id="270"/>
    </w:p>
    <w:p>
      <w:pPr>
        <w:pStyle w:val="Footnoteheading"/>
      </w:pPr>
      <w:r>
        <w:tab/>
        <w:t>[Heading amended: No. 77 of 2006 Sch. 1 cl. 147(8).]</w:t>
      </w:r>
    </w:p>
    <w:p>
      <w:pPr>
        <w:pStyle w:val="Heading5"/>
      </w:pPr>
      <w:bookmarkStart w:id="271" w:name="_Toc39038238"/>
      <w:bookmarkStart w:id="272" w:name="_Toc38006738"/>
      <w:r>
        <w:rPr>
          <w:rStyle w:val="CharSectno"/>
        </w:rPr>
        <w:t>107</w:t>
      </w:r>
      <w:r>
        <w:t>.</w:t>
      </w:r>
      <w:r>
        <w:tab/>
        <w:t>Account established</w:t>
      </w:r>
      <w:bookmarkEnd w:id="271"/>
      <w:bookmarkEnd w:id="272"/>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No. 77 of 2006 Sch. 1 cl. 147(9).]</w:t>
      </w:r>
    </w:p>
    <w:p>
      <w:pPr>
        <w:pStyle w:val="Heading5"/>
        <w:rPr>
          <w:snapToGrid w:val="0"/>
        </w:rPr>
      </w:pPr>
      <w:bookmarkStart w:id="273" w:name="_Toc39038239"/>
      <w:bookmarkStart w:id="274" w:name="_Toc38006739"/>
      <w:r>
        <w:rPr>
          <w:rStyle w:val="CharSectno"/>
        </w:rPr>
        <w:t>108</w:t>
      </w:r>
      <w:r>
        <w:rPr>
          <w:snapToGrid w:val="0"/>
        </w:rPr>
        <w:t>.</w:t>
      </w:r>
      <w:r>
        <w:rPr>
          <w:snapToGrid w:val="0"/>
        </w:rPr>
        <w:tab/>
        <w:t>Investment of moneys in account</w:t>
      </w:r>
      <w:bookmarkEnd w:id="273"/>
      <w:bookmarkEnd w:id="274"/>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No. 59 of 1995 s. 22; amended: No. 77 of 2006 Sch. 1 cl. 147(2) and (10).]</w:t>
      </w:r>
    </w:p>
    <w:p>
      <w:pPr>
        <w:pStyle w:val="Heading5"/>
        <w:rPr>
          <w:snapToGrid w:val="0"/>
        </w:rPr>
      </w:pPr>
      <w:bookmarkStart w:id="275" w:name="_Toc39038240"/>
      <w:bookmarkStart w:id="276" w:name="_Toc38006740"/>
      <w:r>
        <w:rPr>
          <w:rStyle w:val="CharSectno"/>
        </w:rPr>
        <w:t>109</w:t>
      </w:r>
      <w:r>
        <w:rPr>
          <w:snapToGrid w:val="0"/>
        </w:rPr>
        <w:t>.</w:t>
      </w:r>
      <w:r>
        <w:rPr>
          <w:snapToGrid w:val="0"/>
        </w:rPr>
        <w:tab/>
        <w:t>Moneys to be credited to account</w:t>
      </w:r>
      <w:bookmarkEnd w:id="275"/>
      <w:bookmarkEnd w:id="276"/>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No. 29 of 1982 s. 5 and 12; No. 59 of 1995 s. 23 and 42; No. 77 of 2006 Sch. 1 cl. 147(2); No. 58 of 2010 s. 103.]</w:t>
      </w:r>
    </w:p>
    <w:p>
      <w:pPr>
        <w:pStyle w:val="Heading5"/>
        <w:rPr>
          <w:snapToGrid w:val="0"/>
        </w:rPr>
      </w:pPr>
      <w:bookmarkStart w:id="277" w:name="_Toc39038241"/>
      <w:bookmarkStart w:id="278" w:name="_Toc38006741"/>
      <w:r>
        <w:rPr>
          <w:rStyle w:val="CharSectno"/>
        </w:rPr>
        <w:t>110</w:t>
      </w:r>
      <w:r>
        <w:rPr>
          <w:snapToGrid w:val="0"/>
        </w:rPr>
        <w:t>.</w:t>
      </w:r>
      <w:r>
        <w:rPr>
          <w:snapToGrid w:val="0"/>
        </w:rPr>
        <w:tab/>
        <w:t>Expenditure from account</w:t>
      </w:r>
      <w:bookmarkEnd w:id="277"/>
      <w:bookmarkEnd w:id="278"/>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No. 29 of 1982 s. 12; No. 59 of 1995 s. 24 and 42; No. 77 of 2006 Sch. 1 cl. 147(2); No. 58 of 2010 s. 104.]</w:t>
      </w:r>
    </w:p>
    <w:p>
      <w:pPr>
        <w:pStyle w:val="Ednotesection"/>
        <w:spacing w:before="180"/>
        <w:ind w:left="890" w:hanging="890"/>
      </w:pPr>
      <w:r>
        <w:t>[</w:t>
      </w:r>
      <w:r>
        <w:rPr>
          <w:b/>
        </w:rPr>
        <w:t>111.</w:t>
      </w:r>
      <w:r>
        <w:tab/>
        <w:t>Deleted: No. 98 of 1985 s. 3.]</w:t>
      </w:r>
    </w:p>
    <w:p>
      <w:pPr>
        <w:pStyle w:val="Heading5"/>
        <w:spacing w:before="180"/>
        <w:rPr>
          <w:snapToGrid w:val="0"/>
        </w:rPr>
      </w:pPr>
      <w:bookmarkStart w:id="279" w:name="_Toc39038242"/>
      <w:bookmarkStart w:id="280" w:name="_Toc38006742"/>
      <w:r>
        <w:rPr>
          <w:rStyle w:val="CharSectno"/>
        </w:rPr>
        <w:t>112</w:t>
      </w:r>
      <w:r>
        <w:rPr>
          <w:snapToGrid w:val="0"/>
        </w:rPr>
        <w:t>.</w:t>
      </w:r>
      <w:r>
        <w:rPr>
          <w:snapToGrid w:val="0"/>
        </w:rPr>
        <w:tab/>
      </w:r>
      <w:r>
        <w:t>Administration of account</w:t>
      </w:r>
      <w:bookmarkEnd w:id="279"/>
      <w:bookmarkEnd w:id="280"/>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No. 29 of 1982 s. 12; No. 77 of 2006 Sch. 1 cl. 147(2); No. 58 of 2010 s. 105.]</w:t>
      </w:r>
    </w:p>
    <w:p>
      <w:pPr>
        <w:pStyle w:val="Heading5"/>
        <w:rPr>
          <w:snapToGrid w:val="0"/>
        </w:rPr>
      </w:pPr>
      <w:bookmarkStart w:id="281" w:name="_Toc39038243"/>
      <w:bookmarkStart w:id="282" w:name="_Toc38006743"/>
      <w:r>
        <w:rPr>
          <w:rStyle w:val="CharSectno"/>
        </w:rPr>
        <w:t>113</w:t>
      </w:r>
      <w:r>
        <w:rPr>
          <w:snapToGrid w:val="0"/>
        </w:rPr>
        <w:t>.</w:t>
      </w:r>
      <w:r>
        <w:rPr>
          <w:snapToGrid w:val="0"/>
        </w:rPr>
        <w:tab/>
        <w:t>Payments to account by applicants for licences etc.</w:t>
      </w:r>
      <w:bookmarkEnd w:id="281"/>
      <w:bookmarkEnd w:id="282"/>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No. 29 of 1982 s. 12; No. 56 of 1995 s. 46; No. 59 of 1995 s. 42; No. 77 of 2006 Sch. 1 cl. 147(2); No. 58 of 2010 s. 106.]</w:t>
      </w:r>
    </w:p>
    <w:p>
      <w:pPr>
        <w:pStyle w:val="Heading5"/>
        <w:rPr>
          <w:snapToGrid w:val="0"/>
        </w:rPr>
      </w:pPr>
      <w:bookmarkStart w:id="283" w:name="_Toc39038244"/>
      <w:bookmarkStart w:id="284" w:name="_Toc38006744"/>
      <w:r>
        <w:rPr>
          <w:rStyle w:val="CharSectno"/>
        </w:rPr>
        <w:t>114</w:t>
      </w:r>
      <w:r>
        <w:rPr>
          <w:snapToGrid w:val="0"/>
        </w:rPr>
        <w:t>.</w:t>
      </w:r>
      <w:r>
        <w:rPr>
          <w:snapToGrid w:val="0"/>
        </w:rPr>
        <w:tab/>
        <w:t>Cap on payments under s. 113</w:t>
      </w:r>
      <w:bookmarkEnd w:id="283"/>
      <w:bookmarkEnd w:id="284"/>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No. 74 of 1980 s. 11; No. 29 of 1982 s. 12; No. 59 of 1995 s. 42; No. 77 of 2006 Sch. 1 cl. 147(2).]</w:t>
      </w:r>
    </w:p>
    <w:p>
      <w:pPr>
        <w:pStyle w:val="Heading5"/>
        <w:rPr>
          <w:snapToGrid w:val="0"/>
        </w:rPr>
      </w:pPr>
      <w:bookmarkStart w:id="285" w:name="_Toc39038245"/>
      <w:bookmarkStart w:id="286" w:name="_Toc38006745"/>
      <w:r>
        <w:rPr>
          <w:rStyle w:val="CharSectno"/>
        </w:rPr>
        <w:t>115</w:t>
      </w:r>
      <w:r>
        <w:rPr>
          <w:snapToGrid w:val="0"/>
        </w:rPr>
        <w:t>.</w:t>
      </w:r>
      <w:r>
        <w:rPr>
          <w:snapToGrid w:val="0"/>
        </w:rPr>
        <w:tab/>
        <w:t>Levies for account against certificate holders</w:t>
      </w:r>
      <w:bookmarkEnd w:id="285"/>
      <w:bookmarkEnd w:id="286"/>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No. 29 of 1982 s. 7; No. 77 of 1984 s. 3; No. 59 of 1995 s. 42; No. 77 of 2006 Sch. 1 cl. 147(2); No. 58 of 2010 s. 107.]</w:t>
      </w:r>
    </w:p>
    <w:p>
      <w:pPr>
        <w:pStyle w:val="Heading5"/>
        <w:rPr>
          <w:snapToGrid w:val="0"/>
        </w:rPr>
      </w:pPr>
      <w:bookmarkStart w:id="287" w:name="_Toc39038246"/>
      <w:bookmarkStart w:id="288" w:name="_Toc38006746"/>
      <w:r>
        <w:rPr>
          <w:rStyle w:val="CharSectno"/>
        </w:rPr>
        <w:t>116</w:t>
      </w:r>
      <w:r>
        <w:rPr>
          <w:snapToGrid w:val="0"/>
        </w:rPr>
        <w:t>.</w:t>
      </w:r>
      <w:r>
        <w:rPr>
          <w:snapToGrid w:val="0"/>
        </w:rPr>
        <w:tab/>
        <w:t>Purpose of account; making claims against account</w:t>
      </w:r>
      <w:bookmarkEnd w:id="287"/>
      <w:bookmarkEnd w:id="288"/>
    </w:p>
    <w:p>
      <w:pPr>
        <w:pStyle w:val="Subsection"/>
      </w:pPr>
      <w:r>
        <w:tab/>
        <w:t>(1)</w:t>
      </w:r>
      <w:r>
        <w:tab/>
        <w:t xml:space="preserve">The Fidelity Account is to be held and applied to reimburse a person for the person’s pecuniary or property loss to the extent of the defalcation of — </w:t>
      </w:r>
    </w:p>
    <w:p>
      <w:pPr>
        <w:pStyle w:val="Indenta"/>
      </w:pPr>
      <w:r>
        <w:tab/>
        <w:t>(a)</w:t>
      </w:r>
      <w:r>
        <w:tab/>
        <w:t>a licensee during any period when the licensee was the holder of a current triennial certificate; or</w:t>
      </w:r>
    </w:p>
    <w:p>
      <w:pPr>
        <w:pStyle w:val="Indenta"/>
      </w:pPr>
      <w:r>
        <w:tab/>
        <w:t>(b)</w:t>
      </w:r>
      <w:r>
        <w:tab/>
        <w:t xml:space="preserve">a person who ceased to be licensed or to hold a triennial certificate, if — </w:t>
      </w:r>
    </w:p>
    <w:p>
      <w:pPr>
        <w:pStyle w:val="Indenti"/>
      </w:pPr>
      <w:r>
        <w:tab/>
        <w:t>(i)</w:t>
      </w:r>
      <w:r>
        <w:tab/>
        <w:t>the defalcation occurred during the period of 6 months immediately following the day on which the person ceased to be licensed or the holder of the triennial certificate; and</w:t>
      </w:r>
    </w:p>
    <w:p>
      <w:pPr>
        <w:pStyle w:val="Indenti"/>
      </w:pPr>
      <w:r>
        <w:tab/>
        <w:t>(ii)</w:t>
      </w:r>
      <w:r>
        <w:tab/>
        <w:t>the chief executive officer considers that it is just and reasonable in the circumstances of the claim.</w:t>
      </w:r>
    </w:p>
    <w:p>
      <w:pPr>
        <w:pStyle w:val="Ednotesubsection"/>
      </w:pPr>
      <w:r>
        <w:tab/>
        <w:t>[(2A)</w:t>
      </w:r>
      <w:r>
        <w:tab/>
        <w:t>deleted]</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No. 29 of 1982 s. 12; No. 3 of 2000 s. 4(1); No. 77 of 2006 Sch. 1 cl. 147(2); No. 58 of 2010 s. 108; No. 23 of 2014 s. 76; No. 25 of 2019 s. 57.]</w:t>
      </w:r>
    </w:p>
    <w:p>
      <w:pPr>
        <w:pStyle w:val="Heading5"/>
        <w:spacing w:before="180"/>
        <w:rPr>
          <w:snapToGrid w:val="0"/>
        </w:rPr>
      </w:pPr>
      <w:bookmarkStart w:id="289" w:name="_Toc39038247"/>
      <w:bookmarkStart w:id="290" w:name="_Toc38006747"/>
      <w:r>
        <w:rPr>
          <w:rStyle w:val="CharSectno"/>
        </w:rPr>
        <w:t>117</w:t>
      </w:r>
      <w:r>
        <w:rPr>
          <w:snapToGrid w:val="0"/>
        </w:rPr>
        <w:t>.</w:t>
      </w:r>
      <w:r>
        <w:rPr>
          <w:snapToGrid w:val="0"/>
        </w:rPr>
        <w:tab/>
        <w:t>Claims against account; recovery from account</w:t>
      </w:r>
      <w:bookmarkEnd w:id="289"/>
      <w:bookmarkEnd w:id="290"/>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No. 29 of 1982 s. 12; No. 59 of 1995 s. 42; No. 3 of 2000 s. 5; No. 28 of 2003 s. 176; No. 77 of 2006 Sch. 1 cl. 147(2); No. 58 of 2010 s. 109.]</w:t>
      </w:r>
    </w:p>
    <w:p>
      <w:pPr>
        <w:pStyle w:val="Heading5"/>
        <w:rPr>
          <w:snapToGrid w:val="0"/>
        </w:rPr>
      </w:pPr>
      <w:bookmarkStart w:id="291" w:name="_Toc39038248"/>
      <w:bookmarkStart w:id="292" w:name="_Toc38006748"/>
      <w:r>
        <w:rPr>
          <w:rStyle w:val="CharSectno"/>
        </w:rPr>
        <w:t>118</w:t>
      </w:r>
      <w:r>
        <w:rPr>
          <w:snapToGrid w:val="0"/>
        </w:rPr>
        <w:t>.</w:t>
      </w:r>
      <w:r>
        <w:rPr>
          <w:snapToGrid w:val="0"/>
        </w:rPr>
        <w:tab/>
        <w:t>Defences to claims against account</w:t>
      </w:r>
      <w:bookmarkEnd w:id="291"/>
      <w:bookmarkEnd w:id="292"/>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No. 28 of 1982 s. 12; No. 77 of 2006 Sch. 1 cl. 147(2); No. 58 of 2010 s. 110.]</w:t>
      </w:r>
    </w:p>
    <w:p>
      <w:pPr>
        <w:pStyle w:val="Heading5"/>
        <w:rPr>
          <w:snapToGrid w:val="0"/>
        </w:rPr>
      </w:pPr>
      <w:bookmarkStart w:id="293" w:name="_Toc39038249"/>
      <w:bookmarkStart w:id="294" w:name="_Toc38006749"/>
      <w:r>
        <w:rPr>
          <w:rStyle w:val="CharSectno"/>
        </w:rPr>
        <w:t>119</w:t>
      </w:r>
      <w:r>
        <w:rPr>
          <w:snapToGrid w:val="0"/>
        </w:rPr>
        <w:t>.</w:t>
      </w:r>
      <w:r>
        <w:rPr>
          <w:snapToGrid w:val="0"/>
        </w:rPr>
        <w:tab/>
      </w:r>
      <w:r>
        <w:t>Subrogation of rights of claimant against account</w:t>
      </w:r>
      <w:bookmarkEnd w:id="293"/>
      <w:bookmarkEnd w:id="294"/>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No. 59 of 1995 s. 42; No. 77 of 2006 Sch. 1 cl. 147(2); No. 58 of 2010 s. 111.]</w:t>
      </w:r>
    </w:p>
    <w:p>
      <w:pPr>
        <w:pStyle w:val="Heading5"/>
        <w:rPr>
          <w:snapToGrid w:val="0"/>
        </w:rPr>
      </w:pPr>
      <w:bookmarkStart w:id="295" w:name="_Toc39038250"/>
      <w:bookmarkStart w:id="296" w:name="_Toc38006750"/>
      <w:r>
        <w:rPr>
          <w:rStyle w:val="CharSectno"/>
        </w:rPr>
        <w:t>120</w:t>
      </w:r>
      <w:r>
        <w:rPr>
          <w:snapToGrid w:val="0"/>
        </w:rPr>
        <w:t>.</w:t>
      </w:r>
      <w:r>
        <w:rPr>
          <w:snapToGrid w:val="0"/>
        </w:rPr>
        <w:tab/>
        <w:t>Insufficiency in a</w:t>
      </w:r>
      <w:r>
        <w:t>ccount</w:t>
      </w:r>
      <w:bookmarkEnd w:id="295"/>
      <w:bookmarkEnd w:id="296"/>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No. 28 of 1982 s. 12; No. 59 of 1995 s. 25 and 42; No. 77 of 2006 Sch. 1 cl. 147(2); No. 58 of 2010 s. 112.]</w:t>
      </w:r>
    </w:p>
    <w:p>
      <w:pPr>
        <w:pStyle w:val="Heading5"/>
        <w:rPr>
          <w:snapToGrid w:val="0"/>
        </w:rPr>
      </w:pPr>
      <w:bookmarkStart w:id="297" w:name="_Toc39038251"/>
      <w:bookmarkStart w:id="298" w:name="_Toc38006751"/>
      <w:r>
        <w:rPr>
          <w:rStyle w:val="CharSectno"/>
        </w:rPr>
        <w:t>121</w:t>
      </w:r>
      <w:r>
        <w:rPr>
          <w:snapToGrid w:val="0"/>
        </w:rPr>
        <w:t>.</w:t>
      </w:r>
      <w:r>
        <w:rPr>
          <w:snapToGrid w:val="0"/>
        </w:rPr>
        <w:tab/>
      </w:r>
      <w:r>
        <w:t>State may insure against claims</w:t>
      </w:r>
      <w:bookmarkEnd w:id="297"/>
      <w:bookmarkEnd w:id="298"/>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No. 51 of 1986 s. 46(2); No. 58 of 2010 s. 113.]</w:t>
      </w:r>
    </w:p>
    <w:p>
      <w:pPr>
        <w:pStyle w:val="Heading5"/>
        <w:rPr>
          <w:snapToGrid w:val="0"/>
        </w:rPr>
      </w:pPr>
      <w:bookmarkStart w:id="299" w:name="_Toc39038252"/>
      <w:bookmarkStart w:id="300" w:name="_Toc38006752"/>
      <w:r>
        <w:rPr>
          <w:rStyle w:val="CharSectno"/>
        </w:rPr>
        <w:t>122</w:t>
      </w:r>
      <w:r>
        <w:rPr>
          <w:snapToGrid w:val="0"/>
        </w:rPr>
        <w:t>.</w:t>
      </w:r>
      <w:r>
        <w:rPr>
          <w:snapToGrid w:val="0"/>
        </w:rPr>
        <w:tab/>
        <w:t>Application of insurance payouts</w:t>
      </w:r>
      <w:bookmarkEnd w:id="299"/>
      <w:bookmarkEnd w:id="300"/>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No. 29 of 1982 s. 12; No. 59 of 1995 s. 42; No. 77 of 2006 Sch. 1 cl. 147(2).]</w:t>
      </w:r>
    </w:p>
    <w:p>
      <w:pPr>
        <w:pStyle w:val="Heading5"/>
        <w:rPr>
          <w:snapToGrid w:val="0"/>
        </w:rPr>
      </w:pPr>
      <w:bookmarkStart w:id="301" w:name="_Toc39038253"/>
      <w:bookmarkStart w:id="302" w:name="_Toc38006753"/>
      <w:r>
        <w:rPr>
          <w:rStyle w:val="CharSectno"/>
        </w:rPr>
        <w:t>123</w:t>
      </w:r>
      <w:r>
        <w:rPr>
          <w:snapToGrid w:val="0"/>
        </w:rPr>
        <w:t>.</w:t>
      </w:r>
      <w:r>
        <w:rPr>
          <w:snapToGrid w:val="0"/>
        </w:rPr>
        <w:tab/>
        <w:t>Advertising for claims in relation to defaulting licensee</w:t>
      </w:r>
      <w:bookmarkEnd w:id="301"/>
      <w:bookmarkEnd w:id="302"/>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No. 29 of 1982 s. 12; No. 77 of 2006 Sch. 1 cl. 147(2); No. 58 of 2010 s. 114.]</w:t>
      </w:r>
    </w:p>
    <w:p>
      <w:pPr>
        <w:pStyle w:val="Heading5"/>
        <w:rPr>
          <w:snapToGrid w:val="0"/>
        </w:rPr>
      </w:pPr>
      <w:bookmarkStart w:id="303" w:name="_Toc39038254"/>
      <w:bookmarkStart w:id="304" w:name="_Toc38006754"/>
      <w:r>
        <w:rPr>
          <w:rStyle w:val="CharSectno"/>
        </w:rPr>
        <w:t>124</w:t>
      </w:r>
      <w:r>
        <w:rPr>
          <w:snapToGrid w:val="0"/>
        </w:rPr>
        <w:t>.</w:t>
      </w:r>
      <w:r>
        <w:rPr>
          <w:snapToGrid w:val="0"/>
        </w:rPr>
        <w:tab/>
      </w:r>
      <w:r>
        <w:t>Documents etc. to support claims, CEO may require</w:t>
      </w:r>
      <w:bookmarkEnd w:id="303"/>
      <w:bookmarkEnd w:id="304"/>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No. 58 of 2010 s. 115.]</w:t>
      </w:r>
    </w:p>
    <w:p>
      <w:pPr>
        <w:pStyle w:val="Heading5"/>
      </w:pPr>
      <w:bookmarkStart w:id="305" w:name="_Toc39038255"/>
      <w:bookmarkStart w:id="306" w:name="_Toc38006755"/>
      <w:r>
        <w:rPr>
          <w:rStyle w:val="CharSectno"/>
        </w:rPr>
        <w:t>124AA</w:t>
      </w:r>
      <w:r>
        <w:t>.</w:t>
      </w:r>
      <w:r>
        <w:tab/>
        <w:t>Commissioner may investigate claims against Fidelity Account</w:t>
      </w:r>
      <w:bookmarkEnd w:id="305"/>
      <w:bookmarkEnd w:id="306"/>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No. 23 of 2014 s. 77.]</w:t>
      </w:r>
    </w:p>
    <w:p>
      <w:pPr>
        <w:pStyle w:val="Heading2"/>
      </w:pPr>
      <w:bookmarkStart w:id="307" w:name="_Toc33088987"/>
      <w:bookmarkStart w:id="308" w:name="_Toc33111084"/>
      <w:bookmarkStart w:id="309" w:name="_Toc39038256"/>
      <w:bookmarkStart w:id="310" w:name="_Toc38006559"/>
      <w:bookmarkStart w:id="311" w:name="_Toc38006756"/>
      <w:r>
        <w:rPr>
          <w:rStyle w:val="CharPartNo"/>
        </w:rPr>
        <w:t>Part VIIIA</w:t>
      </w:r>
      <w:r>
        <w:rPr>
          <w:rStyle w:val="CharDivNo"/>
        </w:rPr>
        <w:t> </w:t>
      </w:r>
      <w:r>
        <w:t>—</w:t>
      </w:r>
      <w:r>
        <w:rPr>
          <w:rStyle w:val="CharDivText"/>
        </w:rPr>
        <w:t> </w:t>
      </w:r>
      <w:r>
        <w:rPr>
          <w:rStyle w:val="CharPartText"/>
        </w:rPr>
        <w:t>Education and General Purpose Account</w:t>
      </w:r>
      <w:bookmarkEnd w:id="307"/>
      <w:bookmarkEnd w:id="308"/>
      <w:bookmarkEnd w:id="309"/>
      <w:bookmarkEnd w:id="310"/>
      <w:bookmarkEnd w:id="311"/>
    </w:p>
    <w:p>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pPr>
        <w:pStyle w:val="Heading5"/>
        <w:rPr>
          <w:snapToGrid w:val="0"/>
        </w:rPr>
      </w:pPr>
      <w:bookmarkStart w:id="312" w:name="_Toc39038257"/>
      <w:bookmarkStart w:id="313" w:name="_Toc38006757"/>
      <w:r>
        <w:rPr>
          <w:rStyle w:val="CharSectno"/>
        </w:rPr>
        <w:t>124A</w:t>
      </w:r>
      <w:r>
        <w:rPr>
          <w:snapToGrid w:val="0"/>
        </w:rPr>
        <w:t>.</w:t>
      </w:r>
      <w:r>
        <w:rPr>
          <w:snapToGrid w:val="0"/>
        </w:rPr>
        <w:tab/>
        <w:t>Account established; administration of account</w:t>
      </w:r>
      <w:bookmarkEnd w:id="312"/>
      <w:bookmarkEnd w:id="313"/>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No. 59 of 1995 s. 26; amended: No. 77 of 2006 Sch. 1 cl. 147(2) and (12); No. 58 of 2010 s. 134; No. 23 of 2014 s. 78.]</w:t>
      </w:r>
    </w:p>
    <w:p>
      <w:pPr>
        <w:pStyle w:val="Heading5"/>
        <w:rPr>
          <w:snapToGrid w:val="0"/>
        </w:rPr>
      </w:pPr>
      <w:bookmarkStart w:id="314" w:name="_Toc39038258"/>
      <w:bookmarkStart w:id="315" w:name="_Toc38006758"/>
      <w:r>
        <w:rPr>
          <w:rStyle w:val="CharSectno"/>
        </w:rPr>
        <w:t>124B</w:t>
      </w:r>
      <w:r>
        <w:rPr>
          <w:snapToGrid w:val="0"/>
        </w:rPr>
        <w:t>.</w:t>
      </w:r>
      <w:r>
        <w:rPr>
          <w:snapToGrid w:val="0"/>
        </w:rPr>
        <w:tab/>
        <w:t>Moneys to be credited to account</w:t>
      </w:r>
      <w:bookmarkEnd w:id="314"/>
      <w:bookmarkEnd w:id="315"/>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No. 59 of 1995 s. 26; amended: No. 55 of 2004 s. 1015; No. 77 of 2006 Sch. 1 cl. 147(2); No. 58 of 2010 s. 134.]</w:t>
      </w:r>
    </w:p>
    <w:p>
      <w:pPr>
        <w:pStyle w:val="Heading5"/>
        <w:rPr>
          <w:snapToGrid w:val="0"/>
        </w:rPr>
      </w:pPr>
      <w:bookmarkStart w:id="316" w:name="_Toc39038259"/>
      <w:bookmarkStart w:id="317" w:name="_Toc38006759"/>
      <w:r>
        <w:rPr>
          <w:rStyle w:val="CharSectno"/>
        </w:rPr>
        <w:t>124C</w:t>
      </w:r>
      <w:r>
        <w:rPr>
          <w:snapToGrid w:val="0"/>
        </w:rPr>
        <w:t>.</w:t>
      </w:r>
      <w:r>
        <w:rPr>
          <w:snapToGrid w:val="0"/>
        </w:rPr>
        <w:tab/>
        <w:t>Expenditure from account</w:t>
      </w:r>
      <w:bookmarkEnd w:id="316"/>
      <w:bookmarkEnd w:id="317"/>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No. 59 of 1995 s. 26; amended: No. 34 of 1998 s. 18; No. 77 of 2006 Sch. 1 cl. 147(2); No. 58 of 2010 s. 116; No. 23 of 2014 s. 79.]</w:t>
      </w:r>
    </w:p>
    <w:p>
      <w:pPr>
        <w:pStyle w:val="Heading5"/>
        <w:rPr>
          <w:snapToGrid w:val="0"/>
        </w:rPr>
      </w:pPr>
      <w:bookmarkStart w:id="318" w:name="_Toc39038260"/>
      <w:bookmarkStart w:id="319" w:name="_Toc38006760"/>
      <w:r>
        <w:rPr>
          <w:rStyle w:val="CharSectno"/>
        </w:rPr>
        <w:t>124D</w:t>
      </w:r>
      <w:r>
        <w:rPr>
          <w:snapToGrid w:val="0"/>
        </w:rPr>
        <w:t>.</w:t>
      </w:r>
      <w:r>
        <w:rPr>
          <w:snapToGrid w:val="0"/>
        </w:rPr>
        <w:tab/>
        <w:t>Investment of moneys in account</w:t>
      </w:r>
      <w:bookmarkEnd w:id="318"/>
      <w:bookmarkEnd w:id="319"/>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No. 59 of 1995 s. 26; amended: No. 77 of 2006 Sch. 1 cl. 147(2) and (13).]</w:t>
      </w:r>
    </w:p>
    <w:p>
      <w:pPr>
        <w:pStyle w:val="Heading2"/>
      </w:pPr>
      <w:bookmarkStart w:id="320" w:name="_Toc33088992"/>
      <w:bookmarkStart w:id="321" w:name="_Toc33111089"/>
      <w:bookmarkStart w:id="322" w:name="_Toc39038261"/>
      <w:bookmarkStart w:id="323" w:name="_Toc38006564"/>
      <w:bookmarkStart w:id="324" w:name="_Toc38006761"/>
      <w:r>
        <w:rPr>
          <w:rStyle w:val="CharPartNo"/>
        </w:rPr>
        <w:t>Part IX</w:t>
      </w:r>
      <w:r>
        <w:rPr>
          <w:rStyle w:val="CharDivNo"/>
        </w:rPr>
        <w:t> </w:t>
      </w:r>
      <w:r>
        <w:t>—</w:t>
      </w:r>
      <w:r>
        <w:rPr>
          <w:rStyle w:val="CharDivText"/>
        </w:rPr>
        <w:t> </w:t>
      </w:r>
      <w:r>
        <w:rPr>
          <w:rStyle w:val="CharPartText"/>
        </w:rPr>
        <w:t>Real Estate and Business Agents Interest Account</w:t>
      </w:r>
      <w:bookmarkEnd w:id="320"/>
      <w:bookmarkEnd w:id="321"/>
      <w:bookmarkEnd w:id="322"/>
      <w:bookmarkEnd w:id="323"/>
      <w:bookmarkEnd w:id="324"/>
    </w:p>
    <w:p>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pPr>
        <w:pStyle w:val="Heading5"/>
        <w:rPr>
          <w:snapToGrid w:val="0"/>
        </w:rPr>
      </w:pPr>
      <w:bookmarkStart w:id="325" w:name="_Toc39038262"/>
      <w:bookmarkStart w:id="326" w:name="_Toc38006762"/>
      <w:r>
        <w:rPr>
          <w:rStyle w:val="CharSectno"/>
        </w:rPr>
        <w:t>125</w:t>
      </w:r>
      <w:r>
        <w:rPr>
          <w:snapToGrid w:val="0"/>
        </w:rPr>
        <w:t>.</w:t>
      </w:r>
      <w:r>
        <w:rPr>
          <w:snapToGrid w:val="0"/>
        </w:rPr>
        <w:tab/>
      </w:r>
      <w:r>
        <w:t>Account established; administration of account</w:t>
      </w:r>
      <w:bookmarkEnd w:id="325"/>
      <w:bookmarkEnd w:id="326"/>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No. 59 of 1995 s. 27; amended: No. 77 of 2006 Sch. 1 cl. 147(14); No. 58 of 2010 s. 118</w:t>
      </w:r>
      <w:r>
        <w:rPr>
          <w:spacing w:val="-4"/>
        </w:rPr>
        <w:t>; No. 47 of 2011 s.</w:t>
      </w:r>
      <w:r>
        <w:t> 25(4).]</w:t>
      </w:r>
    </w:p>
    <w:p>
      <w:pPr>
        <w:pStyle w:val="Heading5"/>
        <w:rPr>
          <w:snapToGrid w:val="0"/>
        </w:rPr>
      </w:pPr>
      <w:bookmarkStart w:id="327" w:name="_Toc39038263"/>
      <w:bookmarkStart w:id="328" w:name="_Toc38006763"/>
      <w:r>
        <w:rPr>
          <w:rStyle w:val="CharSectno"/>
        </w:rPr>
        <w:t>126</w:t>
      </w:r>
      <w:r>
        <w:rPr>
          <w:snapToGrid w:val="0"/>
        </w:rPr>
        <w:t>.</w:t>
      </w:r>
      <w:r>
        <w:rPr>
          <w:snapToGrid w:val="0"/>
        </w:rPr>
        <w:tab/>
        <w:t>Moneys to be credited to account</w:t>
      </w:r>
      <w:bookmarkEnd w:id="327"/>
      <w:bookmarkEnd w:id="328"/>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No. 59 of 1995 s. 27</w:t>
      </w:r>
      <w:r>
        <w:rPr>
          <w:spacing w:val="-4"/>
        </w:rPr>
        <w:t>; amended: No. 47 of 2011 s.</w:t>
      </w:r>
      <w:r>
        <w:t> 25(4).]</w:t>
      </w:r>
    </w:p>
    <w:p>
      <w:pPr>
        <w:pStyle w:val="Heading5"/>
      </w:pPr>
      <w:bookmarkStart w:id="329" w:name="_Toc39038264"/>
      <w:bookmarkStart w:id="330" w:name="_Toc38006764"/>
      <w:r>
        <w:rPr>
          <w:rStyle w:val="CharSectno"/>
        </w:rPr>
        <w:t>127</w:t>
      </w:r>
      <w:r>
        <w:rPr>
          <w:snapToGrid w:val="0"/>
        </w:rPr>
        <w:t>.</w:t>
      </w:r>
      <w:r>
        <w:rPr>
          <w:snapToGrid w:val="0"/>
        </w:rPr>
        <w:tab/>
        <w:t>E</w:t>
      </w:r>
      <w:r>
        <w:t>xpenditure from account</w:t>
      </w:r>
      <w:bookmarkEnd w:id="329"/>
      <w:bookmarkEnd w:id="330"/>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No. 59 of 1995 s. 27; amended: No. 77 of 2006 Sch. 1 cl. 147(2)</w:t>
      </w:r>
      <w:r>
        <w:rPr>
          <w:spacing w:val="-4"/>
        </w:rPr>
        <w:t>; No. 47 of 2011 s.</w:t>
      </w:r>
      <w:r>
        <w:t> 25(4).]</w:t>
      </w:r>
    </w:p>
    <w:p>
      <w:pPr>
        <w:pStyle w:val="Heading5"/>
        <w:rPr>
          <w:snapToGrid w:val="0"/>
        </w:rPr>
      </w:pPr>
      <w:bookmarkStart w:id="331" w:name="_Toc39038265"/>
      <w:bookmarkStart w:id="332" w:name="_Toc38006765"/>
      <w:r>
        <w:rPr>
          <w:rStyle w:val="CharSectno"/>
        </w:rPr>
        <w:t>128</w:t>
      </w:r>
      <w:r>
        <w:rPr>
          <w:snapToGrid w:val="0"/>
        </w:rPr>
        <w:t>.</w:t>
      </w:r>
      <w:r>
        <w:rPr>
          <w:snapToGrid w:val="0"/>
        </w:rPr>
        <w:tab/>
        <w:t>I</w:t>
      </w:r>
      <w:r>
        <w:t>nvestment of moneys in account</w:t>
      </w:r>
      <w:bookmarkEnd w:id="331"/>
      <w:bookmarkEnd w:id="332"/>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No. 59 of 1995 s. 27; amended: No. 77 of 2006 Sch. 1 cl. 147(15)</w:t>
      </w:r>
      <w:r>
        <w:rPr>
          <w:spacing w:val="-4"/>
        </w:rPr>
        <w:t>; No. 47 of 2011 s.</w:t>
      </w:r>
      <w:r>
        <w:t> 25(4).]</w:t>
      </w:r>
    </w:p>
    <w:p>
      <w:pPr>
        <w:pStyle w:val="Ednotesection"/>
      </w:pPr>
      <w:r>
        <w:t>[</w:t>
      </w:r>
      <w:r>
        <w:rPr>
          <w:b/>
        </w:rPr>
        <w:t>129, 130.</w:t>
      </w:r>
      <w:r>
        <w:tab/>
        <w:t>Deleted: No. 59 of 1995 s. 27.]</w:t>
      </w:r>
    </w:p>
    <w:p>
      <w:pPr>
        <w:pStyle w:val="Ednotesection"/>
      </w:pPr>
      <w:r>
        <w:t>[</w:t>
      </w:r>
      <w:r>
        <w:rPr>
          <w:b/>
        </w:rPr>
        <w:t>131.</w:t>
      </w:r>
      <w:r>
        <w:tab/>
        <w:t>Deleted: No. 98 of 1985 s. 3.]</w:t>
      </w:r>
    </w:p>
    <w:p>
      <w:pPr>
        <w:pStyle w:val="Heading2"/>
      </w:pPr>
      <w:bookmarkStart w:id="333" w:name="_Toc33088997"/>
      <w:bookmarkStart w:id="334" w:name="_Toc33111094"/>
      <w:bookmarkStart w:id="335" w:name="_Toc39038266"/>
      <w:bookmarkStart w:id="336" w:name="_Toc38006569"/>
      <w:bookmarkStart w:id="337" w:name="_Toc38006766"/>
      <w:r>
        <w:rPr>
          <w:rStyle w:val="CharPartNo"/>
        </w:rPr>
        <w:t>Part IXA</w:t>
      </w:r>
      <w:r>
        <w:rPr>
          <w:rStyle w:val="CharDivNo"/>
        </w:rPr>
        <w:t> </w:t>
      </w:r>
      <w:r>
        <w:t>—</w:t>
      </w:r>
      <w:r>
        <w:rPr>
          <w:rStyle w:val="CharDivText"/>
        </w:rPr>
        <w:t> </w:t>
      </w:r>
      <w:r>
        <w:rPr>
          <w:rStyle w:val="CharPartText"/>
        </w:rPr>
        <w:t>Assistance to home buyers</w:t>
      </w:r>
      <w:bookmarkEnd w:id="333"/>
      <w:bookmarkEnd w:id="334"/>
      <w:bookmarkEnd w:id="335"/>
      <w:bookmarkEnd w:id="336"/>
      <w:bookmarkEnd w:id="337"/>
    </w:p>
    <w:p>
      <w:pPr>
        <w:pStyle w:val="Heading5"/>
        <w:rPr>
          <w:snapToGrid w:val="0"/>
        </w:rPr>
      </w:pPr>
      <w:bookmarkStart w:id="338" w:name="_Toc39038267"/>
      <w:bookmarkStart w:id="339" w:name="_Toc38006767"/>
      <w:r>
        <w:rPr>
          <w:rStyle w:val="CharSectno"/>
        </w:rPr>
        <w:t>131A</w:t>
      </w:r>
      <w:r>
        <w:rPr>
          <w:snapToGrid w:val="0"/>
        </w:rPr>
        <w:t>.</w:t>
      </w:r>
      <w:r>
        <w:rPr>
          <w:snapToGrid w:val="0"/>
        </w:rPr>
        <w:tab/>
        <w:t>Terms used</w:t>
      </w:r>
      <w:bookmarkEnd w:id="338"/>
      <w:bookmarkEnd w:id="339"/>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pPr>
      <w:r>
        <w:tab/>
        <w:t>(a)</w:t>
      </w:r>
      <w:r>
        <w:tab/>
      </w:r>
      <w:ins w:id="340" w:author="svcMRProcess" w:date="2020-04-30T12:37:00Z">
        <w:r>
          <w:t xml:space="preserve">a </w:t>
        </w:r>
      </w:ins>
      <w:r>
        <w:t xml:space="preserve">lot within the meaning of the </w:t>
      </w:r>
      <w:r>
        <w:rPr>
          <w:i/>
        </w:rPr>
        <w:t>Strata Titles Act 1985</w:t>
      </w:r>
      <w:r>
        <w:t>; and</w:t>
      </w:r>
      <w:ins w:id="341" w:author="svcMRProcess" w:date="2020-04-30T12:37:00Z">
        <w:r>
          <w:t xml:space="preserve"> </w:t>
        </w:r>
      </w:ins>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No. 29 of 1982 s. 10; amended: No. 59 of 1995 s. 28; No. 26 of 1999 s. 99(10); No. 12 of 2001 s. 51; No. 65 of 2003 s. 59(3); No. 17 of 2005 s. 29(2); No. 12 of 2008 Sch. 1 cl. </w:t>
      </w:r>
      <w:del w:id="342" w:author="svcMRProcess" w:date="2020-04-30T12:37:00Z">
        <w:r>
          <w:delText>32</w:delText>
        </w:r>
      </w:del>
      <w:ins w:id="343" w:author="svcMRProcess" w:date="2020-04-30T12:37:00Z">
        <w:r>
          <w:t>32; No. 30 of 2018 s. 180</w:t>
        </w:r>
      </w:ins>
      <w:r>
        <w:t>.]</w:t>
      </w:r>
    </w:p>
    <w:p>
      <w:pPr>
        <w:pStyle w:val="Heading5"/>
      </w:pPr>
      <w:bookmarkStart w:id="344" w:name="_Toc39038268"/>
      <w:bookmarkStart w:id="345" w:name="_Toc38006768"/>
      <w:r>
        <w:rPr>
          <w:rStyle w:val="CharSectno"/>
        </w:rPr>
        <w:t>131B</w:t>
      </w:r>
      <w:r>
        <w:t>.</w:t>
      </w:r>
      <w:r>
        <w:tab/>
        <w:t>Home Buyers Assistance Account established</w:t>
      </w:r>
      <w:bookmarkEnd w:id="344"/>
      <w:bookmarkEnd w:id="345"/>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No. 77 of 2006 Sch. 1 cl. 147(16).]</w:t>
      </w:r>
    </w:p>
    <w:p>
      <w:pPr>
        <w:pStyle w:val="Heading5"/>
        <w:rPr>
          <w:snapToGrid w:val="0"/>
        </w:rPr>
      </w:pPr>
      <w:bookmarkStart w:id="346" w:name="_Toc39038269"/>
      <w:bookmarkStart w:id="347" w:name="_Toc38006769"/>
      <w:r>
        <w:rPr>
          <w:rStyle w:val="CharSectno"/>
        </w:rPr>
        <w:t>131C</w:t>
      </w:r>
      <w:r>
        <w:rPr>
          <w:snapToGrid w:val="0"/>
        </w:rPr>
        <w:t>.</w:t>
      </w:r>
      <w:r>
        <w:rPr>
          <w:snapToGrid w:val="0"/>
        </w:rPr>
        <w:tab/>
        <w:t>Investment of moneys in account</w:t>
      </w:r>
      <w:bookmarkEnd w:id="346"/>
      <w:bookmarkEnd w:id="347"/>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No. 59 of 1995 s. 30; amended: No. 77 of 2006 Sch. 1 cl. 147(2) and (17).]</w:t>
      </w:r>
    </w:p>
    <w:p>
      <w:pPr>
        <w:pStyle w:val="Heading5"/>
        <w:rPr>
          <w:snapToGrid w:val="0"/>
        </w:rPr>
      </w:pPr>
      <w:bookmarkStart w:id="348" w:name="_Toc39038270"/>
      <w:bookmarkStart w:id="349" w:name="_Toc38006770"/>
      <w:r>
        <w:rPr>
          <w:rStyle w:val="CharSectno"/>
        </w:rPr>
        <w:t>131D</w:t>
      </w:r>
      <w:r>
        <w:rPr>
          <w:snapToGrid w:val="0"/>
        </w:rPr>
        <w:t>.</w:t>
      </w:r>
      <w:r>
        <w:rPr>
          <w:snapToGrid w:val="0"/>
        </w:rPr>
        <w:tab/>
        <w:t>Moneys to be credited to account</w:t>
      </w:r>
      <w:bookmarkEnd w:id="348"/>
      <w:bookmarkEnd w:id="349"/>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No. 29 of 1982 s. 10; amended: No. 59 of 1995 s. 31 and 42; No. 77 of 2006 Sch. 1 cl. 147(2); No. 58 of 2010 s. 119.]</w:t>
      </w:r>
    </w:p>
    <w:p>
      <w:pPr>
        <w:pStyle w:val="Heading5"/>
        <w:rPr>
          <w:snapToGrid w:val="0"/>
        </w:rPr>
      </w:pPr>
      <w:bookmarkStart w:id="350" w:name="_Toc39038271"/>
      <w:bookmarkStart w:id="351" w:name="_Toc38006771"/>
      <w:r>
        <w:rPr>
          <w:rStyle w:val="CharSectno"/>
        </w:rPr>
        <w:t>131E</w:t>
      </w:r>
      <w:r>
        <w:rPr>
          <w:snapToGrid w:val="0"/>
        </w:rPr>
        <w:t>.</w:t>
      </w:r>
      <w:r>
        <w:rPr>
          <w:snapToGrid w:val="0"/>
        </w:rPr>
        <w:tab/>
        <w:t>Expenditure from account</w:t>
      </w:r>
      <w:bookmarkEnd w:id="350"/>
      <w:bookmarkEnd w:id="351"/>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No. 29 of 1982 s. 10; amended: No. 59 of 1995 s. 32 and 42; No. 77 of 2006 Sch. 1 cl. 147(2); No. 58 of 2010 s. 120.]</w:t>
      </w:r>
    </w:p>
    <w:p>
      <w:pPr>
        <w:pStyle w:val="Ednotesection"/>
      </w:pPr>
      <w:r>
        <w:t>[</w:t>
      </w:r>
      <w:r>
        <w:rPr>
          <w:b/>
        </w:rPr>
        <w:t>131F.</w:t>
      </w:r>
      <w:r>
        <w:tab/>
        <w:t>Deleted: No. 98 of 1985 s. 3.]</w:t>
      </w:r>
    </w:p>
    <w:p>
      <w:pPr>
        <w:pStyle w:val="Heading5"/>
        <w:rPr>
          <w:snapToGrid w:val="0"/>
        </w:rPr>
      </w:pPr>
      <w:bookmarkStart w:id="352" w:name="_Toc39038272"/>
      <w:bookmarkStart w:id="353" w:name="_Toc38006772"/>
      <w:r>
        <w:rPr>
          <w:rStyle w:val="CharSectno"/>
        </w:rPr>
        <w:t>131G</w:t>
      </w:r>
      <w:r>
        <w:rPr>
          <w:snapToGrid w:val="0"/>
        </w:rPr>
        <w:t>.</w:t>
      </w:r>
      <w:r>
        <w:rPr>
          <w:snapToGrid w:val="0"/>
        </w:rPr>
        <w:tab/>
      </w:r>
      <w:r>
        <w:t>Administration of account</w:t>
      </w:r>
      <w:bookmarkEnd w:id="352"/>
      <w:bookmarkEnd w:id="353"/>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No. 29 of 1982 s. 10; amended: No. 77 of 2006 Sch. 1 cl. 147(2); No. 58 of 2010 s. 121.]</w:t>
      </w:r>
    </w:p>
    <w:p>
      <w:pPr>
        <w:pStyle w:val="Ednotesection"/>
        <w:spacing w:before="260"/>
        <w:rPr>
          <w:b/>
        </w:rPr>
      </w:pPr>
      <w:r>
        <w:t>[</w:t>
      </w:r>
      <w:r>
        <w:rPr>
          <w:b/>
        </w:rPr>
        <w:t>131H-131KA.</w:t>
      </w:r>
      <w:r>
        <w:t xml:space="preserve">   Deleted: No. 58 of 2010 s. 122.]</w:t>
      </w:r>
    </w:p>
    <w:p>
      <w:pPr>
        <w:pStyle w:val="Heading5"/>
        <w:spacing w:before="260"/>
        <w:rPr>
          <w:snapToGrid w:val="0"/>
        </w:rPr>
      </w:pPr>
      <w:bookmarkStart w:id="354" w:name="_Toc39038273"/>
      <w:bookmarkStart w:id="355" w:name="_Toc38006773"/>
      <w:r>
        <w:rPr>
          <w:rStyle w:val="CharSectno"/>
        </w:rPr>
        <w:t>131L</w:t>
      </w:r>
      <w:r>
        <w:rPr>
          <w:snapToGrid w:val="0"/>
        </w:rPr>
        <w:t>.</w:t>
      </w:r>
      <w:r>
        <w:rPr>
          <w:snapToGrid w:val="0"/>
        </w:rPr>
        <w:tab/>
        <w:t>Applying for assistance for buyers of first homes</w:t>
      </w:r>
      <w:bookmarkEnd w:id="354"/>
      <w:bookmarkEnd w:id="355"/>
    </w:p>
    <w:p>
      <w:pPr>
        <w:pStyle w:val="Subsection"/>
      </w:pPr>
      <w:r>
        <w:tab/>
        <w:t>(1AA)</w:t>
      </w:r>
      <w:r>
        <w:tab/>
        <w:t xml:space="preserve">In this section — </w:t>
      </w:r>
    </w:p>
    <w:p>
      <w:pPr>
        <w:pStyle w:val="Defstart"/>
      </w:pPr>
      <w:r>
        <w:tab/>
      </w:r>
      <w:r>
        <w:rPr>
          <w:rStyle w:val="CharDefText"/>
        </w:rPr>
        <w:t>settlement</w:t>
      </w:r>
      <w:r>
        <w:t xml:space="preserve"> has the meaning given in the </w:t>
      </w:r>
      <w:r>
        <w:rPr>
          <w:i/>
        </w:rPr>
        <w:t>Settlement Agents Act 1981</w:t>
      </w:r>
      <w:r>
        <w:t xml:space="preserve"> section 3(1).</w:t>
      </w:r>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w:t>
      </w:r>
      <w:r>
        <w:t>settlement of</w:t>
      </w:r>
      <w:r>
        <w:rPr>
          <w:snapToGrid w:val="0"/>
        </w:rPr>
        <w:t xml:space="preserve"> the contract to purchase the dwelling, on behalf of the person lodge with the </w:t>
      </w:r>
      <w:r>
        <w:t>chief executive officer</w:t>
      </w:r>
      <w:r>
        <w:rPr>
          <w:snapToGrid w:val="0"/>
        </w:rPr>
        <w:t xml:space="preserve"> an application in the </w:t>
      </w:r>
      <w:r>
        <w:t>approved form</w:t>
      </w:r>
      <w:r>
        <w:rPr>
          <w:snapToGrid w:val="0"/>
        </w:rPr>
        <w:t xml:space="preserve">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No. 29 of 1982 s. 10; amended: No. 43 of 1994 s. 7; No. 59 of 1995 s. 35 and 40(2); No. 58 of 2010 s. 123; No. 25 of 2019 s. 58.]</w:t>
      </w:r>
    </w:p>
    <w:p>
      <w:pPr>
        <w:pStyle w:val="Heading5"/>
        <w:rPr>
          <w:snapToGrid w:val="0"/>
        </w:rPr>
      </w:pPr>
      <w:bookmarkStart w:id="356" w:name="_Toc39038274"/>
      <w:bookmarkStart w:id="357" w:name="_Toc38006774"/>
      <w:r>
        <w:rPr>
          <w:rStyle w:val="CharSectno"/>
        </w:rPr>
        <w:t>131M</w:t>
      </w:r>
      <w:r>
        <w:rPr>
          <w:snapToGrid w:val="0"/>
        </w:rPr>
        <w:t>.</w:t>
      </w:r>
      <w:r>
        <w:rPr>
          <w:snapToGrid w:val="0"/>
        </w:rPr>
        <w:tab/>
      </w:r>
      <w:r>
        <w:t>Deciding applications for assistance</w:t>
      </w:r>
      <w:bookmarkEnd w:id="356"/>
      <w:bookmarkEnd w:id="357"/>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keepNext/>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No. 29 of 1982 s. 10; amended: No. 43 of 1994 s. 8; No. 59 of 1995 s. 36; No. 58 of 2010 s. 124.]</w:t>
      </w:r>
    </w:p>
    <w:p>
      <w:pPr>
        <w:pStyle w:val="Heading5"/>
        <w:rPr>
          <w:snapToGrid w:val="0"/>
        </w:rPr>
      </w:pPr>
      <w:bookmarkStart w:id="358" w:name="_Toc39038275"/>
      <w:bookmarkStart w:id="359" w:name="_Toc38006775"/>
      <w:r>
        <w:rPr>
          <w:rStyle w:val="CharSectno"/>
        </w:rPr>
        <w:t>131N</w:t>
      </w:r>
      <w:r>
        <w:rPr>
          <w:snapToGrid w:val="0"/>
        </w:rPr>
        <w:t>.</w:t>
      </w:r>
      <w:r>
        <w:rPr>
          <w:snapToGrid w:val="0"/>
        </w:rPr>
        <w:tab/>
        <w:t>Assistance, payment and application of</w:t>
      </w:r>
      <w:bookmarkEnd w:id="358"/>
      <w:bookmarkEnd w:id="359"/>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No. 29 of 1982 s. 10; amended: No. 59 of 1995 s. 40(2); No. 77 of 2006 Sch. 1 cl. 147(2); No. 58 of 2010 s. 125.]</w:t>
      </w:r>
    </w:p>
    <w:p>
      <w:pPr>
        <w:pStyle w:val="Heading5"/>
        <w:rPr>
          <w:snapToGrid w:val="0"/>
        </w:rPr>
      </w:pPr>
      <w:bookmarkStart w:id="360" w:name="_Toc39038276"/>
      <w:bookmarkStart w:id="361" w:name="_Toc38006776"/>
      <w:r>
        <w:rPr>
          <w:rStyle w:val="CharSectno"/>
        </w:rPr>
        <w:t>131O</w:t>
      </w:r>
      <w:r>
        <w:rPr>
          <w:snapToGrid w:val="0"/>
        </w:rPr>
        <w:t>.</w:t>
      </w:r>
      <w:r>
        <w:rPr>
          <w:snapToGrid w:val="0"/>
        </w:rPr>
        <w:tab/>
      </w:r>
      <w:r>
        <w:t>Criteria for granting assistance, formulating</w:t>
      </w:r>
      <w:bookmarkEnd w:id="360"/>
      <w:bookmarkEnd w:id="361"/>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No. 29 of 1982 s. 10; amended: No. 6 of 1994 s. 13; No. 43 of 1994 s. 9; No. 14 of 1995 s. 44; No. 59 of 1995 s. 37; No. 12 of 2001 s. 50; No. 17 of 2005 s. 29(3); No. 58 of 2010 s. 126.]</w:t>
      </w:r>
    </w:p>
    <w:p>
      <w:pPr>
        <w:pStyle w:val="Heading2"/>
      </w:pPr>
      <w:bookmarkStart w:id="362" w:name="_Toc33089008"/>
      <w:bookmarkStart w:id="363" w:name="_Toc33111105"/>
      <w:bookmarkStart w:id="364" w:name="_Toc39038277"/>
      <w:bookmarkStart w:id="365" w:name="_Toc38006580"/>
      <w:bookmarkStart w:id="366" w:name="_Toc38006777"/>
      <w:r>
        <w:rPr>
          <w:rStyle w:val="CharPartNo"/>
        </w:rPr>
        <w:t>Part X</w:t>
      </w:r>
      <w:r>
        <w:rPr>
          <w:rStyle w:val="CharDivNo"/>
        </w:rPr>
        <w:t> </w:t>
      </w:r>
      <w:r>
        <w:t>—</w:t>
      </w:r>
      <w:r>
        <w:rPr>
          <w:rStyle w:val="CharDivText"/>
        </w:rPr>
        <w:t> </w:t>
      </w:r>
      <w:r>
        <w:rPr>
          <w:rStyle w:val="CharPartText"/>
        </w:rPr>
        <w:t>Miscellaneous</w:t>
      </w:r>
      <w:bookmarkEnd w:id="362"/>
      <w:bookmarkEnd w:id="363"/>
      <w:bookmarkEnd w:id="364"/>
      <w:bookmarkEnd w:id="365"/>
      <w:bookmarkEnd w:id="366"/>
    </w:p>
    <w:p>
      <w:pPr>
        <w:pStyle w:val="Heading5"/>
        <w:rPr>
          <w:snapToGrid w:val="0"/>
        </w:rPr>
      </w:pPr>
      <w:bookmarkStart w:id="367" w:name="_Toc39038278"/>
      <w:bookmarkStart w:id="368" w:name="_Toc38006778"/>
      <w:r>
        <w:rPr>
          <w:rStyle w:val="CharSectno"/>
        </w:rPr>
        <w:t>132</w:t>
      </w:r>
      <w:r>
        <w:rPr>
          <w:snapToGrid w:val="0"/>
        </w:rPr>
        <w:t>.</w:t>
      </w:r>
      <w:r>
        <w:rPr>
          <w:snapToGrid w:val="0"/>
        </w:rPr>
        <w:tab/>
        <w:t>Unlicensed assistants to be supervised etc.</w:t>
      </w:r>
      <w:bookmarkEnd w:id="367"/>
      <w:bookmarkEnd w:id="368"/>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369" w:name="_Toc39038279"/>
      <w:bookmarkStart w:id="370" w:name="_Toc38006779"/>
      <w:r>
        <w:rPr>
          <w:rStyle w:val="CharSectno"/>
        </w:rPr>
        <w:t>133</w:t>
      </w:r>
      <w:r>
        <w:rPr>
          <w:snapToGrid w:val="0"/>
        </w:rPr>
        <w:t>.</w:t>
      </w:r>
      <w:r>
        <w:rPr>
          <w:snapToGrid w:val="0"/>
        </w:rPr>
        <w:tab/>
      </w:r>
      <w:r>
        <w:t>Registers of licensees etc., Commissioner to keep etc.</w:t>
      </w:r>
      <w:bookmarkEnd w:id="369"/>
      <w:bookmarkEnd w:id="370"/>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No. 56 of 1995 s. 47; No. 58 of 2010 s. 134.]</w:t>
      </w:r>
    </w:p>
    <w:p>
      <w:pPr>
        <w:pStyle w:val="Heading5"/>
      </w:pPr>
      <w:bookmarkStart w:id="371" w:name="_Toc39038280"/>
      <w:bookmarkStart w:id="372" w:name="_Toc38006780"/>
      <w:r>
        <w:rPr>
          <w:rStyle w:val="CharSectno"/>
        </w:rPr>
        <w:t>134A</w:t>
      </w:r>
      <w:r>
        <w:t>.</w:t>
      </w:r>
      <w:r>
        <w:tab/>
        <w:t>Offence to give false or misleading information</w:t>
      </w:r>
      <w:bookmarkEnd w:id="371"/>
      <w:bookmarkEnd w:id="372"/>
    </w:p>
    <w:p>
      <w:pPr>
        <w:pStyle w:val="Subsection"/>
      </w:pPr>
      <w:r>
        <w:tab/>
        <w:t>(1)</w:t>
      </w:r>
      <w:r>
        <w:tab/>
        <w:t>A person who gives false or misleading information to the Commissioner or the chief executive officer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to the Commissioner or the chief executive officer if the person does one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134A inserted: No. 44 of 2016 s. 35; amended: No. 25 of 2019 s. 59.]</w:t>
      </w:r>
    </w:p>
    <w:p>
      <w:pPr>
        <w:pStyle w:val="Heading5"/>
        <w:rPr>
          <w:snapToGrid w:val="0"/>
        </w:rPr>
      </w:pPr>
      <w:bookmarkStart w:id="373" w:name="_Toc39038281"/>
      <w:bookmarkStart w:id="374" w:name="_Toc38006781"/>
      <w:r>
        <w:rPr>
          <w:rStyle w:val="CharSectno"/>
        </w:rPr>
        <w:t>134</w:t>
      </w:r>
      <w:r>
        <w:rPr>
          <w:snapToGrid w:val="0"/>
        </w:rPr>
        <w:t>.</w:t>
      </w:r>
      <w:r>
        <w:rPr>
          <w:snapToGrid w:val="0"/>
        </w:rPr>
        <w:tab/>
        <w:t>Commissioner’s certificate</w:t>
      </w:r>
      <w:bookmarkEnd w:id="373"/>
      <w:bookmarkEnd w:id="374"/>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No. 58 of 2010 s. 134; No. 23 of 2014 s. 80.]</w:t>
      </w:r>
    </w:p>
    <w:p>
      <w:pPr>
        <w:pStyle w:val="Heading5"/>
        <w:rPr>
          <w:snapToGrid w:val="0"/>
        </w:rPr>
      </w:pPr>
      <w:bookmarkStart w:id="375" w:name="_Toc39038282"/>
      <w:bookmarkStart w:id="376" w:name="_Toc38006782"/>
      <w:r>
        <w:rPr>
          <w:rStyle w:val="CharSectno"/>
        </w:rPr>
        <w:t>135</w:t>
      </w:r>
      <w:r>
        <w:rPr>
          <w:snapToGrid w:val="0"/>
        </w:rPr>
        <w:t>.</w:t>
      </w:r>
      <w:r>
        <w:rPr>
          <w:snapToGrid w:val="0"/>
        </w:rPr>
        <w:tab/>
      </w:r>
      <w:r>
        <w:t>Annual report by department</w:t>
      </w:r>
      <w:bookmarkEnd w:id="375"/>
      <w:bookmarkEnd w:id="376"/>
    </w:p>
    <w:p>
      <w:pPr>
        <w:pStyle w:val="Ednotesubsection"/>
        <w:keepNext/>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No. 98 of 1985 s. 3; amended: No. 59 of 1995 s. 38; No. 55 of 2004 s. 1016; No. 77 of 2006 Sch. 1 cl. 147(18); No. 58 of 2010 s. 127.]</w:t>
      </w:r>
    </w:p>
    <w:p>
      <w:pPr>
        <w:pStyle w:val="Heading5"/>
        <w:spacing w:before="200"/>
        <w:rPr>
          <w:snapToGrid w:val="0"/>
        </w:rPr>
      </w:pPr>
      <w:bookmarkStart w:id="377" w:name="_Toc39038283"/>
      <w:bookmarkStart w:id="378" w:name="_Toc38006783"/>
      <w:r>
        <w:t>136</w:t>
      </w:r>
      <w:r>
        <w:rPr>
          <w:snapToGrid w:val="0"/>
        </w:rPr>
        <w:t>.</w:t>
      </w:r>
      <w:r>
        <w:rPr>
          <w:snapToGrid w:val="0"/>
        </w:rPr>
        <w:tab/>
      </w:r>
      <w:r>
        <w:t>Commissioner to report to Minister on Act’s effectiveness as to protecting against defalcations</w:t>
      </w:r>
      <w:bookmarkEnd w:id="377"/>
      <w:bookmarkEnd w:id="378"/>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No. 58 of 2010 s. 134.]</w:t>
      </w:r>
    </w:p>
    <w:p>
      <w:pPr>
        <w:pStyle w:val="Heading5"/>
        <w:spacing w:before="200"/>
        <w:rPr>
          <w:snapToGrid w:val="0"/>
        </w:rPr>
      </w:pPr>
      <w:bookmarkStart w:id="379" w:name="_Toc39038284"/>
      <w:bookmarkStart w:id="380" w:name="_Toc38006784"/>
      <w:r>
        <w:t>136A</w:t>
      </w:r>
      <w:r>
        <w:rPr>
          <w:snapToGrid w:val="0"/>
        </w:rPr>
        <w:t>.</w:t>
      </w:r>
      <w:r>
        <w:rPr>
          <w:snapToGrid w:val="0"/>
        </w:rPr>
        <w:tab/>
        <w:t>Refunds of fees, Commissioner’s powers as to</w:t>
      </w:r>
      <w:bookmarkEnd w:id="379"/>
      <w:bookmarkEnd w:id="380"/>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w:t>
      </w:r>
      <w:r>
        <w:t>licence, triennial certificate or certificate of registration</w:t>
      </w:r>
      <w:r>
        <w:rPr>
          <w:snapToGrid w:val="0"/>
        </w:rPr>
        <w:t xml:space="preserv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No. 74 of 1980 s. 12; amended: No. 29 of 1982 s. 12; No. 77 of 2006 Sch. 1 cl. 147(2); No. 58 of 2010 s. 134; No. 25 of 2019 s. 60.]</w:t>
      </w:r>
    </w:p>
    <w:p>
      <w:pPr>
        <w:pStyle w:val="Heading5"/>
        <w:spacing w:before="200"/>
      </w:pPr>
      <w:bookmarkStart w:id="381" w:name="_Toc39038285"/>
      <w:bookmarkStart w:id="382" w:name="_Toc38006785"/>
      <w:r>
        <w:rPr>
          <w:rStyle w:val="CharSectno"/>
        </w:rPr>
        <w:t>137</w:t>
      </w:r>
      <w:r>
        <w:t>.</w:t>
      </w:r>
      <w:r>
        <w:tab/>
        <w:t>Protection from personal liability</w:t>
      </w:r>
      <w:bookmarkEnd w:id="381"/>
      <w:bookmarkEnd w:id="382"/>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No. 58 of 2010 s. 128.]</w:t>
      </w:r>
    </w:p>
    <w:p>
      <w:pPr>
        <w:pStyle w:val="Heading5"/>
      </w:pPr>
      <w:bookmarkStart w:id="383" w:name="_Toc39038286"/>
      <w:bookmarkStart w:id="384" w:name="_Toc38006786"/>
      <w:r>
        <w:rPr>
          <w:rStyle w:val="CharSectno"/>
        </w:rPr>
        <w:t>138</w:t>
      </w:r>
      <w:r>
        <w:t>.</w:t>
      </w:r>
      <w:r>
        <w:tab/>
        <w:t>Confidentiality of information officially obtained</w:t>
      </w:r>
      <w:bookmarkEnd w:id="383"/>
      <w:bookmarkEnd w:id="384"/>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No. 58 of 2010 s. 129.]</w:t>
      </w:r>
    </w:p>
    <w:p>
      <w:pPr>
        <w:pStyle w:val="Heading5"/>
        <w:rPr>
          <w:snapToGrid w:val="0"/>
        </w:rPr>
      </w:pPr>
      <w:bookmarkStart w:id="385" w:name="_Toc39038287"/>
      <w:bookmarkStart w:id="386" w:name="_Toc38006787"/>
      <w:r>
        <w:rPr>
          <w:rStyle w:val="CharSectno"/>
        </w:rPr>
        <w:t>139</w:t>
      </w:r>
      <w:r>
        <w:rPr>
          <w:snapToGrid w:val="0"/>
        </w:rPr>
        <w:t>.</w:t>
      </w:r>
      <w:r>
        <w:rPr>
          <w:snapToGrid w:val="0"/>
        </w:rPr>
        <w:tab/>
        <w:t>Directors of body corporate, liability of</w:t>
      </w:r>
      <w:bookmarkEnd w:id="385"/>
      <w:bookmarkEnd w:id="386"/>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No. 34 of 1998 s. 20; No. 55 of 2004 s. 1017 and 1020; No. 58 of 2010 s. 134.]</w:t>
      </w:r>
    </w:p>
    <w:p>
      <w:pPr>
        <w:pStyle w:val="Heading5"/>
        <w:rPr>
          <w:snapToGrid w:val="0"/>
        </w:rPr>
      </w:pPr>
      <w:bookmarkStart w:id="387" w:name="_Toc39038288"/>
      <w:bookmarkStart w:id="388" w:name="_Toc38006788"/>
      <w:r>
        <w:rPr>
          <w:rStyle w:val="CharSectno"/>
        </w:rPr>
        <w:t>140</w:t>
      </w:r>
      <w:r>
        <w:rPr>
          <w:snapToGrid w:val="0"/>
        </w:rPr>
        <w:t>.</w:t>
      </w:r>
      <w:r>
        <w:rPr>
          <w:snapToGrid w:val="0"/>
        </w:rPr>
        <w:tab/>
        <w:t>Other rights and remedies not affected by this Act</w:t>
      </w:r>
      <w:bookmarkEnd w:id="387"/>
      <w:bookmarkEnd w:id="38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89" w:name="_Toc39038289"/>
      <w:bookmarkStart w:id="390" w:name="_Toc38006789"/>
      <w:r>
        <w:rPr>
          <w:rStyle w:val="CharSectno"/>
        </w:rPr>
        <w:t>141</w:t>
      </w:r>
      <w:r>
        <w:rPr>
          <w:snapToGrid w:val="0"/>
        </w:rPr>
        <w:t>.</w:t>
      </w:r>
      <w:r>
        <w:rPr>
          <w:snapToGrid w:val="0"/>
        </w:rPr>
        <w:tab/>
        <w:t>Rights conferred by Act cannot be waived</w:t>
      </w:r>
      <w:bookmarkEnd w:id="389"/>
      <w:bookmarkEnd w:id="390"/>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391" w:name="_Toc39038290"/>
      <w:bookmarkStart w:id="392" w:name="_Toc38006790"/>
      <w:r>
        <w:rPr>
          <w:rStyle w:val="CharSectno"/>
        </w:rPr>
        <w:t>142</w:t>
      </w:r>
      <w:r>
        <w:rPr>
          <w:snapToGrid w:val="0"/>
        </w:rPr>
        <w:t>.</w:t>
      </w:r>
      <w:r>
        <w:rPr>
          <w:snapToGrid w:val="0"/>
        </w:rPr>
        <w:tab/>
        <w:t>General penalty for offences</w:t>
      </w:r>
      <w:bookmarkEnd w:id="391"/>
      <w:bookmarkEnd w:id="392"/>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No. 43 of 1994 s. 11.]</w:t>
      </w:r>
    </w:p>
    <w:p>
      <w:pPr>
        <w:pStyle w:val="Heading5"/>
        <w:rPr>
          <w:snapToGrid w:val="0"/>
        </w:rPr>
      </w:pPr>
      <w:bookmarkStart w:id="393" w:name="_Toc39038291"/>
      <w:bookmarkStart w:id="394" w:name="_Toc38006791"/>
      <w:r>
        <w:rPr>
          <w:rStyle w:val="CharSectno"/>
        </w:rPr>
        <w:t>143</w:t>
      </w:r>
      <w:r>
        <w:rPr>
          <w:snapToGrid w:val="0"/>
        </w:rPr>
        <w:t>.</w:t>
      </w:r>
      <w:r>
        <w:rPr>
          <w:snapToGrid w:val="0"/>
        </w:rPr>
        <w:tab/>
        <w:t>Proceedings for offences</w:t>
      </w:r>
      <w:bookmarkEnd w:id="393"/>
      <w:bookmarkEnd w:id="394"/>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No. 59 of 2004 s. 141; No. 84 of 2004 s. 80; No. 58 of 2010 s. 134.]</w:t>
      </w:r>
    </w:p>
    <w:p>
      <w:pPr>
        <w:pStyle w:val="Heading5"/>
        <w:rPr>
          <w:snapToGrid w:val="0"/>
        </w:rPr>
      </w:pPr>
      <w:bookmarkStart w:id="395" w:name="_Toc39038292"/>
      <w:bookmarkStart w:id="396" w:name="_Toc38006792"/>
      <w:r>
        <w:rPr>
          <w:rStyle w:val="CharSectno"/>
        </w:rPr>
        <w:t>144</w:t>
      </w:r>
      <w:r>
        <w:rPr>
          <w:snapToGrid w:val="0"/>
        </w:rPr>
        <w:t>.</w:t>
      </w:r>
      <w:r>
        <w:rPr>
          <w:snapToGrid w:val="0"/>
        </w:rPr>
        <w:tab/>
      </w:r>
      <w:r>
        <w:t>Forms</w:t>
      </w:r>
      <w:bookmarkEnd w:id="395"/>
      <w:bookmarkEnd w:id="396"/>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No. 58 of 2010 s. 134.]</w:t>
      </w:r>
    </w:p>
    <w:p>
      <w:pPr>
        <w:pStyle w:val="Heading5"/>
        <w:rPr>
          <w:snapToGrid w:val="0"/>
        </w:rPr>
      </w:pPr>
      <w:bookmarkStart w:id="397" w:name="_Toc39038293"/>
      <w:bookmarkStart w:id="398" w:name="_Toc38006793"/>
      <w:r>
        <w:rPr>
          <w:rStyle w:val="CharSectno"/>
        </w:rPr>
        <w:t>145</w:t>
      </w:r>
      <w:r>
        <w:rPr>
          <w:snapToGrid w:val="0"/>
        </w:rPr>
        <w:t>.</w:t>
      </w:r>
      <w:r>
        <w:rPr>
          <w:snapToGrid w:val="0"/>
        </w:rPr>
        <w:tab/>
        <w:t>Regulations</w:t>
      </w:r>
      <w:bookmarkEnd w:id="397"/>
      <w:bookmarkEnd w:id="398"/>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w:t>
      </w:r>
    </w:p>
    <w:p>
      <w:pPr>
        <w:pStyle w:val="Heading2"/>
      </w:pPr>
      <w:bookmarkStart w:id="399" w:name="_Toc33089025"/>
      <w:bookmarkStart w:id="400" w:name="_Toc33111122"/>
      <w:bookmarkStart w:id="401" w:name="_Toc39038294"/>
      <w:bookmarkStart w:id="402" w:name="_Toc38006597"/>
      <w:bookmarkStart w:id="403" w:name="_Toc38006794"/>
      <w:r>
        <w:rPr>
          <w:rStyle w:val="CharPartNo"/>
        </w:rPr>
        <w:t>Part XI</w:t>
      </w:r>
      <w:r>
        <w:t> — </w:t>
      </w:r>
      <w:r>
        <w:rPr>
          <w:rStyle w:val="CharPartText"/>
        </w:rPr>
        <w:t>Savings and transitional</w:t>
      </w:r>
      <w:bookmarkEnd w:id="399"/>
      <w:bookmarkEnd w:id="400"/>
      <w:bookmarkEnd w:id="401"/>
      <w:bookmarkEnd w:id="402"/>
      <w:bookmarkEnd w:id="403"/>
    </w:p>
    <w:p>
      <w:pPr>
        <w:pStyle w:val="Ednotedivision"/>
      </w:pPr>
      <w:r>
        <w:t>[Division 1 (s. 146, 147) deleted: No. 23 of 2014 s. 81.]</w:t>
      </w:r>
    </w:p>
    <w:p>
      <w:pPr>
        <w:pStyle w:val="Ednotedivision"/>
      </w:pPr>
      <w:r>
        <w:t>[Division heading deleted: No. 23 of 2014 s. 82.]</w:t>
      </w:r>
    </w:p>
    <w:p>
      <w:pPr>
        <w:pStyle w:val="Heading5"/>
      </w:pPr>
      <w:bookmarkStart w:id="404" w:name="_Toc39038295"/>
      <w:bookmarkStart w:id="405" w:name="_Toc38006795"/>
      <w:r>
        <w:rPr>
          <w:rStyle w:val="CharSectno"/>
        </w:rPr>
        <w:t>148</w:t>
      </w:r>
      <w:r>
        <w:t>.</w:t>
      </w:r>
      <w:r>
        <w:tab/>
        <w:t>Terms used</w:t>
      </w:r>
      <w:bookmarkEnd w:id="404"/>
      <w:bookmarkEnd w:id="405"/>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No. 58 of 2010 s. 132.]</w:t>
      </w:r>
    </w:p>
    <w:p>
      <w:pPr>
        <w:pStyle w:val="Heading5"/>
      </w:pPr>
      <w:bookmarkStart w:id="406" w:name="_Toc39038296"/>
      <w:bookmarkStart w:id="407" w:name="_Toc38006796"/>
      <w:r>
        <w:rPr>
          <w:rStyle w:val="CharSectno"/>
        </w:rPr>
        <w:t>149</w:t>
      </w:r>
      <w:r>
        <w:t>.</w:t>
      </w:r>
      <w:r>
        <w:tab/>
        <w:t>Former Board abolished</w:t>
      </w:r>
      <w:bookmarkEnd w:id="406"/>
      <w:bookmarkEnd w:id="407"/>
    </w:p>
    <w:p>
      <w:pPr>
        <w:pStyle w:val="Subsection"/>
      </w:pPr>
      <w:r>
        <w:tab/>
      </w:r>
      <w:r>
        <w:tab/>
        <w:t>Subject to sections 156 and 157, at the beginning of the commencement day, the former Board is abolished and its members go out of office.</w:t>
      </w:r>
    </w:p>
    <w:p>
      <w:pPr>
        <w:pStyle w:val="Footnotesection"/>
      </w:pPr>
      <w:r>
        <w:tab/>
        <w:t>[Section 149 inserted: No. 58 of 2010 s. 132.]</w:t>
      </w:r>
    </w:p>
    <w:p>
      <w:pPr>
        <w:pStyle w:val="Heading5"/>
      </w:pPr>
      <w:bookmarkStart w:id="408" w:name="_Toc39038297"/>
      <w:bookmarkStart w:id="409" w:name="_Toc38006797"/>
      <w:r>
        <w:rPr>
          <w:rStyle w:val="CharSectno"/>
        </w:rPr>
        <w:t>150</w:t>
      </w:r>
      <w:r>
        <w:t>.</w:t>
      </w:r>
      <w:r>
        <w:tab/>
        <w:t>References to former Board</w:t>
      </w:r>
      <w:bookmarkEnd w:id="408"/>
      <w:bookmarkEnd w:id="409"/>
    </w:p>
    <w:p>
      <w:pPr>
        <w:pStyle w:val="Subsection"/>
        <w:keepNext/>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No. 58 of 2010 s. 132.]</w:t>
      </w:r>
    </w:p>
    <w:p>
      <w:pPr>
        <w:pStyle w:val="Heading5"/>
      </w:pPr>
      <w:bookmarkStart w:id="410" w:name="_Toc39038298"/>
      <w:bookmarkStart w:id="411" w:name="_Toc38006798"/>
      <w:r>
        <w:rPr>
          <w:rStyle w:val="CharSectno"/>
        </w:rPr>
        <w:t>151</w:t>
      </w:r>
      <w:r>
        <w:t>.</w:t>
      </w:r>
      <w:r>
        <w:tab/>
        <w:t>Immunity continues</w:t>
      </w:r>
      <w:bookmarkEnd w:id="410"/>
      <w:bookmarkEnd w:id="411"/>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No. 58 of 2010 s. 132.]</w:t>
      </w:r>
    </w:p>
    <w:p>
      <w:pPr>
        <w:pStyle w:val="Heading5"/>
      </w:pPr>
      <w:bookmarkStart w:id="412" w:name="_Toc39038299"/>
      <w:bookmarkStart w:id="413" w:name="_Toc38006799"/>
      <w:r>
        <w:rPr>
          <w:rStyle w:val="CharSectno"/>
        </w:rPr>
        <w:t>152</w:t>
      </w:r>
      <w:r>
        <w:t>.</w:t>
      </w:r>
      <w:r>
        <w:tab/>
        <w:t>Notices by former Board</w:t>
      </w:r>
      <w:bookmarkEnd w:id="412"/>
      <w:bookmarkEnd w:id="413"/>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No. 58 of 2010 s. 132.]</w:t>
      </w:r>
    </w:p>
    <w:p>
      <w:pPr>
        <w:pStyle w:val="Heading5"/>
      </w:pPr>
      <w:bookmarkStart w:id="414" w:name="_Toc39038300"/>
      <w:bookmarkStart w:id="415" w:name="_Toc38006800"/>
      <w:r>
        <w:rPr>
          <w:rStyle w:val="CharSectno"/>
        </w:rPr>
        <w:t>153</w:t>
      </w:r>
      <w:r>
        <w:t>.</w:t>
      </w:r>
      <w:r>
        <w:tab/>
        <w:t>References to former Registrar</w:t>
      </w:r>
      <w:bookmarkEnd w:id="414"/>
      <w:bookmarkEnd w:id="415"/>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No. 58 of 2010 s. 132.]</w:t>
      </w:r>
    </w:p>
    <w:p>
      <w:pPr>
        <w:pStyle w:val="Heading5"/>
        <w:spacing w:before="280"/>
      </w:pPr>
      <w:bookmarkStart w:id="416" w:name="_Toc39038301"/>
      <w:bookmarkStart w:id="417" w:name="_Toc38006801"/>
      <w:r>
        <w:rPr>
          <w:rStyle w:val="CharSectno"/>
        </w:rPr>
        <w:t>154</w:t>
      </w:r>
      <w:r>
        <w:t>.</w:t>
      </w:r>
      <w:r>
        <w:tab/>
        <w:t>Unfinished investigations by former Board</w:t>
      </w:r>
      <w:bookmarkEnd w:id="416"/>
      <w:bookmarkEnd w:id="417"/>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No. 58 of 2010 s. 132.]</w:t>
      </w:r>
    </w:p>
    <w:p>
      <w:pPr>
        <w:pStyle w:val="Heading5"/>
        <w:spacing w:before="280"/>
      </w:pPr>
      <w:bookmarkStart w:id="418" w:name="_Toc39038302"/>
      <w:bookmarkStart w:id="419" w:name="_Toc38006802"/>
      <w:r>
        <w:rPr>
          <w:rStyle w:val="CharSectno"/>
        </w:rPr>
        <w:t>155</w:t>
      </w:r>
      <w:r>
        <w:t>.</w:t>
      </w:r>
      <w:r>
        <w:tab/>
        <w:t>Unfinished proceedings by former Board</w:t>
      </w:r>
      <w:bookmarkEnd w:id="418"/>
      <w:bookmarkEnd w:id="419"/>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No. 58 of 2010 s. 132.]</w:t>
      </w:r>
    </w:p>
    <w:p>
      <w:pPr>
        <w:pStyle w:val="Heading5"/>
      </w:pPr>
      <w:bookmarkStart w:id="420" w:name="_Toc39038303"/>
      <w:bookmarkStart w:id="421" w:name="_Toc38006803"/>
      <w:r>
        <w:rPr>
          <w:rStyle w:val="CharSectno"/>
        </w:rPr>
        <w:t>156</w:t>
      </w:r>
      <w:r>
        <w:t>.</w:t>
      </w:r>
      <w:r>
        <w:tab/>
        <w:t>Winding</w:t>
      </w:r>
      <w:r>
        <w:noBreakHyphen/>
        <w:t>up former Board</w:t>
      </w:r>
      <w:bookmarkEnd w:id="420"/>
      <w:bookmarkEnd w:id="421"/>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No. 58 of 2010 s. 132.]</w:t>
      </w:r>
    </w:p>
    <w:p>
      <w:pPr>
        <w:pStyle w:val="Heading5"/>
      </w:pPr>
      <w:bookmarkStart w:id="422" w:name="_Toc39038304"/>
      <w:bookmarkStart w:id="423" w:name="_Toc38006804"/>
      <w:r>
        <w:rPr>
          <w:rStyle w:val="CharSectno"/>
        </w:rPr>
        <w:t>157</w:t>
      </w:r>
      <w:r>
        <w:t>.</w:t>
      </w:r>
      <w:r>
        <w:tab/>
        <w:t>Final report by former Board</w:t>
      </w:r>
      <w:bookmarkEnd w:id="422"/>
      <w:bookmarkEnd w:id="423"/>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No. 58 of 2010 s. 132.]</w:t>
      </w:r>
    </w:p>
    <w:p>
      <w:pPr>
        <w:pStyle w:val="Heading5"/>
      </w:pPr>
      <w:bookmarkStart w:id="424" w:name="_Toc39038305"/>
      <w:bookmarkStart w:id="425" w:name="_Toc38006805"/>
      <w:r>
        <w:rPr>
          <w:rStyle w:val="CharSectno"/>
        </w:rPr>
        <w:t>158</w:t>
      </w:r>
      <w:r>
        <w:t>.</w:t>
      </w:r>
      <w:r>
        <w:tab/>
        <w:t>Staff of former Board</w:t>
      </w:r>
      <w:bookmarkEnd w:id="424"/>
      <w:bookmarkEnd w:id="425"/>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No. 58 of 2010 s. 132.]</w:t>
      </w:r>
    </w:p>
    <w:p>
      <w:pPr>
        <w:pStyle w:val="Heading5"/>
      </w:pPr>
      <w:bookmarkStart w:id="426" w:name="_Toc39038306"/>
      <w:bookmarkStart w:id="427" w:name="_Toc38006806"/>
      <w:r>
        <w:rPr>
          <w:rStyle w:val="CharSectno"/>
        </w:rPr>
        <w:t>159</w:t>
      </w:r>
      <w:r>
        <w:t>.</w:t>
      </w:r>
      <w:r>
        <w:tab/>
        <w:t>Transitional regulations</w:t>
      </w:r>
      <w:bookmarkEnd w:id="426"/>
      <w:bookmarkEnd w:id="427"/>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keepNext/>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No. 58 of 2010 s. 132.]</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28" w:name="_Toc33089038"/>
      <w:bookmarkStart w:id="429" w:name="_Toc33111135"/>
      <w:bookmarkStart w:id="430" w:name="_Toc39038307"/>
      <w:bookmarkStart w:id="431" w:name="_Toc38006610"/>
      <w:bookmarkStart w:id="432" w:name="_Toc38006807"/>
      <w:r>
        <w:rPr>
          <w:rStyle w:val="CharSchNo"/>
          <w:rFonts w:eastAsia="MS Mincho"/>
        </w:rPr>
        <w:t>Schedule 1</w:t>
      </w:r>
      <w:r>
        <w:t> — </w:t>
      </w:r>
      <w:r>
        <w:rPr>
          <w:rStyle w:val="CharSchText"/>
          <w:rFonts w:eastAsia="MS Mincho"/>
        </w:rPr>
        <w:t>Qualifications for grant of licence and related matters</w:t>
      </w:r>
      <w:bookmarkEnd w:id="428"/>
      <w:bookmarkEnd w:id="429"/>
      <w:bookmarkEnd w:id="430"/>
      <w:bookmarkEnd w:id="431"/>
      <w:bookmarkEnd w:id="432"/>
    </w:p>
    <w:p>
      <w:pPr>
        <w:pStyle w:val="yShoulderClause"/>
      </w:pPr>
      <w:r>
        <w:t>[s. 27]</w:t>
      </w:r>
    </w:p>
    <w:p>
      <w:pPr>
        <w:pStyle w:val="yFootnoteheading"/>
        <w:rPr>
          <w:rFonts w:eastAsia="MS Mincho"/>
        </w:rPr>
      </w:pPr>
      <w:r>
        <w:rPr>
          <w:rFonts w:eastAsia="MS Mincho"/>
        </w:rPr>
        <w:tab/>
        <w:t>[Heading inserted: No. 23 of 2014 s. 83(1).]</w:t>
      </w:r>
    </w:p>
    <w:p>
      <w:pPr>
        <w:pStyle w:val="yEdnotedivision"/>
        <w:rPr>
          <w:rFonts w:eastAsia="MS Mincho"/>
        </w:rPr>
      </w:pPr>
      <w:r>
        <w:rPr>
          <w:rFonts w:eastAsia="MS Mincho"/>
        </w:rPr>
        <w:t>[Division heading deleted: No. 23 of 2014 s. 83(2).]</w:t>
      </w:r>
    </w:p>
    <w:p>
      <w:pPr>
        <w:pStyle w:val="yHeading5"/>
        <w:rPr>
          <w:snapToGrid w:val="0"/>
        </w:rPr>
      </w:pPr>
      <w:bookmarkStart w:id="433" w:name="_Toc39038308"/>
      <w:bookmarkStart w:id="434" w:name="_Toc38006808"/>
      <w:r>
        <w:rPr>
          <w:rStyle w:val="CharSClsNo"/>
        </w:rPr>
        <w:t>1</w:t>
      </w:r>
      <w:r>
        <w:rPr>
          <w:snapToGrid w:val="0"/>
        </w:rPr>
        <w:t>.</w:t>
      </w:r>
      <w:r>
        <w:rPr>
          <w:snapToGrid w:val="0"/>
        </w:rPr>
        <w:tab/>
        <w:t>Qualifications</w:t>
      </w:r>
      <w:bookmarkEnd w:id="433"/>
      <w:bookmarkEnd w:id="434"/>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pPr>
      <w:r>
        <w:tab/>
        <w:t>(b)</w:t>
      </w:r>
      <w:r>
        <w:tab/>
        <w:t xml:space="preserve">who has, within the period of 5 years immediately preceding the application — </w:t>
      </w:r>
    </w:p>
    <w:p>
      <w:pPr>
        <w:pStyle w:val="yIndenti0"/>
      </w:pPr>
      <w:r>
        <w:tab/>
        <w:t>(i)</w:t>
      </w:r>
      <w:r>
        <w:tab/>
        <w:t>held a licence, other than a licence held because the person was qualified only under paragraph (c) or (d), under this Act for at least 2 years; and</w:t>
      </w:r>
    </w:p>
    <w:p>
      <w:pPr>
        <w:pStyle w:val="yIndenti0"/>
      </w:pPr>
      <w:r>
        <w:tab/>
        <w:t>(ii)</w:t>
      </w:r>
      <w:r>
        <w:tab/>
        <w:t>acted in the State as, and carried out the functions of, an agent for a period of at least 2 years, whether on the person’s own behalf or on behalf of a firm or body corporate;</w:t>
      </w:r>
    </w:p>
    <w:p>
      <w:pPr>
        <w:pStyle w:val="yIndenta"/>
      </w:pPr>
      <w:r>
        <w:tab/>
      </w:r>
      <w:r>
        <w:tab/>
        <w:t>or</w:t>
      </w:r>
    </w:p>
    <w:p>
      <w:pPr>
        <w:pStyle w:val="yIndenta"/>
      </w:pPr>
      <w:r>
        <w:tab/>
        <w:t>(ba)</w:t>
      </w:r>
      <w:r>
        <w:tab/>
        <w:t xml:space="preserve">who has, within the period of 5 years immediately preceding the application — </w:t>
      </w:r>
    </w:p>
    <w:p>
      <w:pPr>
        <w:pStyle w:val="yIndenti0"/>
      </w:pPr>
      <w:r>
        <w:tab/>
        <w:t>(i)</w:t>
      </w:r>
      <w:r>
        <w:tab/>
        <w: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t>
      </w:r>
    </w:p>
    <w:p>
      <w:pPr>
        <w:pStyle w:val="yIndenti0"/>
      </w:pPr>
      <w:r>
        <w:tab/>
        <w:t>(ii)</w:t>
      </w:r>
      <w:r>
        <w:tab/>
        <w:t xml:space="preserve">acted as, and carried out the functions of, an agent or the approved equivalent for a period of at least 2 years in the State or Territory in which the licence or authority was held, whether on the person’s own behalf or on behalf of a firm or body corporate; </w:t>
      </w:r>
    </w:p>
    <w:p>
      <w:pPr>
        <w:pStyle w:val="yIndenta"/>
      </w:pPr>
      <w:r>
        <w:tab/>
      </w:r>
      <w:r>
        <w:tab/>
        <w:t>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No. 74 of 1980 s. 13(a); No. 28 of 2003 s. 177(1); No. 19 of 2010 s. 51; No. 25 of 2019 s. 61.]</w:t>
      </w:r>
    </w:p>
    <w:p>
      <w:pPr>
        <w:pStyle w:val="yHeading5"/>
        <w:rPr>
          <w:snapToGrid w:val="0"/>
        </w:rPr>
      </w:pPr>
      <w:bookmarkStart w:id="435" w:name="_Toc39038309"/>
      <w:bookmarkStart w:id="436" w:name="_Toc38006809"/>
      <w:r>
        <w:rPr>
          <w:rStyle w:val="CharSClsNo"/>
        </w:rPr>
        <w:t>2</w:t>
      </w:r>
      <w:r>
        <w:rPr>
          <w:snapToGrid w:val="0"/>
        </w:rPr>
        <w:t>.</w:t>
      </w:r>
      <w:r>
        <w:rPr>
          <w:snapToGrid w:val="0"/>
        </w:rPr>
        <w:tab/>
        <w:t>Sufficient practical experience defined</w:t>
      </w:r>
      <w:bookmarkEnd w:id="435"/>
      <w:bookmarkEnd w:id="436"/>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No. 19 of 2010 s. 51.]</w:t>
      </w:r>
    </w:p>
    <w:p>
      <w:pPr>
        <w:pStyle w:val="yHeading5"/>
        <w:rPr>
          <w:snapToGrid w:val="0"/>
        </w:rPr>
      </w:pPr>
      <w:bookmarkStart w:id="437" w:name="_Toc39038310"/>
      <w:bookmarkStart w:id="438" w:name="_Toc38006810"/>
      <w:r>
        <w:rPr>
          <w:rStyle w:val="CharSClsNo"/>
        </w:rPr>
        <w:t>3</w:t>
      </w:r>
      <w:r>
        <w:rPr>
          <w:snapToGrid w:val="0"/>
        </w:rPr>
        <w:t>.</w:t>
      </w:r>
      <w:r>
        <w:rPr>
          <w:snapToGrid w:val="0"/>
        </w:rPr>
        <w:tab/>
        <w:t>Licence by reason of qualification under cl. 1(c)</w:t>
      </w:r>
      <w:bookmarkEnd w:id="437"/>
      <w:bookmarkEnd w:id="438"/>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No. 19 of 2010 s. 51; No. 23 of 2014 s. 83(3).]</w:t>
      </w:r>
    </w:p>
    <w:p>
      <w:pPr>
        <w:pStyle w:val="yHeading5"/>
        <w:rPr>
          <w:snapToGrid w:val="0"/>
        </w:rPr>
      </w:pPr>
      <w:bookmarkStart w:id="439" w:name="_Toc39038311"/>
      <w:bookmarkStart w:id="440" w:name="_Toc38006811"/>
      <w:r>
        <w:rPr>
          <w:rStyle w:val="CharSClsNo"/>
        </w:rPr>
        <w:t>4</w:t>
      </w:r>
      <w:r>
        <w:rPr>
          <w:snapToGrid w:val="0"/>
        </w:rPr>
        <w:t>.</w:t>
      </w:r>
      <w:r>
        <w:rPr>
          <w:snapToGrid w:val="0"/>
        </w:rPr>
        <w:tab/>
        <w:t>Licence by reason of qualification under cl. 1(d)</w:t>
      </w:r>
      <w:bookmarkEnd w:id="439"/>
      <w:bookmarkEnd w:id="440"/>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177(2); No. 19 of 2010 s. 51; No. 58 of 2010 s. 134; No. 23 of 2014 s. 83(4).]</w:t>
      </w:r>
    </w:p>
    <w:p>
      <w:pPr>
        <w:pStyle w:val="yHeading5"/>
        <w:rPr>
          <w:snapToGrid w:val="0"/>
        </w:rPr>
      </w:pPr>
      <w:bookmarkStart w:id="441" w:name="_Toc39038312"/>
      <w:bookmarkStart w:id="442" w:name="_Toc38006812"/>
      <w:r>
        <w:rPr>
          <w:rStyle w:val="CharSClsNo"/>
        </w:rPr>
        <w:t>5</w:t>
      </w:r>
      <w:r>
        <w:rPr>
          <w:snapToGrid w:val="0"/>
        </w:rPr>
        <w:t>.</w:t>
      </w:r>
      <w:r>
        <w:rPr>
          <w:snapToGrid w:val="0"/>
        </w:rPr>
        <w:tab/>
        <w:t>Dead or incapacitated licensee, conduct of business of</w:t>
      </w:r>
      <w:bookmarkEnd w:id="441"/>
      <w:bookmarkEnd w:id="442"/>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177(3); No. 19 of 2010 s. 51; No. 58 of 2010 s. 134.]</w:t>
      </w:r>
    </w:p>
    <w:p>
      <w:pPr>
        <w:pStyle w:val="yHeading5"/>
        <w:rPr>
          <w:snapToGrid w:val="0"/>
        </w:rPr>
      </w:pPr>
      <w:bookmarkStart w:id="443" w:name="_Toc39038313"/>
      <w:bookmarkStart w:id="444" w:name="_Toc38006813"/>
      <w:r>
        <w:rPr>
          <w:rStyle w:val="CharSClsNo"/>
        </w:rPr>
        <w:t>6</w:t>
      </w:r>
      <w:r>
        <w:rPr>
          <w:snapToGrid w:val="0"/>
        </w:rPr>
        <w:t>.</w:t>
      </w:r>
      <w:r>
        <w:rPr>
          <w:snapToGrid w:val="0"/>
        </w:rPr>
        <w:tab/>
        <w:t>Death or withdrawal of partner in firm or director of body corporate, Commissioner to be notified</w:t>
      </w:r>
      <w:bookmarkEnd w:id="443"/>
      <w:bookmarkEnd w:id="444"/>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446" w:name="_Toc33089045"/>
      <w:bookmarkStart w:id="447" w:name="_Toc33111142"/>
      <w:bookmarkStart w:id="448" w:name="_Toc39038314"/>
      <w:bookmarkStart w:id="449" w:name="_Toc38006617"/>
      <w:bookmarkStart w:id="450" w:name="_Toc38006814"/>
      <w:r>
        <w:t>Notes</w:t>
      </w:r>
      <w:bookmarkEnd w:id="446"/>
      <w:bookmarkEnd w:id="447"/>
      <w:bookmarkEnd w:id="448"/>
      <w:bookmarkEnd w:id="449"/>
      <w:bookmarkEnd w:id="450"/>
    </w:p>
    <w:p>
      <w:pPr>
        <w:pStyle w:val="nStatement"/>
      </w:pPr>
      <w:r>
        <w:t xml:space="preserve">This is a compilation of the </w:t>
      </w:r>
      <w:r>
        <w:rPr>
          <w:i/>
          <w:noProof/>
        </w:rPr>
        <w:t>Real Estate and Business Agents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51" w:name="_Toc39038315"/>
      <w:bookmarkStart w:id="452" w:name="_Toc38006815"/>
      <w:r>
        <w:t>Compilation table</w:t>
      </w:r>
      <w:bookmarkEnd w:id="451"/>
      <w:bookmarkEnd w:id="452"/>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Bank of Western Australia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vertAlign w:val="superscript"/>
              </w:rPr>
            </w:pPr>
            <w:r>
              <w:rPr>
                <w:i/>
              </w:rPr>
              <w:t>Business Licensing Amendment Act 1995</w:t>
            </w:r>
            <w:r>
              <w:t xml:space="preserve"> Pt. 8</w:t>
            </w:r>
            <w:r>
              <w:rPr>
                <w:vertAlign w:val="superscript"/>
              </w:rPr>
              <w:t> 6</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7</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8</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9</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keepNext/>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10</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pPr>
              <w:pStyle w:val="nTable"/>
              <w:spacing w:after="40"/>
              <w:rPr>
                <w:snapToGrid w:val="0"/>
              </w:rPr>
            </w:pPr>
            <w:r>
              <w:rPr>
                <w:snapToGrid w:val="0"/>
              </w:rPr>
              <w:t>23 of 2014</w:t>
            </w:r>
          </w:p>
        </w:tc>
        <w:tc>
          <w:tcPr>
            <w:tcW w:w="1135" w:type="dxa"/>
            <w:shd w:val="clear" w:color="auto" w:fill="auto"/>
          </w:tcPr>
          <w:p>
            <w:pPr>
              <w:pStyle w:val="nTable"/>
              <w:spacing w:after="40"/>
              <w:rPr>
                <w:snapToGrid w:val="0"/>
              </w:rPr>
            </w:pPr>
            <w:r>
              <w:rPr>
                <w:snapToGrid w:val="0"/>
              </w:rPr>
              <w:t>9 Oct 2014</w:t>
            </w:r>
          </w:p>
        </w:tc>
        <w:tc>
          <w:tcPr>
            <w:tcW w:w="2551"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2268" w:type="dxa"/>
            <w:shd w:val="clear" w:color="auto" w:fill="auto"/>
          </w:tcPr>
          <w:p>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shd w:val="clear" w:color="auto" w:fill="auto"/>
          </w:tcPr>
          <w:p>
            <w:pPr>
              <w:pStyle w:val="nTable"/>
              <w:spacing w:after="40"/>
              <w:rPr>
                <w:snapToGrid w:val="0"/>
              </w:rPr>
            </w:pPr>
            <w:r>
              <w:t>44 of 2016</w:t>
            </w:r>
          </w:p>
        </w:tc>
        <w:tc>
          <w:tcPr>
            <w:tcW w:w="1135" w:type="dxa"/>
            <w:shd w:val="clear" w:color="auto" w:fill="auto"/>
          </w:tcPr>
          <w:p>
            <w:pPr>
              <w:pStyle w:val="nTable"/>
              <w:spacing w:after="40"/>
              <w:rPr>
                <w:snapToGrid w:val="0"/>
              </w:rPr>
            </w:pPr>
            <w:r>
              <w:t>1 Dec 2016</w:t>
            </w:r>
          </w:p>
        </w:tc>
        <w:tc>
          <w:tcPr>
            <w:tcW w:w="2551"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trPr>
          <w:cantSplit/>
          <w:ins w:id="453" w:author="svcMRProcess" w:date="2020-04-30T12:37:00Z"/>
        </w:trPr>
        <w:tc>
          <w:tcPr>
            <w:tcW w:w="2268" w:type="dxa"/>
            <w:shd w:val="clear" w:color="auto" w:fill="auto"/>
          </w:tcPr>
          <w:p>
            <w:pPr>
              <w:pStyle w:val="nTable"/>
              <w:spacing w:after="40"/>
              <w:ind w:right="113"/>
              <w:rPr>
                <w:ins w:id="454" w:author="svcMRProcess" w:date="2020-04-30T12:37:00Z"/>
                <w:i/>
              </w:rPr>
            </w:pPr>
            <w:ins w:id="455" w:author="svcMRProcess" w:date="2020-04-30T12:37:00Z">
              <w:r>
                <w:rPr>
                  <w:i/>
                </w:rPr>
                <w:t>Strata Titles Amendment Act 2018</w:t>
              </w:r>
              <w:r>
                <w:t xml:space="preserve"> Pt. 3 Div. 17</w:t>
              </w:r>
            </w:ins>
          </w:p>
        </w:tc>
        <w:tc>
          <w:tcPr>
            <w:tcW w:w="1135" w:type="dxa"/>
            <w:shd w:val="clear" w:color="auto" w:fill="auto"/>
          </w:tcPr>
          <w:p>
            <w:pPr>
              <w:pStyle w:val="nTable"/>
              <w:spacing w:after="40"/>
              <w:rPr>
                <w:ins w:id="456" w:author="svcMRProcess" w:date="2020-04-30T12:37:00Z"/>
              </w:rPr>
            </w:pPr>
            <w:ins w:id="457" w:author="svcMRProcess" w:date="2020-04-30T12:37:00Z">
              <w:r>
                <w:t>30 of 2018</w:t>
              </w:r>
            </w:ins>
          </w:p>
        </w:tc>
        <w:tc>
          <w:tcPr>
            <w:tcW w:w="1135" w:type="dxa"/>
            <w:shd w:val="clear" w:color="auto" w:fill="auto"/>
          </w:tcPr>
          <w:p>
            <w:pPr>
              <w:pStyle w:val="nTable"/>
              <w:spacing w:after="40"/>
              <w:rPr>
                <w:ins w:id="458" w:author="svcMRProcess" w:date="2020-04-30T12:37:00Z"/>
              </w:rPr>
            </w:pPr>
            <w:ins w:id="459" w:author="svcMRProcess" w:date="2020-04-30T12:37:00Z">
              <w:r>
                <w:t>19 Nov 2018</w:t>
              </w:r>
            </w:ins>
          </w:p>
        </w:tc>
        <w:tc>
          <w:tcPr>
            <w:tcW w:w="2551" w:type="dxa"/>
            <w:shd w:val="clear" w:color="auto" w:fill="auto"/>
          </w:tcPr>
          <w:p>
            <w:pPr>
              <w:pStyle w:val="nTable"/>
              <w:spacing w:after="40"/>
              <w:rPr>
                <w:ins w:id="460" w:author="svcMRProcess" w:date="2020-04-30T12:37:00Z"/>
                <w:snapToGrid w:val="0"/>
              </w:rPr>
            </w:pPr>
            <w:ins w:id="461" w:author="svcMRProcess" w:date="2020-04-30T12:37:00Z">
              <w:r>
                <w:rPr>
                  <w:snapToGrid w:val="0"/>
                </w:rPr>
                <w:t>1 May 2020 (see s. 2(b) and SL 2020/39 cl. 2)</w:t>
              </w:r>
            </w:ins>
          </w:p>
        </w:tc>
      </w:tr>
      <w:tr>
        <w:trPr>
          <w:cantSplit/>
        </w:trPr>
        <w:tc>
          <w:tcPr>
            <w:tcW w:w="2268" w:type="dxa"/>
            <w:tcBorders>
              <w:bottom w:val="single" w:sz="4" w:space="0" w:color="auto"/>
            </w:tcBorders>
            <w:shd w:val="clear" w:color="auto" w:fill="auto"/>
          </w:tcPr>
          <w:p>
            <w:pPr>
              <w:pStyle w:val="nTable"/>
              <w:spacing w:after="40"/>
              <w:ind w:right="113"/>
              <w:rPr>
                <w:i/>
              </w:rPr>
            </w:pPr>
            <w:r>
              <w:rPr>
                <w:i/>
              </w:rPr>
              <w:t xml:space="preserve">Consumer Protection Legislation Amendment Act 2019 </w:t>
            </w:r>
            <w:r>
              <w:t>Pt. 8</w:t>
            </w:r>
          </w:p>
        </w:tc>
        <w:tc>
          <w:tcPr>
            <w:tcW w:w="1135" w:type="dxa"/>
            <w:tcBorders>
              <w:bottom w:val="single" w:sz="4" w:space="0" w:color="auto"/>
            </w:tcBorders>
            <w:shd w:val="clear" w:color="auto" w:fill="auto"/>
          </w:tcPr>
          <w:p>
            <w:pPr>
              <w:pStyle w:val="nTable"/>
              <w:spacing w:after="40"/>
            </w:pPr>
            <w:r>
              <w:t>25 of 2019</w:t>
            </w:r>
          </w:p>
        </w:tc>
        <w:tc>
          <w:tcPr>
            <w:tcW w:w="1135" w:type="dxa"/>
            <w:tcBorders>
              <w:bottom w:val="single" w:sz="4" w:space="0" w:color="auto"/>
            </w:tcBorders>
            <w:shd w:val="clear" w:color="auto" w:fill="auto"/>
          </w:tcPr>
          <w:p>
            <w:pPr>
              <w:pStyle w:val="nTable"/>
              <w:spacing w:after="40"/>
            </w:pPr>
            <w:r>
              <w:t>24 Oct 2019</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bl>
    <w:p>
      <w:pPr>
        <w:pStyle w:val="nHeading3"/>
      </w:pPr>
      <w:bookmarkStart w:id="462" w:name="_Toc39038316"/>
      <w:bookmarkStart w:id="463" w:name="_Toc38006816"/>
      <w:r>
        <w:t>Uncommenced provisions table</w:t>
      </w:r>
      <w:bookmarkEnd w:id="462"/>
      <w:bookmarkEnd w:id="46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38"/>
        <w:gridCol w:w="14"/>
      </w:tblGrid>
      <w:tr>
        <w:trPr>
          <w:gridAfter w:val="1"/>
          <w:wAfter w:w="14" w:type="dxa"/>
          <w:cantSplit/>
          <w:tblHeader/>
        </w:trPr>
        <w:tc>
          <w:tcPr>
            <w:tcW w:w="2273" w:type="dxa"/>
          </w:tcPr>
          <w:p>
            <w:pPr>
              <w:pStyle w:val="nTable"/>
              <w:keepNext/>
              <w:spacing w:after="40"/>
              <w:rPr>
                <w:b/>
              </w:rPr>
            </w:pPr>
            <w:r>
              <w:rPr>
                <w:b/>
              </w:rPr>
              <w:t>Short title</w:t>
            </w:r>
          </w:p>
        </w:tc>
        <w:tc>
          <w:tcPr>
            <w:tcW w:w="1139" w:type="dxa"/>
            <w:gridSpan w:val="2"/>
          </w:tcPr>
          <w:p>
            <w:pPr>
              <w:pStyle w:val="nTable"/>
              <w:keepNext/>
              <w:spacing w:after="40"/>
              <w:rPr>
                <w:b/>
              </w:rPr>
            </w:pPr>
            <w:r>
              <w:rPr>
                <w:b/>
              </w:rPr>
              <w:t>Number and year</w:t>
            </w:r>
          </w:p>
        </w:tc>
        <w:tc>
          <w:tcPr>
            <w:tcW w:w="1138" w:type="dxa"/>
            <w:gridSpan w:val="2"/>
          </w:tcPr>
          <w:p>
            <w:pPr>
              <w:pStyle w:val="nTable"/>
              <w:keepNext/>
              <w:spacing w:after="40"/>
              <w:rPr>
                <w:b/>
              </w:rPr>
            </w:pPr>
            <w:r>
              <w:rPr>
                <w:b/>
              </w:rPr>
              <w:t>Assent</w:t>
            </w:r>
          </w:p>
        </w:tc>
        <w:tc>
          <w:tcPr>
            <w:tcW w:w="2552" w:type="dxa"/>
            <w:gridSpan w:val="2"/>
          </w:tcPr>
          <w:p>
            <w:pPr>
              <w:pStyle w:val="nTable"/>
              <w:keepNext/>
              <w:spacing w:after="40"/>
              <w:rPr>
                <w:b/>
              </w:rPr>
            </w:pPr>
            <w:r>
              <w:rPr>
                <w:b/>
              </w:rPr>
              <w:t>Commencement</w:t>
            </w:r>
          </w:p>
        </w:tc>
      </w:tr>
      <w:tr>
        <w:trPr>
          <w:cantSplit/>
          <w:del w:id="464" w:author="svcMRProcess" w:date="2020-04-30T12:37:00Z"/>
        </w:trPr>
        <w:tc>
          <w:tcPr>
            <w:tcW w:w="2245" w:type="dxa"/>
            <w:tcBorders>
              <w:top w:val="nil"/>
              <w:bottom w:val="nil"/>
            </w:tcBorders>
          </w:tcPr>
          <w:p>
            <w:pPr>
              <w:pStyle w:val="nTable"/>
              <w:spacing w:after="40"/>
              <w:rPr>
                <w:del w:id="465" w:author="svcMRProcess" w:date="2020-04-30T12:37:00Z"/>
              </w:rPr>
            </w:pPr>
            <w:del w:id="466" w:author="svcMRProcess" w:date="2020-04-30T12:37:00Z">
              <w:r>
                <w:rPr>
                  <w:i/>
                </w:rPr>
                <w:delText>Strata Titles Amendment Act 2018</w:delText>
              </w:r>
              <w:r>
                <w:delText xml:space="preserve"> Pt. 3 Div. 17</w:delText>
              </w:r>
            </w:del>
          </w:p>
        </w:tc>
        <w:tc>
          <w:tcPr>
            <w:tcW w:w="1139" w:type="dxa"/>
            <w:gridSpan w:val="2"/>
            <w:tcBorders>
              <w:top w:val="nil"/>
              <w:bottom w:val="nil"/>
            </w:tcBorders>
          </w:tcPr>
          <w:p>
            <w:pPr>
              <w:pStyle w:val="nTable"/>
              <w:spacing w:after="40"/>
              <w:rPr>
                <w:del w:id="467" w:author="svcMRProcess" w:date="2020-04-30T12:37:00Z"/>
              </w:rPr>
            </w:pPr>
            <w:del w:id="468" w:author="svcMRProcess" w:date="2020-04-30T12:37:00Z">
              <w:r>
                <w:delText>30 of 2018</w:delText>
              </w:r>
            </w:del>
          </w:p>
        </w:tc>
        <w:tc>
          <w:tcPr>
            <w:tcW w:w="1138" w:type="dxa"/>
            <w:gridSpan w:val="2"/>
            <w:tcBorders>
              <w:top w:val="nil"/>
              <w:bottom w:val="nil"/>
            </w:tcBorders>
          </w:tcPr>
          <w:p>
            <w:pPr>
              <w:pStyle w:val="nTable"/>
              <w:spacing w:after="40"/>
              <w:rPr>
                <w:del w:id="469" w:author="svcMRProcess" w:date="2020-04-30T12:37:00Z"/>
              </w:rPr>
            </w:pPr>
            <w:del w:id="470" w:author="svcMRProcess" w:date="2020-04-30T12:37:00Z">
              <w:r>
                <w:delText>19 Nov 2018</w:delText>
              </w:r>
            </w:del>
          </w:p>
        </w:tc>
        <w:tc>
          <w:tcPr>
            <w:tcW w:w="2566" w:type="dxa"/>
            <w:gridSpan w:val="3"/>
            <w:tcBorders>
              <w:top w:val="nil"/>
              <w:bottom w:val="nil"/>
            </w:tcBorders>
          </w:tcPr>
          <w:p>
            <w:pPr>
              <w:pStyle w:val="nTable"/>
              <w:spacing w:after="40"/>
              <w:rPr>
                <w:del w:id="471" w:author="svcMRProcess" w:date="2020-04-30T12:37:00Z"/>
              </w:rPr>
            </w:pPr>
            <w:del w:id="472" w:author="svcMRProcess" w:date="2020-04-30T12:37:00Z">
              <w:r>
                <w:delText>1 May 2020 (see s. 2(b) and SL 2020/39 cl. 2)</w:delText>
              </w:r>
            </w:del>
          </w:p>
        </w:tc>
      </w:tr>
      <w:tr>
        <w:tblPrEx>
          <w:tblCellMar>
            <w:left w:w="57" w:type="dxa"/>
            <w:right w:w="57" w:type="dxa"/>
          </w:tblCellMar>
        </w:tblPrEx>
        <w:trPr>
          <w:gridAfter w:val="1"/>
          <w:wAfter w:w="14" w:type="dxa"/>
          <w:cantSplit/>
        </w:trPr>
        <w:tc>
          <w:tcPr>
            <w:tcW w:w="2296" w:type="dxa"/>
            <w:gridSpan w:val="2"/>
            <w:tcBorders>
              <w:top w:val="nil"/>
              <w:bottom w:val="single" w:sz="4" w:space="0" w:color="auto"/>
            </w:tcBorders>
          </w:tcPr>
          <w:p>
            <w:pPr>
              <w:pStyle w:val="nTable"/>
              <w:keepLines/>
              <w:spacing w:after="40"/>
            </w:pPr>
            <w:r>
              <w:rPr>
                <w:i/>
              </w:rPr>
              <w:t>Community Titles Act 2018</w:t>
            </w:r>
            <w:r>
              <w:t xml:space="preserve"> Pt. 14 Div. 17</w:t>
            </w:r>
          </w:p>
        </w:tc>
        <w:tc>
          <w:tcPr>
            <w:tcW w:w="1134" w:type="dxa"/>
            <w:gridSpan w:val="2"/>
            <w:tcBorders>
              <w:top w:val="nil"/>
              <w:bottom w:val="single" w:sz="4" w:space="0" w:color="auto"/>
            </w:tcBorders>
          </w:tcPr>
          <w:p>
            <w:pPr>
              <w:pStyle w:val="nTable"/>
              <w:spacing w:after="40"/>
            </w:pPr>
            <w:r>
              <w:t>32 of 2018</w:t>
            </w:r>
          </w:p>
        </w:tc>
        <w:tc>
          <w:tcPr>
            <w:tcW w:w="1134" w:type="dxa"/>
            <w:gridSpan w:val="2"/>
            <w:tcBorders>
              <w:top w:val="nil"/>
              <w:bottom w:val="single" w:sz="4" w:space="0" w:color="auto"/>
            </w:tcBorders>
          </w:tcPr>
          <w:p>
            <w:pPr>
              <w:pStyle w:val="nTable"/>
              <w:spacing w:after="40"/>
            </w:pPr>
            <w:r>
              <w:t>19 Nov 2018</w:t>
            </w:r>
          </w:p>
        </w:tc>
        <w:tc>
          <w:tcPr>
            <w:tcW w:w="2538" w:type="dxa"/>
            <w:tcBorders>
              <w:top w:val="nil"/>
              <w:bottom w:val="single" w:sz="4" w:space="0" w:color="auto"/>
            </w:tcBorders>
          </w:tcPr>
          <w:p>
            <w:pPr>
              <w:pStyle w:val="nTable"/>
              <w:spacing w:after="40"/>
            </w:pPr>
            <w:r>
              <w:t>To be proclaimed (see s. 2(b))</w:t>
            </w:r>
          </w:p>
        </w:tc>
      </w:tr>
    </w:tbl>
    <w:p>
      <w:pPr>
        <w:pStyle w:val="nHeading3"/>
      </w:pPr>
      <w:bookmarkStart w:id="473" w:name="_Toc39038317"/>
      <w:bookmarkStart w:id="474" w:name="_Toc38006817"/>
      <w:r>
        <w:t>Other notes</w:t>
      </w:r>
      <w:bookmarkEnd w:id="473"/>
      <w:bookmarkEnd w:id="474"/>
    </w:p>
    <w:p>
      <w:pPr>
        <w:pStyle w:val="nNote"/>
        <w:rPr>
          <w:snapToGrid w:val="0"/>
        </w:rPr>
      </w:pPr>
      <w:r>
        <w:rPr>
          <w:snapToGrid w:val="0"/>
          <w:vertAlign w:val="superscript"/>
        </w:rPr>
        <w:t>1</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“appointed day” was 1 December 1979. See </w:t>
      </w:r>
      <w:r>
        <w:rPr>
          <w:i/>
          <w:snapToGrid w:val="0"/>
        </w:rPr>
        <w:t>Gazette</w:t>
      </w:r>
      <w:r>
        <w:rPr>
          <w:snapToGrid w:val="0"/>
        </w:rPr>
        <w:t xml:space="preserve"> 31 August 1979 p. 2615.</w:t>
      </w:r>
    </w:p>
    <w:p>
      <w:pPr>
        <w:pStyle w:val="nNote"/>
        <w:rPr>
          <w:snapToGrid w:val="0"/>
        </w:rPr>
      </w:pPr>
      <w:r>
        <w:rPr>
          <w:snapToGrid w:val="0"/>
          <w:vertAlign w:val="superscript"/>
        </w:rPr>
        <w:t>3</w:t>
      </w:r>
      <w:r>
        <w:rPr>
          <w:snapToGrid w:val="0"/>
        </w:rPr>
        <w:tab/>
        <w:t xml:space="preserve">The </w:t>
      </w:r>
      <w:r>
        <w:rPr>
          <w:i/>
          <w:snapToGrid w:val="0"/>
        </w:rPr>
        <w:t>Land Agents Act 1921</w:t>
      </w:r>
      <w:r>
        <w:rPr>
          <w:snapToGrid w:val="0"/>
        </w:rPr>
        <w:t>.</w:t>
      </w:r>
    </w:p>
    <w:p>
      <w:pPr>
        <w:pStyle w:val="nNote"/>
        <w:rPr>
          <w:snapToGrid w:val="0"/>
        </w:rPr>
      </w:pPr>
      <w:r>
        <w:rPr>
          <w:snapToGrid w:val="0"/>
          <w:vertAlign w:val="superscript"/>
        </w:rPr>
        <w:t>4</w:t>
      </w:r>
      <w:r>
        <w:rPr>
          <w:snapToGrid w:val="0"/>
        </w:rPr>
        <w:tab/>
        <w:t xml:space="preserve">Repealed by the </w:t>
      </w:r>
      <w:r>
        <w:rPr>
          <w:i/>
          <w:snapToGrid w:val="0"/>
        </w:rPr>
        <w:t>Interpretation Act 1984</w:t>
      </w:r>
      <w:r>
        <w:rPr>
          <w:snapToGrid w:val="0"/>
        </w:rPr>
        <w:t>.</w:t>
      </w:r>
    </w:p>
    <w:p>
      <w:pPr>
        <w:pStyle w:val="nNote"/>
        <w:spacing w:before="120"/>
        <w:rPr>
          <w:rFonts w:ascii="Arial" w:hAnsi="Arial"/>
        </w:rPr>
      </w:pPr>
      <w:r>
        <w:rPr>
          <w:snapToGrid w:val="0"/>
          <w:vertAlign w:val="superscript"/>
        </w:rPr>
        <w:t>5</w:t>
      </w:r>
      <w:r>
        <w:rPr>
          <w:snapToGrid w:val="0"/>
        </w:rPr>
        <w:tab/>
        <w:t xml:space="preserve">Repealed by the </w:t>
      </w:r>
      <w:r>
        <w:rPr>
          <w:i/>
          <w:snapToGrid w:val="0"/>
        </w:rPr>
        <w:t>Planning and Development (Consequential and Transitional Provisions) Act 2005</w:t>
      </w:r>
      <w:r>
        <w:rPr>
          <w:rFonts w:ascii="Arial" w:hAnsi="Arial"/>
        </w:rPr>
        <w:t>.</w:t>
      </w:r>
    </w:p>
    <w:p>
      <w:pPr>
        <w:pStyle w:val="nNote"/>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Note"/>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keepNext/>
        <w:keepLines/>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pPr>
      <w:r>
        <w:rPr>
          <w:vertAlign w:val="superscript"/>
        </w:rPr>
        <w:t>9</w:t>
      </w:r>
      <w:r>
        <w:tab/>
        <w:t xml:space="preserve">The </w:t>
      </w:r>
      <w:r>
        <w:rPr>
          <w:i/>
        </w:rPr>
        <w:t>Corporations (Consequential Amendments) Act (No. 3) 2003</w:t>
      </w:r>
      <w:r>
        <w:t xml:space="preserve"> s. 2</w:t>
      </w:r>
      <w:r>
        <w:noBreakHyphen/>
        <w:t>4 contain validation provisions which may be relevant to this Act.</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5" w:name="Compilation"/>
    <w:bookmarkEnd w:id="4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6" w:name="Coversheet"/>
    <w:bookmarkEnd w:id="4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45" w:name="Schedule"/>
    <w:bookmarkEnd w:id="4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0105657"/>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 w:name="WAFER_20191219142157" w:val="RemoveTocBookmarks,RemoveUnusedBookmarks,RemoveLanguageTags,ResetPageSize,RunningHeaders,UpdateStyles,UsedStyles"/>
    <w:docVar w:name="WAFER_20191219142157_GUID" w:val="2d4dd49b-4d96-4846-b69a-b701ea42ab0e"/>
    <w:docVar w:name="WAFER_202002101611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120_GUID" w:val="4a0ffcd4-4ba6-4ba9-921f-449d6d78dd27"/>
    <w:docVar w:name="WAFER_202002201056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5657_GUID" w:val="75897b78-9608-4e37-9f26-57c0eb05a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34937</Words>
  <Characters>163859</Characters>
  <Application>Microsoft Office Word</Application>
  <DocSecurity>0</DocSecurity>
  <Lines>4312</Lines>
  <Paragraphs>2008</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196788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07-h0-03 - 07-i0-00</dc:title>
  <dc:subject/>
  <dc:creator/>
  <cp:keywords/>
  <dc:description/>
  <cp:lastModifiedBy>svcMRProcess</cp:lastModifiedBy>
  <cp:revision>2</cp:revision>
  <cp:lastPrinted>2017-06-30T03:32:00Z</cp:lastPrinted>
  <dcterms:created xsi:type="dcterms:W3CDTF">2020-04-30T04:37:00Z</dcterms:created>
  <dcterms:modified xsi:type="dcterms:W3CDTF">2020-04-30T04:37:00Z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CommencementDate">
    <vt:lpwstr>20200501</vt:lpwstr>
  </property>
  <property fmtid="{D5CDD505-2E9C-101B-9397-08002B2CF9AE}" pid="8" name="FromSuffix">
    <vt:lpwstr>07-h0-03</vt:lpwstr>
  </property>
  <property fmtid="{D5CDD505-2E9C-101B-9397-08002B2CF9AE}" pid="9" name="FromAsAtDate">
    <vt:lpwstr>01 Jan 2020</vt:lpwstr>
  </property>
  <property fmtid="{D5CDD505-2E9C-101B-9397-08002B2CF9AE}" pid="10" name="ToSuffix">
    <vt:lpwstr>07-i0-00</vt:lpwstr>
  </property>
  <property fmtid="{D5CDD505-2E9C-101B-9397-08002B2CF9AE}" pid="11" name="ToAsAtDate">
    <vt:lpwstr>01 May 2020</vt:lpwstr>
  </property>
</Properties>
</file>