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712" w:rsidRDefault="00375712">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75712" w:rsidRDefault="00375712">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rsidR="00375712" w:rsidRDefault="00375712">
      <w:pPr>
        <w:spacing w:after="800"/>
        <w:jc w:val="center"/>
      </w:pPr>
      <w:r>
        <w:t>Compare between:</w:t>
      </w:r>
    </w:p>
    <w:p w:rsidR="00375712" w:rsidRDefault="00375712">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07-j0-01</w:t>
      </w:r>
      <w:r>
        <w:fldChar w:fldCharType="end"/>
      </w:r>
      <w:r>
        <w:t>]</w:t>
      </w:r>
    </w:p>
    <w:p w:rsidR="00375712" w:rsidRDefault="00375712">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75712" w:rsidRDefault="00375712"/>
    <w:p w:rsidR="00A249D1" w:rsidRDefault="00A249D1">
      <w:pPr>
        <w:jc w:val="center"/>
        <w:sectPr w:rsidR="00A249D1">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A249D1" w:rsidRDefault="00106B29">
      <w:pPr>
        <w:pStyle w:val="WA"/>
      </w:pPr>
      <w:r>
        <w:lastRenderedPageBreak/>
        <w:t>Western Australia</w:t>
      </w:r>
    </w:p>
    <w:p w:rsidR="00A249D1" w:rsidRDefault="00106B29">
      <w:pPr>
        <w:pStyle w:val="NameofActReg"/>
        <w:spacing w:before="1200" w:after="960"/>
      </w:pPr>
      <w:r>
        <w:t>Real Estate and Business Agents Act 1978</w:t>
      </w:r>
    </w:p>
    <w:p w:rsidR="00A249D1" w:rsidRDefault="00106B29">
      <w:pPr>
        <w:pStyle w:val="LongTitle"/>
        <w:rPr>
          <w:snapToGrid w:val="0"/>
        </w:rPr>
      </w:pPr>
      <w:r>
        <w:rPr>
          <w:snapToGrid w:val="0"/>
        </w:rPr>
        <w:t>A</w:t>
      </w:r>
      <w:bookmarkStart w:id="1" w:name="_GoBack"/>
      <w:bookmarkEnd w:id="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1</w:t>
      </w:r>
      <w:r>
        <w:rPr>
          <w:snapToGrid w:val="0"/>
        </w:rPr>
        <w:t>, and for related purposes.</w:t>
      </w:r>
    </w:p>
    <w:p w:rsidR="00A249D1" w:rsidRDefault="00106B29">
      <w:pPr>
        <w:pStyle w:val="Heading2"/>
      </w:pPr>
      <w:bookmarkStart w:id="2" w:name="_Toc74657165"/>
      <w:bookmarkStart w:id="3" w:name="_Toc74657362"/>
      <w:bookmarkStart w:id="4" w:name="_Toc74734133"/>
      <w:bookmarkStart w:id="5" w:name="_Toc33088853"/>
      <w:bookmarkStart w:id="6" w:name="_Toc33110950"/>
      <w:bookmarkStart w:id="7" w:name="_Toc3903812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A249D1" w:rsidRDefault="00106B29">
      <w:pPr>
        <w:pStyle w:val="Heading5"/>
        <w:rPr>
          <w:snapToGrid w:val="0"/>
        </w:rPr>
      </w:pPr>
      <w:bookmarkStart w:id="8" w:name="_Toc74734134"/>
      <w:bookmarkStart w:id="9" w:name="_Toc39038123"/>
      <w:r>
        <w:rPr>
          <w:rStyle w:val="CharSectno"/>
        </w:rPr>
        <w:t>1</w:t>
      </w:r>
      <w:r>
        <w:rPr>
          <w:snapToGrid w:val="0"/>
        </w:rPr>
        <w:t>.</w:t>
      </w:r>
      <w:r>
        <w:rPr>
          <w:snapToGrid w:val="0"/>
        </w:rPr>
        <w:tab/>
        <w:t>Short title</w:t>
      </w:r>
      <w:bookmarkEnd w:id="8"/>
      <w:bookmarkEnd w:id="9"/>
    </w:p>
    <w:p w:rsidR="00A249D1" w:rsidRDefault="00106B29">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w:t>
      </w:r>
    </w:p>
    <w:p w:rsidR="00A249D1" w:rsidRDefault="00106B29">
      <w:pPr>
        <w:pStyle w:val="Heading5"/>
        <w:rPr>
          <w:snapToGrid w:val="0"/>
        </w:rPr>
      </w:pPr>
      <w:bookmarkStart w:id="10" w:name="_Toc74734135"/>
      <w:bookmarkStart w:id="11" w:name="_Toc39038124"/>
      <w:r>
        <w:rPr>
          <w:rStyle w:val="CharSectno"/>
        </w:rPr>
        <w:t>2</w:t>
      </w:r>
      <w:r>
        <w:rPr>
          <w:snapToGrid w:val="0"/>
        </w:rPr>
        <w:t>.</w:t>
      </w:r>
      <w:r>
        <w:rPr>
          <w:snapToGrid w:val="0"/>
        </w:rPr>
        <w:tab/>
        <w:t>Commencement</w:t>
      </w:r>
      <w:bookmarkEnd w:id="10"/>
      <w:bookmarkEnd w:id="11"/>
    </w:p>
    <w:p w:rsidR="00A249D1" w:rsidRDefault="00106B29">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p>
    <w:p w:rsidR="00A249D1" w:rsidRDefault="00106B29">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2</w:t>
      </w:r>
      <w:r>
        <w:rPr>
          <w:snapToGrid w:val="0"/>
        </w:rPr>
        <w:t>.</w:t>
      </w:r>
    </w:p>
    <w:p w:rsidR="00A249D1" w:rsidRDefault="00106B29">
      <w:pPr>
        <w:pStyle w:val="Ednotesection"/>
      </w:pPr>
      <w:r>
        <w:t>[</w:t>
      </w:r>
      <w:r>
        <w:rPr>
          <w:b/>
        </w:rPr>
        <w:t>3.</w:t>
      </w:r>
      <w:r>
        <w:tab/>
        <w:t>Deleted: No. 29 of 1982 s. 3.]</w:t>
      </w:r>
    </w:p>
    <w:p w:rsidR="00A249D1" w:rsidRDefault="00106B29">
      <w:pPr>
        <w:pStyle w:val="Heading5"/>
        <w:rPr>
          <w:snapToGrid w:val="0"/>
        </w:rPr>
      </w:pPr>
      <w:bookmarkStart w:id="12" w:name="_Toc74734136"/>
      <w:bookmarkStart w:id="13" w:name="_Toc39038125"/>
      <w:r>
        <w:rPr>
          <w:rStyle w:val="CharSectno"/>
        </w:rPr>
        <w:t>4</w:t>
      </w:r>
      <w:r>
        <w:rPr>
          <w:snapToGrid w:val="0"/>
        </w:rPr>
        <w:t>.</w:t>
      </w:r>
      <w:r>
        <w:rPr>
          <w:snapToGrid w:val="0"/>
        </w:rPr>
        <w:tab/>
        <w:t>Terms used</w:t>
      </w:r>
      <w:bookmarkEnd w:id="12"/>
      <w:bookmarkEnd w:id="13"/>
    </w:p>
    <w:p w:rsidR="00A249D1" w:rsidRDefault="00106B29">
      <w:pPr>
        <w:pStyle w:val="Subsection"/>
        <w:keepNext/>
        <w:rPr>
          <w:snapToGrid w:val="0"/>
        </w:rPr>
      </w:pPr>
      <w:r>
        <w:rPr>
          <w:snapToGrid w:val="0"/>
        </w:rPr>
        <w:tab/>
        <w:t>(1)</w:t>
      </w:r>
      <w:r>
        <w:rPr>
          <w:snapToGrid w:val="0"/>
        </w:rPr>
        <w:tab/>
        <w:t>In this Act unless the context otherwise requires —</w:t>
      </w:r>
    </w:p>
    <w:p w:rsidR="00A249D1" w:rsidRDefault="00106B29">
      <w:pPr>
        <w:pStyle w:val="Defstart"/>
      </w:pPr>
      <w:r>
        <w:rPr>
          <w:b/>
        </w:rPr>
        <w:tab/>
      </w:r>
      <w:r>
        <w:rPr>
          <w:rStyle w:val="CharDefText"/>
        </w:rPr>
        <w:t>agent</w:t>
      </w:r>
      <w:r>
        <w:t xml:space="preserve"> means a person who is a real estate agent or a business agent, or both a real estate agent and a business agent;</w:t>
      </w:r>
    </w:p>
    <w:p w:rsidR="00A249D1" w:rsidRDefault="00106B29">
      <w:pPr>
        <w:pStyle w:val="Defstart"/>
      </w:pPr>
      <w:r>
        <w:rPr>
          <w:b/>
        </w:rPr>
        <w:tab/>
      </w:r>
      <w:r>
        <w:rPr>
          <w:rStyle w:val="CharDefText"/>
        </w:rPr>
        <w:t>appointed day</w:t>
      </w:r>
      <w:r>
        <w:t xml:space="preserve"> means the day fixed by the Minister pursuant to subsection (2)</w:t>
      </w:r>
      <w:r>
        <w:rPr>
          <w:vertAlign w:val="superscript"/>
        </w:rPr>
        <w:t xml:space="preserve"> 2</w:t>
      </w:r>
      <w:r>
        <w:t>;</w:t>
      </w:r>
    </w:p>
    <w:p w:rsidR="00A249D1" w:rsidRDefault="00106B29">
      <w:pPr>
        <w:pStyle w:val="Defstart"/>
      </w:pPr>
      <w:r>
        <w:rPr>
          <w:b/>
        </w:rPr>
        <w:tab/>
      </w:r>
      <w:r>
        <w:rPr>
          <w:rStyle w:val="CharDefText"/>
        </w:rPr>
        <w:t>approved</w:t>
      </w:r>
      <w:r>
        <w:t xml:space="preserve"> means approved by the Commissioner;</w:t>
      </w:r>
    </w:p>
    <w:p w:rsidR="00A249D1" w:rsidRDefault="00106B29">
      <w:pPr>
        <w:pStyle w:val="Defstart"/>
      </w:pPr>
      <w:r>
        <w:rPr>
          <w:b/>
        </w:rPr>
        <w:tab/>
      </w:r>
      <w:r>
        <w:rPr>
          <w:rStyle w:val="CharDefText"/>
        </w:rPr>
        <w:t>Assistance Account</w:t>
      </w:r>
      <w:r>
        <w:t xml:space="preserve"> means the Home Buyers Assistance Account established under section 131B;</w:t>
      </w:r>
    </w:p>
    <w:p w:rsidR="00A249D1" w:rsidRDefault="00106B29">
      <w:pPr>
        <w:pStyle w:val="Defstart"/>
      </w:pPr>
      <w:r>
        <w:rPr>
          <w:b/>
        </w:rPr>
        <w:tab/>
      </w:r>
      <w:r>
        <w:rPr>
          <w:rStyle w:val="CharDefText"/>
        </w:rPr>
        <w:t>auditor</w:t>
      </w:r>
      <w:r>
        <w:t xml:space="preserve"> means a person appointed under this Act to audit the trust accounts of an agent;</w:t>
      </w:r>
    </w:p>
    <w:p w:rsidR="00A249D1" w:rsidRDefault="00106B29">
      <w:pPr>
        <w:pStyle w:val="Defstart"/>
        <w:keepNext/>
      </w:pPr>
      <w:r>
        <w:tab/>
      </w:r>
      <w:r>
        <w:rPr>
          <w:rStyle w:val="CharDefText"/>
        </w:rPr>
        <w:t>bank</w:t>
      </w:r>
      <w:r>
        <w:t xml:space="preserve"> means —</w:t>
      </w:r>
    </w:p>
    <w:p w:rsidR="00A249D1" w:rsidRDefault="00106B29">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A249D1" w:rsidRDefault="00106B29">
      <w:pPr>
        <w:pStyle w:val="Defpara"/>
      </w:pPr>
      <w:r>
        <w:tab/>
        <w:t>(b)</w:t>
      </w:r>
      <w:r>
        <w:tab/>
        <w:t>a bank constituted by a law of a State, a Territory or the Commonwealth;</w:t>
      </w:r>
    </w:p>
    <w:p w:rsidR="00A249D1" w:rsidRDefault="00106B29">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rsidR="00A249D1" w:rsidRDefault="00106B29">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rsidR="00A249D1" w:rsidRDefault="00106B29">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rsidR="00A249D1" w:rsidRDefault="00106B29">
      <w:pPr>
        <w:pStyle w:val="Defpara"/>
        <w:spacing w:before="70"/>
      </w:pPr>
      <w:r>
        <w:tab/>
        <w:t>(a)</w:t>
      </w:r>
      <w:r>
        <w:tab/>
        <w:t>he is appointed by a court as a receiver or receiver and manager of the business of another; or</w:t>
      </w:r>
    </w:p>
    <w:p w:rsidR="00A249D1" w:rsidRDefault="00106B29">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rsidR="00A249D1" w:rsidRDefault="00106B29">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rsidR="00A249D1" w:rsidRDefault="00106B29">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rsidR="00A249D1" w:rsidRDefault="00106B29">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rsidR="00A249D1" w:rsidRDefault="00106B29">
      <w:pPr>
        <w:pStyle w:val="Defstart"/>
        <w:keepNext/>
        <w:spacing w:before="70"/>
      </w:pPr>
      <w:r>
        <w:rPr>
          <w:b/>
        </w:rPr>
        <w:tab/>
      </w:r>
      <w:r>
        <w:rPr>
          <w:rStyle w:val="CharDefText"/>
        </w:rPr>
        <w:t>business transaction</w:t>
      </w:r>
      <w:r>
        <w:t> —</w:t>
      </w:r>
    </w:p>
    <w:p w:rsidR="00A249D1" w:rsidRDefault="00106B29">
      <w:pPr>
        <w:pStyle w:val="Defpara"/>
        <w:spacing w:before="70"/>
      </w:pPr>
      <w:r>
        <w:tab/>
        <w:t>(a)</w:t>
      </w:r>
      <w:r>
        <w:tab/>
        <w:t>means a sale, exchange or other disposal and a purchase, exchange or other acquisition of a business and any share or interest in a business or the goodwill thereof; and</w:t>
      </w:r>
    </w:p>
    <w:p w:rsidR="00A249D1" w:rsidRDefault="00106B29">
      <w:pPr>
        <w:pStyle w:val="Defpara"/>
      </w:pPr>
      <w:r>
        <w:tab/>
        <w:t>(b)</w:t>
      </w:r>
      <w:r>
        <w:tab/>
        <w:t>includes any sale, exchange, or other disposal and any purchase, exchange, and other acquisition of goods, chattels or other property relating to a business transaction of the kind specified in paragraph (a); and</w:t>
      </w:r>
    </w:p>
    <w:p w:rsidR="00A249D1" w:rsidRDefault="00106B29">
      <w:pPr>
        <w:pStyle w:val="Defpara"/>
      </w:pPr>
      <w:r>
        <w:tab/>
        <w:t>(c)</w:t>
      </w:r>
      <w:r>
        <w:tab/>
        <w:t>also includes an option to enter into a business transaction; but</w:t>
      </w:r>
    </w:p>
    <w:p w:rsidR="00A249D1" w:rsidRDefault="00106B29">
      <w:pPr>
        <w:pStyle w:val="Defpara"/>
      </w:pPr>
      <w:r>
        <w:tab/>
        <w:t>(d)</w:t>
      </w:r>
      <w:r>
        <w:tab/>
        <w:t>does not include the sale, exchange, or other disposal or a purchase, exchange, or other acquisition of a share in the capital of a body corporate carrying on a business or an option in respect thereof;</w:t>
      </w:r>
    </w:p>
    <w:p w:rsidR="00A249D1" w:rsidRDefault="00106B29">
      <w:pPr>
        <w:pStyle w:val="Defstart"/>
      </w:pPr>
      <w:r>
        <w:rPr>
          <w:b/>
        </w:rPr>
        <w:tab/>
      </w:r>
      <w:r>
        <w:rPr>
          <w:rStyle w:val="CharDefText"/>
        </w:rPr>
        <w:t>certificate of registration</w:t>
      </w:r>
      <w:r>
        <w:t xml:space="preserve"> means a certificate of registration as a sales representative under this Act;</w:t>
      </w:r>
    </w:p>
    <w:p w:rsidR="00A249D1" w:rsidRDefault="00106B29">
      <w:pPr>
        <w:pStyle w:val="Defstart"/>
      </w:pPr>
      <w:r>
        <w:tab/>
      </w:r>
      <w:r>
        <w:rPr>
          <w:rStyle w:val="CharDefText"/>
        </w:rPr>
        <w:t>code of conduct for agents</w:t>
      </w:r>
      <w:r>
        <w:t xml:space="preserve"> means the code of conduct for agents prescribed and published under section 101(a);</w:t>
      </w:r>
    </w:p>
    <w:p w:rsidR="00A249D1" w:rsidRDefault="00106B29">
      <w:pPr>
        <w:pStyle w:val="Defstart"/>
      </w:pPr>
      <w:r>
        <w:rPr>
          <w:b/>
        </w:rPr>
        <w:tab/>
      </w:r>
      <w:r>
        <w:rPr>
          <w:rStyle w:val="CharDefText"/>
        </w:rPr>
        <w:t>code of conduct for sales representatives</w:t>
      </w:r>
      <w:r>
        <w:t xml:space="preserve"> means the code of conduct for sales representatives prescribed and published under section 101(b);</w:t>
      </w:r>
    </w:p>
    <w:p w:rsidR="00A249D1" w:rsidRDefault="00106B29">
      <w:pPr>
        <w:pStyle w:val="Defstart"/>
      </w:pPr>
      <w:r>
        <w:tab/>
      </w:r>
      <w:r>
        <w:rPr>
          <w:rStyle w:val="CharDefText"/>
        </w:rPr>
        <w:t>Commissioner</w:t>
      </w:r>
      <w:r>
        <w:t xml:space="preserve"> has the meaning given in the </w:t>
      </w:r>
      <w:r>
        <w:rPr>
          <w:i/>
          <w:iCs/>
        </w:rPr>
        <w:t>Fair Trading Act 2010</w:t>
      </w:r>
      <w:r>
        <w:t xml:space="preserve"> section 6;</w:t>
      </w:r>
    </w:p>
    <w:p w:rsidR="00A249D1" w:rsidRDefault="00106B29">
      <w:pPr>
        <w:pStyle w:val="Defstart"/>
        <w:keepNext/>
      </w:pPr>
      <w:r>
        <w:rPr>
          <w:b/>
        </w:rPr>
        <w:tab/>
      </w:r>
      <w:r>
        <w:rPr>
          <w:rStyle w:val="CharDefText"/>
        </w:rPr>
        <w:t>defalcation by a licensee</w:t>
      </w:r>
      <w:r>
        <w:t xml:space="preserve"> includes criminal or fraudulent conduct —</w:t>
      </w:r>
    </w:p>
    <w:p w:rsidR="00A249D1" w:rsidRDefault="00106B29">
      <w:pPr>
        <w:pStyle w:val="Defpara"/>
      </w:pPr>
      <w:r>
        <w:tab/>
        <w:t>(a)</w:t>
      </w:r>
      <w:r>
        <w:tab/>
        <w:t>of a licensee; or</w:t>
      </w:r>
    </w:p>
    <w:p w:rsidR="00A249D1" w:rsidRDefault="00106B29">
      <w:pPr>
        <w:pStyle w:val="Defpara"/>
      </w:pPr>
      <w:r>
        <w:tab/>
        <w:t>(b)</w:t>
      </w:r>
      <w:r>
        <w:tab/>
        <w:t>of any one or more of the servants or agents of the licensee; or</w:t>
      </w:r>
    </w:p>
    <w:p w:rsidR="00A249D1" w:rsidRDefault="00106B29">
      <w:pPr>
        <w:pStyle w:val="Defpara"/>
      </w:pPr>
      <w:r>
        <w:tab/>
        <w:t>(c)</w:t>
      </w:r>
      <w:r>
        <w:tab/>
        <w:t>of a person who is a partner in the business of the licensee; or</w:t>
      </w:r>
    </w:p>
    <w:p w:rsidR="00A249D1" w:rsidRDefault="00106B29">
      <w:pPr>
        <w:pStyle w:val="Defpara"/>
      </w:pPr>
      <w:r>
        <w:tab/>
        <w:t>(d)</w:t>
      </w:r>
      <w:r>
        <w:tab/>
        <w:t>where the licensee is a firm and a body corporate is a partner in the firm or where the licensee is a body corporate, of any one or more of the directors, officers, servants, or agents of the body corporate,</w:t>
      </w:r>
    </w:p>
    <w:p w:rsidR="00A249D1" w:rsidRDefault="00106B29">
      <w:pPr>
        <w:pStyle w:val="Defstart"/>
      </w:pPr>
      <w:r>
        <w:tab/>
        <w:t>in the course of the business of the licensee and from which arises pecuniary loss or loss of property to any other person;</w:t>
      </w:r>
    </w:p>
    <w:p w:rsidR="00A249D1" w:rsidRDefault="00106B29">
      <w:pPr>
        <w:pStyle w:val="Defstart"/>
      </w:pPr>
      <w:r>
        <w:tab/>
      </w:r>
      <w:r>
        <w:rPr>
          <w:rStyle w:val="CharDefText"/>
        </w:rPr>
        <w:t>department</w:t>
      </w:r>
      <w:r>
        <w:t xml:space="preserve"> means the department of the Public Service principally assisting the Minister in the administration of this Act;</w:t>
      </w:r>
    </w:p>
    <w:p w:rsidR="00A249D1" w:rsidRDefault="00106B29">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rsidR="00A249D1" w:rsidRDefault="00106B29">
      <w:pPr>
        <w:pStyle w:val="Defstart"/>
        <w:spacing w:before="100"/>
      </w:pPr>
      <w:r>
        <w:rPr>
          <w:b/>
        </w:rPr>
        <w:tab/>
      </w:r>
      <w:r>
        <w:rPr>
          <w:rStyle w:val="CharDefText"/>
        </w:rPr>
        <w:t>Fidelity Account</w:t>
      </w:r>
      <w:r>
        <w:t xml:space="preserve"> means the Real Estate and Business Agents Fidelity Guarantee Account established under section 107;</w:t>
      </w:r>
    </w:p>
    <w:p w:rsidR="00A249D1" w:rsidRDefault="00106B29">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rsidR="00A249D1" w:rsidRDefault="00106B29">
      <w:pPr>
        <w:pStyle w:val="Defstart"/>
        <w:spacing w:before="100"/>
      </w:pPr>
      <w:r>
        <w:rPr>
          <w:b/>
        </w:rPr>
        <w:tab/>
      </w:r>
      <w:r>
        <w:rPr>
          <w:rStyle w:val="CharDefText"/>
        </w:rPr>
        <w:t>General Purpose Account</w:t>
      </w:r>
      <w:r>
        <w:t xml:space="preserve"> means the Education and General Purpose Account established under section 124A;</w:t>
      </w:r>
    </w:p>
    <w:p w:rsidR="00A249D1" w:rsidRDefault="00106B29">
      <w:pPr>
        <w:pStyle w:val="Defstart"/>
        <w:spacing w:before="100"/>
      </w:pPr>
      <w:r>
        <w:tab/>
      </w:r>
      <w:r>
        <w:rPr>
          <w:rStyle w:val="CharDefText"/>
        </w:rPr>
        <w:t>Interest Account</w:t>
      </w:r>
      <w:r>
        <w:t xml:space="preserve"> means the Board Interest Account established under section 125(1);</w:t>
      </w:r>
    </w:p>
    <w:p w:rsidR="00A249D1" w:rsidRDefault="00106B29">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A249D1" w:rsidRDefault="00106B29">
      <w:pPr>
        <w:pStyle w:val="Defstart"/>
        <w:spacing w:before="100"/>
      </w:pPr>
      <w:r>
        <w:rPr>
          <w:b/>
        </w:rPr>
        <w:tab/>
      </w:r>
      <w:r>
        <w:rPr>
          <w:rStyle w:val="CharDefText"/>
        </w:rPr>
        <w:t>licence</w:t>
      </w:r>
      <w:r>
        <w:t xml:space="preserve"> means the licence of an agent under this Act;</w:t>
      </w:r>
    </w:p>
    <w:p w:rsidR="00A249D1" w:rsidRDefault="00106B29">
      <w:pPr>
        <w:pStyle w:val="Defstart"/>
        <w:spacing w:before="100"/>
      </w:pPr>
      <w:r>
        <w:rPr>
          <w:b/>
        </w:rPr>
        <w:tab/>
      </w:r>
      <w:r>
        <w:rPr>
          <w:rStyle w:val="CharDefText"/>
        </w:rPr>
        <w:t>licensed</w:t>
      </w:r>
      <w:r>
        <w:t xml:space="preserve"> means licensed as an agent under this Act;</w:t>
      </w:r>
    </w:p>
    <w:p w:rsidR="00A249D1" w:rsidRDefault="00106B29">
      <w:pPr>
        <w:pStyle w:val="Defstart"/>
        <w:spacing w:before="100"/>
      </w:pPr>
      <w:r>
        <w:rPr>
          <w:b/>
        </w:rPr>
        <w:tab/>
      </w:r>
      <w:r>
        <w:rPr>
          <w:rStyle w:val="CharDefText"/>
        </w:rPr>
        <w:t>licensee</w:t>
      </w:r>
      <w:r>
        <w:t xml:space="preserve"> means a person licensed under this Act;</w:t>
      </w:r>
    </w:p>
    <w:p w:rsidR="00A249D1" w:rsidRDefault="00106B29">
      <w:pPr>
        <w:pStyle w:val="Defstart"/>
        <w:keepNext/>
        <w:spacing w:before="100"/>
      </w:pPr>
      <w:r>
        <w:rPr>
          <w:b/>
        </w:rPr>
        <w:tab/>
      </w:r>
      <w:r>
        <w:rPr>
          <w:rStyle w:val="CharDefText"/>
        </w:rPr>
        <w:t>member</w:t>
      </w:r>
      <w:r>
        <w:rPr>
          <w:bCs/>
        </w:rPr>
        <w:t> </w:t>
      </w:r>
      <w:r>
        <w:t>—</w:t>
      </w:r>
    </w:p>
    <w:p w:rsidR="00A249D1" w:rsidRDefault="00106B29">
      <w:pPr>
        <w:pStyle w:val="Ednotepara"/>
        <w:spacing w:before="100"/>
        <w:ind w:left="1610" w:hanging="1610"/>
        <w:rPr>
          <w:snapToGrid w:val="0"/>
        </w:rPr>
      </w:pPr>
      <w:r>
        <w:rPr>
          <w:snapToGrid w:val="0"/>
        </w:rPr>
        <w:tab/>
        <w:t>[(a)</w:t>
      </w:r>
      <w:r>
        <w:rPr>
          <w:snapToGrid w:val="0"/>
        </w:rPr>
        <w:tab/>
        <w:t>deleted]</w:t>
      </w:r>
    </w:p>
    <w:p w:rsidR="00A249D1" w:rsidRDefault="00106B29">
      <w:pPr>
        <w:pStyle w:val="Defpara"/>
        <w:spacing w:before="100"/>
      </w:pPr>
      <w:r>
        <w:tab/>
        <w:t>(b)</w:t>
      </w:r>
      <w:r>
        <w:tab/>
        <w:t>in Part IXA, means a member of the Advisory Committee;</w:t>
      </w:r>
    </w:p>
    <w:p w:rsidR="00A249D1" w:rsidRDefault="00106B29">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rsidR="00A249D1" w:rsidRDefault="00106B29">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rsidR="00A249D1" w:rsidRDefault="00106B29">
      <w:pPr>
        <w:pStyle w:val="Defpara"/>
        <w:spacing w:before="100"/>
      </w:pPr>
      <w:r>
        <w:tab/>
        <w:t>(a)</w:t>
      </w:r>
      <w:r>
        <w:tab/>
        <w:t>he is appointed by a court as a receiver or receiver and manager of the business of another person; or</w:t>
      </w:r>
    </w:p>
    <w:p w:rsidR="00A249D1" w:rsidRDefault="00106B29">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rsidR="00A249D1" w:rsidRDefault="00106B29">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rsidR="00A249D1" w:rsidRDefault="00106B29">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rsidR="00A249D1" w:rsidRDefault="00106B29">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rsidR="00A249D1" w:rsidRDefault="00106B29">
      <w:pPr>
        <w:pStyle w:val="Defstart"/>
        <w:keepNext/>
        <w:spacing w:before="100"/>
      </w:pPr>
      <w:r>
        <w:rPr>
          <w:b/>
        </w:rPr>
        <w:tab/>
      </w:r>
      <w:r>
        <w:rPr>
          <w:rStyle w:val="CharDefText"/>
        </w:rPr>
        <w:t>real estate transaction</w:t>
      </w:r>
      <w:r>
        <w:t> —</w:t>
      </w:r>
    </w:p>
    <w:p w:rsidR="00A249D1" w:rsidRDefault="00106B29">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rsidR="00A249D1" w:rsidRDefault="00106B29">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rsidR="00A249D1" w:rsidRDefault="00106B29">
      <w:pPr>
        <w:pStyle w:val="Defpara"/>
        <w:keepNext/>
        <w:spacing w:before="90"/>
      </w:pPr>
      <w:r>
        <w:tab/>
        <w:t>(ba)</w:t>
      </w:r>
      <w:r>
        <w:tab/>
        <w:t>includes the collection of rents or other payments for use or occupation; and</w:t>
      </w:r>
    </w:p>
    <w:p w:rsidR="00A249D1" w:rsidRDefault="00106B29">
      <w:pPr>
        <w:pStyle w:val="Defpara"/>
        <w:spacing w:before="90"/>
      </w:pPr>
      <w:r>
        <w:tab/>
        <w:t>(c)</w:t>
      </w:r>
      <w:r>
        <w:tab/>
        <w:t>also includes an option to enter into a real estate transaction;</w:t>
      </w:r>
    </w:p>
    <w:p w:rsidR="00A249D1" w:rsidRDefault="00106B29">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rsidR="00A249D1" w:rsidRDefault="00106B29">
      <w:pPr>
        <w:pStyle w:val="Defstart"/>
        <w:spacing w:before="90"/>
      </w:pPr>
      <w:r>
        <w:rPr>
          <w:b/>
        </w:rPr>
        <w:tab/>
      </w:r>
      <w:r>
        <w:rPr>
          <w:rStyle w:val="CharDefText"/>
        </w:rPr>
        <w:t>registration</w:t>
      </w:r>
      <w:r>
        <w:t xml:space="preserve"> means registration as a sales representative under this Act;</w:t>
      </w:r>
    </w:p>
    <w:p w:rsidR="00A249D1" w:rsidRDefault="00106B29">
      <w:pPr>
        <w:pStyle w:val="Defstart"/>
        <w:spacing w:before="90"/>
      </w:pPr>
      <w:r>
        <w:rPr>
          <w:b/>
        </w:rPr>
        <w:tab/>
      </w:r>
      <w:r>
        <w:rPr>
          <w:rStyle w:val="CharDefText"/>
        </w:rPr>
        <w:t>renewal</w:t>
      </w:r>
      <w:r>
        <w:t xml:space="preserve"> means a renewal of a triennial certificate or of a certificate of registration, as the case requires;</w:t>
      </w:r>
    </w:p>
    <w:p w:rsidR="00A249D1" w:rsidRDefault="00106B29">
      <w:pPr>
        <w:pStyle w:val="Defstart"/>
        <w:spacing w:before="90"/>
      </w:pPr>
      <w:r>
        <w:rPr>
          <w:b/>
        </w:rPr>
        <w:tab/>
      </w:r>
      <w:r>
        <w:rPr>
          <w:rStyle w:val="CharDefText"/>
        </w:rPr>
        <w:t>repealed Act</w:t>
      </w:r>
      <w:r>
        <w:t xml:space="preserve"> means the Act repealed by section 5 </w:t>
      </w:r>
      <w:r>
        <w:rPr>
          <w:vertAlign w:val="superscript"/>
        </w:rPr>
        <w:t>3</w:t>
      </w:r>
      <w:r>
        <w:t>;</w:t>
      </w:r>
    </w:p>
    <w:p w:rsidR="00A249D1" w:rsidRDefault="00106B29">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rsidR="00A249D1" w:rsidRDefault="00106B29">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rsidR="00A249D1" w:rsidRDefault="00106B29">
      <w:pPr>
        <w:pStyle w:val="Defstart"/>
        <w:spacing w:before="90"/>
      </w:pPr>
      <w:r>
        <w:rPr>
          <w:b/>
        </w:rPr>
        <w:tab/>
      </w:r>
      <w:r>
        <w:rPr>
          <w:rStyle w:val="CharDefText"/>
        </w:rPr>
        <w:t>supervisor</w:t>
      </w:r>
      <w:r>
        <w:t xml:space="preserve"> means a person appointed by the Commissioner as supervisor of the business of an agent;</w:t>
      </w:r>
    </w:p>
    <w:p w:rsidR="00A249D1" w:rsidRDefault="00106B29">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rsidR="00A249D1" w:rsidRDefault="00106B29">
      <w:pPr>
        <w:pStyle w:val="Defstart"/>
        <w:spacing w:before="90"/>
      </w:pPr>
      <w:r>
        <w:rPr>
          <w:b/>
        </w:rPr>
        <w:tab/>
      </w:r>
      <w:r>
        <w:rPr>
          <w:rStyle w:val="CharDefText"/>
        </w:rPr>
        <w:t>Treasurer</w:t>
      </w:r>
      <w:r>
        <w:t xml:space="preserve"> means the Treasurer of the State;</w:t>
      </w:r>
    </w:p>
    <w:p w:rsidR="00A249D1" w:rsidRDefault="00106B29">
      <w:pPr>
        <w:pStyle w:val="Defstart"/>
        <w:spacing w:before="90"/>
      </w:pPr>
      <w:r>
        <w:rPr>
          <w:b/>
        </w:rPr>
        <w:tab/>
      </w:r>
      <w:r>
        <w:rPr>
          <w:rStyle w:val="CharDefText"/>
        </w:rPr>
        <w:t>Treasury</w:t>
      </w:r>
      <w:r>
        <w:t xml:space="preserve"> means the State Treasury;</w:t>
      </w:r>
    </w:p>
    <w:p w:rsidR="00A249D1" w:rsidRDefault="00106B29">
      <w:pPr>
        <w:pStyle w:val="Defstart"/>
        <w:spacing w:before="90"/>
      </w:pPr>
      <w:r>
        <w:rPr>
          <w:b/>
        </w:rPr>
        <w:tab/>
      </w:r>
      <w:r>
        <w:rPr>
          <w:rStyle w:val="CharDefText"/>
        </w:rPr>
        <w:t>triennial certificate</w:t>
      </w:r>
      <w:r>
        <w:t xml:space="preserve"> means a certificate granted under this Act to a licensee to carry on business as an agent.</w:t>
      </w:r>
    </w:p>
    <w:p w:rsidR="00A249D1" w:rsidRDefault="00106B29">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2</w:t>
      </w:r>
      <w:r>
        <w:rPr>
          <w:snapToGrid w:val="0"/>
        </w:rPr>
        <w:t xml:space="preserve"> for the purposes of the provisions of this Act that refer to the appointed day.</w:t>
      </w:r>
    </w:p>
    <w:p w:rsidR="00A249D1" w:rsidRDefault="00106B29">
      <w:pPr>
        <w:pStyle w:val="Subsection"/>
        <w:keepNext/>
        <w:rPr>
          <w:snapToGrid w:val="0"/>
        </w:rPr>
      </w:pPr>
      <w:r>
        <w:rPr>
          <w:snapToGrid w:val="0"/>
        </w:rPr>
        <w:tab/>
        <w:t>(3)</w:t>
      </w:r>
      <w:r>
        <w:rPr>
          <w:snapToGrid w:val="0"/>
        </w:rPr>
        <w:tab/>
        <w:t>The collection by an agent for or on behalf of another person of moneys in respect of —</w:t>
      </w:r>
    </w:p>
    <w:p w:rsidR="00A249D1" w:rsidRDefault="00106B29">
      <w:pPr>
        <w:pStyle w:val="Indenta"/>
        <w:rPr>
          <w:snapToGrid w:val="0"/>
        </w:rPr>
      </w:pPr>
      <w:r>
        <w:rPr>
          <w:snapToGrid w:val="0"/>
        </w:rPr>
        <w:tab/>
        <w:t>(a)</w:t>
      </w:r>
      <w:r>
        <w:rPr>
          <w:snapToGrid w:val="0"/>
        </w:rPr>
        <w:tab/>
        <w:t>the consideration; or</w:t>
      </w:r>
    </w:p>
    <w:p w:rsidR="00A249D1" w:rsidRDefault="00106B29">
      <w:pPr>
        <w:pStyle w:val="Indenta"/>
        <w:keepNext/>
        <w:rPr>
          <w:snapToGrid w:val="0"/>
        </w:rPr>
      </w:pPr>
      <w:r>
        <w:rPr>
          <w:snapToGrid w:val="0"/>
        </w:rPr>
        <w:tab/>
        <w:t>(b)</w:t>
      </w:r>
      <w:r>
        <w:rPr>
          <w:snapToGrid w:val="0"/>
        </w:rPr>
        <w:tab/>
        <w:t>any terms payments; or</w:t>
      </w:r>
    </w:p>
    <w:p w:rsidR="00A249D1" w:rsidRDefault="00106B29">
      <w:pPr>
        <w:pStyle w:val="Indenta"/>
        <w:rPr>
          <w:snapToGrid w:val="0"/>
        </w:rPr>
      </w:pPr>
      <w:r>
        <w:rPr>
          <w:snapToGrid w:val="0"/>
        </w:rPr>
        <w:tab/>
        <w:t>(c)</w:t>
      </w:r>
      <w:r>
        <w:rPr>
          <w:snapToGrid w:val="0"/>
        </w:rPr>
        <w:tab/>
        <w:t>any rent or other payment for use or occupation; or</w:t>
      </w:r>
    </w:p>
    <w:p w:rsidR="00A249D1" w:rsidRDefault="00106B29">
      <w:pPr>
        <w:pStyle w:val="Indenta"/>
        <w:keepNext/>
        <w:rPr>
          <w:snapToGrid w:val="0"/>
        </w:rPr>
      </w:pPr>
      <w:r>
        <w:rPr>
          <w:snapToGrid w:val="0"/>
        </w:rPr>
        <w:tab/>
        <w:t>(d)</w:t>
      </w:r>
      <w:r>
        <w:rPr>
          <w:snapToGrid w:val="0"/>
        </w:rPr>
        <w:tab/>
        <w:t>any payments under a mortgage or other security,</w:t>
      </w:r>
    </w:p>
    <w:p w:rsidR="00A249D1" w:rsidRDefault="00106B29">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rsidR="00A249D1" w:rsidRDefault="00106B29">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rsidR="00A249D1" w:rsidRDefault="00106B29">
      <w:pPr>
        <w:pStyle w:val="Subsection"/>
        <w:keepNext/>
        <w:rPr>
          <w:snapToGrid w:val="0"/>
        </w:rPr>
      </w:pPr>
      <w:r>
        <w:rPr>
          <w:snapToGrid w:val="0"/>
        </w:rPr>
        <w:tab/>
        <w:t>(4)</w:t>
      </w:r>
      <w:r>
        <w:rPr>
          <w:snapToGrid w:val="0"/>
        </w:rPr>
        <w:tab/>
        <w:t>Nothing contained elsewhere in this Act applies to or in relation to —</w:t>
      </w:r>
    </w:p>
    <w:p w:rsidR="00A249D1" w:rsidRDefault="00106B29">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rsidR="00A249D1" w:rsidRDefault="00106B29">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rsidR="00A249D1" w:rsidRDefault="00106B29">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rsidR="00A249D1" w:rsidRDefault="00106B29">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rsidR="00A249D1" w:rsidRDefault="00106B29">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 No. 25 of 2019 s. 39.]</w:t>
      </w:r>
    </w:p>
    <w:p w:rsidR="00A249D1" w:rsidRDefault="00106B29">
      <w:pPr>
        <w:pStyle w:val="Ednotesection"/>
      </w:pPr>
      <w:r>
        <w:t>[</w:t>
      </w:r>
      <w:r>
        <w:rPr>
          <w:b/>
        </w:rPr>
        <w:t>5.</w:t>
      </w:r>
      <w:r>
        <w:tab/>
        <w:t>Deleted: No. 58 of 2010 s. 82.]</w:t>
      </w:r>
    </w:p>
    <w:p w:rsidR="00A249D1" w:rsidRDefault="00106B29">
      <w:pPr>
        <w:pStyle w:val="Heading2"/>
      </w:pPr>
      <w:bookmarkStart w:id="14" w:name="_Toc74657169"/>
      <w:bookmarkStart w:id="15" w:name="_Toc74657366"/>
      <w:bookmarkStart w:id="16" w:name="_Toc74734137"/>
      <w:bookmarkStart w:id="17" w:name="_Toc33088857"/>
      <w:bookmarkStart w:id="18" w:name="_Toc33110954"/>
      <w:bookmarkStart w:id="19" w:name="_Toc39038126"/>
      <w:r>
        <w:rPr>
          <w:rStyle w:val="CharPartNo"/>
        </w:rPr>
        <w:t>Part II</w:t>
      </w:r>
      <w:r>
        <w:t> — </w:t>
      </w:r>
      <w:r>
        <w:rPr>
          <w:rStyle w:val="CharPartText"/>
        </w:rPr>
        <w:t>Advisory Committee and review</w:t>
      </w:r>
      <w:bookmarkEnd w:id="14"/>
      <w:bookmarkEnd w:id="15"/>
      <w:bookmarkEnd w:id="16"/>
      <w:bookmarkEnd w:id="17"/>
      <w:bookmarkEnd w:id="18"/>
      <w:bookmarkEnd w:id="19"/>
    </w:p>
    <w:p w:rsidR="00A249D1" w:rsidRDefault="00106B29">
      <w:pPr>
        <w:pStyle w:val="Footnoteheading"/>
        <w:tabs>
          <w:tab w:val="clear" w:pos="879"/>
          <w:tab w:val="left" w:pos="890"/>
        </w:tabs>
        <w:rPr>
          <w:snapToGrid w:val="0"/>
        </w:rPr>
      </w:pPr>
      <w:r>
        <w:rPr>
          <w:snapToGrid w:val="0"/>
        </w:rPr>
        <w:tab/>
        <w:t>[Heading inserted: No. 58 of 2010 s. 83.]</w:t>
      </w:r>
    </w:p>
    <w:p w:rsidR="00A249D1" w:rsidRDefault="00106B29">
      <w:pPr>
        <w:pStyle w:val="Ednotedivision"/>
      </w:pPr>
      <w:r>
        <w:t>[Divisions 1, 1A and 2 (s. 6-18) deleted: No. 58 of 2010 s. 84.]</w:t>
      </w:r>
    </w:p>
    <w:p w:rsidR="00A249D1" w:rsidRDefault="00106B29">
      <w:pPr>
        <w:pStyle w:val="Footnoteheading"/>
        <w:tabs>
          <w:tab w:val="clear" w:pos="879"/>
          <w:tab w:val="left" w:pos="890"/>
        </w:tabs>
      </w:pPr>
      <w:r>
        <w:tab/>
        <w:t>[Heading deleted: No. 58 of 2010 s. 85.]</w:t>
      </w:r>
    </w:p>
    <w:p w:rsidR="00A249D1" w:rsidRDefault="00106B29">
      <w:pPr>
        <w:pStyle w:val="Ednotesection"/>
        <w:ind w:left="0" w:firstLine="0"/>
      </w:pPr>
      <w:r>
        <w:t>[</w:t>
      </w:r>
      <w:r>
        <w:rPr>
          <w:b/>
        </w:rPr>
        <w:t>19-21.</w:t>
      </w:r>
      <w:r>
        <w:tab/>
        <w:t>Deleted: No. 58 of 2010 s. 86.]</w:t>
      </w:r>
    </w:p>
    <w:p w:rsidR="00A249D1" w:rsidRDefault="00106B29">
      <w:pPr>
        <w:pStyle w:val="Heading5"/>
      </w:pPr>
      <w:bookmarkStart w:id="20" w:name="_Toc74734138"/>
      <w:bookmarkStart w:id="21" w:name="_Toc39038127"/>
      <w:r>
        <w:rPr>
          <w:rStyle w:val="CharSectno"/>
        </w:rPr>
        <w:t>22</w:t>
      </w:r>
      <w:r>
        <w:t>.</w:t>
      </w:r>
      <w:r>
        <w:tab/>
        <w:t>Powers of investigation</w:t>
      </w:r>
      <w:bookmarkEnd w:id="20"/>
      <w:bookmarkEnd w:id="21"/>
    </w:p>
    <w:p w:rsidR="00A249D1" w:rsidRDefault="00106B29">
      <w:pPr>
        <w:pStyle w:val="Subsection"/>
      </w:pPr>
      <w:r>
        <w:tab/>
      </w:r>
      <w:r>
        <w:tab/>
        <w:t>The</w:t>
      </w:r>
      <w:r>
        <w:rPr>
          <w:i/>
          <w:iCs/>
        </w:rPr>
        <w:t xml:space="preserve"> Fair Trading Act 2010</w:t>
      </w:r>
      <w:r>
        <w:t xml:space="preserve"> section 61 and Part 6 of that Act apply to this Act.</w:t>
      </w:r>
    </w:p>
    <w:p w:rsidR="00A249D1" w:rsidRDefault="00106B29">
      <w:pPr>
        <w:pStyle w:val="Footnotesection"/>
      </w:pPr>
      <w:r>
        <w:tab/>
        <w:t>[Section 22 inserted: No. 58 of 2010 s. 87.]</w:t>
      </w:r>
    </w:p>
    <w:p w:rsidR="00A249D1" w:rsidRDefault="00106B29">
      <w:pPr>
        <w:pStyle w:val="Heading5"/>
        <w:rPr>
          <w:snapToGrid w:val="0"/>
        </w:rPr>
      </w:pPr>
      <w:bookmarkStart w:id="22" w:name="_Toc74734139"/>
      <w:bookmarkStart w:id="23" w:name="_Toc39038128"/>
      <w:r>
        <w:rPr>
          <w:rStyle w:val="CharSectno"/>
        </w:rPr>
        <w:t>23</w:t>
      </w:r>
      <w:r>
        <w:rPr>
          <w:snapToGrid w:val="0"/>
        </w:rPr>
        <w:t>.</w:t>
      </w:r>
      <w:r>
        <w:rPr>
          <w:snapToGrid w:val="0"/>
        </w:rPr>
        <w:tab/>
        <w:t>Application for review by SAT</w:t>
      </w:r>
      <w:bookmarkEnd w:id="22"/>
      <w:bookmarkEnd w:id="23"/>
    </w:p>
    <w:p w:rsidR="00A249D1" w:rsidRDefault="00106B29">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rsidR="00A249D1" w:rsidRDefault="00106B29">
      <w:pPr>
        <w:pStyle w:val="Subsection"/>
        <w:keepNext/>
        <w:keepLines/>
      </w:pPr>
      <w:r>
        <w:tab/>
        <w:t>(2)</w:t>
      </w:r>
      <w:r>
        <w:tab/>
        <w:t>In subsection (1) —</w:t>
      </w:r>
    </w:p>
    <w:p w:rsidR="00A249D1" w:rsidRDefault="00106B29">
      <w:pPr>
        <w:pStyle w:val="Defstart"/>
        <w:keepNext/>
        <w:keepLines/>
      </w:pPr>
      <w:r>
        <w:tab/>
      </w:r>
      <w:r>
        <w:rPr>
          <w:rStyle w:val="CharDefText"/>
        </w:rPr>
        <w:t>person aggrieved</w:t>
      </w:r>
      <w:r>
        <w:t xml:space="preserve"> means —</w:t>
      </w:r>
    </w:p>
    <w:p w:rsidR="00A249D1" w:rsidRDefault="00106B29">
      <w:pPr>
        <w:pStyle w:val="Defpara"/>
      </w:pPr>
      <w:r>
        <w:tab/>
        <w:t>(a)</w:t>
      </w:r>
      <w:r>
        <w:tab/>
        <w:t>a person whose licence or triennial certificate is affected by a reviewable decision or who, under Part III, applies for the grant of a licence or applies for the renewal of a triennial certificate;</w:t>
      </w:r>
    </w:p>
    <w:p w:rsidR="00A249D1" w:rsidRDefault="00106B29">
      <w:pPr>
        <w:pStyle w:val="Defpara"/>
      </w:pPr>
      <w:r>
        <w:tab/>
        <w:t>(b)</w:t>
      </w:r>
      <w:r>
        <w:tab/>
        <w:t>a person whose certificate of registration is affected by a reviewable decision or who, under Part IV, applies for the grant or renewal of a certificate of registration;</w:t>
      </w:r>
    </w:p>
    <w:p w:rsidR="00A249D1" w:rsidRDefault="00106B29">
      <w:pPr>
        <w:pStyle w:val="Defpara"/>
      </w:pPr>
      <w:r>
        <w:tab/>
        <w:t>(c)</w:t>
      </w:r>
      <w:r>
        <w:tab/>
        <w:t>a licensee who has, or seeks, the Commissioner’s approval under section 56 to carry on business pursuant to a franchising agreement or another party to the agreement;</w:t>
      </w:r>
    </w:p>
    <w:p w:rsidR="00A249D1" w:rsidRDefault="00106B29">
      <w:pPr>
        <w:pStyle w:val="Defpara"/>
        <w:keepNext/>
      </w:pPr>
      <w:r>
        <w:tab/>
        <w:t>(d)</w:t>
      </w:r>
      <w:r>
        <w:tab/>
        <w:t>a person affected by a decision of the Commissioner under Part VI;</w:t>
      </w:r>
    </w:p>
    <w:p w:rsidR="00A249D1" w:rsidRDefault="00106B29">
      <w:pPr>
        <w:pStyle w:val="Indenta"/>
      </w:pPr>
      <w:r>
        <w:tab/>
        <w:t>(e)</w:t>
      </w:r>
      <w:r>
        <w:tab/>
        <w:t>a person claiming against, or seeking the leave of the chief executive officer to commence an action in relation to, the Fidelity Account;</w:t>
      </w:r>
    </w:p>
    <w:p w:rsidR="00A249D1" w:rsidRDefault="00106B29">
      <w:pPr>
        <w:pStyle w:val="Defstart"/>
        <w:keepNext/>
      </w:pPr>
      <w:r>
        <w:rPr>
          <w:b/>
        </w:rPr>
        <w:tab/>
      </w:r>
      <w:r>
        <w:rPr>
          <w:rStyle w:val="CharDefText"/>
        </w:rPr>
        <w:t>reviewable decision</w:t>
      </w:r>
      <w:r>
        <w:t xml:space="preserve"> means —</w:t>
      </w:r>
    </w:p>
    <w:p w:rsidR="00A249D1" w:rsidRDefault="00106B29">
      <w:pPr>
        <w:pStyle w:val="Defpara"/>
        <w:spacing w:before="70"/>
      </w:pPr>
      <w:r>
        <w:tab/>
        <w:t>(a)</w:t>
      </w:r>
      <w:r>
        <w:tab/>
        <w:t>a decision of the Commissioner under Part III other than a determination of the form in which an application is to be made;</w:t>
      </w:r>
    </w:p>
    <w:p w:rsidR="00A249D1" w:rsidRDefault="00106B29">
      <w:pPr>
        <w:pStyle w:val="Defpara"/>
        <w:spacing w:before="70"/>
      </w:pPr>
      <w:r>
        <w:tab/>
        <w:t>(b)</w:t>
      </w:r>
      <w:r>
        <w:tab/>
        <w:t>a decision of the Commissioner under Part IV other than a determination of the form in which an application is to be made;</w:t>
      </w:r>
    </w:p>
    <w:p w:rsidR="00A249D1" w:rsidRDefault="00106B29">
      <w:pPr>
        <w:pStyle w:val="Defpara"/>
        <w:spacing w:before="70"/>
      </w:pPr>
      <w:r>
        <w:tab/>
        <w:t>(c)</w:t>
      </w:r>
      <w:r>
        <w:tab/>
        <w:t>a decision of the Commissioner under section 56;</w:t>
      </w:r>
    </w:p>
    <w:p w:rsidR="00A249D1" w:rsidRDefault="00106B29">
      <w:pPr>
        <w:pStyle w:val="Defpara"/>
        <w:spacing w:before="70"/>
      </w:pPr>
      <w:r>
        <w:tab/>
        <w:t>(d)</w:t>
      </w:r>
      <w:r>
        <w:tab/>
        <w:t>a decision of the Commissioner under Part VI;</w:t>
      </w:r>
    </w:p>
    <w:p w:rsidR="00A249D1" w:rsidRDefault="00106B29">
      <w:pPr>
        <w:pStyle w:val="Defpara"/>
        <w:spacing w:before="70"/>
      </w:pPr>
      <w:r>
        <w:tab/>
        <w:t>(e)</w:t>
      </w:r>
      <w:r>
        <w:tab/>
        <w:t>a decision of the chief executive officer under section 116 or 117.</w:t>
      </w:r>
    </w:p>
    <w:p w:rsidR="00A249D1" w:rsidRDefault="00106B29">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rsidR="00A249D1" w:rsidRDefault="00106B29">
      <w:pPr>
        <w:pStyle w:val="Defpara"/>
      </w:pPr>
      <w:r>
        <w:tab/>
        <w:t>(a)</w:t>
      </w:r>
      <w:r>
        <w:tab/>
        <w:t>may be made on or after that commencement by the Commissioner; and</w:t>
      </w:r>
    </w:p>
    <w:p w:rsidR="00A249D1" w:rsidRDefault="00106B29">
      <w:pPr>
        <w:pStyle w:val="Defpara"/>
      </w:pPr>
      <w:r>
        <w:tab/>
        <w:t>(b)</w:t>
      </w:r>
      <w:r>
        <w:tab/>
        <w:t>is taken to be a reviewable decision for the purposes of this section.</w:t>
      </w:r>
    </w:p>
    <w:p w:rsidR="00A249D1" w:rsidRDefault="00106B29">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rsidR="00A249D1" w:rsidRDefault="00106B29">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rsidR="00A249D1" w:rsidRDefault="00106B29">
      <w:pPr>
        <w:pStyle w:val="Footnotesection"/>
      </w:pPr>
      <w:r>
        <w:tab/>
        <w:t>[Section 23 inserted: No. 55 of 2004 s. 1005; amended: No. 77 of 2006 Sch. 1 cl. 147(2); No. 58 of 2010 s. 88 and 134; No. 23 of 2014 s. 69.]</w:t>
      </w:r>
    </w:p>
    <w:p w:rsidR="00A249D1" w:rsidRDefault="00106B29">
      <w:pPr>
        <w:pStyle w:val="Heading3"/>
        <w:rPr>
          <w:snapToGrid w:val="0"/>
        </w:rPr>
      </w:pPr>
      <w:bookmarkStart w:id="24" w:name="_Toc74657172"/>
      <w:bookmarkStart w:id="25" w:name="_Toc74657369"/>
      <w:bookmarkStart w:id="26" w:name="_Toc74734140"/>
      <w:bookmarkStart w:id="27" w:name="_Toc33088860"/>
      <w:bookmarkStart w:id="28" w:name="_Toc33110957"/>
      <w:bookmarkStart w:id="29" w:name="_Toc39038129"/>
      <w:r>
        <w:rPr>
          <w:rStyle w:val="CharDivNo"/>
        </w:rPr>
        <w:t>Division 4</w:t>
      </w:r>
      <w:r>
        <w:rPr>
          <w:snapToGrid w:val="0"/>
        </w:rPr>
        <w:t> — </w:t>
      </w:r>
      <w:r>
        <w:rPr>
          <w:rStyle w:val="CharDivText"/>
        </w:rPr>
        <w:t>Advisory committees</w:t>
      </w:r>
      <w:bookmarkEnd w:id="24"/>
      <w:bookmarkEnd w:id="25"/>
      <w:bookmarkEnd w:id="26"/>
      <w:bookmarkEnd w:id="27"/>
      <w:bookmarkEnd w:id="28"/>
      <w:bookmarkEnd w:id="29"/>
    </w:p>
    <w:p w:rsidR="00A249D1" w:rsidRDefault="00106B29">
      <w:pPr>
        <w:pStyle w:val="Footnoteheading"/>
        <w:keepNext/>
        <w:tabs>
          <w:tab w:val="clear" w:pos="879"/>
          <w:tab w:val="left" w:pos="890"/>
        </w:tabs>
      </w:pPr>
      <w:r>
        <w:tab/>
        <w:t>[Heading inserted: No. 34 of 1998 s. 9.]</w:t>
      </w:r>
    </w:p>
    <w:p w:rsidR="00A249D1" w:rsidRDefault="00106B29">
      <w:pPr>
        <w:pStyle w:val="Heading5"/>
      </w:pPr>
      <w:bookmarkStart w:id="30" w:name="_Toc74734141"/>
      <w:bookmarkStart w:id="31" w:name="_Toc39038130"/>
      <w:r>
        <w:rPr>
          <w:rStyle w:val="CharSectno"/>
        </w:rPr>
        <w:t>23A</w:t>
      </w:r>
      <w:r>
        <w:t>.</w:t>
      </w:r>
      <w:r>
        <w:tab/>
        <w:t>Advisory committees, establishing etc.</w:t>
      </w:r>
      <w:bookmarkEnd w:id="30"/>
      <w:bookmarkEnd w:id="31"/>
    </w:p>
    <w:p w:rsidR="00A249D1" w:rsidRDefault="00106B29">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rsidR="00A249D1" w:rsidRDefault="00106B29">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rsidR="00A249D1" w:rsidRDefault="00106B29">
      <w:pPr>
        <w:pStyle w:val="Ednotesubsection"/>
      </w:pPr>
      <w:r>
        <w:tab/>
        <w:t>[(3)</w:t>
      </w:r>
      <w:r>
        <w:tab/>
        <w:t>deleted]</w:t>
      </w:r>
    </w:p>
    <w:p w:rsidR="00A249D1" w:rsidRDefault="00106B29">
      <w:pPr>
        <w:pStyle w:val="Subsection"/>
      </w:pPr>
      <w:r>
        <w:tab/>
        <w:t>(4)</w:t>
      </w:r>
      <w:r>
        <w:tab/>
        <w:t>The Minister may make such arrangements as the Minister considers appropriate for the receipt of nominations for the purposes of an appointment under subsection (2).</w:t>
      </w:r>
    </w:p>
    <w:p w:rsidR="00A249D1" w:rsidRDefault="00106B29">
      <w:pPr>
        <w:pStyle w:val="Subsection"/>
      </w:pPr>
      <w:r>
        <w:tab/>
        <w:t>(5)</w:t>
      </w:r>
      <w:r>
        <w:tab/>
        <w:t>The Minister is to appoint one of the members of a committee to be the chairperson of the committee.</w:t>
      </w:r>
    </w:p>
    <w:p w:rsidR="00A249D1" w:rsidRDefault="00106B29">
      <w:pPr>
        <w:pStyle w:val="Subsection"/>
      </w:pPr>
      <w:r>
        <w:tab/>
        <w:t>(6)</w:t>
      </w:r>
      <w:r>
        <w:tab/>
        <w:t>The Minister may give directions in writing to a committee as to its procedure but otherwise a committee may determine its own procedure.</w:t>
      </w:r>
    </w:p>
    <w:p w:rsidR="00A249D1" w:rsidRDefault="00106B29">
      <w:pPr>
        <w:pStyle w:val="Subsection"/>
      </w:pPr>
      <w:r>
        <w:tab/>
        <w:t>(7)</w:t>
      </w:r>
      <w:r>
        <w:tab/>
        <w:t>The department is to provide a committee with such support services as it may reasonably require.</w:t>
      </w:r>
    </w:p>
    <w:p w:rsidR="00A249D1" w:rsidRDefault="00106B29">
      <w:pPr>
        <w:pStyle w:val="Subsection"/>
        <w:keepNext/>
      </w:pPr>
      <w:r>
        <w:tab/>
        <w:t>(8)</w:t>
      </w:r>
      <w:r>
        <w:tab/>
        <w:t>A member of a committee —</w:t>
      </w:r>
    </w:p>
    <w:p w:rsidR="00A249D1" w:rsidRDefault="00106B29">
      <w:pPr>
        <w:pStyle w:val="Indenta"/>
      </w:pPr>
      <w:r>
        <w:tab/>
        <w:t>(a)</w:t>
      </w:r>
      <w:r>
        <w:tab/>
        <w:t>is to hold office for such term not exceeding 2 years as is specified in the instrument appointing the member; and</w:t>
      </w:r>
    </w:p>
    <w:p w:rsidR="00A249D1" w:rsidRDefault="00106B29">
      <w:pPr>
        <w:pStyle w:val="Indenta"/>
      </w:pPr>
      <w:r>
        <w:tab/>
        <w:t>(b)</w:t>
      </w:r>
      <w:r>
        <w:tab/>
        <w:t>is, on the expiration of the member’s term of office, eligible for reappointment; and</w:t>
      </w:r>
    </w:p>
    <w:p w:rsidR="00A249D1" w:rsidRDefault="00106B29">
      <w:pPr>
        <w:pStyle w:val="Indenta"/>
      </w:pPr>
      <w:r>
        <w:tab/>
        <w:t>(c)</w:t>
      </w:r>
      <w:r>
        <w:tab/>
        <w:t>may hold office on more than one committee contemporaneously.</w:t>
      </w:r>
    </w:p>
    <w:p w:rsidR="00A249D1" w:rsidRDefault="00106B29">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rsidR="00A249D1" w:rsidRDefault="00106B29">
      <w:pPr>
        <w:pStyle w:val="Subsection"/>
      </w:pPr>
      <w:r>
        <w:tab/>
        <w:t>(10)</w:t>
      </w:r>
      <w:r>
        <w:tab/>
        <w:t>The Minister may terminate the appointment of a member of a committee for inability, inefficiency or misbehaviour.</w:t>
      </w:r>
    </w:p>
    <w:p w:rsidR="00A249D1" w:rsidRDefault="00106B29">
      <w:pPr>
        <w:pStyle w:val="Subsection"/>
        <w:keepNext/>
      </w:pPr>
      <w:r>
        <w:tab/>
        <w:t>(11)</w:t>
      </w:r>
      <w:r>
        <w:tab/>
        <w:t>If a member of a committee —</w:t>
      </w:r>
    </w:p>
    <w:p w:rsidR="00A249D1" w:rsidRDefault="00106B29">
      <w:pPr>
        <w:pStyle w:val="Indenta"/>
      </w:pPr>
      <w:r>
        <w:tab/>
        <w:t>(a)</w:t>
      </w:r>
      <w:r>
        <w:tab/>
        <w:t xml:space="preserve">is, according to the </w:t>
      </w:r>
      <w:r>
        <w:rPr>
          <w:i/>
          <w:iCs/>
        </w:rPr>
        <w:t>Interpretation Act 1984</w:t>
      </w:r>
      <w:r>
        <w:t xml:space="preserve"> section 13D, a bankrupt or a person whose affairs are under insolvency laws; or</w:t>
      </w:r>
    </w:p>
    <w:p w:rsidR="00A249D1" w:rsidRDefault="00106B29">
      <w:pPr>
        <w:pStyle w:val="Indenta"/>
      </w:pPr>
      <w:r>
        <w:tab/>
        <w:t>(b)</w:t>
      </w:r>
      <w:r>
        <w:tab/>
        <w:t>becomes permanently incapable of performing his or her duties as a member; or</w:t>
      </w:r>
    </w:p>
    <w:p w:rsidR="00A249D1" w:rsidRDefault="00106B29">
      <w:pPr>
        <w:pStyle w:val="Indenta"/>
      </w:pPr>
      <w:r>
        <w:tab/>
        <w:t>(c)</w:t>
      </w:r>
      <w:r>
        <w:tab/>
        <w:t>resigns his or her office by signing a written notice of resignation and giving it to the Minister; or</w:t>
      </w:r>
    </w:p>
    <w:p w:rsidR="00A249D1" w:rsidRDefault="00106B29">
      <w:pPr>
        <w:pStyle w:val="Indenta"/>
      </w:pPr>
      <w:r>
        <w:tab/>
        <w:t>(d)</w:t>
      </w:r>
      <w:r>
        <w:tab/>
        <w:t>absents himself or herself, except on leave duly granted by the Minister, from meetings of that committee for a period exceeding 8 weeks; or</w:t>
      </w:r>
    </w:p>
    <w:p w:rsidR="00A249D1" w:rsidRDefault="00106B29">
      <w:pPr>
        <w:pStyle w:val="Indenta"/>
      </w:pPr>
      <w:r>
        <w:tab/>
        <w:t>(e)</w:t>
      </w:r>
      <w:r>
        <w:tab/>
        <w:t>ceases to hold any qualification required for becoming or being a member,</w:t>
      </w:r>
    </w:p>
    <w:p w:rsidR="00A249D1" w:rsidRDefault="00106B29">
      <w:pPr>
        <w:pStyle w:val="Subsection"/>
      </w:pPr>
      <w:r>
        <w:tab/>
      </w:r>
      <w:r>
        <w:tab/>
        <w:t>the office of that member becomes vacant.</w:t>
      </w:r>
    </w:p>
    <w:p w:rsidR="00A249D1" w:rsidRDefault="00106B29">
      <w:pPr>
        <w:pStyle w:val="Footnotesection"/>
      </w:pPr>
      <w:r>
        <w:tab/>
        <w:t>[Section 23A inserted: No. 34 of 1998 s. 9; amended: No. 77 of 2006 Sch. 1 cl. 147(2); No. 39 of 2010 s. 89; No. 58 of 2010 s. 89 and 134.]</w:t>
      </w:r>
    </w:p>
    <w:p w:rsidR="00A249D1" w:rsidRDefault="00106B29">
      <w:pPr>
        <w:pStyle w:val="Heading5"/>
      </w:pPr>
      <w:bookmarkStart w:id="32" w:name="_Toc74734142"/>
      <w:bookmarkStart w:id="33" w:name="_Toc39038131"/>
      <w:r>
        <w:rPr>
          <w:rStyle w:val="CharSectno"/>
        </w:rPr>
        <w:t>23B</w:t>
      </w:r>
      <w:r>
        <w:t>.</w:t>
      </w:r>
      <w:r>
        <w:tab/>
        <w:t>Minister may delegate s. 23A powers</w:t>
      </w:r>
      <w:bookmarkEnd w:id="32"/>
      <w:bookmarkEnd w:id="33"/>
    </w:p>
    <w:p w:rsidR="00A249D1" w:rsidRDefault="00106B29">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rsidR="00A249D1" w:rsidRDefault="00106B29">
      <w:pPr>
        <w:pStyle w:val="Subsection"/>
      </w:pPr>
      <w:r>
        <w:tab/>
        <w:t>(2)</w:t>
      </w:r>
      <w:r>
        <w:tab/>
        <w:t>Anything done by a delegate under a delegation under this section has the same force and effect as if it had been done by the Minister.</w:t>
      </w:r>
    </w:p>
    <w:p w:rsidR="00A249D1" w:rsidRDefault="00106B29">
      <w:pPr>
        <w:pStyle w:val="Footnotesection"/>
      </w:pPr>
      <w:r>
        <w:tab/>
        <w:t>[Section 23B inserted: No. 34 of 1998 s. 9; amended: No. 58 of 2010 s. 134.]</w:t>
      </w:r>
    </w:p>
    <w:p w:rsidR="00A249D1" w:rsidRDefault="00106B29">
      <w:pPr>
        <w:pStyle w:val="Heading3"/>
      </w:pPr>
      <w:bookmarkStart w:id="34" w:name="_Toc74657175"/>
      <w:bookmarkStart w:id="35" w:name="_Toc74657372"/>
      <w:bookmarkStart w:id="36" w:name="_Toc74734143"/>
      <w:bookmarkStart w:id="37" w:name="_Toc33088863"/>
      <w:bookmarkStart w:id="38" w:name="_Toc33110960"/>
      <w:bookmarkStart w:id="39" w:name="_Toc39038132"/>
      <w:r>
        <w:rPr>
          <w:rStyle w:val="CharDivNo"/>
        </w:rPr>
        <w:t>Division 5</w:t>
      </w:r>
      <w:r>
        <w:t> — </w:t>
      </w:r>
      <w:r>
        <w:rPr>
          <w:rStyle w:val="CharDivText"/>
        </w:rPr>
        <w:t>Conciliation</w:t>
      </w:r>
      <w:bookmarkEnd w:id="34"/>
      <w:bookmarkEnd w:id="35"/>
      <w:bookmarkEnd w:id="36"/>
      <w:bookmarkEnd w:id="37"/>
      <w:bookmarkEnd w:id="38"/>
      <w:bookmarkEnd w:id="39"/>
    </w:p>
    <w:p w:rsidR="00A249D1" w:rsidRDefault="00106B29">
      <w:pPr>
        <w:pStyle w:val="Footnoteheading"/>
        <w:keepNext/>
        <w:tabs>
          <w:tab w:val="clear" w:pos="879"/>
          <w:tab w:val="left" w:pos="890"/>
        </w:tabs>
      </w:pPr>
      <w:r>
        <w:tab/>
        <w:t>[Heading inserted: No. 34 of 1998 s. 9.]</w:t>
      </w:r>
    </w:p>
    <w:p w:rsidR="00A249D1" w:rsidRDefault="00106B29">
      <w:pPr>
        <w:pStyle w:val="Heading5"/>
      </w:pPr>
      <w:bookmarkStart w:id="40" w:name="_Toc74734144"/>
      <w:bookmarkStart w:id="41" w:name="_Toc39038133"/>
      <w:r>
        <w:rPr>
          <w:rStyle w:val="CharSectno"/>
        </w:rPr>
        <w:t>23C</w:t>
      </w:r>
      <w:r>
        <w:t>.</w:t>
      </w:r>
      <w:r>
        <w:tab/>
        <w:t>Conciliation of disputes about transactions</w:t>
      </w:r>
      <w:bookmarkEnd w:id="40"/>
      <w:bookmarkEnd w:id="41"/>
    </w:p>
    <w:p w:rsidR="00A249D1" w:rsidRDefault="00106B29">
      <w:pPr>
        <w:pStyle w:val="Subsection"/>
      </w:pPr>
      <w:r>
        <w:tab/>
        <w:t>(1)</w:t>
      </w:r>
      <w:r>
        <w:tab/>
        <w:t>The Commissioner, or a person nominated by the Commissioner, may act as a conciliator for the purposes of this section.</w:t>
      </w:r>
    </w:p>
    <w:p w:rsidR="00A249D1" w:rsidRDefault="00106B29">
      <w:pPr>
        <w:pStyle w:val="Subsection"/>
      </w:pPr>
      <w:r>
        <w:tab/>
        <w:t>(2)</w:t>
      </w:r>
      <w:r>
        <w:tab/>
        <w:t>A conciliator’s function is to assist the parties to a transaction to resolve a dispute about the transaction by —</w:t>
      </w:r>
    </w:p>
    <w:p w:rsidR="00A249D1" w:rsidRDefault="00106B29">
      <w:pPr>
        <w:pStyle w:val="Indenta"/>
      </w:pPr>
      <w:r>
        <w:tab/>
        <w:t>(a)</w:t>
      </w:r>
      <w:r>
        <w:tab/>
        <w:t>arranging for the parties to hold informal discussions about the dispute; and</w:t>
      </w:r>
    </w:p>
    <w:p w:rsidR="00A249D1" w:rsidRDefault="00106B29">
      <w:pPr>
        <w:pStyle w:val="Indenta"/>
      </w:pPr>
      <w:r>
        <w:tab/>
        <w:t>(b)</w:t>
      </w:r>
      <w:r>
        <w:tab/>
        <w:t>helping in the conduct of those discussions; and</w:t>
      </w:r>
    </w:p>
    <w:p w:rsidR="00A249D1" w:rsidRDefault="00106B29">
      <w:pPr>
        <w:pStyle w:val="Indenta"/>
      </w:pPr>
      <w:r>
        <w:tab/>
        <w:t>(c)</w:t>
      </w:r>
      <w:r>
        <w:tab/>
        <w:t>if possible, assisting the parties to reach agreement.</w:t>
      </w:r>
    </w:p>
    <w:p w:rsidR="00A249D1" w:rsidRDefault="00106B29">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rsidR="00A249D1" w:rsidRDefault="00106B29">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rsidR="00A249D1" w:rsidRDefault="00106B29">
      <w:pPr>
        <w:pStyle w:val="Subsection"/>
      </w:pPr>
      <w:r>
        <w:tab/>
        <w:t>(5)</w:t>
      </w:r>
      <w:r>
        <w:tab/>
        <w:t>Evidence of anything said or admitted during the conciliation process —</w:t>
      </w:r>
    </w:p>
    <w:p w:rsidR="00A249D1" w:rsidRDefault="00106B29">
      <w:pPr>
        <w:pStyle w:val="Indenta"/>
        <w:keepNext/>
      </w:pPr>
      <w:r>
        <w:tab/>
        <w:t>(a)</w:t>
      </w:r>
      <w:r>
        <w:tab/>
        <w:t>is not admissible in proceedings before a court or tribunal, whether under this Act or any other law; and</w:t>
      </w:r>
    </w:p>
    <w:p w:rsidR="00A249D1" w:rsidRDefault="00106B29">
      <w:pPr>
        <w:pStyle w:val="Indenta"/>
      </w:pPr>
      <w:r>
        <w:tab/>
        <w:t>(b)</w:t>
      </w:r>
      <w:r>
        <w:tab/>
        <w:t>cannot be used as ground for an investigation or inquiry under this Act.</w:t>
      </w:r>
    </w:p>
    <w:p w:rsidR="00A249D1" w:rsidRDefault="00106B29">
      <w:pPr>
        <w:pStyle w:val="Subsection"/>
        <w:keepNext/>
      </w:pPr>
      <w:r>
        <w:tab/>
        <w:t>(6)</w:t>
      </w:r>
      <w:r>
        <w:tab/>
        <w:t>Nothing in this section —</w:t>
      </w:r>
    </w:p>
    <w:p w:rsidR="00A249D1" w:rsidRDefault="00106B29">
      <w:pPr>
        <w:pStyle w:val="Indenta"/>
      </w:pPr>
      <w:r>
        <w:tab/>
        <w:t>(a)</w:t>
      </w:r>
      <w:r>
        <w:tab/>
        <w:t>prevents the parties to a transaction from resolving a dispute in relation to the transaction at any time, whether through the conciliation process or not; or</w:t>
      </w:r>
    </w:p>
    <w:p w:rsidR="00A249D1" w:rsidRDefault="00106B29">
      <w:pPr>
        <w:pStyle w:val="Indenta"/>
      </w:pPr>
      <w:r>
        <w:tab/>
        <w:t>(b)</w:t>
      </w:r>
      <w:r>
        <w:tab/>
        <w:t>requires a conciliator to participate in a conciliation process or the department to provide officers or other persons for that purpose.</w:t>
      </w:r>
    </w:p>
    <w:p w:rsidR="00A249D1" w:rsidRDefault="00106B29">
      <w:pPr>
        <w:pStyle w:val="Subsection"/>
      </w:pPr>
      <w:r>
        <w:tab/>
        <w:t>(7)</w:t>
      </w:r>
      <w:r>
        <w:tab/>
        <w:t>In this section —</w:t>
      </w:r>
    </w:p>
    <w:p w:rsidR="00A249D1" w:rsidRDefault="00106B29">
      <w:pPr>
        <w:pStyle w:val="Defstart"/>
      </w:pPr>
      <w:r>
        <w:tab/>
      </w:r>
      <w:r>
        <w:rPr>
          <w:rStyle w:val="CharDefText"/>
        </w:rPr>
        <w:t>party</w:t>
      </w:r>
      <w:r>
        <w:t>, in relation to a transaction, includes a person financially affected by the transaction even though the transaction was not entered into by that person.</w:t>
      </w:r>
    </w:p>
    <w:p w:rsidR="00A249D1" w:rsidRDefault="00106B29">
      <w:pPr>
        <w:pStyle w:val="Footnotesection"/>
      </w:pPr>
      <w:r>
        <w:tab/>
        <w:t>[Section 23C inserted: No. 34 of 1998 s. 9; amended: No. 55 of 2004 s. 1020; No. 58 of 2010 s. 90.]</w:t>
      </w:r>
    </w:p>
    <w:p w:rsidR="00A249D1" w:rsidRDefault="00106B29">
      <w:pPr>
        <w:pStyle w:val="Heading2"/>
      </w:pPr>
      <w:bookmarkStart w:id="42" w:name="_Toc74657177"/>
      <w:bookmarkStart w:id="43" w:name="_Toc74657374"/>
      <w:bookmarkStart w:id="44" w:name="_Toc74734145"/>
      <w:bookmarkStart w:id="45" w:name="_Toc33088865"/>
      <w:bookmarkStart w:id="46" w:name="_Toc33110962"/>
      <w:bookmarkStart w:id="47" w:name="_Toc39038134"/>
      <w:r>
        <w:rPr>
          <w:rStyle w:val="CharPartNo"/>
        </w:rPr>
        <w:t>Part III</w:t>
      </w:r>
      <w:r>
        <w:rPr>
          <w:rStyle w:val="CharDivNo"/>
        </w:rPr>
        <w:t> </w:t>
      </w:r>
      <w:r>
        <w:t>—</w:t>
      </w:r>
      <w:r>
        <w:rPr>
          <w:rStyle w:val="CharDivText"/>
        </w:rPr>
        <w:t> </w:t>
      </w:r>
      <w:r>
        <w:rPr>
          <w:rStyle w:val="CharPartText"/>
        </w:rPr>
        <w:t>Licensing of agents</w:t>
      </w:r>
      <w:bookmarkEnd w:id="42"/>
      <w:bookmarkEnd w:id="43"/>
      <w:bookmarkEnd w:id="44"/>
      <w:bookmarkEnd w:id="45"/>
      <w:bookmarkEnd w:id="46"/>
      <w:bookmarkEnd w:id="47"/>
    </w:p>
    <w:p w:rsidR="00A249D1" w:rsidRDefault="00106B29">
      <w:pPr>
        <w:pStyle w:val="Heading5"/>
        <w:rPr>
          <w:snapToGrid w:val="0"/>
        </w:rPr>
      </w:pPr>
      <w:bookmarkStart w:id="48" w:name="_Toc74734146"/>
      <w:bookmarkStart w:id="49" w:name="_Toc39038135"/>
      <w:r>
        <w:rPr>
          <w:rStyle w:val="CharSectno"/>
        </w:rPr>
        <w:t>24</w:t>
      </w:r>
      <w:r>
        <w:rPr>
          <w:snapToGrid w:val="0"/>
        </w:rPr>
        <w:t>.</w:t>
      </w:r>
      <w:r>
        <w:rPr>
          <w:snapToGrid w:val="0"/>
        </w:rPr>
        <w:tab/>
        <w:t>Applications for licences</w:t>
      </w:r>
      <w:bookmarkEnd w:id="48"/>
      <w:bookmarkEnd w:id="49"/>
    </w:p>
    <w:p w:rsidR="00A249D1" w:rsidRDefault="00106B29">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[(2), (3)</w:t>
      </w:r>
      <w:r>
        <w:tab/>
        <w:t>deleted]</w:t>
      </w:r>
    </w:p>
    <w:p w:rsidR="00A249D1" w:rsidRDefault="00106B29">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rsidR="00A249D1" w:rsidRDefault="00106B29">
      <w:pPr>
        <w:pStyle w:val="Footnotesection"/>
        <w:spacing w:before="100"/>
        <w:ind w:left="890" w:hanging="890"/>
      </w:pPr>
      <w:r>
        <w:tab/>
        <w:t>[Section 24 amended: No. 58 of 2010 s. 91 and 134; No. 23 of 2014 s. 70; No. 44 of 2016 s. 30.]</w:t>
      </w:r>
    </w:p>
    <w:p w:rsidR="00A249D1" w:rsidRDefault="00106B29">
      <w:pPr>
        <w:pStyle w:val="Ednotesection"/>
      </w:pPr>
      <w:r>
        <w:t>[</w:t>
      </w:r>
      <w:r>
        <w:rPr>
          <w:b/>
        </w:rPr>
        <w:t>25.</w:t>
      </w:r>
      <w:r>
        <w:tab/>
        <w:t>Deleted: No. 23 of 2014 s. 71.]</w:t>
      </w:r>
    </w:p>
    <w:p w:rsidR="00A249D1" w:rsidRDefault="00106B29">
      <w:pPr>
        <w:pStyle w:val="Heading5"/>
        <w:rPr>
          <w:snapToGrid w:val="0"/>
        </w:rPr>
      </w:pPr>
      <w:bookmarkStart w:id="50" w:name="_Toc74734147"/>
      <w:bookmarkStart w:id="51" w:name="_Toc39038136"/>
      <w:r>
        <w:rPr>
          <w:rStyle w:val="CharSectno"/>
        </w:rPr>
        <w:t>26</w:t>
      </w:r>
      <w:r>
        <w:rPr>
          <w:snapToGrid w:val="0"/>
        </w:rPr>
        <w:t>.</w:t>
      </w:r>
      <w:r>
        <w:rPr>
          <w:snapToGrid w:val="0"/>
        </w:rPr>
        <w:tab/>
        <w:t>Real estate agents and business agents must be licensed</w:t>
      </w:r>
      <w:bookmarkEnd w:id="50"/>
      <w:bookmarkEnd w:id="51"/>
    </w:p>
    <w:p w:rsidR="00A249D1" w:rsidRDefault="00106B29">
      <w:pPr>
        <w:pStyle w:val="Subsection"/>
        <w:rPr>
          <w:snapToGrid w:val="0"/>
        </w:rPr>
      </w:pPr>
      <w:r>
        <w:tab/>
        <w:t>(1)</w:t>
      </w:r>
      <w:r>
        <w:tab/>
        <w:t>On</w:t>
      </w:r>
      <w:r>
        <w:rPr>
          <w:snapToGrid w:val="0"/>
        </w:rPr>
        <w:t xml:space="preserve"> and after the appointed day</w:t>
      </w:r>
      <w:r>
        <w:rPr>
          <w:snapToGrid w:val="0"/>
          <w:vertAlign w:val="superscript"/>
        </w:rPr>
        <w:t xml:space="preserve"> 2</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rsidR="00A249D1" w:rsidRDefault="00106B29">
      <w:pPr>
        <w:pStyle w:val="Penstart"/>
        <w:rPr>
          <w:snapToGrid w:val="0"/>
        </w:rPr>
      </w:pPr>
      <w:r>
        <w:rPr>
          <w:snapToGrid w:val="0"/>
        </w:rPr>
        <w:tab/>
      </w:r>
      <w:r>
        <w:t>Penalty for this subsection: a fine of $100 000.</w:t>
      </w:r>
    </w:p>
    <w:p w:rsidR="00A249D1" w:rsidRDefault="00106B29">
      <w:pPr>
        <w:pStyle w:val="Subsection"/>
        <w:keepNext/>
      </w:pPr>
      <w:r>
        <w:tab/>
        <w:t>(2)</w:t>
      </w:r>
      <w:r>
        <w:tab/>
        <w:t>For subsection (1), a person is taken not to be licensed or holding a current triennial certificate in respect of the licence if the person is required to surrender a licence and triennial certificate under section 34D(2) or (3).</w:t>
      </w:r>
    </w:p>
    <w:p w:rsidR="00A249D1" w:rsidRDefault="00106B29">
      <w:pPr>
        <w:pStyle w:val="Footnotesection"/>
      </w:pPr>
      <w:r>
        <w:tab/>
        <w:t>[Section 26 amended: No. 43 of 1994 s. 11; No. 25 of 2019 s. 40 and 62.]</w:t>
      </w:r>
    </w:p>
    <w:p w:rsidR="00A249D1" w:rsidRDefault="00106B29">
      <w:pPr>
        <w:pStyle w:val="Heading5"/>
        <w:rPr>
          <w:snapToGrid w:val="0"/>
        </w:rPr>
      </w:pPr>
      <w:bookmarkStart w:id="52" w:name="_Toc74734148"/>
      <w:bookmarkStart w:id="53" w:name="_Toc39038137"/>
      <w:r>
        <w:rPr>
          <w:rStyle w:val="CharSectno"/>
        </w:rPr>
        <w:t>27</w:t>
      </w:r>
      <w:r>
        <w:rPr>
          <w:snapToGrid w:val="0"/>
        </w:rPr>
        <w:t>.</w:t>
      </w:r>
      <w:r>
        <w:rPr>
          <w:snapToGrid w:val="0"/>
        </w:rPr>
        <w:tab/>
        <w:t>Licensing of individuals</w:t>
      </w:r>
      <w:bookmarkEnd w:id="52"/>
      <w:bookmarkEnd w:id="53"/>
    </w:p>
    <w:p w:rsidR="00A249D1" w:rsidRDefault="00106B29">
      <w:pPr>
        <w:pStyle w:val="Subsection"/>
        <w:keepNext/>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rsidR="00A249D1" w:rsidRDefault="00106B29">
      <w:pPr>
        <w:pStyle w:val="Indenta"/>
        <w:rPr>
          <w:snapToGrid w:val="0"/>
        </w:rPr>
      </w:pPr>
      <w:r>
        <w:rPr>
          <w:snapToGrid w:val="0"/>
        </w:rPr>
        <w:tab/>
        <w:t>(a)</w:t>
      </w:r>
      <w:r>
        <w:rPr>
          <w:snapToGrid w:val="0"/>
        </w:rPr>
        <w:tab/>
        <w:t>is of or over the age of 18 years; and</w:t>
      </w:r>
    </w:p>
    <w:p w:rsidR="00A249D1" w:rsidRDefault="00106B29">
      <w:pPr>
        <w:pStyle w:val="Indenta"/>
        <w:rPr>
          <w:snapToGrid w:val="0"/>
        </w:rPr>
      </w:pPr>
      <w:r>
        <w:rPr>
          <w:snapToGrid w:val="0"/>
        </w:rPr>
        <w:tab/>
        <w:t>(b)</w:t>
      </w:r>
      <w:r>
        <w:rPr>
          <w:snapToGrid w:val="0"/>
        </w:rPr>
        <w:tab/>
        <w:t>is a person of good character and repute and a fit and proper person to hold a licence; and</w:t>
      </w:r>
    </w:p>
    <w:p w:rsidR="00A249D1" w:rsidRDefault="00106B29">
      <w:pPr>
        <w:pStyle w:val="Indenta"/>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rsidR="00A249D1" w:rsidRDefault="00106B29">
      <w:pPr>
        <w:pStyle w:val="Indenta"/>
        <w:rPr>
          <w:snapToGrid w:val="0"/>
        </w:rPr>
      </w:pPr>
      <w:r>
        <w:rPr>
          <w:snapToGrid w:val="0"/>
        </w:rPr>
        <w:tab/>
        <w:t>(d)</w:t>
      </w:r>
      <w:r>
        <w:rPr>
          <w:snapToGrid w:val="0"/>
        </w:rPr>
        <w:tab/>
        <w:t>understands fully the duties and obligations imposed by this Act on agents.</w:t>
      </w:r>
    </w:p>
    <w:p w:rsidR="00A249D1" w:rsidRDefault="00106B29">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rsidR="00A249D1" w:rsidRDefault="00106B29">
      <w:pPr>
        <w:pStyle w:val="Footnotesection"/>
      </w:pPr>
      <w:r>
        <w:tab/>
        <w:t>[Section 27 amended: No. 58 of 2010 s. 134; No. 23 of 2014 s. 72; No. 25 of 2918 s. 41.]</w:t>
      </w:r>
    </w:p>
    <w:p w:rsidR="00A249D1" w:rsidRDefault="00106B29">
      <w:pPr>
        <w:pStyle w:val="Heading5"/>
        <w:rPr>
          <w:snapToGrid w:val="0"/>
        </w:rPr>
      </w:pPr>
      <w:bookmarkStart w:id="54" w:name="_Toc74734149"/>
      <w:bookmarkStart w:id="55" w:name="_Toc39038138"/>
      <w:r>
        <w:rPr>
          <w:rStyle w:val="CharSectno"/>
        </w:rPr>
        <w:t>28</w:t>
      </w:r>
      <w:r>
        <w:rPr>
          <w:snapToGrid w:val="0"/>
        </w:rPr>
        <w:t>.</w:t>
      </w:r>
      <w:r>
        <w:rPr>
          <w:snapToGrid w:val="0"/>
        </w:rPr>
        <w:tab/>
        <w:t>Firms, licensing of</w:t>
      </w:r>
      <w:bookmarkEnd w:id="54"/>
      <w:bookmarkEnd w:id="55"/>
    </w:p>
    <w:p w:rsidR="00A249D1" w:rsidRDefault="00106B29">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A249D1" w:rsidRDefault="00106B29">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rsidR="00A249D1" w:rsidRDefault="00106B29">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rsidR="00A249D1" w:rsidRDefault="00106B29">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rsidR="00A249D1" w:rsidRDefault="00106B29">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rsidR="00A249D1" w:rsidRDefault="00106B29">
      <w:pPr>
        <w:pStyle w:val="Footnotesection"/>
      </w:pPr>
      <w:r>
        <w:tab/>
        <w:t>[Section 28 amended: No. 58 of 2010 s. 134.]</w:t>
      </w:r>
    </w:p>
    <w:p w:rsidR="00A249D1" w:rsidRDefault="00106B29">
      <w:pPr>
        <w:pStyle w:val="Heading5"/>
        <w:rPr>
          <w:snapToGrid w:val="0"/>
        </w:rPr>
      </w:pPr>
      <w:bookmarkStart w:id="56" w:name="_Toc74734150"/>
      <w:bookmarkStart w:id="57" w:name="_Toc39038139"/>
      <w:r>
        <w:rPr>
          <w:rStyle w:val="CharSectno"/>
        </w:rPr>
        <w:t>29</w:t>
      </w:r>
      <w:r>
        <w:rPr>
          <w:snapToGrid w:val="0"/>
        </w:rPr>
        <w:t>.</w:t>
      </w:r>
      <w:r>
        <w:rPr>
          <w:snapToGrid w:val="0"/>
        </w:rPr>
        <w:tab/>
        <w:t>Bodies corporate, licensing of</w:t>
      </w:r>
      <w:bookmarkEnd w:id="56"/>
      <w:bookmarkEnd w:id="57"/>
    </w:p>
    <w:p w:rsidR="00A249D1" w:rsidRDefault="00106B29">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A249D1" w:rsidRDefault="00106B29">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rsidR="00A249D1" w:rsidRDefault="00106B29">
      <w:pPr>
        <w:pStyle w:val="Indenta"/>
        <w:rPr>
          <w:snapToGrid w:val="0"/>
        </w:rPr>
      </w:pPr>
      <w:r>
        <w:rPr>
          <w:snapToGrid w:val="0"/>
        </w:rPr>
        <w:tab/>
        <w:t>(b)</w:t>
      </w:r>
      <w:r>
        <w:rPr>
          <w:snapToGrid w:val="0"/>
        </w:rPr>
        <w:tab/>
        <w:t>it has sufficient material and financial resources available to it to comply with the requirements of this Act; and</w:t>
      </w:r>
    </w:p>
    <w:p w:rsidR="00A249D1" w:rsidRDefault="00106B29">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rsidR="00A249D1" w:rsidRDefault="00106B29">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rsidR="00A249D1" w:rsidRDefault="00106B29">
      <w:pPr>
        <w:pStyle w:val="Footnotesection"/>
        <w:spacing w:before="80"/>
        <w:ind w:left="890" w:hanging="890"/>
      </w:pPr>
      <w:r>
        <w:tab/>
        <w:t>[Section 29 amended: No. 58 of 2010 s. 134; No. 25 of 2019 s. 42.]</w:t>
      </w:r>
    </w:p>
    <w:p w:rsidR="00A249D1" w:rsidRDefault="00106B29">
      <w:pPr>
        <w:pStyle w:val="Heading5"/>
        <w:spacing w:before="180"/>
        <w:rPr>
          <w:snapToGrid w:val="0"/>
        </w:rPr>
      </w:pPr>
      <w:bookmarkStart w:id="58" w:name="_Toc74734151"/>
      <w:bookmarkStart w:id="59" w:name="_Toc39038140"/>
      <w:r>
        <w:rPr>
          <w:rStyle w:val="CharSectno"/>
        </w:rPr>
        <w:t>30</w:t>
      </w:r>
      <w:r>
        <w:rPr>
          <w:snapToGrid w:val="0"/>
        </w:rPr>
        <w:t>.</w:t>
      </w:r>
      <w:r>
        <w:rPr>
          <w:snapToGrid w:val="0"/>
        </w:rPr>
        <w:tab/>
        <w:t>Licence, effect of</w:t>
      </w:r>
      <w:bookmarkEnd w:id="58"/>
      <w:bookmarkEnd w:id="59"/>
    </w:p>
    <w:p w:rsidR="00A249D1" w:rsidRDefault="00106B29">
      <w:pPr>
        <w:pStyle w:val="Subsection"/>
        <w:spacing w:before="130"/>
        <w:rPr>
          <w:snapToGrid w:val="0"/>
        </w:rPr>
      </w:pPr>
      <w:r>
        <w:rPr>
          <w:snapToGrid w:val="0"/>
        </w:rPr>
        <w:tab/>
        <w:t>(1)</w:t>
      </w:r>
      <w:r>
        <w:rPr>
          <w:snapToGrid w:val="0"/>
        </w:rPr>
        <w:tab/>
        <w:t>Subject to this Act, a licence is continuous.</w:t>
      </w:r>
    </w:p>
    <w:p w:rsidR="00A249D1" w:rsidRDefault="00106B29">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rsidR="00A249D1" w:rsidRDefault="00106B29">
      <w:pPr>
        <w:pStyle w:val="Subsection"/>
        <w:keepNext/>
        <w:spacing w:before="130"/>
        <w:rPr>
          <w:snapToGrid w:val="0"/>
        </w:rPr>
      </w:pPr>
      <w:r>
        <w:rPr>
          <w:snapToGrid w:val="0"/>
        </w:rPr>
        <w:tab/>
        <w:t>(2a)</w:t>
      </w:r>
      <w:r>
        <w:rPr>
          <w:snapToGrid w:val="0"/>
        </w:rPr>
        <w:tab/>
        <w:t>A licensee ceases to be licensed if the licensee —</w:t>
      </w:r>
    </w:p>
    <w:p w:rsidR="00A249D1" w:rsidRDefault="00106B29">
      <w:pPr>
        <w:pStyle w:val="Indenta"/>
        <w:spacing w:before="60"/>
        <w:rPr>
          <w:snapToGrid w:val="0"/>
        </w:rPr>
      </w:pPr>
      <w:r>
        <w:rPr>
          <w:snapToGrid w:val="0"/>
        </w:rPr>
        <w:tab/>
        <w:t>(a)</w:t>
      </w:r>
      <w:r>
        <w:rPr>
          <w:snapToGrid w:val="0"/>
        </w:rPr>
        <w:tab/>
        <w:t>does not hold a current triennial certificate in respect of the licence; and</w:t>
      </w:r>
    </w:p>
    <w:p w:rsidR="00A249D1" w:rsidRDefault="00106B29">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rsidR="00A249D1" w:rsidRDefault="00106B29">
      <w:pPr>
        <w:pStyle w:val="Ednotesubsection"/>
      </w:pPr>
      <w:r>
        <w:tab/>
        <w:t>[(3), (4)</w:t>
      </w:r>
      <w:r>
        <w:tab/>
        <w:t>deleted]</w:t>
      </w:r>
    </w:p>
    <w:p w:rsidR="00A249D1" w:rsidRDefault="00106B29">
      <w:pPr>
        <w:pStyle w:val="Footnotesection"/>
        <w:spacing w:before="80"/>
        <w:ind w:left="890" w:hanging="890"/>
      </w:pPr>
      <w:r>
        <w:tab/>
        <w:t>[Section 30 amended: No. 74 of 1980 s. 5; No. 56 of 1995 s. 40; No. 55 of 2004 s. 1006; No. 58 of 2010 s. 134; No. 25 of 2019 s. 43.]</w:t>
      </w:r>
    </w:p>
    <w:p w:rsidR="00A249D1" w:rsidRDefault="00106B29">
      <w:pPr>
        <w:pStyle w:val="Heading5"/>
        <w:rPr>
          <w:snapToGrid w:val="0"/>
        </w:rPr>
      </w:pPr>
      <w:bookmarkStart w:id="60" w:name="_Toc74734152"/>
      <w:bookmarkStart w:id="61" w:name="_Toc39038141"/>
      <w:r>
        <w:rPr>
          <w:rStyle w:val="CharSectno"/>
        </w:rPr>
        <w:t>31</w:t>
      </w:r>
      <w:r>
        <w:rPr>
          <w:snapToGrid w:val="0"/>
        </w:rPr>
        <w:t>.</w:t>
      </w:r>
      <w:r>
        <w:rPr>
          <w:snapToGrid w:val="0"/>
        </w:rPr>
        <w:tab/>
        <w:t>Licensee’s triennial certificate: grant and renewal</w:t>
      </w:r>
      <w:bookmarkEnd w:id="60"/>
      <w:bookmarkEnd w:id="61"/>
    </w:p>
    <w:p w:rsidR="00A249D1" w:rsidRDefault="00106B29">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rsidR="00A249D1" w:rsidRDefault="00106B29">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rsidR="00A249D1" w:rsidRDefault="00106B29">
      <w:pPr>
        <w:pStyle w:val="Indenta"/>
        <w:rPr>
          <w:snapToGrid w:val="0"/>
        </w:rPr>
      </w:pPr>
      <w:r>
        <w:rPr>
          <w:snapToGrid w:val="0"/>
        </w:rPr>
        <w:tab/>
        <w:t>(a)</w:t>
      </w:r>
      <w:r>
        <w:rPr>
          <w:snapToGrid w:val="0"/>
        </w:rPr>
        <w:tab/>
        <w:t xml:space="preserve">by the licensee, if the licensee is </w:t>
      </w:r>
      <w:r>
        <w:t>an individual; or</w:t>
      </w:r>
    </w:p>
    <w:p w:rsidR="00A249D1" w:rsidRDefault="00106B29">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rsidR="00A249D1" w:rsidRDefault="00106B29">
      <w:pPr>
        <w:pStyle w:val="Subsection"/>
      </w:pPr>
      <w:r>
        <w:tab/>
        <w:t>(3)</w:t>
      </w:r>
      <w:r>
        <w:tab/>
        <w:t>The Commissioner must not renew a licensee’s triennial certificate unless the Commissioner is satisfied of the matters in —</w:t>
      </w:r>
    </w:p>
    <w:p w:rsidR="00A249D1" w:rsidRDefault="00106B29">
      <w:pPr>
        <w:pStyle w:val="Indenta"/>
      </w:pPr>
      <w:r>
        <w:tab/>
        <w:t>(a)</w:t>
      </w:r>
      <w:r>
        <w:tab/>
        <w:t>for an individual — section 27(1)(b), (c) and (d); or</w:t>
      </w:r>
    </w:p>
    <w:p w:rsidR="00A249D1" w:rsidRDefault="00106B29">
      <w:pPr>
        <w:pStyle w:val="Indenta"/>
      </w:pPr>
      <w:r>
        <w:tab/>
        <w:t>(b)</w:t>
      </w:r>
      <w:r>
        <w:tab/>
        <w:t xml:space="preserve">for a firm — section 28(a), (b), (c) and (d); or </w:t>
      </w:r>
    </w:p>
    <w:p w:rsidR="00A249D1" w:rsidRDefault="00106B29">
      <w:pPr>
        <w:pStyle w:val="Indenta"/>
      </w:pPr>
      <w:r>
        <w:tab/>
        <w:t>(c)</w:t>
      </w:r>
      <w:r>
        <w:tab/>
        <w:t xml:space="preserve">for a body corporate — section 29(a), (b), (c) and (d). </w:t>
      </w:r>
    </w:p>
    <w:p w:rsidR="00A249D1" w:rsidRDefault="00106B29">
      <w:pPr>
        <w:pStyle w:val="Footnotesection"/>
      </w:pPr>
      <w:r>
        <w:tab/>
        <w:t>[Section 31 amended: No. 34 of 1998 s. 10; No. 55 of 2004 s. 1007; No. 58 of 2010 s. 134; No. 25 of 2019 s. 44.]</w:t>
      </w:r>
    </w:p>
    <w:p w:rsidR="00A249D1" w:rsidRDefault="00106B29">
      <w:pPr>
        <w:pStyle w:val="Heading5"/>
        <w:rPr>
          <w:snapToGrid w:val="0"/>
        </w:rPr>
      </w:pPr>
      <w:bookmarkStart w:id="62" w:name="_Toc74734153"/>
      <w:bookmarkStart w:id="63" w:name="_Toc39038142"/>
      <w:r>
        <w:rPr>
          <w:rStyle w:val="CharSectno"/>
        </w:rPr>
        <w:t>32</w:t>
      </w:r>
      <w:r>
        <w:rPr>
          <w:snapToGrid w:val="0"/>
        </w:rPr>
        <w:t>.</w:t>
      </w:r>
      <w:r>
        <w:rPr>
          <w:snapToGrid w:val="0"/>
        </w:rPr>
        <w:tab/>
        <w:t>Licensee’s triennial certificate: late renewal</w:t>
      </w:r>
      <w:bookmarkEnd w:id="62"/>
      <w:bookmarkEnd w:id="63"/>
    </w:p>
    <w:p w:rsidR="00A249D1" w:rsidRDefault="00106B29">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rsidR="00A249D1" w:rsidRDefault="00106B29">
      <w:pPr>
        <w:pStyle w:val="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rsidR="00A249D1" w:rsidRDefault="00106B29">
      <w:pPr>
        <w:pStyle w:val="Indenta"/>
      </w:pPr>
      <w:r>
        <w:tab/>
        <w:t>(a)</w:t>
      </w:r>
      <w:r>
        <w:tab/>
        <w:t>if the Commissioner is satisfied that there is reasonable cause for the renewal to take effect on and from the day after the day on which the triennial certificate expired or was surrendered — on that day; or</w:t>
      </w:r>
    </w:p>
    <w:p w:rsidR="00A249D1" w:rsidRDefault="00106B29">
      <w:pPr>
        <w:pStyle w:val="Indenta"/>
      </w:pPr>
      <w:r>
        <w:tab/>
        <w:t>(b)</w:t>
      </w:r>
      <w:r>
        <w:tab/>
        <w:t>otherwise — on the day the renewal is granted.</w:t>
      </w:r>
    </w:p>
    <w:p w:rsidR="00A249D1" w:rsidRDefault="00106B29">
      <w:pPr>
        <w:pStyle w:val="Footnotesection"/>
      </w:pPr>
      <w:r>
        <w:tab/>
        <w:t>[Section 32 amended: No. 58 of 2010 s. 134; No. 25 of 2019 s. 45.]</w:t>
      </w:r>
    </w:p>
    <w:p w:rsidR="00A249D1" w:rsidRDefault="00106B29">
      <w:pPr>
        <w:pStyle w:val="Heading5"/>
        <w:rPr>
          <w:snapToGrid w:val="0"/>
        </w:rPr>
      </w:pPr>
      <w:bookmarkStart w:id="64" w:name="_Toc74734154"/>
      <w:bookmarkStart w:id="65" w:name="_Toc39038143"/>
      <w:r>
        <w:rPr>
          <w:rStyle w:val="CharSectno"/>
        </w:rPr>
        <w:t>33</w:t>
      </w:r>
      <w:r>
        <w:rPr>
          <w:snapToGrid w:val="0"/>
        </w:rPr>
        <w:t>.</w:t>
      </w:r>
      <w:r>
        <w:rPr>
          <w:snapToGrid w:val="0"/>
        </w:rPr>
        <w:tab/>
        <w:t>Licensee’s triennial certificate: late renewal after 12 months</w:t>
      </w:r>
      <w:bookmarkEnd w:id="64"/>
      <w:bookmarkEnd w:id="65"/>
    </w:p>
    <w:p w:rsidR="00A249D1" w:rsidRDefault="00106B29">
      <w:pPr>
        <w:pStyle w:val="Subsection"/>
      </w:pPr>
      <w:r>
        <w:tab/>
        <w:t>(1)</w:t>
      </w:r>
      <w:r>
        <w:tab/>
        <w:t xml:space="preserve">This section applies if — </w:t>
      </w:r>
    </w:p>
    <w:p w:rsidR="00A249D1" w:rsidRDefault="00106B29">
      <w:pPr>
        <w:pStyle w:val="Indenta"/>
      </w:pPr>
      <w:r>
        <w:tab/>
        <w:t>(a)</w:t>
      </w:r>
      <w:r>
        <w:tab/>
        <w:t xml:space="preserve">a licensee’s triennial certificate expires or was surrendered; and </w:t>
      </w:r>
    </w:p>
    <w:p w:rsidR="00A249D1" w:rsidRDefault="00106B29">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rsidR="00A249D1" w:rsidRDefault="00106B29">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[(3)</w:t>
      </w:r>
      <w:r>
        <w:tab/>
        <w:t>deleted]</w:t>
      </w:r>
    </w:p>
    <w:p w:rsidR="00A249D1" w:rsidRDefault="00106B29">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rsidR="00A249D1" w:rsidRDefault="00106B29">
      <w:pPr>
        <w:pStyle w:val="Subsection"/>
        <w:rPr>
          <w:snapToGrid w:val="0"/>
        </w:rPr>
      </w:pPr>
      <w:r>
        <w:tab/>
        <w:t>(6)</w:t>
      </w:r>
      <w:r>
        <w:tab/>
        <w:t>If the triennial certificate is renewed</w:t>
      </w:r>
      <w:r>
        <w:rPr>
          <w:snapToGrid w:val="0"/>
        </w:rPr>
        <w:t>, the renewal takes effect </w:t>
      </w:r>
      <w:r>
        <w:t>on the day the renewal is granted.</w:t>
      </w:r>
    </w:p>
    <w:p w:rsidR="00A249D1" w:rsidRDefault="00106B29">
      <w:pPr>
        <w:pStyle w:val="Footnotesection"/>
      </w:pPr>
      <w:r>
        <w:tab/>
        <w:t>[Section 33 amended: No. 58 of 2010 s. 93 and 134; No. 44 of 2016 s. 31; No. 25 of 2019 s. 46.]</w:t>
      </w:r>
    </w:p>
    <w:p w:rsidR="00A249D1" w:rsidRDefault="00106B29">
      <w:pPr>
        <w:pStyle w:val="Heading5"/>
      </w:pPr>
      <w:bookmarkStart w:id="66" w:name="_Toc74734155"/>
      <w:bookmarkStart w:id="67" w:name="_Toc39038144"/>
      <w:r>
        <w:rPr>
          <w:rStyle w:val="CharSectno"/>
        </w:rPr>
        <w:t>34</w:t>
      </w:r>
      <w:r>
        <w:t>.</w:t>
      </w:r>
      <w:r>
        <w:tab/>
        <w:t>Conditions on licences and triennial certificates</w:t>
      </w:r>
      <w:bookmarkEnd w:id="66"/>
      <w:bookmarkEnd w:id="67"/>
    </w:p>
    <w:p w:rsidR="00A249D1" w:rsidRDefault="00106B29">
      <w:pPr>
        <w:pStyle w:val="Subsection"/>
      </w:pPr>
      <w:r>
        <w:tab/>
        <w:t>(1)</w:t>
      </w:r>
      <w:r>
        <w:tab/>
        <w:t xml:space="preserve">It is a condition of every licence that the licensee must comply with the provisions of this Act and the code of conduct for agents. </w:t>
      </w:r>
    </w:p>
    <w:p w:rsidR="00A249D1" w:rsidRDefault="00106B29">
      <w:pPr>
        <w:pStyle w:val="Subsection"/>
      </w:pPr>
      <w:r>
        <w:tab/>
        <w:t>(2)</w:t>
      </w:r>
      <w:r>
        <w:tab/>
        <w:t>It is a condition of every licence that the licensee must comply with any special condition to which the licensee’s licence or triennial certificate is subject under section 34AA.</w:t>
      </w:r>
    </w:p>
    <w:p w:rsidR="00A249D1" w:rsidRDefault="00106B29">
      <w:pPr>
        <w:pStyle w:val="Footnotesection"/>
      </w:pPr>
      <w:r>
        <w:tab/>
        <w:t>[Section 34 inserted: No. 25 of 2019 s. 47.]</w:t>
      </w:r>
    </w:p>
    <w:p w:rsidR="00A249D1" w:rsidRDefault="00106B29">
      <w:pPr>
        <w:pStyle w:val="Heading5"/>
      </w:pPr>
      <w:bookmarkStart w:id="68" w:name="_Toc74734156"/>
      <w:bookmarkStart w:id="69" w:name="_Toc39038145"/>
      <w:r>
        <w:rPr>
          <w:rStyle w:val="CharSectno"/>
        </w:rPr>
        <w:t>34AA</w:t>
      </w:r>
      <w:r>
        <w:t>.</w:t>
      </w:r>
      <w:r>
        <w:tab/>
        <w:t>Imposing special conditions on licences or triennial certificates</w:t>
      </w:r>
      <w:bookmarkEnd w:id="68"/>
      <w:bookmarkEnd w:id="69"/>
    </w:p>
    <w:p w:rsidR="00A249D1" w:rsidRDefault="00106B29">
      <w:pPr>
        <w:pStyle w:val="Subsection"/>
        <w:keepNext/>
      </w:pPr>
      <w:r>
        <w:tab/>
        <w:t>(1)</w:t>
      </w:r>
      <w:r>
        <w:tab/>
        <w:t xml:space="preserve">In this section — </w:t>
      </w:r>
    </w:p>
    <w:p w:rsidR="00A249D1" w:rsidRDefault="00106B29">
      <w:pPr>
        <w:pStyle w:val="Defstart"/>
      </w:pPr>
      <w:r>
        <w:tab/>
      </w:r>
      <w:r>
        <w:rPr>
          <w:rStyle w:val="CharDefText"/>
        </w:rPr>
        <w:t>licensee</w:t>
      </w:r>
      <w:r>
        <w:t xml:space="preserve"> includes an applicant for a licence.</w:t>
      </w:r>
    </w:p>
    <w:p w:rsidR="00A249D1" w:rsidRDefault="00106B29">
      <w:pPr>
        <w:pStyle w:val="Subsection"/>
      </w:pPr>
      <w:r>
        <w:tab/>
        <w:t>(2)</w:t>
      </w:r>
      <w:r>
        <w:tab/>
        <w:t xml:space="preserve">The Commissioner may, at any time, impose a special condition on a licence or triennial certificate. </w:t>
      </w:r>
    </w:p>
    <w:p w:rsidR="00A249D1" w:rsidRDefault="00106B29">
      <w:pPr>
        <w:pStyle w:val="Subsection"/>
      </w:pPr>
      <w:r>
        <w:tab/>
        <w:t>(3)</w:t>
      </w:r>
      <w:r>
        <w:tab/>
        <w:t xml:space="preserve">Before imposing a special condition on a licence or triennial certificate, the Commissioner must — </w:t>
      </w:r>
    </w:p>
    <w:p w:rsidR="00A249D1" w:rsidRDefault="00106B29">
      <w:pPr>
        <w:pStyle w:val="Indenta"/>
      </w:pPr>
      <w:r>
        <w:tab/>
        <w:t>(a)</w:t>
      </w:r>
      <w:r>
        <w:tab/>
        <w:t xml:space="preserve">give a licensee notice in writing setting out — </w:t>
      </w:r>
    </w:p>
    <w:p w:rsidR="00A249D1" w:rsidRDefault="00106B29">
      <w:pPr>
        <w:pStyle w:val="Indenti"/>
      </w:pPr>
      <w:r>
        <w:tab/>
        <w:t>(i)</w:t>
      </w:r>
      <w:r>
        <w:tab/>
        <w:t>that the Commissioner proposes to impose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licensee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(4)</w:t>
      </w:r>
      <w:r>
        <w:tab/>
        <w:t xml:space="preserve">After making a decision under subsection (2), the Commissioner must — </w:t>
      </w:r>
    </w:p>
    <w:p w:rsidR="00A249D1" w:rsidRDefault="00106B29">
      <w:pPr>
        <w:pStyle w:val="Indenta"/>
      </w:pPr>
      <w:r>
        <w:tab/>
        <w:t>(a)</w:t>
      </w:r>
      <w:r>
        <w:tab/>
        <w:t>notify the licensee of the Commissioner’s decision; and</w:t>
      </w:r>
    </w:p>
    <w:p w:rsidR="00A249D1" w:rsidRDefault="00106B29">
      <w:pPr>
        <w:pStyle w:val="Indenta"/>
      </w:pPr>
      <w:r>
        <w:tab/>
        <w:t>(b)</w:t>
      </w:r>
      <w:r>
        <w:tab/>
        <w:t xml:space="preserve">if the decision is to impose a special condition on the licence or triennial certificate, give the licensee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34AA inserted: No. 25 of 2019 s. 47.]</w:t>
      </w:r>
    </w:p>
    <w:p w:rsidR="00A249D1" w:rsidRDefault="00106B29">
      <w:pPr>
        <w:pStyle w:val="Heading5"/>
      </w:pPr>
      <w:bookmarkStart w:id="70" w:name="_Toc74734157"/>
      <w:bookmarkStart w:id="71" w:name="_Toc39038146"/>
      <w:r>
        <w:rPr>
          <w:rStyle w:val="CharSectno"/>
        </w:rPr>
        <w:t>34AB</w:t>
      </w:r>
      <w:r>
        <w:t>.</w:t>
      </w:r>
      <w:r>
        <w:tab/>
        <w:t>Removing special conditions on licences or triennial certificates</w:t>
      </w:r>
      <w:bookmarkEnd w:id="70"/>
      <w:bookmarkEnd w:id="71"/>
    </w:p>
    <w:p w:rsidR="00A249D1" w:rsidRDefault="00106B29">
      <w:pPr>
        <w:pStyle w:val="Subsection"/>
      </w:pPr>
      <w:r>
        <w:tab/>
        <w:t>(1)</w:t>
      </w:r>
      <w:r>
        <w:tab/>
        <w:t xml:space="preserve">The Commissioner may remove a special condition imposed on a licensee’s licence or triennial certificate — </w:t>
      </w:r>
    </w:p>
    <w:p w:rsidR="00A249D1" w:rsidRDefault="00106B29">
      <w:pPr>
        <w:pStyle w:val="Indenta"/>
      </w:pPr>
      <w:r>
        <w:tab/>
        <w:t>(a)</w:t>
      </w:r>
      <w:r>
        <w:tab/>
        <w:t>at any time; or</w:t>
      </w:r>
    </w:p>
    <w:p w:rsidR="00A249D1" w:rsidRDefault="00106B29">
      <w:pPr>
        <w:pStyle w:val="Indenta"/>
      </w:pPr>
      <w:r>
        <w:tab/>
        <w:t>(b)</w:t>
      </w:r>
      <w:r>
        <w:tab/>
        <w:t>on application by the licensee.</w:t>
      </w:r>
    </w:p>
    <w:p w:rsidR="00A249D1" w:rsidRDefault="00106B29">
      <w:pPr>
        <w:pStyle w:val="Subsection"/>
      </w:pPr>
      <w:r>
        <w:tab/>
        <w:t>(2)</w:t>
      </w:r>
      <w:r>
        <w:tab/>
        <w:t xml:space="preserve">If a licensee makes an application under subsection (1)(b), the Commissioner must, before deciding not to remove the special condition on the licensee’s licence or triennial certificate — </w:t>
      </w:r>
    </w:p>
    <w:p w:rsidR="00A249D1" w:rsidRDefault="00106B29">
      <w:pPr>
        <w:pStyle w:val="Indenta"/>
      </w:pPr>
      <w:r>
        <w:tab/>
        <w:t>(a)</w:t>
      </w:r>
      <w:r>
        <w:tab/>
        <w:t xml:space="preserve">give the licensee notice in writing setting out — </w:t>
      </w:r>
    </w:p>
    <w:p w:rsidR="00A249D1" w:rsidRDefault="00106B29">
      <w:pPr>
        <w:pStyle w:val="Indenti"/>
      </w:pPr>
      <w:r>
        <w:tab/>
        <w:t>(i)</w:t>
      </w:r>
      <w:r>
        <w:tab/>
        <w:t>that the Commissioner proposes to make a decision not to remove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licensee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(3)</w:t>
      </w:r>
      <w:r>
        <w:tab/>
        <w:t>After making a decision on an application by a licensee, the Commissioner must —</w:t>
      </w:r>
    </w:p>
    <w:p w:rsidR="00A249D1" w:rsidRDefault="00106B29">
      <w:pPr>
        <w:pStyle w:val="Indenta"/>
      </w:pPr>
      <w:r>
        <w:tab/>
        <w:t>(a)</w:t>
      </w:r>
      <w:r>
        <w:tab/>
        <w:t>notify the licensee of the Commissioner’s decision; and</w:t>
      </w:r>
    </w:p>
    <w:p w:rsidR="00A249D1" w:rsidRDefault="00106B29">
      <w:pPr>
        <w:pStyle w:val="Indenta"/>
      </w:pPr>
      <w:r>
        <w:tab/>
        <w:t>(b)</w:t>
      </w:r>
      <w:r>
        <w:tab/>
        <w:t xml:space="preserve">if the decision is to not remove the special condition, give the licensee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34AB inserted: No. 25 of 2019 s. 47.]</w:t>
      </w:r>
    </w:p>
    <w:p w:rsidR="00A249D1" w:rsidRDefault="00106B29">
      <w:pPr>
        <w:pStyle w:val="Heading5"/>
      </w:pPr>
      <w:bookmarkStart w:id="72" w:name="_Toc74734158"/>
      <w:bookmarkStart w:id="73" w:name="_Toc39038147"/>
      <w:r>
        <w:rPr>
          <w:rStyle w:val="CharSectno"/>
        </w:rPr>
        <w:t>34A</w:t>
      </w:r>
      <w:r>
        <w:rPr>
          <w:snapToGrid w:val="0"/>
        </w:rPr>
        <w:t>.</w:t>
      </w:r>
      <w:r>
        <w:tab/>
        <w:t>Commissioner may grant licence or triennial certificate without notice to applicant</w:t>
      </w:r>
      <w:bookmarkEnd w:id="72"/>
      <w:bookmarkEnd w:id="73"/>
    </w:p>
    <w:p w:rsidR="00A249D1" w:rsidRDefault="00106B29">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rsidR="00A249D1" w:rsidRDefault="00106B29">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rsidR="00A249D1" w:rsidRDefault="00106B29">
      <w:pPr>
        <w:pStyle w:val="Footnotesection"/>
      </w:pPr>
      <w:r>
        <w:tab/>
        <w:t>[Section 34A inserted: No. 55 of 2004 s. 1008; amended: No. 58 of 2010 s. 94 and 134; No. 23 of 2014 s. 73.]</w:t>
      </w:r>
    </w:p>
    <w:p w:rsidR="00A249D1" w:rsidRDefault="00106B29">
      <w:pPr>
        <w:pStyle w:val="Heading5"/>
      </w:pPr>
      <w:bookmarkStart w:id="74" w:name="_Toc74734159"/>
      <w:bookmarkStart w:id="75" w:name="_Toc39038148"/>
      <w:r>
        <w:rPr>
          <w:rStyle w:val="CharSectno"/>
        </w:rPr>
        <w:t>34B</w:t>
      </w:r>
      <w:r>
        <w:t>.</w:t>
      </w:r>
      <w:r>
        <w:tab/>
        <w:t>SAT may suspend licence in some cases</w:t>
      </w:r>
      <w:bookmarkEnd w:id="74"/>
      <w:bookmarkEnd w:id="75"/>
    </w:p>
    <w:p w:rsidR="00A249D1" w:rsidRDefault="00106B29">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rsidR="00A249D1" w:rsidRDefault="00106B29">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rsidR="00A249D1" w:rsidRDefault="00106B29">
      <w:pPr>
        <w:pStyle w:val="Footnotesection"/>
      </w:pPr>
      <w:r>
        <w:tab/>
        <w:t>[Section 34B inserted: No. 55 of 2004 s. 1008.]</w:t>
      </w:r>
    </w:p>
    <w:p w:rsidR="00A249D1" w:rsidRDefault="00106B29">
      <w:pPr>
        <w:pStyle w:val="Heading5"/>
      </w:pPr>
      <w:bookmarkStart w:id="76" w:name="_Toc74734160"/>
      <w:bookmarkStart w:id="77" w:name="_Toc39038149"/>
      <w:r>
        <w:rPr>
          <w:rStyle w:val="CharSectno"/>
        </w:rPr>
        <w:t>34C</w:t>
      </w:r>
      <w:r>
        <w:t>.</w:t>
      </w:r>
      <w:r>
        <w:tab/>
        <w:t>Licensee may surrender licence and triennial certificate</w:t>
      </w:r>
      <w:bookmarkEnd w:id="76"/>
      <w:bookmarkEnd w:id="77"/>
    </w:p>
    <w:p w:rsidR="00A249D1" w:rsidRDefault="00106B29">
      <w:pPr>
        <w:pStyle w:val="Subsection"/>
      </w:pPr>
      <w:r>
        <w:tab/>
      </w:r>
      <w:r>
        <w:tab/>
        <w:t>A licensee may surrender the licensee’s triennial certificate, or licence and triennial certificate held in respect of the licence, at any time.</w:t>
      </w:r>
    </w:p>
    <w:p w:rsidR="00A249D1" w:rsidRDefault="00106B29">
      <w:pPr>
        <w:pStyle w:val="Footnotesection"/>
      </w:pPr>
      <w:r>
        <w:tab/>
        <w:t>[Section 34C inserted: No. 25 of 2019 s. 48.]</w:t>
      </w:r>
    </w:p>
    <w:p w:rsidR="00A249D1" w:rsidRDefault="00106B29">
      <w:pPr>
        <w:pStyle w:val="Heading5"/>
      </w:pPr>
      <w:bookmarkStart w:id="78" w:name="_Toc74734161"/>
      <w:bookmarkStart w:id="79" w:name="_Toc39038150"/>
      <w:r>
        <w:rPr>
          <w:rStyle w:val="CharSectno"/>
        </w:rPr>
        <w:t>34D</w:t>
      </w:r>
      <w:r>
        <w:t>.</w:t>
      </w:r>
      <w:r>
        <w:tab/>
        <w:t>Firm or body corporate must surrender licence and triennial certificate in certain circumstances</w:t>
      </w:r>
      <w:bookmarkEnd w:id="78"/>
      <w:bookmarkEnd w:id="79"/>
    </w:p>
    <w:p w:rsidR="00A249D1" w:rsidRDefault="00106B29">
      <w:pPr>
        <w:pStyle w:val="Subsection"/>
      </w:pPr>
      <w:r>
        <w:tab/>
        <w:t>(1)</w:t>
      </w:r>
      <w:r>
        <w:tab/>
        <w:t>This section applies to a licensee that is a firm or body corporate if paragraph (c) or (d) of section 28 or 29 (as is relevant) ceases to apply in relation to the licensee.</w:t>
      </w:r>
    </w:p>
    <w:p w:rsidR="00A249D1" w:rsidRDefault="00106B29">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rsidR="00A249D1" w:rsidRDefault="00106B29">
      <w:pPr>
        <w:pStyle w:val="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rsidR="00A249D1" w:rsidRDefault="00106B29">
      <w:pPr>
        <w:pStyle w:val="Footnotesection"/>
      </w:pPr>
      <w:r>
        <w:tab/>
        <w:t>[Section 34D inserted: No. 25 of 2019 s. 48.]</w:t>
      </w:r>
    </w:p>
    <w:p w:rsidR="00A249D1" w:rsidRDefault="00106B29">
      <w:pPr>
        <w:pStyle w:val="Heading5"/>
        <w:rPr>
          <w:snapToGrid w:val="0"/>
        </w:rPr>
      </w:pPr>
      <w:bookmarkStart w:id="80" w:name="_Toc74734162"/>
      <w:bookmarkStart w:id="81" w:name="_Toc39038151"/>
      <w:r>
        <w:rPr>
          <w:rStyle w:val="CharSectno"/>
        </w:rPr>
        <w:t>35</w:t>
      </w:r>
      <w:r>
        <w:rPr>
          <w:snapToGrid w:val="0"/>
        </w:rPr>
        <w:t>.</w:t>
      </w:r>
      <w:r>
        <w:rPr>
          <w:snapToGrid w:val="0"/>
        </w:rPr>
        <w:tab/>
      </w:r>
      <w:r>
        <w:t>Licensee to notify Commissioner when commencing or ceasing business</w:t>
      </w:r>
      <w:bookmarkEnd w:id="80"/>
      <w:bookmarkEnd w:id="81"/>
    </w:p>
    <w:p w:rsidR="00A249D1" w:rsidRDefault="00106B29">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rsidR="00A249D1" w:rsidRDefault="00106B29">
      <w:pPr>
        <w:pStyle w:val="Footnotesection"/>
      </w:pPr>
      <w:r>
        <w:tab/>
        <w:t>[Section 35 amended: No. 58 of 2010 s. 134.]</w:t>
      </w:r>
    </w:p>
    <w:p w:rsidR="00A249D1" w:rsidRDefault="00106B29">
      <w:pPr>
        <w:pStyle w:val="Heading5"/>
        <w:rPr>
          <w:snapToGrid w:val="0"/>
        </w:rPr>
      </w:pPr>
      <w:bookmarkStart w:id="82" w:name="_Toc74734163"/>
      <w:bookmarkStart w:id="83" w:name="_Toc39038152"/>
      <w:r>
        <w:rPr>
          <w:rStyle w:val="CharSectno"/>
        </w:rPr>
        <w:t>36</w:t>
      </w:r>
      <w:r>
        <w:rPr>
          <w:snapToGrid w:val="0"/>
        </w:rPr>
        <w:t>.</w:t>
      </w:r>
      <w:r>
        <w:rPr>
          <w:snapToGrid w:val="0"/>
        </w:rPr>
        <w:tab/>
        <w:t>Registered office of licensee</w:t>
      </w:r>
      <w:bookmarkEnd w:id="82"/>
      <w:bookmarkEnd w:id="83"/>
    </w:p>
    <w:p w:rsidR="00A249D1" w:rsidRDefault="00106B29">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rsidR="00A249D1" w:rsidRDefault="00106B29">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rsidR="00A249D1" w:rsidRDefault="00106B29">
      <w:pPr>
        <w:pStyle w:val="Footnotesection"/>
      </w:pPr>
      <w:r>
        <w:tab/>
        <w:t>[Section 36 amended: No. 43 of 1994 s. 11; No. 58 of 2010 s. 134.]</w:t>
      </w:r>
    </w:p>
    <w:p w:rsidR="00A249D1" w:rsidRDefault="00106B29">
      <w:pPr>
        <w:pStyle w:val="Heading5"/>
        <w:rPr>
          <w:snapToGrid w:val="0"/>
        </w:rPr>
      </w:pPr>
      <w:bookmarkStart w:id="84" w:name="_Toc74734164"/>
      <w:bookmarkStart w:id="85" w:name="_Toc39038153"/>
      <w:r>
        <w:rPr>
          <w:rStyle w:val="CharSectno"/>
        </w:rPr>
        <w:t>37</w:t>
      </w:r>
      <w:r>
        <w:rPr>
          <w:snapToGrid w:val="0"/>
        </w:rPr>
        <w:t>.</w:t>
      </w:r>
      <w:r>
        <w:rPr>
          <w:snapToGrid w:val="0"/>
        </w:rPr>
        <w:tab/>
        <w:t>Branch office of licensee</w:t>
      </w:r>
      <w:bookmarkEnd w:id="84"/>
      <w:bookmarkEnd w:id="85"/>
    </w:p>
    <w:p w:rsidR="00A249D1" w:rsidRDefault="00106B29">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rsidR="00A249D1" w:rsidRDefault="00106B29">
      <w:pPr>
        <w:pStyle w:val="Footnotesection"/>
      </w:pPr>
      <w:r>
        <w:tab/>
        <w:t>[Section 37 amended: No. 43 of 1994 s. 11; No. 58 of 2010 s. 134.]</w:t>
      </w:r>
    </w:p>
    <w:p w:rsidR="00A249D1" w:rsidRDefault="00106B29">
      <w:pPr>
        <w:pStyle w:val="Heading5"/>
        <w:rPr>
          <w:snapToGrid w:val="0"/>
        </w:rPr>
      </w:pPr>
      <w:bookmarkStart w:id="86" w:name="_Toc74734165"/>
      <w:bookmarkStart w:id="87" w:name="_Toc39038154"/>
      <w:r>
        <w:rPr>
          <w:rStyle w:val="CharSectno"/>
        </w:rPr>
        <w:t>38</w:t>
      </w:r>
      <w:r>
        <w:rPr>
          <w:snapToGrid w:val="0"/>
        </w:rPr>
        <w:t>.</w:t>
      </w:r>
      <w:r>
        <w:rPr>
          <w:snapToGrid w:val="0"/>
        </w:rPr>
        <w:tab/>
        <w:t>Triennial certificates, contents of</w:t>
      </w:r>
      <w:bookmarkEnd w:id="86"/>
      <w:bookmarkEnd w:id="87"/>
    </w:p>
    <w:p w:rsidR="00A249D1" w:rsidRDefault="00106B29">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rsidR="00A249D1" w:rsidRDefault="00106B29">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rsidR="00A249D1" w:rsidRDefault="00106B29">
      <w:pPr>
        <w:pStyle w:val="Heading5"/>
        <w:rPr>
          <w:snapToGrid w:val="0"/>
        </w:rPr>
      </w:pPr>
      <w:bookmarkStart w:id="88" w:name="_Toc74734166"/>
      <w:bookmarkStart w:id="89" w:name="_Toc39038155"/>
      <w:r>
        <w:rPr>
          <w:rStyle w:val="CharSectno"/>
        </w:rPr>
        <w:t>39</w:t>
      </w:r>
      <w:r>
        <w:rPr>
          <w:snapToGrid w:val="0"/>
        </w:rPr>
        <w:t>.</w:t>
      </w:r>
      <w:r>
        <w:rPr>
          <w:snapToGrid w:val="0"/>
        </w:rPr>
        <w:tab/>
        <w:t>Licence and triennial certificate not transferable etc.</w:t>
      </w:r>
      <w:bookmarkEnd w:id="88"/>
      <w:bookmarkEnd w:id="89"/>
    </w:p>
    <w:p w:rsidR="00A249D1" w:rsidRDefault="00106B29">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rsidR="00A249D1" w:rsidRDefault="00106B29">
      <w:pPr>
        <w:pStyle w:val="Subsection"/>
        <w:rPr>
          <w:snapToGrid w:val="0"/>
        </w:rPr>
      </w:pPr>
      <w:r>
        <w:rPr>
          <w:snapToGrid w:val="0"/>
        </w:rPr>
        <w:tab/>
        <w:t>(2)</w:t>
      </w:r>
      <w:r>
        <w:rPr>
          <w:snapToGrid w:val="0"/>
        </w:rPr>
        <w:tab/>
        <w:t>A licence or a triennial certificate is not transferable.</w:t>
      </w:r>
    </w:p>
    <w:p w:rsidR="00A249D1" w:rsidRDefault="00106B29">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rsidR="00A249D1" w:rsidRDefault="00106B29">
      <w:pPr>
        <w:pStyle w:val="Penstart"/>
        <w:rPr>
          <w:snapToGrid w:val="0"/>
        </w:rPr>
      </w:pPr>
      <w:r>
        <w:rPr>
          <w:snapToGrid w:val="0"/>
        </w:rPr>
        <w:tab/>
      </w:r>
      <w:r>
        <w:t>Penalty for this subsection: a fine of $100 000.</w:t>
      </w:r>
    </w:p>
    <w:p w:rsidR="00A249D1" w:rsidRDefault="00106B29">
      <w:pPr>
        <w:pStyle w:val="Footnotesection"/>
      </w:pPr>
      <w:r>
        <w:tab/>
        <w:t>[Section 39 amended: No. 43 of 1994 s. 11; No. 25 of 2019 s. 62.]</w:t>
      </w:r>
    </w:p>
    <w:p w:rsidR="00A249D1" w:rsidRDefault="00106B29">
      <w:pPr>
        <w:pStyle w:val="Heading5"/>
      </w:pPr>
      <w:bookmarkStart w:id="90" w:name="_Toc74734167"/>
      <w:bookmarkStart w:id="91" w:name="_Toc39038156"/>
      <w:r>
        <w:rPr>
          <w:rStyle w:val="CharSectno"/>
        </w:rPr>
        <w:t>40A</w:t>
      </w:r>
      <w:r>
        <w:t>.</w:t>
      </w:r>
      <w:r>
        <w:tab/>
        <w:t>Duplicate licence, certificate of registration or triennial certificate</w:t>
      </w:r>
      <w:bookmarkEnd w:id="90"/>
      <w:bookmarkEnd w:id="91"/>
    </w:p>
    <w:p w:rsidR="00A249D1" w:rsidRDefault="00106B29">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rsidR="00A249D1" w:rsidRDefault="00106B29">
      <w:pPr>
        <w:pStyle w:val="Footnotesection"/>
      </w:pPr>
      <w:r>
        <w:tab/>
        <w:t>[Section 40A inserted: No. 23 of 2014 s. 74.]</w:t>
      </w:r>
    </w:p>
    <w:p w:rsidR="00A249D1" w:rsidRDefault="00106B29">
      <w:pPr>
        <w:pStyle w:val="Heading5"/>
      </w:pPr>
      <w:bookmarkStart w:id="92" w:name="_Toc74734168"/>
      <w:bookmarkStart w:id="93" w:name="_Toc39038157"/>
      <w:r>
        <w:rPr>
          <w:rStyle w:val="CharSectno"/>
        </w:rPr>
        <w:t>40B</w:t>
      </w:r>
      <w:r>
        <w:t>.</w:t>
      </w:r>
      <w:r>
        <w:tab/>
        <w:t>Licensee to comply with prescribed educational requirements</w:t>
      </w:r>
      <w:bookmarkEnd w:id="92"/>
      <w:bookmarkEnd w:id="93"/>
    </w:p>
    <w:p w:rsidR="00A249D1" w:rsidRDefault="00106B29">
      <w:pPr>
        <w:pStyle w:val="Subsection"/>
      </w:pPr>
      <w:r>
        <w:tab/>
      </w:r>
      <w:r>
        <w:tab/>
        <w:t xml:space="preserve">A licensee must comply with the educational requirements prescribed by the regulations. </w:t>
      </w:r>
    </w:p>
    <w:p w:rsidR="00A249D1" w:rsidRDefault="00106B29">
      <w:pPr>
        <w:pStyle w:val="Penstart"/>
      </w:pPr>
      <w:r>
        <w:tab/>
        <w:t>Penalty: a fine of $5 000.</w:t>
      </w:r>
    </w:p>
    <w:p w:rsidR="00A249D1" w:rsidRDefault="00106B29">
      <w:pPr>
        <w:pStyle w:val="Footnotesection"/>
      </w:pPr>
      <w:r>
        <w:tab/>
        <w:t>[Section 40B inserted: No. 25 of 2019 s. 49.]</w:t>
      </w:r>
    </w:p>
    <w:p w:rsidR="00A249D1" w:rsidRDefault="00106B29">
      <w:pPr>
        <w:pStyle w:val="Heading5"/>
        <w:rPr>
          <w:snapToGrid w:val="0"/>
        </w:rPr>
      </w:pPr>
      <w:bookmarkStart w:id="94" w:name="_Toc74734169"/>
      <w:bookmarkStart w:id="95" w:name="_Toc39038158"/>
      <w:r>
        <w:rPr>
          <w:rStyle w:val="CharSectno"/>
        </w:rPr>
        <w:t>40</w:t>
      </w:r>
      <w:r>
        <w:rPr>
          <w:snapToGrid w:val="0"/>
        </w:rPr>
        <w:t>.</w:t>
      </w:r>
      <w:r>
        <w:rPr>
          <w:snapToGrid w:val="0"/>
        </w:rPr>
        <w:tab/>
        <w:t>Business names, use of by licensees</w:t>
      </w:r>
      <w:bookmarkEnd w:id="94"/>
      <w:bookmarkEnd w:id="95"/>
    </w:p>
    <w:p w:rsidR="00A249D1" w:rsidRDefault="00106B29">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rsidR="00A249D1" w:rsidRDefault="00106B29">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rsidR="00A249D1" w:rsidRDefault="00106B29">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rsidR="00A249D1" w:rsidRDefault="00106B29">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2</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rsidR="00A249D1" w:rsidRDefault="00106B29">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rsidR="00A249D1" w:rsidRDefault="00106B29">
      <w:pPr>
        <w:pStyle w:val="Penstart"/>
        <w:rPr>
          <w:snapToGrid w:val="0"/>
        </w:rPr>
      </w:pPr>
      <w:r>
        <w:rPr>
          <w:snapToGrid w:val="0"/>
        </w:rPr>
        <w:tab/>
        <w:t>Penalty: $1 000.</w:t>
      </w:r>
    </w:p>
    <w:p w:rsidR="00A249D1" w:rsidRDefault="00106B29">
      <w:pPr>
        <w:pStyle w:val="Footnotesection"/>
      </w:pPr>
      <w:r>
        <w:tab/>
        <w:t>[Section 40 amended: No. 43 of 1994 s. 11; No. 58 of 2010 s. 134.]</w:t>
      </w:r>
    </w:p>
    <w:p w:rsidR="00A249D1" w:rsidRDefault="00106B29">
      <w:pPr>
        <w:pStyle w:val="Heading5"/>
        <w:rPr>
          <w:snapToGrid w:val="0"/>
        </w:rPr>
      </w:pPr>
      <w:bookmarkStart w:id="96" w:name="_Toc74734170"/>
      <w:bookmarkStart w:id="97" w:name="_Toc39038159"/>
      <w:r>
        <w:rPr>
          <w:rStyle w:val="CharSectno"/>
        </w:rPr>
        <w:t>41</w:t>
      </w:r>
      <w:r>
        <w:rPr>
          <w:snapToGrid w:val="0"/>
        </w:rPr>
        <w:t>.</w:t>
      </w:r>
      <w:r>
        <w:rPr>
          <w:snapToGrid w:val="0"/>
        </w:rPr>
        <w:tab/>
        <w:t>Notices to be exhibited at offices; particulars to appear on documents</w:t>
      </w:r>
      <w:bookmarkEnd w:id="96"/>
      <w:bookmarkEnd w:id="97"/>
    </w:p>
    <w:p w:rsidR="00A249D1" w:rsidRDefault="00106B29">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rsidR="00A249D1" w:rsidRDefault="00106B29">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rsidR="00A249D1" w:rsidRDefault="00106B29">
      <w:pPr>
        <w:pStyle w:val="Indenta"/>
        <w:rPr>
          <w:snapToGrid w:val="0"/>
        </w:rPr>
      </w:pPr>
      <w:r>
        <w:rPr>
          <w:snapToGrid w:val="0"/>
        </w:rPr>
        <w:tab/>
        <w:t>(b)</w:t>
      </w:r>
      <w:r>
        <w:rPr>
          <w:snapToGrid w:val="0"/>
        </w:rPr>
        <w:tab/>
        <w:t>in the case of a branch office, a notice of the name of the manager and the address of the registered office of the licensee.</w:t>
      </w:r>
    </w:p>
    <w:p w:rsidR="00A249D1" w:rsidRDefault="00106B29">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rsidR="00A249D1" w:rsidRDefault="00106B29">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rsidR="00A249D1" w:rsidRDefault="00106B29">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rsidR="00A249D1" w:rsidRDefault="00106B29">
      <w:pPr>
        <w:pStyle w:val="Heading2"/>
      </w:pPr>
      <w:bookmarkStart w:id="98" w:name="_Toc74657203"/>
      <w:bookmarkStart w:id="99" w:name="_Toc74657400"/>
      <w:bookmarkStart w:id="100" w:name="_Toc74734171"/>
      <w:bookmarkStart w:id="101" w:name="_Toc33088891"/>
      <w:bookmarkStart w:id="102" w:name="_Toc33110988"/>
      <w:bookmarkStart w:id="103" w:name="_Toc39038160"/>
      <w:r>
        <w:rPr>
          <w:rStyle w:val="CharPartNo"/>
        </w:rPr>
        <w:t>Part IV</w:t>
      </w:r>
      <w:r>
        <w:rPr>
          <w:rStyle w:val="CharDivNo"/>
        </w:rPr>
        <w:t> </w:t>
      </w:r>
      <w:r>
        <w:t>—</w:t>
      </w:r>
      <w:r>
        <w:rPr>
          <w:rStyle w:val="CharDivText"/>
        </w:rPr>
        <w:t> </w:t>
      </w:r>
      <w:r>
        <w:rPr>
          <w:rStyle w:val="CharPartText"/>
        </w:rPr>
        <w:t>Registration of sales representatives</w:t>
      </w:r>
      <w:bookmarkEnd w:id="98"/>
      <w:bookmarkEnd w:id="99"/>
      <w:bookmarkEnd w:id="100"/>
      <w:bookmarkEnd w:id="101"/>
      <w:bookmarkEnd w:id="102"/>
      <w:bookmarkEnd w:id="103"/>
    </w:p>
    <w:p w:rsidR="00A249D1" w:rsidRDefault="00106B29">
      <w:pPr>
        <w:pStyle w:val="Heading5"/>
        <w:rPr>
          <w:snapToGrid w:val="0"/>
        </w:rPr>
      </w:pPr>
      <w:bookmarkStart w:id="104" w:name="_Toc74734172"/>
      <w:bookmarkStart w:id="105" w:name="_Toc39038161"/>
      <w:r>
        <w:rPr>
          <w:rStyle w:val="CharSectno"/>
        </w:rPr>
        <w:t>42</w:t>
      </w:r>
      <w:r>
        <w:rPr>
          <w:snapToGrid w:val="0"/>
        </w:rPr>
        <w:t>.</w:t>
      </w:r>
      <w:r>
        <w:rPr>
          <w:snapToGrid w:val="0"/>
        </w:rPr>
        <w:tab/>
        <w:t>Natural persons only may be registered</w:t>
      </w:r>
      <w:bookmarkEnd w:id="104"/>
      <w:bookmarkEnd w:id="105"/>
    </w:p>
    <w:p w:rsidR="00A249D1" w:rsidRDefault="00106B29">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rsidR="00A249D1" w:rsidRDefault="00106B29">
      <w:pPr>
        <w:pStyle w:val="Heading5"/>
        <w:rPr>
          <w:snapToGrid w:val="0"/>
        </w:rPr>
      </w:pPr>
      <w:bookmarkStart w:id="106" w:name="_Toc74734173"/>
      <w:bookmarkStart w:id="107" w:name="_Toc39038162"/>
      <w:r>
        <w:rPr>
          <w:rStyle w:val="CharSectno"/>
        </w:rPr>
        <w:t>43</w:t>
      </w:r>
      <w:r>
        <w:rPr>
          <w:snapToGrid w:val="0"/>
        </w:rPr>
        <w:t>.</w:t>
      </w:r>
      <w:r>
        <w:rPr>
          <w:snapToGrid w:val="0"/>
        </w:rPr>
        <w:tab/>
        <w:t>Applications for registration</w:t>
      </w:r>
      <w:bookmarkEnd w:id="106"/>
      <w:bookmarkEnd w:id="107"/>
    </w:p>
    <w:p w:rsidR="00A249D1" w:rsidRDefault="00106B29">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[(2)</w:t>
      </w:r>
      <w:r>
        <w:tab/>
        <w:t>deleted]</w:t>
      </w:r>
    </w:p>
    <w:p w:rsidR="00A249D1" w:rsidRDefault="00106B29">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rsidR="00A249D1" w:rsidRDefault="00106B29">
      <w:pPr>
        <w:pStyle w:val="Footnotesection"/>
      </w:pPr>
      <w:r>
        <w:tab/>
        <w:t>[Section 43 amended: No. 58 of 2010 s. 95 and 134; No. 44 of 2016 s. 32.]</w:t>
      </w:r>
    </w:p>
    <w:p w:rsidR="00A249D1" w:rsidRDefault="00106B29">
      <w:pPr>
        <w:pStyle w:val="Heading5"/>
        <w:rPr>
          <w:snapToGrid w:val="0"/>
        </w:rPr>
      </w:pPr>
      <w:bookmarkStart w:id="108" w:name="_Toc74734174"/>
      <w:bookmarkStart w:id="109" w:name="_Toc39038163"/>
      <w:r>
        <w:rPr>
          <w:rStyle w:val="CharSectno"/>
        </w:rPr>
        <w:t>44</w:t>
      </w:r>
      <w:r>
        <w:rPr>
          <w:snapToGrid w:val="0"/>
        </w:rPr>
        <w:t>.</w:t>
      </w:r>
      <w:r>
        <w:rPr>
          <w:snapToGrid w:val="0"/>
        </w:rPr>
        <w:tab/>
        <w:t>Real estate sales representatives must be registered etc.</w:t>
      </w:r>
      <w:bookmarkEnd w:id="108"/>
      <w:bookmarkEnd w:id="109"/>
    </w:p>
    <w:p w:rsidR="00A249D1" w:rsidRDefault="00106B29">
      <w:pPr>
        <w:pStyle w:val="Subsection"/>
        <w:spacing w:before="120"/>
        <w:rPr>
          <w:snapToGrid w:val="0"/>
        </w:rPr>
      </w:pPr>
      <w:r>
        <w:rPr>
          <w:snapToGrid w:val="0"/>
        </w:rPr>
        <w:tab/>
        <w:t>(1)</w:t>
      </w:r>
      <w:r>
        <w:rPr>
          <w:snapToGrid w:val="0"/>
        </w:rPr>
        <w:tab/>
        <w:t>On and after the appointed day </w:t>
      </w:r>
      <w:r>
        <w:rPr>
          <w:snapToGrid w:val="0"/>
          <w:vertAlign w:val="superscript"/>
        </w:rPr>
        <w:t>2</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rsidR="00A249D1" w:rsidRDefault="00106B29">
      <w:pPr>
        <w:pStyle w:val="Penstart"/>
        <w:rPr>
          <w:snapToGrid w:val="0"/>
        </w:rPr>
      </w:pPr>
      <w:r>
        <w:rPr>
          <w:snapToGrid w:val="0"/>
        </w:rPr>
        <w:tab/>
      </w:r>
      <w:r>
        <w:t>Penalty for this subsection: a fine of $25 000.</w:t>
      </w:r>
    </w:p>
    <w:p w:rsidR="00A249D1" w:rsidRDefault="00106B29">
      <w:pPr>
        <w:pStyle w:val="Subsection"/>
        <w:spacing w:before="120"/>
        <w:rPr>
          <w:snapToGrid w:val="0"/>
        </w:rPr>
      </w:pPr>
      <w:r>
        <w:rPr>
          <w:snapToGrid w:val="0"/>
        </w:rPr>
        <w:tab/>
        <w:t>(2)</w:t>
      </w:r>
      <w:r>
        <w:rPr>
          <w:snapToGrid w:val="0"/>
        </w:rPr>
        <w:tab/>
        <w:t>On and after the appointed day </w:t>
      </w:r>
      <w:r>
        <w:rPr>
          <w:snapToGrid w:val="0"/>
          <w:vertAlign w:val="superscript"/>
        </w:rPr>
        <w:t>2</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rsidR="00A249D1" w:rsidRDefault="00106B29">
      <w:pPr>
        <w:pStyle w:val="Penstart"/>
        <w:rPr>
          <w:snapToGrid w:val="0"/>
        </w:rPr>
      </w:pPr>
      <w:r>
        <w:rPr>
          <w:snapToGrid w:val="0"/>
        </w:rPr>
        <w:tab/>
      </w:r>
      <w:r>
        <w:t>Penalty for this subsection: a fine of $25 000.</w:t>
      </w:r>
    </w:p>
    <w:p w:rsidR="00A249D1" w:rsidRDefault="00106B29">
      <w:pPr>
        <w:pStyle w:val="Subsection"/>
        <w:rPr>
          <w:snapToGrid w:val="0"/>
        </w:rPr>
      </w:pPr>
      <w:r>
        <w:rPr>
          <w:snapToGrid w:val="0"/>
        </w:rPr>
        <w:tab/>
        <w:t>(3)</w:t>
      </w:r>
      <w:r>
        <w:rPr>
          <w:snapToGrid w:val="0"/>
        </w:rPr>
        <w:tab/>
        <w:t>On and after the appointed day </w:t>
      </w:r>
      <w:r>
        <w:rPr>
          <w:snapToGrid w:val="0"/>
          <w:vertAlign w:val="superscript"/>
        </w:rPr>
        <w:t>2</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rsidR="00A249D1" w:rsidRDefault="00106B29">
      <w:pPr>
        <w:pStyle w:val="Penstart"/>
        <w:rPr>
          <w:snapToGrid w:val="0"/>
        </w:rPr>
      </w:pPr>
      <w:r>
        <w:rPr>
          <w:snapToGrid w:val="0"/>
        </w:rPr>
        <w:tab/>
      </w:r>
      <w:r>
        <w:t>Penalty for this subsection: a fine of $25 000.</w:t>
      </w:r>
    </w:p>
    <w:p w:rsidR="00A249D1" w:rsidRDefault="00106B29">
      <w:pPr>
        <w:pStyle w:val="Footnotesection"/>
      </w:pPr>
      <w:r>
        <w:tab/>
        <w:t>[Section 44 amended: No. 43 of 1994 s. 11; No. 25 of 2019 s. 62.]</w:t>
      </w:r>
    </w:p>
    <w:p w:rsidR="00A249D1" w:rsidRDefault="00106B29">
      <w:pPr>
        <w:pStyle w:val="Heading5"/>
        <w:rPr>
          <w:snapToGrid w:val="0"/>
        </w:rPr>
      </w:pPr>
      <w:bookmarkStart w:id="110" w:name="_Toc74734175"/>
      <w:bookmarkStart w:id="111" w:name="_Toc39038164"/>
      <w:r>
        <w:rPr>
          <w:rStyle w:val="CharSectno"/>
        </w:rPr>
        <w:t>45</w:t>
      </w:r>
      <w:r>
        <w:rPr>
          <w:snapToGrid w:val="0"/>
        </w:rPr>
        <w:t>.</w:t>
      </w:r>
      <w:r>
        <w:rPr>
          <w:snapToGrid w:val="0"/>
        </w:rPr>
        <w:tab/>
        <w:t>Business sales representatives must be registered etc.</w:t>
      </w:r>
      <w:bookmarkEnd w:id="110"/>
      <w:bookmarkEnd w:id="111"/>
    </w:p>
    <w:p w:rsidR="00A249D1" w:rsidRDefault="00106B29">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2</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rsidR="00A249D1" w:rsidRDefault="00106B29">
      <w:pPr>
        <w:pStyle w:val="Penstart"/>
        <w:rPr>
          <w:snapToGrid w:val="0"/>
        </w:rPr>
      </w:pPr>
      <w:r>
        <w:rPr>
          <w:snapToGrid w:val="0"/>
        </w:rPr>
        <w:tab/>
      </w:r>
      <w:r>
        <w:t>Penalty for this subsection: a fine of $25 000.</w:t>
      </w:r>
    </w:p>
    <w:p w:rsidR="00A249D1" w:rsidRDefault="00106B29">
      <w:pPr>
        <w:pStyle w:val="Subsection"/>
        <w:rPr>
          <w:snapToGrid w:val="0"/>
        </w:rPr>
      </w:pPr>
      <w:r>
        <w:rPr>
          <w:snapToGrid w:val="0"/>
        </w:rPr>
        <w:tab/>
        <w:t>(2)</w:t>
      </w:r>
      <w:r>
        <w:rPr>
          <w:snapToGrid w:val="0"/>
        </w:rPr>
        <w:tab/>
        <w:t>On and after the appointed day</w:t>
      </w:r>
      <w:r>
        <w:rPr>
          <w:snapToGrid w:val="0"/>
          <w:vertAlign w:val="superscript"/>
        </w:rPr>
        <w:t xml:space="preserve"> 2</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rsidR="00A249D1" w:rsidRDefault="00106B29">
      <w:pPr>
        <w:pStyle w:val="Penstart"/>
        <w:rPr>
          <w:snapToGrid w:val="0"/>
        </w:rPr>
      </w:pPr>
      <w:r>
        <w:rPr>
          <w:snapToGrid w:val="0"/>
        </w:rPr>
        <w:tab/>
      </w:r>
      <w:r>
        <w:t>Penalty for this subsection: a fine of $25 000.</w:t>
      </w:r>
    </w:p>
    <w:p w:rsidR="00A249D1" w:rsidRDefault="00106B29">
      <w:pPr>
        <w:pStyle w:val="Subsection"/>
        <w:spacing w:before="180"/>
        <w:rPr>
          <w:snapToGrid w:val="0"/>
        </w:rPr>
      </w:pPr>
      <w:r>
        <w:rPr>
          <w:snapToGrid w:val="0"/>
        </w:rPr>
        <w:tab/>
        <w:t>(3)</w:t>
      </w:r>
      <w:r>
        <w:rPr>
          <w:snapToGrid w:val="0"/>
        </w:rPr>
        <w:tab/>
        <w:t>On and after the appointed day</w:t>
      </w:r>
      <w:r>
        <w:rPr>
          <w:snapToGrid w:val="0"/>
          <w:vertAlign w:val="superscript"/>
        </w:rPr>
        <w:t xml:space="preserve"> 2</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rsidR="00A249D1" w:rsidRDefault="00106B29">
      <w:pPr>
        <w:pStyle w:val="Penstart"/>
        <w:rPr>
          <w:snapToGrid w:val="0"/>
        </w:rPr>
      </w:pPr>
      <w:r>
        <w:rPr>
          <w:snapToGrid w:val="0"/>
        </w:rPr>
        <w:tab/>
      </w:r>
      <w:r>
        <w:t>Penalty for this subsection: a fine of $25 000.</w:t>
      </w:r>
    </w:p>
    <w:p w:rsidR="00A249D1" w:rsidRDefault="00106B29">
      <w:pPr>
        <w:pStyle w:val="Footnotesection"/>
      </w:pPr>
      <w:r>
        <w:tab/>
        <w:t>[Section 45 amended: No. 43 of 1994 s. 11; No. 25 of 2019 s. 62.]</w:t>
      </w:r>
    </w:p>
    <w:p w:rsidR="00A249D1" w:rsidRDefault="00106B29">
      <w:pPr>
        <w:pStyle w:val="Heading5"/>
        <w:spacing w:before="260"/>
        <w:rPr>
          <w:snapToGrid w:val="0"/>
        </w:rPr>
      </w:pPr>
      <w:bookmarkStart w:id="112" w:name="_Toc74734176"/>
      <w:bookmarkStart w:id="113" w:name="_Toc39038165"/>
      <w:r>
        <w:rPr>
          <w:rStyle w:val="CharSectno"/>
        </w:rPr>
        <w:t>46</w:t>
      </w:r>
      <w:r>
        <w:rPr>
          <w:snapToGrid w:val="0"/>
        </w:rPr>
        <w:t>.</w:t>
      </w:r>
      <w:r>
        <w:rPr>
          <w:snapToGrid w:val="0"/>
        </w:rPr>
        <w:tab/>
        <w:t>Partners and directors of licensees to be registered in certain cases</w:t>
      </w:r>
      <w:bookmarkEnd w:id="112"/>
      <w:bookmarkEnd w:id="113"/>
    </w:p>
    <w:p w:rsidR="00A249D1" w:rsidRDefault="00106B29">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2</w:t>
      </w:r>
      <w:r>
        <w:rPr>
          <w:snapToGrid w:val="0"/>
        </w:rPr>
        <w:t xml:space="preserve"> a person resident in the State, and not being a licensee who is the holder of a current triennial certificate —</w:t>
      </w:r>
    </w:p>
    <w:p w:rsidR="00A249D1" w:rsidRDefault="00106B29">
      <w:pPr>
        <w:pStyle w:val="Indenta"/>
        <w:rPr>
          <w:snapToGrid w:val="0"/>
        </w:rPr>
      </w:pPr>
      <w:r>
        <w:rPr>
          <w:snapToGrid w:val="0"/>
        </w:rPr>
        <w:tab/>
        <w:t>(a)</w:t>
      </w:r>
      <w:r>
        <w:rPr>
          <w:snapToGrid w:val="0"/>
        </w:rPr>
        <w:tab/>
        <w:t>shall not as a member of a firm that is a licensee and holds a current triennial certificate; or</w:t>
      </w:r>
    </w:p>
    <w:p w:rsidR="00A249D1" w:rsidRDefault="00106B29">
      <w:pPr>
        <w:pStyle w:val="Indenta"/>
        <w:rPr>
          <w:snapToGrid w:val="0"/>
        </w:rPr>
      </w:pPr>
      <w:r>
        <w:rPr>
          <w:snapToGrid w:val="0"/>
        </w:rPr>
        <w:tab/>
        <w:t>(b)</w:t>
      </w:r>
      <w:r>
        <w:rPr>
          <w:snapToGrid w:val="0"/>
        </w:rPr>
        <w:tab/>
        <w:t>shall not as a director of a body corporate that is a licensee and holds a current triennial certificate,</w:t>
      </w:r>
    </w:p>
    <w:p w:rsidR="00A249D1" w:rsidRDefault="00106B29">
      <w:pPr>
        <w:pStyle w:val="Subsection"/>
        <w:rPr>
          <w:snapToGrid w:val="0"/>
        </w:rPr>
      </w:pPr>
      <w:r>
        <w:rPr>
          <w:snapToGrid w:val="0"/>
        </w:rPr>
        <w:tab/>
      </w:r>
      <w:r>
        <w:rPr>
          <w:snapToGrid w:val="0"/>
        </w:rPr>
        <w:tab/>
        <w:t>carry out the functions of a sales representative unless he is the holder of a current certificate of registration.</w:t>
      </w:r>
    </w:p>
    <w:p w:rsidR="00A249D1" w:rsidRDefault="00106B29">
      <w:pPr>
        <w:pStyle w:val="Penstart"/>
        <w:rPr>
          <w:snapToGrid w:val="0"/>
        </w:rPr>
      </w:pPr>
      <w:r>
        <w:rPr>
          <w:snapToGrid w:val="0"/>
        </w:rPr>
        <w:tab/>
        <w:t xml:space="preserve">Penalty: </w:t>
      </w:r>
      <w:r>
        <w:t>a fine of $20 000.</w:t>
      </w:r>
    </w:p>
    <w:p w:rsidR="00A249D1" w:rsidRDefault="00106B29">
      <w:pPr>
        <w:pStyle w:val="Footnotesection"/>
      </w:pPr>
      <w:r>
        <w:tab/>
        <w:t>[Section 46 amended: No. 43 of 1994 s. 11; No. 25 of 2019 s. 62.]</w:t>
      </w:r>
    </w:p>
    <w:p w:rsidR="00A249D1" w:rsidRDefault="00106B29">
      <w:pPr>
        <w:pStyle w:val="Heading5"/>
        <w:spacing w:before="260"/>
        <w:rPr>
          <w:snapToGrid w:val="0"/>
        </w:rPr>
      </w:pPr>
      <w:bookmarkStart w:id="114" w:name="_Toc74734177"/>
      <w:bookmarkStart w:id="115" w:name="_Toc39038166"/>
      <w:r>
        <w:rPr>
          <w:rStyle w:val="CharSectno"/>
        </w:rPr>
        <w:t>47</w:t>
      </w:r>
      <w:r>
        <w:rPr>
          <w:snapToGrid w:val="0"/>
        </w:rPr>
        <w:t>.</w:t>
      </w:r>
      <w:r>
        <w:rPr>
          <w:snapToGrid w:val="0"/>
        </w:rPr>
        <w:tab/>
        <w:t>Natural persons, grant of certificate of registration to</w:t>
      </w:r>
      <w:bookmarkEnd w:id="114"/>
      <w:bookmarkEnd w:id="115"/>
    </w:p>
    <w:p w:rsidR="00A249D1" w:rsidRDefault="00106B29">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rsidR="00A249D1" w:rsidRDefault="00106B29">
      <w:pPr>
        <w:pStyle w:val="Indenta"/>
        <w:rPr>
          <w:snapToGrid w:val="0"/>
        </w:rPr>
      </w:pPr>
      <w:r>
        <w:rPr>
          <w:snapToGrid w:val="0"/>
        </w:rPr>
        <w:tab/>
        <w:t>(a)</w:t>
      </w:r>
      <w:r>
        <w:rPr>
          <w:snapToGrid w:val="0"/>
        </w:rPr>
        <w:tab/>
        <w:t>he is of or over the age of 18 years;</w:t>
      </w:r>
    </w:p>
    <w:p w:rsidR="00A249D1" w:rsidRDefault="00106B29">
      <w:pPr>
        <w:pStyle w:val="Indenta"/>
        <w:rPr>
          <w:snapToGrid w:val="0"/>
        </w:rPr>
      </w:pPr>
      <w:r>
        <w:rPr>
          <w:snapToGrid w:val="0"/>
        </w:rPr>
        <w:tab/>
        <w:t>(b)</w:t>
      </w:r>
      <w:r>
        <w:rPr>
          <w:snapToGrid w:val="0"/>
        </w:rPr>
        <w:tab/>
        <w:t>he is a person of good character and repute and a fit and proper person to hold a certificate of registration;</w:t>
      </w:r>
    </w:p>
    <w:p w:rsidR="00A249D1" w:rsidRDefault="00106B29">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rsidR="00A249D1" w:rsidRDefault="00106B29">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rsidR="00A249D1" w:rsidRDefault="00106B29">
      <w:pPr>
        <w:pStyle w:val="Footnotesection"/>
      </w:pPr>
      <w:r>
        <w:tab/>
        <w:t>[Section 47 amended: No. 58 of 2010 s. 134.]</w:t>
      </w:r>
    </w:p>
    <w:p w:rsidR="00A249D1" w:rsidRDefault="00106B29">
      <w:pPr>
        <w:pStyle w:val="Heading5"/>
        <w:rPr>
          <w:snapToGrid w:val="0"/>
        </w:rPr>
      </w:pPr>
      <w:bookmarkStart w:id="116" w:name="_Toc74734178"/>
      <w:bookmarkStart w:id="117" w:name="_Toc39038167"/>
      <w:r>
        <w:rPr>
          <w:rStyle w:val="CharSectno"/>
        </w:rPr>
        <w:t>48</w:t>
      </w:r>
      <w:r>
        <w:rPr>
          <w:snapToGrid w:val="0"/>
        </w:rPr>
        <w:t>.</w:t>
      </w:r>
      <w:r>
        <w:rPr>
          <w:snapToGrid w:val="0"/>
        </w:rPr>
        <w:tab/>
        <w:t>Certificates of registration, duration and renewal of</w:t>
      </w:r>
      <w:bookmarkEnd w:id="116"/>
      <w:bookmarkEnd w:id="117"/>
    </w:p>
    <w:p w:rsidR="00A249D1" w:rsidRDefault="00106B29">
      <w:pPr>
        <w:pStyle w:val="Subsection"/>
        <w:rPr>
          <w:snapToGrid w:val="0"/>
        </w:rPr>
      </w:pPr>
      <w:r>
        <w:rPr>
          <w:snapToGrid w:val="0"/>
        </w:rPr>
        <w:tab/>
        <w:t>(1)</w:t>
      </w:r>
      <w:r>
        <w:rPr>
          <w:snapToGrid w:val="0"/>
        </w:rPr>
        <w:tab/>
        <w:t>Subject to this Act, a certificate of registration remains in force for the prescribed period.</w:t>
      </w:r>
    </w:p>
    <w:p w:rsidR="00A249D1" w:rsidRDefault="00106B29">
      <w:pPr>
        <w:pStyle w:val="Subsection"/>
        <w:rPr>
          <w:snapToGrid w:val="0"/>
        </w:rPr>
      </w:pPr>
      <w:r>
        <w:rPr>
          <w:snapToGrid w:val="0"/>
        </w:rPr>
        <w:tab/>
        <w:t>(2)</w:t>
      </w:r>
      <w:r>
        <w:rPr>
          <w:snapToGrid w:val="0"/>
        </w:rPr>
        <w:tab/>
        <w:t>Subject to this Act a certificate of registration may be renewed for subsequent prescribed periods.</w:t>
      </w:r>
    </w:p>
    <w:p w:rsidR="00A249D1" w:rsidRDefault="00106B29">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rsidR="00A249D1" w:rsidRDefault="00106B29">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rsidR="00A249D1" w:rsidRDefault="00106B29">
      <w:pPr>
        <w:pStyle w:val="Indenta"/>
        <w:rPr>
          <w:snapToGrid w:val="0"/>
        </w:rPr>
      </w:pPr>
      <w:r>
        <w:rPr>
          <w:snapToGrid w:val="0"/>
        </w:rPr>
        <w:tab/>
        <w:t>(b)</w:t>
      </w:r>
      <w:r>
        <w:rPr>
          <w:snapToGrid w:val="0"/>
        </w:rPr>
        <w:tab/>
        <w:t>signed by the sales representative.</w:t>
      </w:r>
    </w:p>
    <w:p w:rsidR="00A249D1" w:rsidRDefault="00106B29">
      <w:pPr>
        <w:pStyle w:val="Subsection"/>
      </w:pPr>
      <w:r>
        <w:tab/>
        <w:t>(4)</w:t>
      </w:r>
      <w:r>
        <w:tab/>
        <w:t xml:space="preserve">The Commissioner must not renew a sales representative’s certificate of registration unless the Commissioner is satisfied — </w:t>
      </w:r>
    </w:p>
    <w:p w:rsidR="00A249D1" w:rsidRDefault="00106B29">
      <w:pPr>
        <w:pStyle w:val="Indenta"/>
      </w:pPr>
      <w:r>
        <w:tab/>
        <w:t>(a)</w:t>
      </w:r>
      <w:r>
        <w:tab/>
        <w:t>of the matters in section 47(1)(b) and (c); and</w:t>
      </w:r>
    </w:p>
    <w:p w:rsidR="00A249D1" w:rsidRDefault="00106B29">
      <w:pPr>
        <w:pStyle w:val="Indenta"/>
      </w:pPr>
      <w:r>
        <w:tab/>
        <w:t>(b)</w:t>
      </w:r>
      <w:r>
        <w:tab/>
        <w:t>that the sales representative was employed by a licensee at the time of making the application or will be employed by a licensee upon the renewal of the certificate.</w:t>
      </w:r>
    </w:p>
    <w:p w:rsidR="00A249D1" w:rsidRDefault="00106B29">
      <w:pPr>
        <w:pStyle w:val="Ednotesubsection"/>
      </w:pPr>
      <w:r>
        <w:tab/>
        <w:t>[(5)</w:t>
      </w:r>
      <w:r>
        <w:tab/>
        <w:t>deleted]</w:t>
      </w:r>
    </w:p>
    <w:p w:rsidR="00A249D1" w:rsidRDefault="00106B29">
      <w:pPr>
        <w:pStyle w:val="Footnotesection"/>
      </w:pPr>
      <w:r>
        <w:tab/>
        <w:t>[Section 48 amended: No. 56 of 1995 s. 42; No. 34 of 1998 s. 12; No. 55 of 2004 s. 1009; No. 58 of 2010 s. 134; No. 25 of 2019 s. 50.]</w:t>
      </w:r>
    </w:p>
    <w:p w:rsidR="00A249D1" w:rsidRDefault="00106B29">
      <w:pPr>
        <w:pStyle w:val="Heading5"/>
        <w:rPr>
          <w:snapToGrid w:val="0"/>
        </w:rPr>
      </w:pPr>
      <w:bookmarkStart w:id="118" w:name="_Toc74734179"/>
      <w:bookmarkStart w:id="119" w:name="_Toc39038168"/>
      <w:r>
        <w:rPr>
          <w:rStyle w:val="CharSectno"/>
        </w:rPr>
        <w:t>49</w:t>
      </w:r>
      <w:r>
        <w:rPr>
          <w:snapToGrid w:val="0"/>
        </w:rPr>
        <w:t>.</w:t>
      </w:r>
      <w:r>
        <w:rPr>
          <w:snapToGrid w:val="0"/>
        </w:rPr>
        <w:tab/>
        <w:t>Certificates of registration, late renewal of</w:t>
      </w:r>
      <w:bookmarkEnd w:id="118"/>
      <w:bookmarkEnd w:id="119"/>
    </w:p>
    <w:p w:rsidR="00A249D1" w:rsidRDefault="00106B29">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rsidR="00A249D1" w:rsidRDefault="00106B29">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rsidR="00A249D1" w:rsidRDefault="00106B29">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rsidR="00A249D1" w:rsidRDefault="00106B29">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[(5)</w:t>
      </w:r>
      <w:r>
        <w:tab/>
        <w:t>deleted]</w:t>
      </w:r>
    </w:p>
    <w:p w:rsidR="00A249D1" w:rsidRDefault="00106B29">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rsidR="00A249D1" w:rsidRDefault="00106B29">
      <w:pPr>
        <w:pStyle w:val="Footnotesection"/>
      </w:pPr>
      <w:r>
        <w:tab/>
        <w:t>[Section 49 amended: No. 56 of 1995 s. 43; No. 58 of 2010 s. 96 and 134; No. 44 of 2016 s. 33.]</w:t>
      </w:r>
    </w:p>
    <w:p w:rsidR="00A249D1" w:rsidRDefault="00106B29">
      <w:pPr>
        <w:pStyle w:val="Heading5"/>
      </w:pPr>
      <w:bookmarkStart w:id="120" w:name="_Toc74734180"/>
      <w:bookmarkStart w:id="121" w:name="_Toc39038169"/>
      <w:r>
        <w:rPr>
          <w:rStyle w:val="CharSectno"/>
        </w:rPr>
        <w:t>50</w:t>
      </w:r>
      <w:r>
        <w:t>.</w:t>
      </w:r>
      <w:r>
        <w:tab/>
        <w:t>Conditions on certificates of registration</w:t>
      </w:r>
      <w:bookmarkEnd w:id="120"/>
      <w:bookmarkEnd w:id="121"/>
    </w:p>
    <w:p w:rsidR="00A249D1" w:rsidRDefault="00106B29">
      <w:pPr>
        <w:pStyle w:val="Subsection"/>
      </w:pPr>
      <w:r>
        <w:tab/>
        <w:t>(1)</w:t>
      </w:r>
      <w:r>
        <w:tab/>
        <w:t xml:space="preserve">It is a condition of every certificate of registration that the registered sales representative must comply with the provisions of this Act and the code of conduct for sales representatives. </w:t>
      </w:r>
    </w:p>
    <w:p w:rsidR="00A249D1" w:rsidRDefault="00106B29">
      <w:pPr>
        <w:pStyle w:val="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rsidR="00A249D1" w:rsidRDefault="00106B29">
      <w:pPr>
        <w:pStyle w:val="Footnotesection"/>
      </w:pPr>
      <w:r>
        <w:tab/>
        <w:t>[Section 50 inserted: No. 25 of 2019 s. 51.]</w:t>
      </w:r>
    </w:p>
    <w:p w:rsidR="00A249D1" w:rsidRDefault="00106B29">
      <w:pPr>
        <w:pStyle w:val="Heading5"/>
      </w:pPr>
      <w:bookmarkStart w:id="122" w:name="_Toc74734181"/>
      <w:bookmarkStart w:id="123" w:name="_Toc39038170"/>
      <w:r>
        <w:rPr>
          <w:rStyle w:val="CharSectno"/>
        </w:rPr>
        <w:t>50AA</w:t>
      </w:r>
      <w:r>
        <w:t>.</w:t>
      </w:r>
      <w:r>
        <w:tab/>
        <w:t>Imposing special conditions on certificates of registration</w:t>
      </w:r>
      <w:bookmarkEnd w:id="122"/>
      <w:bookmarkEnd w:id="123"/>
    </w:p>
    <w:p w:rsidR="00A249D1" w:rsidRDefault="00106B29">
      <w:pPr>
        <w:pStyle w:val="Subsection"/>
      </w:pPr>
      <w:r>
        <w:tab/>
        <w:t>(1)</w:t>
      </w:r>
      <w:r>
        <w:tab/>
        <w:t xml:space="preserve">In this section — </w:t>
      </w:r>
    </w:p>
    <w:p w:rsidR="00A249D1" w:rsidRDefault="00106B29">
      <w:pPr>
        <w:pStyle w:val="Defstart"/>
      </w:pPr>
      <w:r>
        <w:tab/>
      </w:r>
      <w:r>
        <w:rPr>
          <w:rStyle w:val="CharDefText"/>
        </w:rPr>
        <w:t>registered sales representative</w:t>
      </w:r>
      <w:r>
        <w:t xml:space="preserve"> includes an applicant for a certificate of registration.</w:t>
      </w:r>
    </w:p>
    <w:p w:rsidR="00A249D1" w:rsidRDefault="00106B29">
      <w:pPr>
        <w:pStyle w:val="Subsection"/>
      </w:pPr>
      <w:r>
        <w:tab/>
        <w:t>(2)</w:t>
      </w:r>
      <w:r>
        <w:tab/>
        <w:t xml:space="preserve">The Commissioner may, at any time, impose a special condition on a certificate of registration. </w:t>
      </w:r>
    </w:p>
    <w:p w:rsidR="00A249D1" w:rsidRDefault="00106B29">
      <w:pPr>
        <w:pStyle w:val="Subsection"/>
      </w:pPr>
      <w:r>
        <w:tab/>
        <w:t>(3)</w:t>
      </w:r>
      <w:r>
        <w:tab/>
        <w:t xml:space="preserve">Before imposing a special condition on a certificate of registration, the Commissioner must — </w:t>
      </w:r>
    </w:p>
    <w:p w:rsidR="00A249D1" w:rsidRDefault="00106B29">
      <w:pPr>
        <w:pStyle w:val="Indenta"/>
      </w:pPr>
      <w:r>
        <w:tab/>
        <w:t>(a)</w:t>
      </w:r>
      <w:r>
        <w:tab/>
        <w:t xml:space="preserve">give a registered sales representative notice in writing setting out — </w:t>
      </w:r>
    </w:p>
    <w:p w:rsidR="00A249D1" w:rsidRDefault="00106B29">
      <w:pPr>
        <w:pStyle w:val="Indenti"/>
      </w:pPr>
      <w:r>
        <w:tab/>
        <w:t>(i)</w:t>
      </w:r>
      <w:r>
        <w:tab/>
        <w:t>that the Commissioner proposes to impose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registered sales representative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rsidR="00A249D1" w:rsidRDefault="00106B29">
      <w:pPr>
        <w:pStyle w:val="Subsection"/>
      </w:pPr>
      <w:r>
        <w:tab/>
        <w:t>(5)</w:t>
      </w:r>
      <w:r>
        <w:tab/>
        <w:t xml:space="preserve">After making a decision under subsection (2), the Commissioner must — </w:t>
      </w:r>
    </w:p>
    <w:p w:rsidR="00A249D1" w:rsidRDefault="00106B29">
      <w:pPr>
        <w:pStyle w:val="Indenta"/>
      </w:pPr>
      <w:r>
        <w:tab/>
        <w:t>(a)</w:t>
      </w:r>
      <w:r>
        <w:tab/>
        <w:t>notify the registered sales representative of the Commissioner’s decision; and</w:t>
      </w:r>
    </w:p>
    <w:p w:rsidR="00A249D1" w:rsidRDefault="00106B29">
      <w:pPr>
        <w:pStyle w:val="Indenta"/>
      </w:pPr>
      <w:r>
        <w:tab/>
        <w:t>(b)</w:t>
      </w:r>
      <w:r>
        <w:tab/>
        <w:t xml:space="preserve">if the decision is to impose a special condition on the certificate of registration, give the registered sales representative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50AA inserted: No. 25 of 2019 s. 51.]</w:t>
      </w:r>
    </w:p>
    <w:p w:rsidR="00A249D1" w:rsidRDefault="00106B29">
      <w:pPr>
        <w:pStyle w:val="Heading5"/>
      </w:pPr>
      <w:bookmarkStart w:id="124" w:name="_Toc74734182"/>
      <w:bookmarkStart w:id="125" w:name="_Toc39038171"/>
      <w:r>
        <w:rPr>
          <w:rStyle w:val="CharSectno"/>
        </w:rPr>
        <w:t>50AB</w:t>
      </w:r>
      <w:r>
        <w:t>.</w:t>
      </w:r>
      <w:r>
        <w:tab/>
        <w:t>Removing special conditions on certificates of registration</w:t>
      </w:r>
      <w:bookmarkEnd w:id="124"/>
      <w:bookmarkEnd w:id="125"/>
    </w:p>
    <w:p w:rsidR="00A249D1" w:rsidRDefault="00106B29">
      <w:pPr>
        <w:pStyle w:val="Subsection"/>
      </w:pPr>
      <w:r>
        <w:tab/>
        <w:t>(1)</w:t>
      </w:r>
      <w:r>
        <w:tab/>
        <w:t xml:space="preserve">The Commissioner may remove a special condition imposed on a registered sales representative’s certificate of registration — </w:t>
      </w:r>
    </w:p>
    <w:p w:rsidR="00A249D1" w:rsidRDefault="00106B29">
      <w:pPr>
        <w:pStyle w:val="Indenta"/>
      </w:pPr>
      <w:r>
        <w:tab/>
        <w:t>(a)</w:t>
      </w:r>
      <w:r>
        <w:tab/>
        <w:t>at any time; or</w:t>
      </w:r>
    </w:p>
    <w:p w:rsidR="00A249D1" w:rsidRDefault="00106B29">
      <w:pPr>
        <w:pStyle w:val="Indenta"/>
      </w:pPr>
      <w:r>
        <w:tab/>
        <w:t>(b)</w:t>
      </w:r>
      <w:r>
        <w:tab/>
        <w:t>on application by the registered sales representative.</w:t>
      </w:r>
    </w:p>
    <w:p w:rsidR="00A249D1" w:rsidRDefault="00106B29">
      <w:pPr>
        <w:pStyle w:val="Subsection"/>
      </w:pPr>
      <w:r>
        <w:tab/>
        <w:t>(2)</w:t>
      </w:r>
      <w:r>
        <w:tab/>
        <w:t xml:space="preserve">If a registered sales representative makes an application under subsection (1)(b), the Commissioner must, before deciding not to remove the special condition on the registered sales representative’s certificate of registration — </w:t>
      </w:r>
    </w:p>
    <w:p w:rsidR="00A249D1" w:rsidRDefault="00106B29">
      <w:pPr>
        <w:pStyle w:val="Indenta"/>
      </w:pPr>
      <w:r>
        <w:tab/>
        <w:t>(a)</w:t>
      </w:r>
      <w:r>
        <w:tab/>
        <w:t xml:space="preserve">give the registered sales representative notice in writing setting out — </w:t>
      </w:r>
    </w:p>
    <w:p w:rsidR="00A249D1" w:rsidRDefault="00106B29">
      <w:pPr>
        <w:pStyle w:val="Indenti"/>
      </w:pPr>
      <w:r>
        <w:tab/>
        <w:t>(i)</w:t>
      </w:r>
      <w:r>
        <w:tab/>
        <w:t>that the Commissioner proposes to make a decision not to remove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registered sales representative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(3)</w:t>
      </w:r>
      <w:r>
        <w:tab/>
        <w:t xml:space="preserve">After making a decision on an application by a registered sales representative, the Commissioner must — </w:t>
      </w:r>
    </w:p>
    <w:p w:rsidR="00A249D1" w:rsidRDefault="00106B29">
      <w:pPr>
        <w:pStyle w:val="Indenta"/>
      </w:pPr>
      <w:r>
        <w:tab/>
        <w:t>(a)</w:t>
      </w:r>
      <w:r>
        <w:tab/>
        <w:t>notify the registered sales representative of the Commissioner’s decision; and</w:t>
      </w:r>
    </w:p>
    <w:p w:rsidR="00A249D1" w:rsidRDefault="00106B29">
      <w:pPr>
        <w:pStyle w:val="Indenta"/>
      </w:pPr>
      <w:r>
        <w:tab/>
        <w:t>(b)</w:t>
      </w:r>
      <w:r>
        <w:tab/>
        <w:t xml:space="preserve">if the decision is to not remove the special condition, give the registered sales representative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50AB inserted: No. 25 of 2019 s. 51.]</w:t>
      </w:r>
    </w:p>
    <w:p w:rsidR="00A249D1" w:rsidRDefault="00106B29">
      <w:pPr>
        <w:pStyle w:val="Heading5"/>
      </w:pPr>
      <w:bookmarkStart w:id="126" w:name="_Toc74734183"/>
      <w:bookmarkStart w:id="127" w:name="_Toc39038172"/>
      <w:r>
        <w:rPr>
          <w:rStyle w:val="CharSectno"/>
        </w:rPr>
        <w:t>50A</w:t>
      </w:r>
      <w:r>
        <w:rPr>
          <w:snapToGrid w:val="0"/>
        </w:rPr>
        <w:t>.</w:t>
      </w:r>
      <w:r>
        <w:tab/>
        <w:t>Unopposed applications</w:t>
      </w:r>
      <w:bookmarkEnd w:id="126"/>
      <w:bookmarkEnd w:id="127"/>
    </w:p>
    <w:p w:rsidR="00A249D1" w:rsidRDefault="00106B29">
      <w:pPr>
        <w:pStyle w:val="Subsection"/>
      </w:pPr>
      <w:r>
        <w:tab/>
        <w:t>(1)</w:t>
      </w:r>
      <w:r>
        <w:tab/>
        <w:t>Subject to this Part, a certificate of registration may be granted or renewed (as long as special conditions are not imposed or changed) by the Commissioner without notice to the applicant.</w:t>
      </w:r>
    </w:p>
    <w:p w:rsidR="00A249D1" w:rsidRDefault="00106B29">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rsidR="00A249D1" w:rsidRDefault="00106B29">
      <w:pPr>
        <w:pStyle w:val="Footnotesection"/>
        <w:keepLines w:val="0"/>
        <w:spacing w:before="100"/>
        <w:ind w:left="890" w:hanging="890"/>
      </w:pPr>
      <w:r>
        <w:tab/>
        <w:t>[Section 50A inserted: No. 55 of 2004 s. 1010; amended: No. 58 of 2010 s. 97 and 134.]</w:t>
      </w:r>
    </w:p>
    <w:p w:rsidR="00A249D1" w:rsidRDefault="00106B29">
      <w:pPr>
        <w:pStyle w:val="Heading5"/>
      </w:pPr>
      <w:bookmarkStart w:id="128" w:name="_Toc74734184"/>
      <w:bookmarkStart w:id="129" w:name="_Toc39038173"/>
      <w:r>
        <w:rPr>
          <w:rStyle w:val="CharSectno"/>
        </w:rPr>
        <w:t>50B</w:t>
      </w:r>
      <w:r>
        <w:t>.</w:t>
      </w:r>
      <w:r>
        <w:tab/>
        <w:t>SAT may suspend registration in some cases</w:t>
      </w:r>
      <w:bookmarkEnd w:id="128"/>
      <w:bookmarkEnd w:id="129"/>
    </w:p>
    <w:p w:rsidR="00A249D1" w:rsidRDefault="00106B29">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rsidR="00A249D1" w:rsidRDefault="00106B29">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rsidR="00A249D1" w:rsidRDefault="00106B29">
      <w:pPr>
        <w:pStyle w:val="Footnotesection"/>
        <w:spacing w:before="100"/>
        <w:ind w:left="890" w:hanging="890"/>
      </w:pPr>
      <w:r>
        <w:tab/>
        <w:t>[Section 50B inserted: No. 55 of 2004 s. 1010.]</w:t>
      </w:r>
    </w:p>
    <w:p w:rsidR="00A249D1" w:rsidRDefault="00106B29">
      <w:pPr>
        <w:pStyle w:val="Heading5"/>
      </w:pPr>
      <w:bookmarkStart w:id="130" w:name="_Toc74734185"/>
      <w:bookmarkStart w:id="131" w:name="_Toc39038174"/>
      <w:r>
        <w:rPr>
          <w:rStyle w:val="CharSectno"/>
        </w:rPr>
        <w:t>50C</w:t>
      </w:r>
      <w:r>
        <w:t>.</w:t>
      </w:r>
      <w:r>
        <w:tab/>
        <w:t>Sales representative to comply with prescribed educational requirements</w:t>
      </w:r>
      <w:bookmarkEnd w:id="130"/>
      <w:bookmarkEnd w:id="131"/>
    </w:p>
    <w:p w:rsidR="00A249D1" w:rsidRDefault="00106B29">
      <w:pPr>
        <w:pStyle w:val="Subsection"/>
      </w:pPr>
      <w:r>
        <w:tab/>
      </w:r>
      <w:r>
        <w:tab/>
        <w:t xml:space="preserve">A sales representative must comply with the educational requirements prescribed by the regulations. </w:t>
      </w:r>
    </w:p>
    <w:p w:rsidR="00A249D1" w:rsidRDefault="00106B29">
      <w:pPr>
        <w:pStyle w:val="Penstart"/>
      </w:pPr>
      <w:r>
        <w:tab/>
        <w:t>Penalty: a fine of $5 000.</w:t>
      </w:r>
    </w:p>
    <w:p w:rsidR="00A249D1" w:rsidRDefault="00106B29">
      <w:pPr>
        <w:pStyle w:val="Footnotesection"/>
      </w:pPr>
      <w:r>
        <w:tab/>
        <w:t>[Section 50C inserted: No. 25 of 2019 s. 52.]</w:t>
      </w:r>
    </w:p>
    <w:p w:rsidR="00A249D1" w:rsidRDefault="00106B29">
      <w:pPr>
        <w:pStyle w:val="Heading5"/>
        <w:rPr>
          <w:snapToGrid w:val="0"/>
        </w:rPr>
      </w:pPr>
      <w:bookmarkStart w:id="132" w:name="_Toc74734186"/>
      <w:bookmarkStart w:id="133" w:name="_Toc39038175"/>
      <w:r>
        <w:rPr>
          <w:rStyle w:val="CharSectno"/>
        </w:rPr>
        <w:t>51</w:t>
      </w:r>
      <w:r>
        <w:rPr>
          <w:snapToGrid w:val="0"/>
        </w:rPr>
        <w:t>.</w:t>
      </w:r>
      <w:r>
        <w:rPr>
          <w:snapToGrid w:val="0"/>
        </w:rPr>
        <w:tab/>
      </w:r>
      <w:r>
        <w:t>Registered sales representatives to notify Commissioner of certain changes</w:t>
      </w:r>
      <w:bookmarkEnd w:id="132"/>
      <w:bookmarkEnd w:id="133"/>
    </w:p>
    <w:p w:rsidR="00A249D1" w:rsidRDefault="00106B29">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rsidR="00A249D1" w:rsidRDefault="00106B29">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rsidR="00A249D1" w:rsidRDefault="00106B29">
      <w:pPr>
        <w:pStyle w:val="Footnotesection"/>
        <w:spacing w:before="100"/>
        <w:ind w:left="890" w:hanging="890"/>
      </w:pPr>
      <w:r>
        <w:tab/>
        <w:t>[Section 51 amended: No. 56 of 1995 s. 45; No. 58 of 2010 s. 134.]</w:t>
      </w:r>
    </w:p>
    <w:p w:rsidR="00A249D1" w:rsidRDefault="00106B29">
      <w:pPr>
        <w:pStyle w:val="Heading5"/>
        <w:rPr>
          <w:snapToGrid w:val="0"/>
        </w:rPr>
      </w:pPr>
      <w:bookmarkStart w:id="134" w:name="_Toc74734187"/>
      <w:bookmarkStart w:id="135" w:name="_Toc39038176"/>
      <w:r>
        <w:rPr>
          <w:rStyle w:val="CharSectno"/>
        </w:rPr>
        <w:t>52</w:t>
      </w:r>
      <w:r>
        <w:rPr>
          <w:snapToGrid w:val="0"/>
        </w:rPr>
        <w:t>.</w:t>
      </w:r>
      <w:r>
        <w:rPr>
          <w:snapToGrid w:val="0"/>
        </w:rPr>
        <w:tab/>
        <w:t>Certificate of registration not transferable</w:t>
      </w:r>
      <w:bookmarkEnd w:id="134"/>
      <w:bookmarkEnd w:id="135"/>
    </w:p>
    <w:p w:rsidR="00A249D1" w:rsidRDefault="00106B29">
      <w:pPr>
        <w:pStyle w:val="Subsection"/>
        <w:spacing w:before="120"/>
        <w:rPr>
          <w:snapToGrid w:val="0"/>
        </w:rPr>
      </w:pPr>
      <w:r>
        <w:rPr>
          <w:snapToGrid w:val="0"/>
        </w:rPr>
        <w:tab/>
        <w:t>(1)</w:t>
      </w:r>
      <w:r>
        <w:rPr>
          <w:snapToGrid w:val="0"/>
        </w:rPr>
        <w:tab/>
        <w:t>A certificate of registration is not transferable.</w:t>
      </w:r>
    </w:p>
    <w:p w:rsidR="00A249D1" w:rsidRDefault="00106B29">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rsidR="00A249D1" w:rsidRDefault="00106B29">
      <w:pPr>
        <w:pStyle w:val="Penstart"/>
        <w:spacing w:before="60"/>
        <w:rPr>
          <w:snapToGrid w:val="0"/>
        </w:rPr>
      </w:pPr>
      <w:r>
        <w:rPr>
          <w:snapToGrid w:val="0"/>
        </w:rPr>
        <w:tab/>
        <w:t>Penalty: $3 000.</w:t>
      </w:r>
    </w:p>
    <w:p w:rsidR="00A249D1" w:rsidRDefault="00106B29">
      <w:pPr>
        <w:pStyle w:val="Footnotesection"/>
        <w:spacing w:before="100"/>
        <w:ind w:left="890" w:hanging="890"/>
      </w:pPr>
      <w:r>
        <w:tab/>
        <w:t>[Section 52 amended: No. 43 of 1994 s. 11.]</w:t>
      </w:r>
    </w:p>
    <w:p w:rsidR="00A249D1" w:rsidRDefault="00106B29">
      <w:pPr>
        <w:pStyle w:val="Heading5"/>
        <w:spacing w:before="180"/>
        <w:rPr>
          <w:snapToGrid w:val="0"/>
        </w:rPr>
      </w:pPr>
      <w:bookmarkStart w:id="136" w:name="_Toc74734188"/>
      <w:bookmarkStart w:id="137" w:name="_Toc39038177"/>
      <w:r>
        <w:rPr>
          <w:rStyle w:val="CharSectno"/>
        </w:rPr>
        <w:t>53</w:t>
      </w:r>
      <w:r>
        <w:rPr>
          <w:snapToGrid w:val="0"/>
        </w:rPr>
        <w:t>.</w:t>
      </w:r>
      <w:r>
        <w:rPr>
          <w:snapToGrid w:val="0"/>
        </w:rPr>
        <w:tab/>
        <w:t>Certificate of registration, surrender of</w:t>
      </w:r>
      <w:bookmarkEnd w:id="136"/>
      <w:bookmarkEnd w:id="137"/>
    </w:p>
    <w:p w:rsidR="00A249D1" w:rsidRDefault="00106B29">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rsidR="00A249D1" w:rsidRDefault="00106B29">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rsidR="00A249D1" w:rsidRDefault="00106B29">
      <w:pPr>
        <w:pStyle w:val="Footnotesection"/>
        <w:spacing w:before="90"/>
        <w:ind w:left="890" w:hanging="890"/>
      </w:pPr>
      <w:r>
        <w:tab/>
        <w:t>[Section 53 amended: No. 55 of 2004 s. 1011.]</w:t>
      </w:r>
    </w:p>
    <w:p w:rsidR="00A249D1" w:rsidRDefault="00106B29">
      <w:pPr>
        <w:pStyle w:val="Heading5"/>
        <w:spacing w:before="180"/>
        <w:rPr>
          <w:snapToGrid w:val="0"/>
        </w:rPr>
      </w:pPr>
      <w:bookmarkStart w:id="138" w:name="_Toc74734189"/>
      <w:bookmarkStart w:id="139" w:name="_Toc39038178"/>
      <w:r>
        <w:rPr>
          <w:rStyle w:val="CharSectno"/>
        </w:rPr>
        <w:t>54</w:t>
      </w:r>
      <w:r>
        <w:rPr>
          <w:snapToGrid w:val="0"/>
        </w:rPr>
        <w:t>.</w:t>
      </w:r>
      <w:r>
        <w:rPr>
          <w:snapToGrid w:val="0"/>
        </w:rPr>
        <w:tab/>
        <w:t>Sales representatives, employment of</w:t>
      </w:r>
      <w:bookmarkEnd w:id="138"/>
      <w:bookmarkEnd w:id="139"/>
    </w:p>
    <w:p w:rsidR="00A249D1" w:rsidRDefault="00106B29">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rsidR="00A249D1" w:rsidRDefault="00106B29">
      <w:pPr>
        <w:pStyle w:val="Penstart"/>
        <w:spacing w:before="60"/>
        <w:rPr>
          <w:snapToGrid w:val="0"/>
        </w:rPr>
      </w:pPr>
      <w:r>
        <w:rPr>
          <w:snapToGrid w:val="0"/>
        </w:rPr>
        <w:tab/>
        <w:t>Penalty: $3 000.</w:t>
      </w:r>
    </w:p>
    <w:p w:rsidR="00A249D1" w:rsidRDefault="00106B29">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rsidR="00A249D1" w:rsidRDefault="00106B29">
      <w:pPr>
        <w:pStyle w:val="Penstart"/>
        <w:spacing w:before="60"/>
        <w:rPr>
          <w:snapToGrid w:val="0"/>
        </w:rPr>
      </w:pPr>
      <w:r>
        <w:rPr>
          <w:snapToGrid w:val="0"/>
        </w:rPr>
        <w:tab/>
        <w:t>Penalty: $3 000.</w:t>
      </w:r>
    </w:p>
    <w:p w:rsidR="00A249D1" w:rsidRDefault="00106B29">
      <w:pPr>
        <w:pStyle w:val="Footnotesection"/>
        <w:spacing w:before="90"/>
        <w:ind w:left="890" w:hanging="890"/>
      </w:pPr>
      <w:r>
        <w:tab/>
        <w:t>[Section 54 amended: No. 43 of 1994 s. 11.]</w:t>
      </w:r>
    </w:p>
    <w:p w:rsidR="00A249D1" w:rsidRDefault="00106B29">
      <w:pPr>
        <w:pStyle w:val="Heading5"/>
        <w:rPr>
          <w:snapToGrid w:val="0"/>
        </w:rPr>
      </w:pPr>
      <w:bookmarkStart w:id="140" w:name="_Toc74734190"/>
      <w:bookmarkStart w:id="141" w:name="_Toc39038179"/>
      <w:r>
        <w:rPr>
          <w:rStyle w:val="CharSectno"/>
        </w:rPr>
        <w:t>55</w:t>
      </w:r>
      <w:r>
        <w:rPr>
          <w:snapToGrid w:val="0"/>
        </w:rPr>
        <w:t>.</w:t>
      </w:r>
      <w:r>
        <w:rPr>
          <w:snapToGrid w:val="0"/>
        </w:rPr>
        <w:tab/>
        <w:t>Sales representative to be in service of one person</w:t>
      </w:r>
      <w:bookmarkEnd w:id="140"/>
      <w:bookmarkEnd w:id="141"/>
    </w:p>
    <w:p w:rsidR="00A249D1" w:rsidRDefault="00106B29">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rsidR="00A249D1" w:rsidRDefault="00106B29">
      <w:pPr>
        <w:pStyle w:val="Penstart"/>
        <w:rPr>
          <w:snapToGrid w:val="0"/>
        </w:rPr>
      </w:pPr>
      <w:r>
        <w:rPr>
          <w:snapToGrid w:val="0"/>
        </w:rPr>
        <w:tab/>
        <w:t>Penalty: $3 000.</w:t>
      </w:r>
    </w:p>
    <w:p w:rsidR="00A249D1" w:rsidRDefault="00106B29">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rsidR="00A249D1" w:rsidRDefault="00106B29">
      <w:pPr>
        <w:pStyle w:val="Penstart"/>
        <w:rPr>
          <w:snapToGrid w:val="0"/>
        </w:rPr>
      </w:pPr>
      <w:r>
        <w:rPr>
          <w:snapToGrid w:val="0"/>
        </w:rPr>
        <w:tab/>
        <w:t>Penalty: $3 000.</w:t>
      </w:r>
    </w:p>
    <w:p w:rsidR="00A249D1" w:rsidRDefault="00106B29">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rsidR="00A249D1" w:rsidRDefault="00106B29">
      <w:pPr>
        <w:pStyle w:val="Penstart"/>
        <w:rPr>
          <w:snapToGrid w:val="0"/>
        </w:rPr>
      </w:pPr>
      <w:r>
        <w:rPr>
          <w:snapToGrid w:val="0"/>
        </w:rPr>
        <w:tab/>
        <w:t>Penalty: $3 000.</w:t>
      </w:r>
    </w:p>
    <w:p w:rsidR="00A249D1" w:rsidRDefault="00106B29">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rsidR="00A249D1" w:rsidRDefault="00106B29">
      <w:pPr>
        <w:pStyle w:val="Footnotesection"/>
      </w:pPr>
      <w:r>
        <w:tab/>
        <w:t>[Section 55 amended: No. 43 of 1994 s. 11.]</w:t>
      </w:r>
    </w:p>
    <w:p w:rsidR="00A249D1" w:rsidRDefault="00106B29">
      <w:pPr>
        <w:pStyle w:val="Heading2"/>
      </w:pPr>
      <w:bookmarkStart w:id="142" w:name="_Toc74657223"/>
      <w:bookmarkStart w:id="143" w:name="_Toc74657420"/>
      <w:bookmarkStart w:id="144" w:name="_Toc74734191"/>
      <w:bookmarkStart w:id="145" w:name="_Toc33088911"/>
      <w:bookmarkStart w:id="146" w:name="_Toc33111008"/>
      <w:bookmarkStart w:id="147" w:name="_Toc39038180"/>
      <w:r>
        <w:rPr>
          <w:rStyle w:val="CharPartNo"/>
        </w:rPr>
        <w:t>Part V</w:t>
      </w:r>
      <w:r>
        <w:rPr>
          <w:rStyle w:val="CharDivNo"/>
        </w:rPr>
        <w:t> </w:t>
      </w:r>
      <w:r>
        <w:t>—</w:t>
      </w:r>
      <w:r>
        <w:rPr>
          <w:rStyle w:val="CharDivText"/>
        </w:rPr>
        <w:t> </w:t>
      </w:r>
      <w:r>
        <w:rPr>
          <w:rStyle w:val="CharPartText"/>
        </w:rPr>
        <w:t>General controls</w:t>
      </w:r>
      <w:bookmarkEnd w:id="142"/>
      <w:bookmarkEnd w:id="143"/>
      <w:bookmarkEnd w:id="144"/>
      <w:bookmarkEnd w:id="145"/>
      <w:bookmarkEnd w:id="146"/>
      <w:bookmarkEnd w:id="147"/>
    </w:p>
    <w:p w:rsidR="00A249D1" w:rsidRDefault="00106B29">
      <w:pPr>
        <w:pStyle w:val="Heading5"/>
        <w:rPr>
          <w:snapToGrid w:val="0"/>
        </w:rPr>
      </w:pPr>
      <w:bookmarkStart w:id="148" w:name="_Toc74734192"/>
      <w:bookmarkStart w:id="149" w:name="_Toc39038181"/>
      <w:r>
        <w:rPr>
          <w:rStyle w:val="CharSectno"/>
        </w:rPr>
        <w:t>56</w:t>
      </w:r>
      <w:r>
        <w:rPr>
          <w:snapToGrid w:val="0"/>
        </w:rPr>
        <w:t>.</w:t>
      </w:r>
      <w:r>
        <w:rPr>
          <w:snapToGrid w:val="0"/>
        </w:rPr>
        <w:tab/>
        <w:t>Franchising agreements, licensee not to carry on business under without Commissioner’s approval</w:t>
      </w:r>
      <w:bookmarkEnd w:id="148"/>
      <w:bookmarkEnd w:id="149"/>
    </w:p>
    <w:p w:rsidR="00A249D1" w:rsidRDefault="00106B29">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rsidR="00A249D1" w:rsidRDefault="00106B29">
      <w:pPr>
        <w:pStyle w:val="Penstart"/>
        <w:rPr>
          <w:snapToGrid w:val="0"/>
        </w:rPr>
      </w:pPr>
      <w:r>
        <w:rPr>
          <w:snapToGrid w:val="0"/>
        </w:rPr>
        <w:tab/>
        <w:t>Penalty: $10 000.</w:t>
      </w:r>
    </w:p>
    <w:p w:rsidR="00A249D1" w:rsidRDefault="00106B29">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rsidR="00A249D1" w:rsidRDefault="00106B29">
      <w:pPr>
        <w:pStyle w:val="Penstart"/>
        <w:rPr>
          <w:snapToGrid w:val="0"/>
        </w:rPr>
      </w:pPr>
      <w:r>
        <w:rPr>
          <w:snapToGrid w:val="0"/>
        </w:rPr>
        <w:tab/>
        <w:t>Penalty: $10 000.</w:t>
      </w:r>
    </w:p>
    <w:p w:rsidR="00A249D1" w:rsidRDefault="00106B29">
      <w:pPr>
        <w:pStyle w:val="Subsection"/>
        <w:keepNext/>
        <w:rPr>
          <w:snapToGrid w:val="0"/>
        </w:rPr>
      </w:pPr>
      <w:r>
        <w:rPr>
          <w:snapToGrid w:val="0"/>
        </w:rPr>
        <w:tab/>
        <w:t>(3)</w:t>
      </w:r>
      <w:r>
        <w:rPr>
          <w:snapToGrid w:val="0"/>
        </w:rPr>
        <w:tab/>
        <w:t>Where a licensee carries on business pursuant to a franchising agreement —</w:t>
      </w:r>
    </w:p>
    <w:p w:rsidR="00A249D1" w:rsidRDefault="00106B29">
      <w:pPr>
        <w:pStyle w:val="Indenta"/>
        <w:rPr>
          <w:snapToGrid w:val="0"/>
        </w:rPr>
      </w:pPr>
      <w:r>
        <w:rPr>
          <w:snapToGrid w:val="0"/>
        </w:rPr>
        <w:tab/>
        <w:t>(a)</w:t>
      </w:r>
      <w:r>
        <w:rPr>
          <w:snapToGrid w:val="0"/>
        </w:rPr>
        <w:tab/>
        <w:t>each party to the agreement is liable to penalties imposed for failure to comply with the provisions of Part VI; and</w:t>
      </w:r>
    </w:p>
    <w:p w:rsidR="00A249D1" w:rsidRDefault="00106B29">
      <w:pPr>
        <w:pStyle w:val="Indenta"/>
        <w:rPr>
          <w:snapToGrid w:val="0"/>
        </w:rPr>
      </w:pPr>
      <w:r>
        <w:rPr>
          <w:snapToGrid w:val="0"/>
        </w:rPr>
        <w:tab/>
        <w:t>(b)</w:t>
      </w:r>
      <w:r>
        <w:rPr>
          <w:snapToGrid w:val="0"/>
        </w:rPr>
        <w:tab/>
        <w:t>all the parties to the agreement are jointly and severally liable for any defalcation of the licensee.</w:t>
      </w:r>
    </w:p>
    <w:p w:rsidR="00A249D1" w:rsidRDefault="00106B29">
      <w:pPr>
        <w:pStyle w:val="Footnotesection"/>
      </w:pPr>
      <w:r>
        <w:tab/>
        <w:t>[Section 56 amended: No. 43 of 1994 s. 11; No. 58 of 2010 s. 134.]</w:t>
      </w:r>
    </w:p>
    <w:p w:rsidR="00A249D1" w:rsidRDefault="00106B29">
      <w:pPr>
        <w:pStyle w:val="Heading5"/>
        <w:rPr>
          <w:snapToGrid w:val="0"/>
        </w:rPr>
      </w:pPr>
      <w:bookmarkStart w:id="150" w:name="_Toc74734193"/>
      <w:bookmarkStart w:id="151" w:name="_Toc39038182"/>
      <w:r>
        <w:rPr>
          <w:rStyle w:val="CharSectno"/>
        </w:rPr>
        <w:t>57</w:t>
      </w:r>
      <w:r>
        <w:rPr>
          <w:snapToGrid w:val="0"/>
        </w:rPr>
        <w:t>.</w:t>
      </w:r>
      <w:r>
        <w:rPr>
          <w:snapToGrid w:val="0"/>
        </w:rPr>
        <w:tab/>
        <w:t>Developers, principal place of business to be registered and service on</w:t>
      </w:r>
      <w:bookmarkEnd w:id="150"/>
      <w:bookmarkEnd w:id="151"/>
    </w:p>
    <w:p w:rsidR="00A249D1" w:rsidRDefault="00106B29">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rsidR="00A249D1" w:rsidRDefault="00106B29">
      <w:pPr>
        <w:pStyle w:val="Footnotesection"/>
      </w:pPr>
      <w:r>
        <w:tab/>
        <w:t>[Section 57 amended: No. 43 of 1994 s. 11; No. 58 of 2010 s. 134.]</w:t>
      </w:r>
    </w:p>
    <w:p w:rsidR="00A249D1" w:rsidRDefault="00106B29">
      <w:pPr>
        <w:pStyle w:val="Heading5"/>
        <w:rPr>
          <w:snapToGrid w:val="0"/>
        </w:rPr>
      </w:pPr>
      <w:bookmarkStart w:id="152" w:name="_Toc74734194"/>
      <w:bookmarkStart w:id="153" w:name="_Toc39038183"/>
      <w:r>
        <w:rPr>
          <w:rStyle w:val="CharSectno"/>
        </w:rPr>
        <w:t>58</w:t>
      </w:r>
      <w:r>
        <w:rPr>
          <w:snapToGrid w:val="0"/>
        </w:rPr>
        <w:t>.</w:t>
      </w:r>
      <w:r>
        <w:rPr>
          <w:snapToGrid w:val="0"/>
        </w:rPr>
        <w:tab/>
        <w:t>Developer to notify Commissioner of change in principal place of business</w:t>
      </w:r>
      <w:bookmarkEnd w:id="152"/>
      <w:bookmarkEnd w:id="153"/>
    </w:p>
    <w:p w:rsidR="00A249D1" w:rsidRDefault="00106B29">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rsidR="00A249D1" w:rsidRDefault="00106B29">
      <w:pPr>
        <w:pStyle w:val="Footnotesection"/>
      </w:pPr>
      <w:r>
        <w:tab/>
        <w:t>[Section 58 amended: No. 43 of 1994 s. 11; No. 58 of 2010 s. 134.]</w:t>
      </w:r>
    </w:p>
    <w:p w:rsidR="00A249D1" w:rsidRDefault="00106B29">
      <w:pPr>
        <w:pStyle w:val="Heading5"/>
        <w:rPr>
          <w:snapToGrid w:val="0"/>
        </w:rPr>
      </w:pPr>
      <w:bookmarkStart w:id="154" w:name="_Toc74734195"/>
      <w:bookmarkStart w:id="155" w:name="_Toc39038184"/>
      <w:r>
        <w:rPr>
          <w:rStyle w:val="CharSectno"/>
        </w:rPr>
        <w:t>59</w:t>
      </w:r>
      <w:r>
        <w:rPr>
          <w:snapToGrid w:val="0"/>
        </w:rPr>
        <w:t>.</w:t>
      </w:r>
      <w:r>
        <w:rPr>
          <w:snapToGrid w:val="0"/>
        </w:rPr>
        <w:tab/>
        <w:t>Developer to keep records of real estate transactions</w:t>
      </w:r>
      <w:bookmarkEnd w:id="154"/>
      <w:bookmarkEnd w:id="155"/>
    </w:p>
    <w:p w:rsidR="00A249D1" w:rsidRDefault="00106B29">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rsidR="00A249D1" w:rsidRDefault="00106B29">
      <w:pPr>
        <w:pStyle w:val="Heading5"/>
        <w:rPr>
          <w:snapToGrid w:val="0"/>
        </w:rPr>
      </w:pPr>
      <w:bookmarkStart w:id="156" w:name="_Toc74734196"/>
      <w:bookmarkStart w:id="157" w:name="_Toc39038185"/>
      <w:r>
        <w:rPr>
          <w:rStyle w:val="CharSectno"/>
        </w:rPr>
        <w:t>60</w:t>
      </w:r>
      <w:r>
        <w:rPr>
          <w:snapToGrid w:val="0"/>
        </w:rPr>
        <w:t>.</w:t>
      </w:r>
      <w:r>
        <w:rPr>
          <w:snapToGrid w:val="0"/>
        </w:rPr>
        <w:tab/>
        <w:t>Agent not entitled to commission etc. unless licensed and validly appointed</w:t>
      </w:r>
      <w:bookmarkEnd w:id="156"/>
      <w:bookmarkEnd w:id="157"/>
    </w:p>
    <w:p w:rsidR="00A249D1" w:rsidRDefault="00106B29">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rsidR="00A249D1" w:rsidRDefault="00106B29">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rsidR="00A249D1" w:rsidRDefault="00106B29">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rsidR="00A249D1" w:rsidRDefault="00106B29">
      <w:pPr>
        <w:pStyle w:val="Subsection"/>
        <w:keepNext/>
        <w:rPr>
          <w:snapToGrid w:val="0"/>
        </w:rPr>
      </w:pPr>
      <w:r>
        <w:rPr>
          <w:snapToGrid w:val="0"/>
        </w:rPr>
        <w:tab/>
        <w:t>(2)</w:t>
      </w:r>
      <w:r>
        <w:rPr>
          <w:snapToGrid w:val="0"/>
        </w:rPr>
        <w:tab/>
        <w:t>An appointment to act as an agent is not valid unless —</w:t>
      </w:r>
    </w:p>
    <w:p w:rsidR="00A249D1" w:rsidRDefault="00106B29">
      <w:pPr>
        <w:pStyle w:val="Indenta"/>
        <w:keepNext/>
        <w:rPr>
          <w:snapToGrid w:val="0"/>
        </w:rPr>
      </w:pPr>
      <w:r>
        <w:rPr>
          <w:snapToGrid w:val="0"/>
        </w:rPr>
        <w:tab/>
        <w:t>(a)</w:t>
      </w:r>
      <w:r>
        <w:rPr>
          <w:snapToGrid w:val="0"/>
        </w:rPr>
        <w:tab/>
        <w:t>it is contained in a document which —</w:t>
      </w:r>
    </w:p>
    <w:p w:rsidR="00A249D1" w:rsidRDefault="00106B29">
      <w:pPr>
        <w:pStyle w:val="Indenti"/>
        <w:rPr>
          <w:snapToGrid w:val="0"/>
        </w:rPr>
      </w:pPr>
      <w:r>
        <w:rPr>
          <w:snapToGrid w:val="0"/>
        </w:rPr>
        <w:tab/>
        <w:t>(i)</w:t>
      </w:r>
      <w:r>
        <w:rPr>
          <w:snapToGrid w:val="0"/>
        </w:rPr>
        <w:tab/>
        <w:t>clearly sets out the services that are or are to be rendered; and</w:t>
      </w:r>
    </w:p>
    <w:p w:rsidR="00A249D1" w:rsidRDefault="00106B29">
      <w:pPr>
        <w:pStyle w:val="Indenti"/>
        <w:rPr>
          <w:snapToGrid w:val="0"/>
        </w:rPr>
      </w:pPr>
      <w:r>
        <w:rPr>
          <w:snapToGrid w:val="0"/>
        </w:rPr>
        <w:tab/>
        <w:t>(ii)</w:t>
      </w:r>
      <w:r>
        <w:rPr>
          <w:snapToGrid w:val="0"/>
        </w:rPr>
        <w:tab/>
        <w:t>where specific property is to be the subject of those services, clearly identifies the property; and</w:t>
      </w:r>
    </w:p>
    <w:p w:rsidR="00A249D1" w:rsidRDefault="00106B29">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rsidR="00A249D1" w:rsidRDefault="00106B29">
      <w:pPr>
        <w:pStyle w:val="Indenti"/>
        <w:rPr>
          <w:snapToGrid w:val="0"/>
        </w:rPr>
      </w:pPr>
      <w:r>
        <w:rPr>
          <w:snapToGrid w:val="0"/>
        </w:rPr>
        <w:tab/>
        <w:t>(iii)</w:t>
      </w:r>
      <w:r>
        <w:rPr>
          <w:snapToGrid w:val="0"/>
        </w:rPr>
        <w:tab/>
        <w:t>contains such other information, if any, as is prescribed;</w:t>
      </w:r>
    </w:p>
    <w:p w:rsidR="00A249D1" w:rsidRDefault="00106B29">
      <w:pPr>
        <w:pStyle w:val="Indenta"/>
        <w:rPr>
          <w:snapToGrid w:val="0"/>
        </w:rPr>
      </w:pPr>
      <w:r>
        <w:rPr>
          <w:snapToGrid w:val="0"/>
        </w:rPr>
        <w:tab/>
      </w:r>
      <w:r>
        <w:rPr>
          <w:snapToGrid w:val="0"/>
        </w:rPr>
        <w:tab/>
        <w:t>and</w:t>
      </w:r>
    </w:p>
    <w:p w:rsidR="00A249D1" w:rsidRDefault="00106B29">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rsidR="00A249D1" w:rsidRDefault="00106B29">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rsidR="00A249D1" w:rsidRDefault="00106B29">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rsidR="00A249D1" w:rsidRDefault="00106B29">
      <w:pPr>
        <w:pStyle w:val="Penstart"/>
        <w:rPr>
          <w:snapToGrid w:val="0"/>
        </w:rPr>
      </w:pPr>
      <w:r>
        <w:rPr>
          <w:snapToGrid w:val="0"/>
        </w:rPr>
        <w:tab/>
        <w:t>Penalty: $5 000.</w:t>
      </w:r>
    </w:p>
    <w:p w:rsidR="00A249D1" w:rsidRDefault="00106B29">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rsidR="00A249D1" w:rsidRDefault="00106B29">
      <w:pPr>
        <w:pStyle w:val="Footnotesection"/>
      </w:pPr>
      <w:r>
        <w:tab/>
        <w:t>[Section 60 amended: No. 43 of 1994 s. 11; No. 59 of 1995 s. 9; No. 34 of 1998 s. 14.]</w:t>
      </w:r>
    </w:p>
    <w:p w:rsidR="00A249D1" w:rsidRDefault="00106B29">
      <w:pPr>
        <w:pStyle w:val="Heading5"/>
        <w:rPr>
          <w:snapToGrid w:val="0"/>
        </w:rPr>
      </w:pPr>
      <w:bookmarkStart w:id="158" w:name="_Toc74734197"/>
      <w:bookmarkStart w:id="159" w:name="_Toc39038186"/>
      <w:r>
        <w:rPr>
          <w:rStyle w:val="CharSectno"/>
        </w:rPr>
        <w:t>61</w:t>
      </w:r>
      <w:r>
        <w:rPr>
          <w:snapToGrid w:val="0"/>
        </w:rPr>
        <w:t>.</w:t>
      </w:r>
      <w:r>
        <w:rPr>
          <w:snapToGrid w:val="0"/>
        </w:rPr>
        <w:tab/>
        <w:t>Maximum remuneration of licensees, fixing of etc.</w:t>
      </w:r>
      <w:bookmarkEnd w:id="158"/>
      <w:bookmarkEnd w:id="159"/>
    </w:p>
    <w:p w:rsidR="00A249D1" w:rsidRDefault="00106B29">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rsidR="00A249D1" w:rsidRDefault="00106B29">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rsidR="00A249D1" w:rsidRDefault="00106B29">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rsidR="00A249D1" w:rsidRDefault="00106B29">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rsidR="00A249D1" w:rsidRDefault="00106B29">
      <w:pPr>
        <w:pStyle w:val="Indenta"/>
        <w:rPr>
          <w:snapToGrid w:val="0"/>
        </w:rPr>
      </w:pPr>
      <w:r>
        <w:rPr>
          <w:snapToGrid w:val="0"/>
        </w:rPr>
        <w:tab/>
        <w:t>(a)</w:t>
      </w:r>
      <w:r>
        <w:rPr>
          <w:snapToGrid w:val="0"/>
        </w:rPr>
        <w:tab/>
        <w:t>the type of transaction negotiated and its value; or</w:t>
      </w:r>
    </w:p>
    <w:p w:rsidR="00A249D1" w:rsidRDefault="00106B29">
      <w:pPr>
        <w:pStyle w:val="Indenta"/>
        <w:rPr>
          <w:snapToGrid w:val="0"/>
        </w:rPr>
      </w:pPr>
      <w:r>
        <w:rPr>
          <w:snapToGrid w:val="0"/>
        </w:rPr>
        <w:tab/>
        <w:t>(b)</w:t>
      </w:r>
      <w:r>
        <w:rPr>
          <w:snapToGrid w:val="0"/>
        </w:rPr>
        <w:tab/>
        <w:t>the type of service rendered and the value of the property in respect of which the service was rendered.</w:t>
      </w:r>
    </w:p>
    <w:p w:rsidR="00A249D1" w:rsidRDefault="00106B29">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rsidR="00A249D1" w:rsidRDefault="00106B29">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rsidR="00A249D1" w:rsidRDefault="00106B29">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rsidR="00A249D1" w:rsidRDefault="00106B29">
      <w:pPr>
        <w:pStyle w:val="Indenta"/>
      </w:pPr>
      <w:r>
        <w:tab/>
        <w:t>(a)</w:t>
      </w:r>
      <w:r>
        <w:tab/>
        <w:t>there is a failure to settle the transaction and that failure is due to the fault of the agent’s principal; or</w:t>
      </w:r>
    </w:p>
    <w:p w:rsidR="00A249D1" w:rsidRDefault="00106B29">
      <w:pPr>
        <w:pStyle w:val="Indenta"/>
        <w:rPr>
          <w:snapToGrid w:val="0"/>
        </w:rPr>
      </w:pPr>
      <w:r>
        <w:tab/>
        <w:t>(b)</w:t>
      </w:r>
      <w:r>
        <w:tab/>
        <w:t>it is a prescribed transaction.</w:t>
      </w:r>
    </w:p>
    <w:p w:rsidR="00A249D1" w:rsidRDefault="00106B29">
      <w:pPr>
        <w:pStyle w:val="Subsection"/>
        <w:spacing w:before="140"/>
        <w:rPr>
          <w:snapToGrid w:val="0"/>
        </w:rPr>
      </w:pPr>
      <w:r>
        <w:rPr>
          <w:snapToGrid w:val="0"/>
        </w:rPr>
        <w:tab/>
        <w:t>(4a)</w:t>
      </w:r>
      <w:r>
        <w:rPr>
          <w:snapToGrid w:val="0"/>
        </w:rPr>
        <w:tab/>
        <w:t>In subsection (4) —</w:t>
      </w:r>
    </w:p>
    <w:p w:rsidR="00A249D1" w:rsidRDefault="00106B29">
      <w:pPr>
        <w:pStyle w:val="Defstart"/>
      </w:pPr>
      <w:r>
        <w:tab/>
      </w:r>
      <w:r>
        <w:rPr>
          <w:rStyle w:val="CharDefText"/>
        </w:rPr>
        <w:t>prescribed transaction</w:t>
      </w:r>
      <w:r>
        <w:t xml:space="preserve"> means any of the following transactions — </w:t>
      </w:r>
    </w:p>
    <w:p w:rsidR="00A249D1" w:rsidRDefault="00106B29">
      <w:pPr>
        <w:pStyle w:val="Defpara"/>
      </w:pPr>
      <w:r>
        <w:tab/>
        <w:t>(a)</w:t>
      </w:r>
      <w:r>
        <w:tab/>
        <w:t xml:space="preserve">the sale of a proposed lot under the </w:t>
      </w:r>
      <w:r>
        <w:rPr>
          <w:i/>
        </w:rPr>
        <w:t>Strata Titles Act 1985</w:t>
      </w:r>
      <w:r>
        <w:t xml:space="preserve"> before the lot is created;</w:t>
      </w:r>
    </w:p>
    <w:p w:rsidR="00A249D1" w:rsidRDefault="00106B29">
      <w:pPr>
        <w:pStyle w:val="Indenta"/>
      </w:pPr>
      <w:r>
        <w:tab/>
        <w:t>(b)</w:t>
      </w:r>
      <w:r>
        <w:tab/>
        <w:t>any other transaction prescribed, or that belongs to a class of transactions prescribed, for the purposes of this definition;</w:t>
      </w:r>
    </w:p>
    <w:p w:rsidR="00A249D1" w:rsidRDefault="00106B29">
      <w:pPr>
        <w:pStyle w:val="Defstart"/>
        <w:spacing w:before="60"/>
      </w:pPr>
      <w:r>
        <w:tab/>
      </w:r>
      <w:r>
        <w:rPr>
          <w:rStyle w:val="CharDefText"/>
        </w:rPr>
        <w:t>settlement</w:t>
      </w:r>
      <w:r>
        <w:t>, in relation to a transaction —</w:t>
      </w:r>
    </w:p>
    <w:p w:rsidR="00A249D1" w:rsidRDefault="00106B29">
      <w:pPr>
        <w:pStyle w:val="Defpara"/>
        <w:spacing w:before="60"/>
      </w:pPr>
      <w:r>
        <w:tab/>
        <w:t>(a)</w:t>
      </w:r>
      <w:r>
        <w:tab/>
        <w:t>where the transaction is to be completed by the payment of the purchase price by way of a single payment (over and above the deposit), means the payment of the purchase price; or</w:t>
      </w:r>
    </w:p>
    <w:p w:rsidR="00A249D1" w:rsidRDefault="00106B29">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rsidR="00A249D1" w:rsidRDefault="00106B29">
      <w:pPr>
        <w:pStyle w:val="Defpara"/>
        <w:spacing w:before="60"/>
      </w:pPr>
      <w:r>
        <w:tab/>
        <w:t>(c)</w:t>
      </w:r>
      <w:r>
        <w:tab/>
        <w:t>where the transaction is of a kind specified in regulations, has the meaning prescribed by the regulations in relation to that kind of transaction;</w:t>
      </w:r>
    </w:p>
    <w:p w:rsidR="00A249D1" w:rsidRDefault="00106B29">
      <w:pPr>
        <w:pStyle w:val="Defstart"/>
        <w:spacing w:before="60"/>
      </w:pPr>
      <w:r>
        <w:tab/>
      </w:r>
      <w:r>
        <w:rPr>
          <w:rStyle w:val="CharDefText"/>
        </w:rPr>
        <w:t>transaction</w:t>
      </w:r>
      <w:r>
        <w:t xml:space="preserve"> means —</w:t>
      </w:r>
    </w:p>
    <w:p w:rsidR="00A249D1" w:rsidRDefault="00106B29">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rsidR="00A249D1" w:rsidRDefault="00106B29">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rsidR="00A249D1" w:rsidRDefault="00106B29">
      <w:pPr>
        <w:pStyle w:val="Defpara"/>
      </w:pPr>
      <w:r>
        <w:tab/>
        <w:t>(c)</w:t>
      </w:r>
      <w:r>
        <w:tab/>
        <w:t xml:space="preserve">a business transaction of a kind referred to in paragraph (a) or (b) of the definition of </w:t>
      </w:r>
      <w:r>
        <w:rPr>
          <w:b/>
          <w:i/>
        </w:rPr>
        <w:t>business transaction</w:t>
      </w:r>
      <w:r>
        <w:t>,</w:t>
      </w:r>
    </w:p>
    <w:p w:rsidR="00A249D1" w:rsidRDefault="00106B29">
      <w:pPr>
        <w:pStyle w:val="Defstart"/>
        <w:spacing w:before="160"/>
      </w:pPr>
      <w:r>
        <w:tab/>
        <w:t>or both such a real estate transaction and a business transaction.</w:t>
      </w:r>
    </w:p>
    <w:p w:rsidR="00A249D1" w:rsidRDefault="00106B29">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rsidR="00A249D1" w:rsidRDefault="00106B29">
      <w:pPr>
        <w:pStyle w:val="Penstart"/>
        <w:rPr>
          <w:snapToGrid w:val="0"/>
        </w:rPr>
      </w:pPr>
      <w:r>
        <w:rPr>
          <w:snapToGrid w:val="0"/>
        </w:rPr>
        <w:tab/>
        <w:t>Penalty: $5 000.</w:t>
      </w:r>
    </w:p>
    <w:p w:rsidR="00A249D1" w:rsidRDefault="00106B29">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rsidR="00A249D1" w:rsidRDefault="00106B29">
      <w:pPr>
        <w:pStyle w:val="Footnotesection"/>
        <w:ind w:left="890" w:hanging="890"/>
      </w:pPr>
      <w:r>
        <w:tab/>
        <w:t>[Section 61 amended: No. 128 of 1987 s. 89; No. 43 of 1994 s. 11; No. 59 of 1995 s. 10; No. 34 of 1998 s. 15; No. 58 of 2010 s. 134; No. 44 of 2016 s. 34; No. 30 of 2018 s. 179.]</w:t>
      </w:r>
    </w:p>
    <w:p w:rsidR="00A249D1" w:rsidRDefault="00106B29">
      <w:pPr>
        <w:pStyle w:val="Heading5"/>
      </w:pPr>
      <w:bookmarkStart w:id="160" w:name="_Toc74734198"/>
      <w:bookmarkStart w:id="161" w:name="_Toc39038187"/>
      <w:r>
        <w:rPr>
          <w:rStyle w:val="CharSectno"/>
        </w:rPr>
        <w:t>61A</w:t>
      </w:r>
      <w:r>
        <w:t>.</w:t>
      </w:r>
      <w:r>
        <w:tab/>
        <w:t>Agents not to demand etc. money etc. for letting etc. from tenants</w:t>
      </w:r>
      <w:bookmarkEnd w:id="160"/>
      <w:bookmarkEnd w:id="161"/>
    </w:p>
    <w:p w:rsidR="00A249D1" w:rsidRDefault="00106B29">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rsidR="00A249D1" w:rsidRDefault="00106B29">
      <w:pPr>
        <w:pStyle w:val="Indenta"/>
        <w:rPr>
          <w:spacing w:val="-2"/>
        </w:rPr>
      </w:pPr>
      <w:r>
        <w:rPr>
          <w:spacing w:val="-2"/>
        </w:rPr>
        <w:tab/>
        <w:t>(a)</w:t>
      </w:r>
      <w:r>
        <w:rPr>
          <w:spacing w:val="-2"/>
        </w:rPr>
        <w:tab/>
        <w:t>the letting or management of residential premises; or</w:t>
      </w:r>
    </w:p>
    <w:p w:rsidR="00A249D1" w:rsidRDefault="00106B29">
      <w:pPr>
        <w:pStyle w:val="Indenta"/>
      </w:pPr>
      <w:r>
        <w:tab/>
        <w:t>(b)</w:t>
      </w:r>
      <w:r>
        <w:tab/>
        <w:t>the renewal, extension or continuation of a tenancy where, upon the expiry of the term of the tenancy, a further right of occupancy of the same premises is granted to the same tenant.</w:t>
      </w:r>
    </w:p>
    <w:p w:rsidR="00A249D1" w:rsidRDefault="00106B29">
      <w:pPr>
        <w:pStyle w:val="Penstart"/>
      </w:pPr>
      <w:r>
        <w:tab/>
        <w:t>Penalty: $5 000.</w:t>
      </w:r>
    </w:p>
    <w:p w:rsidR="00A249D1" w:rsidRDefault="00106B29">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rsidR="00A249D1" w:rsidRDefault="00106B29">
      <w:pPr>
        <w:pStyle w:val="Subsection"/>
        <w:keepNext/>
        <w:keepLines/>
        <w:rPr>
          <w:snapToGrid w:val="0"/>
        </w:rPr>
      </w:pPr>
      <w:r>
        <w:rPr>
          <w:snapToGrid w:val="0"/>
        </w:rPr>
        <w:tab/>
        <w:t>(3)</w:t>
      </w:r>
      <w:r>
        <w:rPr>
          <w:snapToGrid w:val="0"/>
        </w:rPr>
        <w:tab/>
        <w:t>In this section —</w:t>
      </w:r>
    </w:p>
    <w:p w:rsidR="00A249D1" w:rsidRDefault="00106B29">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rsidR="00A249D1" w:rsidRDefault="00106B29">
      <w:pPr>
        <w:pStyle w:val="Footnotesection"/>
        <w:spacing w:before="80"/>
        <w:ind w:left="890" w:hanging="890"/>
      </w:pPr>
      <w:r>
        <w:tab/>
        <w:t>[Section 61A inserted: No. 59 of 1995 s. 11.]</w:t>
      </w:r>
    </w:p>
    <w:p w:rsidR="00A249D1" w:rsidRDefault="00106B29">
      <w:pPr>
        <w:pStyle w:val="Heading5"/>
        <w:spacing w:before="200"/>
        <w:rPr>
          <w:snapToGrid w:val="0"/>
        </w:rPr>
      </w:pPr>
      <w:bookmarkStart w:id="162" w:name="_Toc74734199"/>
      <w:bookmarkStart w:id="163" w:name="_Toc39038188"/>
      <w:r>
        <w:rPr>
          <w:rStyle w:val="CharSectno"/>
        </w:rPr>
        <w:t>62</w:t>
      </w:r>
      <w:r>
        <w:rPr>
          <w:snapToGrid w:val="0"/>
        </w:rPr>
        <w:t>.</w:t>
      </w:r>
      <w:r>
        <w:rPr>
          <w:snapToGrid w:val="0"/>
        </w:rPr>
        <w:tab/>
        <w:t>Advertising by agents and developers</w:t>
      </w:r>
      <w:bookmarkEnd w:id="162"/>
      <w:bookmarkEnd w:id="163"/>
    </w:p>
    <w:p w:rsidR="00A249D1" w:rsidRDefault="00106B29">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rsidR="00A249D1" w:rsidRDefault="00106B29">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rsidR="00A249D1" w:rsidRDefault="00106B29">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rsidR="00A249D1" w:rsidRDefault="00106B29">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rsidR="00A249D1" w:rsidRDefault="00106B29">
      <w:pPr>
        <w:pStyle w:val="Footnotesection"/>
        <w:spacing w:before="80"/>
        <w:ind w:left="890" w:hanging="890"/>
      </w:pPr>
      <w:r>
        <w:tab/>
        <w:t>[Section 62 amended: No. 84 of 2004 s. 82; No. 58 of 2010 s. 98.]</w:t>
      </w:r>
    </w:p>
    <w:p w:rsidR="00A249D1" w:rsidRDefault="00106B29">
      <w:pPr>
        <w:pStyle w:val="Heading5"/>
        <w:spacing w:before="200"/>
      </w:pPr>
      <w:bookmarkStart w:id="164" w:name="_Toc74734200"/>
      <w:bookmarkStart w:id="165" w:name="_Toc39038189"/>
      <w:r>
        <w:rPr>
          <w:rStyle w:val="CharSectno"/>
        </w:rPr>
        <w:t>63</w:t>
      </w:r>
      <w:r>
        <w:t>.</w:t>
      </w:r>
      <w:r>
        <w:tab/>
        <w:t>Agents etc. to supply signatories of documents with copies</w:t>
      </w:r>
      <w:bookmarkEnd w:id="164"/>
      <w:bookmarkEnd w:id="165"/>
    </w:p>
    <w:p w:rsidR="00A249D1" w:rsidRDefault="00106B29">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rsidR="00A249D1" w:rsidRDefault="00106B29">
      <w:pPr>
        <w:pStyle w:val="Heading5"/>
        <w:rPr>
          <w:snapToGrid w:val="0"/>
        </w:rPr>
      </w:pPr>
      <w:bookmarkStart w:id="166" w:name="_Toc74734201"/>
      <w:bookmarkStart w:id="167" w:name="_Toc39038190"/>
      <w:r>
        <w:rPr>
          <w:rStyle w:val="CharSectno"/>
        </w:rPr>
        <w:t>64</w:t>
      </w:r>
      <w:r>
        <w:rPr>
          <w:snapToGrid w:val="0"/>
        </w:rPr>
        <w:t>.</w:t>
      </w:r>
      <w:r>
        <w:rPr>
          <w:snapToGrid w:val="0"/>
        </w:rPr>
        <w:tab/>
        <w:t>Conflicts of interest of agents etc.</w:t>
      </w:r>
      <w:bookmarkEnd w:id="166"/>
      <w:bookmarkEnd w:id="167"/>
    </w:p>
    <w:p w:rsidR="00A249D1" w:rsidRDefault="00106B29">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rsidR="00A249D1" w:rsidRDefault="00106B29">
      <w:pPr>
        <w:pStyle w:val="Penstart"/>
        <w:rPr>
          <w:snapToGrid w:val="0"/>
        </w:rPr>
      </w:pPr>
      <w:r>
        <w:rPr>
          <w:snapToGrid w:val="0"/>
        </w:rPr>
        <w:tab/>
      </w:r>
      <w:r>
        <w:t>Penalty: $5 000.</w:t>
      </w:r>
    </w:p>
    <w:p w:rsidR="00A249D1" w:rsidRDefault="00106B29">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rsidR="00A249D1" w:rsidRDefault="00106B29">
      <w:pPr>
        <w:pStyle w:val="Penstart"/>
        <w:rPr>
          <w:snapToGrid w:val="0"/>
        </w:rPr>
      </w:pPr>
      <w:r>
        <w:rPr>
          <w:snapToGrid w:val="0"/>
        </w:rPr>
        <w:tab/>
      </w:r>
      <w:r>
        <w:t>Penalty: $5 000.</w:t>
      </w:r>
    </w:p>
    <w:p w:rsidR="00A249D1" w:rsidRDefault="00106B29">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rsidR="00A249D1" w:rsidRDefault="00106B29">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rsidR="00A249D1" w:rsidRDefault="00106B29">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rsidR="00A249D1" w:rsidRDefault="00106B29">
      <w:pPr>
        <w:pStyle w:val="Footnotesection"/>
      </w:pPr>
      <w:r>
        <w:tab/>
        <w:t>[Section 64 amended: No. 43 of 1994 s. 11; No. 50 of 2003 s. 88(2).]</w:t>
      </w:r>
    </w:p>
    <w:p w:rsidR="00A249D1" w:rsidRDefault="00106B29">
      <w:pPr>
        <w:pStyle w:val="Heading5"/>
        <w:rPr>
          <w:snapToGrid w:val="0"/>
        </w:rPr>
      </w:pPr>
      <w:bookmarkStart w:id="168" w:name="_Toc74734202"/>
      <w:bookmarkStart w:id="169" w:name="_Toc39038191"/>
      <w:r>
        <w:rPr>
          <w:rStyle w:val="CharSectno"/>
        </w:rPr>
        <w:t>65</w:t>
      </w:r>
      <w:r>
        <w:rPr>
          <w:snapToGrid w:val="0"/>
        </w:rPr>
        <w:t>.</w:t>
      </w:r>
      <w:r>
        <w:rPr>
          <w:snapToGrid w:val="0"/>
        </w:rPr>
        <w:tab/>
        <w:t>Rates etc., agents to ensure payment and apportionment of</w:t>
      </w:r>
      <w:bookmarkEnd w:id="168"/>
      <w:bookmarkEnd w:id="169"/>
    </w:p>
    <w:p w:rsidR="00A249D1" w:rsidRDefault="00106B29">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rsidR="00A249D1" w:rsidRDefault="00106B29">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rsidR="00A249D1" w:rsidRDefault="00106B29">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rsidR="00A249D1" w:rsidRDefault="00106B29">
      <w:pPr>
        <w:pStyle w:val="Heading5"/>
        <w:rPr>
          <w:snapToGrid w:val="0"/>
        </w:rPr>
      </w:pPr>
      <w:bookmarkStart w:id="170" w:name="_Toc74734203"/>
      <w:bookmarkStart w:id="171" w:name="_Toc39038192"/>
      <w:r>
        <w:rPr>
          <w:rStyle w:val="CharSectno"/>
        </w:rPr>
        <w:t>66</w:t>
      </w:r>
      <w:r>
        <w:rPr>
          <w:snapToGrid w:val="0"/>
        </w:rPr>
        <w:t>.</w:t>
      </w:r>
      <w:r>
        <w:rPr>
          <w:snapToGrid w:val="0"/>
        </w:rPr>
        <w:tab/>
        <w:t>Keys to houses etc. and information about tenancies etc., payment for is an offence</w:t>
      </w:r>
      <w:bookmarkEnd w:id="170"/>
      <w:bookmarkEnd w:id="171"/>
    </w:p>
    <w:p w:rsidR="00A249D1" w:rsidRDefault="00106B29">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rsidR="00A249D1" w:rsidRDefault="00106B29">
      <w:pPr>
        <w:pStyle w:val="Indenta"/>
        <w:rPr>
          <w:snapToGrid w:val="0"/>
        </w:rPr>
      </w:pPr>
      <w:r>
        <w:rPr>
          <w:snapToGrid w:val="0"/>
        </w:rPr>
        <w:tab/>
        <w:t>(a)</w:t>
      </w:r>
      <w:r>
        <w:rPr>
          <w:snapToGrid w:val="0"/>
        </w:rPr>
        <w:tab/>
        <w:t>for obtaining or making available a key of a house or other building or part of a house or other building; or</w:t>
      </w:r>
    </w:p>
    <w:p w:rsidR="00A249D1" w:rsidRDefault="00106B29">
      <w:pPr>
        <w:pStyle w:val="Indenta"/>
        <w:keepNext/>
        <w:rPr>
          <w:snapToGrid w:val="0"/>
        </w:rPr>
      </w:pPr>
      <w:r>
        <w:rPr>
          <w:snapToGrid w:val="0"/>
        </w:rPr>
        <w:tab/>
        <w:t>(b)</w:t>
      </w:r>
      <w:r>
        <w:rPr>
          <w:snapToGrid w:val="0"/>
        </w:rPr>
        <w:tab/>
        <w:t>for information relating —</w:t>
      </w:r>
    </w:p>
    <w:p w:rsidR="00A249D1" w:rsidRDefault="00106B29">
      <w:pPr>
        <w:pStyle w:val="Indenti"/>
        <w:rPr>
          <w:snapToGrid w:val="0"/>
        </w:rPr>
      </w:pPr>
      <w:r>
        <w:rPr>
          <w:snapToGrid w:val="0"/>
        </w:rPr>
        <w:tab/>
        <w:t>(i)</w:t>
      </w:r>
      <w:r>
        <w:rPr>
          <w:snapToGrid w:val="0"/>
        </w:rPr>
        <w:tab/>
        <w:t>to tenancy, occupation, or use, however described; or</w:t>
      </w:r>
    </w:p>
    <w:p w:rsidR="00A249D1" w:rsidRDefault="00106B29">
      <w:pPr>
        <w:pStyle w:val="Indenti"/>
        <w:rPr>
          <w:snapToGrid w:val="0"/>
        </w:rPr>
      </w:pPr>
      <w:r>
        <w:rPr>
          <w:snapToGrid w:val="0"/>
        </w:rPr>
        <w:tab/>
        <w:t>(ii)</w:t>
      </w:r>
      <w:r>
        <w:rPr>
          <w:snapToGrid w:val="0"/>
        </w:rPr>
        <w:tab/>
        <w:t>to the possibility or likelihood of tenancy, occupation, or use, however described,</w:t>
      </w:r>
    </w:p>
    <w:p w:rsidR="00A249D1" w:rsidRDefault="00106B29">
      <w:pPr>
        <w:pStyle w:val="Indenta"/>
        <w:rPr>
          <w:snapToGrid w:val="0"/>
        </w:rPr>
      </w:pPr>
      <w:r>
        <w:rPr>
          <w:snapToGrid w:val="0"/>
        </w:rPr>
        <w:tab/>
      </w:r>
      <w:r>
        <w:rPr>
          <w:snapToGrid w:val="0"/>
        </w:rPr>
        <w:tab/>
        <w:t>of the whole or part of a house or other building,</w:t>
      </w:r>
    </w:p>
    <w:p w:rsidR="00A249D1" w:rsidRDefault="00106B29">
      <w:pPr>
        <w:pStyle w:val="Subsection"/>
        <w:rPr>
          <w:snapToGrid w:val="0"/>
        </w:rPr>
      </w:pPr>
      <w:r>
        <w:rPr>
          <w:snapToGrid w:val="0"/>
        </w:rPr>
        <w:tab/>
      </w:r>
      <w:r>
        <w:rPr>
          <w:snapToGrid w:val="0"/>
        </w:rPr>
        <w:tab/>
        <w:t>commits an offence.</w:t>
      </w:r>
    </w:p>
    <w:p w:rsidR="00A249D1" w:rsidRDefault="00106B29">
      <w:pPr>
        <w:pStyle w:val="Penstart"/>
        <w:rPr>
          <w:snapToGrid w:val="0"/>
        </w:rPr>
      </w:pPr>
      <w:r>
        <w:rPr>
          <w:snapToGrid w:val="0"/>
        </w:rPr>
        <w:tab/>
        <w:t>Penalty: $5 000.</w:t>
      </w:r>
    </w:p>
    <w:p w:rsidR="00A249D1" w:rsidRDefault="00106B29">
      <w:pPr>
        <w:pStyle w:val="Subsection"/>
        <w:keepNext/>
        <w:rPr>
          <w:snapToGrid w:val="0"/>
        </w:rPr>
      </w:pPr>
      <w:r>
        <w:rPr>
          <w:snapToGrid w:val="0"/>
        </w:rPr>
        <w:tab/>
        <w:t>(2)</w:t>
      </w:r>
      <w:r>
        <w:rPr>
          <w:snapToGrid w:val="0"/>
        </w:rPr>
        <w:tab/>
        <w:t>Subsection (1) does not apply in relation to —</w:t>
      </w:r>
    </w:p>
    <w:p w:rsidR="00A249D1" w:rsidRDefault="00106B29">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rsidR="00A249D1" w:rsidRDefault="00106B29">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rsidR="00A249D1" w:rsidRDefault="00106B29">
      <w:pPr>
        <w:pStyle w:val="Footnotesection"/>
      </w:pPr>
      <w:r>
        <w:tab/>
        <w:t>[Section 66 amended: No. 74 of 1980 s. 6; No. 43 of 1994 s. 11.]</w:t>
      </w:r>
    </w:p>
    <w:p w:rsidR="00A249D1" w:rsidRDefault="00106B29">
      <w:pPr>
        <w:pStyle w:val="Heading2"/>
      </w:pPr>
      <w:bookmarkStart w:id="172" w:name="_Toc74657236"/>
      <w:bookmarkStart w:id="173" w:name="_Toc74657433"/>
      <w:bookmarkStart w:id="174" w:name="_Toc74734204"/>
      <w:bookmarkStart w:id="175" w:name="_Toc33088924"/>
      <w:bookmarkStart w:id="176" w:name="_Toc33111021"/>
      <w:bookmarkStart w:id="177" w:name="_Toc39038193"/>
      <w:r>
        <w:rPr>
          <w:rStyle w:val="CharPartNo"/>
        </w:rPr>
        <w:t>Part VI</w:t>
      </w:r>
      <w:r>
        <w:rPr>
          <w:rStyle w:val="CharDivNo"/>
        </w:rPr>
        <w:t> </w:t>
      </w:r>
      <w:r>
        <w:t>—</w:t>
      </w:r>
      <w:r>
        <w:rPr>
          <w:rStyle w:val="CharDivText"/>
        </w:rPr>
        <w:t> </w:t>
      </w:r>
      <w:r>
        <w:rPr>
          <w:rStyle w:val="CharPartText"/>
        </w:rPr>
        <w:t>Agents’ trust accounts</w:t>
      </w:r>
      <w:bookmarkEnd w:id="172"/>
      <w:bookmarkEnd w:id="173"/>
      <w:bookmarkEnd w:id="174"/>
      <w:bookmarkEnd w:id="175"/>
      <w:bookmarkEnd w:id="176"/>
      <w:bookmarkEnd w:id="177"/>
    </w:p>
    <w:p w:rsidR="00A249D1" w:rsidRDefault="00106B29">
      <w:pPr>
        <w:pStyle w:val="Heading5"/>
        <w:rPr>
          <w:snapToGrid w:val="0"/>
        </w:rPr>
      </w:pPr>
      <w:bookmarkStart w:id="178" w:name="_Toc74734205"/>
      <w:bookmarkStart w:id="179" w:name="_Toc39038194"/>
      <w:r>
        <w:rPr>
          <w:rStyle w:val="CharSectno"/>
        </w:rPr>
        <w:t>67</w:t>
      </w:r>
      <w:r>
        <w:rPr>
          <w:snapToGrid w:val="0"/>
        </w:rPr>
        <w:t>.</w:t>
      </w:r>
      <w:r>
        <w:rPr>
          <w:snapToGrid w:val="0"/>
        </w:rPr>
        <w:tab/>
        <w:t>Terms used</w:t>
      </w:r>
      <w:bookmarkEnd w:id="178"/>
      <w:bookmarkEnd w:id="179"/>
    </w:p>
    <w:p w:rsidR="00A249D1" w:rsidRDefault="00106B29">
      <w:pPr>
        <w:pStyle w:val="Subsection"/>
        <w:keepNext/>
        <w:rPr>
          <w:snapToGrid w:val="0"/>
        </w:rPr>
      </w:pPr>
      <w:r>
        <w:rPr>
          <w:snapToGrid w:val="0"/>
        </w:rPr>
        <w:tab/>
      </w:r>
      <w:r>
        <w:rPr>
          <w:snapToGrid w:val="0"/>
        </w:rPr>
        <w:tab/>
        <w:t>In this Part, unless the context otherwise requires —</w:t>
      </w:r>
    </w:p>
    <w:p w:rsidR="00A249D1" w:rsidRDefault="00106B29">
      <w:pPr>
        <w:pStyle w:val="Defstart"/>
        <w:rPr>
          <w:b/>
        </w:rPr>
      </w:pPr>
      <w:r>
        <w:tab/>
      </w:r>
      <w:r>
        <w:rPr>
          <w:rStyle w:val="CharDefText"/>
        </w:rPr>
        <w:t>authorised financial institution</w:t>
      </w:r>
      <w:r>
        <w:t xml:space="preserve"> means a bank or other body that is prescribed or belongs to a class of bodies that is prescribed;</w:t>
      </w:r>
    </w:p>
    <w:p w:rsidR="00A249D1" w:rsidRDefault="00106B29">
      <w:pPr>
        <w:pStyle w:val="Defstart"/>
      </w:pPr>
      <w:r>
        <w:rPr>
          <w:b/>
        </w:rPr>
        <w:tab/>
      </w:r>
      <w:r>
        <w:rPr>
          <w:rStyle w:val="CharDefText"/>
        </w:rPr>
        <w:t>bank account</w:t>
      </w:r>
      <w:r>
        <w:t xml:space="preserve"> means an account kept with a bank or other similar body;</w:t>
      </w:r>
    </w:p>
    <w:p w:rsidR="00A249D1" w:rsidRDefault="00106B29">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rsidR="00A249D1" w:rsidRDefault="00106B29">
      <w:pPr>
        <w:pStyle w:val="Defstart"/>
      </w:pPr>
      <w:r>
        <w:rPr>
          <w:b/>
        </w:rPr>
        <w:tab/>
      </w:r>
      <w:r>
        <w:rPr>
          <w:rStyle w:val="CharDefText"/>
        </w:rPr>
        <w:t>business day</w:t>
      </w:r>
      <w:r>
        <w:t xml:space="preserve"> means a day other than Saturday, Sunday, or a public holiday;</w:t>
      </w:r>
    </w:p>
    <w:p w:rsidR="00A249D1" w:rsidRDefault="00106B29">
      <w:pPr>
        <w:pStyle w:val="Defstart"/>
      </w:pPr>
      <w:r>
        <w:rPr>
          <w:b/>
        </w:rPr>
        <w:tab/>
      </w:r>
      <w:r>
        <w:rPr>
          <w:rStyle w:val="CharDefText"/>
        </w:rPr>
        <w:t>separate account</w:t>
      </w:r>
      <w:r>
        <w:t xml:space="preserve"> means a trust account referred to in section 68A(1);</w:t>
      </w:r>
    </w:p>
    <w:p w:rsidR="00A249D1" w:rsidRDefault="00106B29">
      <w:pPr>
        <w:pStyle w:val="Defstart"/>
      </w:pPr>
      <w:r>
        <w:rPr>
          <w:b/>
        </w:rPr>
        <w:tab/>
      </w:r>
      <w:r>
        <w:rPr>
          <w:rStyle w:val="CharDefText"/>
        </w:rPr>
        <w:t>trust accounts</w:t>
      </w:r>
      <w:r>
        <w:t xml:space="preserve"> means accounts relating to moneys received or held by an agent for or on behalf of any other person in respect of transactions;</w:t>
      </w:r>
    </w:p>
    <w:p w:rsidR="00A249D1" w:rsidRDefault="00106B29">
      <w:pPr>
        <w:pStyle w:val="Defstart"/>
      </w:pPr>
      <w:r>
        <w:rPr>
          <w:b/>
        </w:rPr>
        <w:tab/>
      </w:r>
      <w:r>
        <w:rPr>
          <w:rStyle w:val="CharDefText"/>
        </w:rPr>
        <w:t>year</w:t>
      </w:r>
      <w:r>
        <w:t xml:space="preserve"> means a period of 12 months ending on 31 December, subject however to the provisions of section 71.</w:t>
      </w:r>
    </w:p>
    <w:p w:rsidR="00A249D1" w:rsidRDefault="00106B29">
      <w:pPr>
        <w:pStyle w:val="Footnotesection"/>
      </w:pPr>
      <w:r>
        <w:tab/>
        <w:t>[Section 67 amended: No. 59 of 1995 s. 12; No. 26 of 1999 s. 99(3).]</w:t>
      </w:r>
    </w:p>
    <w:p w:rsidR="00A249D1" w:rsidRDefault="00106B29">
      <w:pPr>
        <w:pStyle w:val="Heading5"/>
        <w:rPr>
          <w:snapToGrid w:val="0"/>
        </w:rPr>
      </w:pPr>
      <w:bookmarkStart w:id="180" w:name="_Toc74734206"/>
      <w:bookmarkStart w:id="181" w:name="_Toc39038195"/>
      <w:r>
        <w:rPr>
          <w:rStyle w:val="CharSectno"/>
        </w:rPr>
        <w:t>68</w:t>
      </w:r>
      <w:r>
        <w:rPr>
          <w:snapToGrid w:val="0"/>
        </w:rPr>
        <w:t>.</w:t>
      </w:r>
      <w:r>
        <w:rPr>
          <w:snapToGrid w:val="0"/>
        </w:rPr>
        <w:tab/>
        <w:t>Trust accounts, use of etc.</w:t>
      </w:r>
      <w:bookmarkEnd w:id="180"/>
      <w:bookmarkEnd w:id="181"/>
    </w:p>
    <w:p w:rsidR="00A249D1" w:rsidRDefault="00106B29">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rsidR="00A249D1" w:rsidRDefault="00106B29">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rsidR="00A249D1" w:rsidRDefault="00106B29">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rsidR="00A249D1" w:rsidRDefault="00106B29">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rsidR="00A249D1" w:rsidRDefault="00106B29">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rsidR="00A249D1" w:rsidRDefault="00106B29">
      <w:pPr>
        <w:pStyle w:val="Subsection"/>
        <w:keepNext/>
        <w:rPr>
          <w:snapToGrid w:val="0"/>
        </w:rPr>
      </w:pPr>
      <w:r>
        <w:rPr>
          <w:snapToGrid w:val="0"/>
        </w:rPr>
        <w:tab/>
        <w:t>(6)</w:t>
      </w:r>
      <w:r>
        <w:rPr>
          <w:snapToGrid w:val="0"/>
        </w:rPr>
        <w:tab/>
        <w:t>An agent shall —</w:t>
      </w:r>
    </w:p>
    <w:p w:rsidR="00A249D1" w:rsidRDefault="00106B29">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rsidR="00A249D1" w:rsidRDefault="00106B29">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rsidR="00A249D1" w:rsidRDefault="00106B29">
      <w:pPr>
        <w:pStyle w:val="Indenta"/>
        <w:rPr>
          <w:snapToGrid w:val="0"/>
        </w:rPr>
      </w:pPr>
      <w:r>
        <w:rPr>
          <w:snapToGrid w:val="0"/>
        </w:rPr>
        <w:tab/>
        <w:t>(c)</w:t>
      </w:r>
      <w:r>
        <w:rPr>
          <w:snapToGrid w:val="0"/>
        </w:rPr>
        <w:tab/>
        <w:t>keep the accounts in such manner that they can be conveniently and properly audited; and</w:t>
      </w:r>
    </w:p>
    <w:p w:rsidR="00A249D1" w:rsidRDefault="00106B29">
      <w:pPr>
        <w:pStyle w:val="Indenta"/>
        <w:rPr>
          <w:snapToGrid w:val="0"/>
        </w:rPr>
      </w:pPr>
      <w:r>
        <w:rPr>
          <w:snapToGrid w:val="0"/>
        </w:rPr>
        <w:tab/>
        <w:t>(d)</w:t>
      </w:r>
      <w:r>
        <w:rPr>
          <w:snapToGrid w:val="0"/>
        </w:rPr>
        <w:tab/>
        <w:t>correctly balance the accounts at the end of each month.</w:t>
      </w:r>
    </w:p>
    <w:p w:rsidR="00A249D1" w:rsidRDefault="00106B29">
      <w:pPr>
        <w:pStyle w:val="Footnotesection"/>
      </w:pPr>
      <w:r>
        <w:tab/>
        <w:t>[Section 68 amended: No. 59 of 1995 s. 13.]</w:t>
      </w:r>
    </w:p>
    <w:p w:rsidR="00A249D1" w:rsidRDefault="00106B29">
      <w:pPr>
        <w:pStyle w:val="Heading5"/>
        <w:rPr>
          <w:snapToGrid w:val="0"/>
        </w:rPr>
      </w:pPr>
      <w:bookmarkStart w:id="182" w:name="_Toc74734207"/>
      <w:bookmarkStart w:id="183" w:name="_Toc39038196"/>
      <w:r>
        <w:rPr>
          <w:rStyle w:val="CharSectno"/>
        </w:rPr>
        <w:t>68A</w:t>
      </w:r>
      <w:r>
        <w:rPr>
          <w:snapToGrid w:val="0"/>
        </w:rPr>
        <w:t>.</w:t>
      </w:r>
      <w:r>
        <w:rPr>
          <w:snapToGrid w:val="0"/>
        </w:rPr>
        <w:tab/>
        <w:t>Client may ask agent for separate trust account</w:t>
      </w:r>
      <w:bookmarkEnd w:id="182"/>
      <w:bookmarkEnd w:id="183"/>
    </w:p>
    <w:p w:rsidR="00A249D1" w:rsidRDefault="00106B29">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rsidR="00A249D1" w:rsidRDefault="00106B29">
      <w:pPr>
        <w:pStyle w:val="Subsection"/>
        <w:rPr>
          <w:snapToGrid w:val="0"/>
        </w:rPr>
      </w:pPr>
      <w:r>
        <w:rPr>
          <w:snapToGrid w:val="0"/>
        </w:rPr>
        <w:tab/>
        <w:t>(2)</w:t>
      </w:r>
      <w:r>
        <w:rPr>
          <w:snapToGrid w:val="0"/>
        </w:rPr>
        <w:tab/>
        <w:t>A request shall be in writing.</w:t>
      </w:r>
    </w:p>
    <w:p w:rsidR="00A249D1" w:rsidRDefault="00106B29">
      <w:pPr>
        <w:pStyle w:val="Subsection"/>
        <w:rPr>
          <w:snapToGrid w:val="0"/>
        </w:rPr>
      </w:pPr>
      <w:r>
        <w:rPr>
          <w:snapToGrid w:val="0"/>
        </w:rPr>
        <w:tab/>
        <w:t>(3)</w:t>
      </w:r>
      <w:r>
        <w:rPr>
          <w:snapToGrid w:val="0"/>
        </w:rPr>
        <w:tab/>
        <w:t>An agent shall, subject to subsection (4), comply with a request.</w:t>
      </w:r>
    </w:p>
    <w:p w:rsidR="00A249D1" w:rsidRDefault="00106B29">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rsidR="00A249D1" w:rsidRDefault="00106B29">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rsidR="00A249D1" w:rsidRDefault="00106B29">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rsidR="00A249D1" w:rsidRDefault="00106B29">
      <w:pPr>
        <w:pStyle w:val="Indenta"/>
        <w:rPr>
          <w:snapToGrid w:val="0"/>
        </w:rPr>
      </w:pPr>
      <w:r>
        <w:rPr>
          <w:snapToGrid w:val="0"/>
        </w:rPr>
        <w:tab/>
        <w:t>(a)</w:t>
      </w:r>
      <w:r>
        <w:rPr>
          <w:snapToGrid w:val="0"/>
        </w:rPr>
        <w:tab/>
        <w:t>the amount of moneys paid to the agent; or</w:t>
      </w:r>
    </w:p>
    <w:p w:rsidR="00A249D1" w:rsidRDefault="00106B29">
      <w:pPr>
        <w:pStyle w:val="Indenta"/>
        <w:rPr>
          <w:snapToGrid w:val="0"/>
        </w:rPr>
      </w:pPr>
      <w:r>
        <w:rPr>
          <w:snapToGrid w:val="0"/>
        </w:rPr>
        <w:tab/>
        <w:t>(b)</w:t>
      </w:r>
      <w:r>
        <w:rPr>
          <w:snapToGrid w:val="0"/>
        </w:rPr>
        <w:tab/>
        <w:t>the type of transaction in respect of which the moneys are paid; or</w:t>
      </w:r>
    </w:p>
    <w:p w:rsidR="00A249D1" w:rsidRDefault="00106B29">
      <w:pPr>
        <w:pStyle w:val="Indenta"/>
        <w:rPr>
          <w:snapToGrid w:val="0"/>
        </w:rPr>
      </w:pPr>
      <w:r>
        <w:rPr>
          <w:snapToGrid w:val="0"/>
        </w:rPr>
        <w:tab/>
        <w:t>(c)</w:t>
      </w:r>
      <w:r>
        <w:rPr>
          <w:snapToGrid w:val="0"/>
        </w:rPr>
        <w:tab/>
        <w:t>the length of time for which the moneys are to be deposited.</w:t>
      </w:r>
    </w:p>
    <w:p w:rsidR="00A249D1" w:rsidRDefault="00106B29">
      <w:pPr>
        <w:pStyle w:val="Subsection"/>
        <w:keepNext/>
        <w:rPr>
          <w:snapToGrid w:val="0"/>
        </w:rPr>
      </w:pPr>
      <w:r>
        <w:rPr>
          <w:snapToGrid w:val="0"/>
        </w:rPr>
        <w:tab/>
        <w:t>(7)</w:t>
      </w:r>
      <w:r>
        <w:rPr>
          <w:snapToGrid w:val="0"/>
        </w:rPr>
        <w:tab/>
        <w:t>In this section —</w:t>
      </w:r>
    </w:p>
    <w:p w:rsidR="00A249D1" w:rsidRDefault="00106B29">
      <w:pPr>
        <w:pStyle w:val="Defstart"/>
      </w:pPr>
      <w:r>
        <w:rPr>
          <w:b/>
        </w:rPr>
        <w:tab/>
      </w:r>
      <w:r>
        <w:rPr>
          <w:rStyle w:val="CharDefText"/>
        </w:rPr>
        <w:t>request</w:t>
      </w:r>
      <w:r>
        <w:t xml:space="preserve"> means a request under subsection (1).</w:t>
      </w:r>
    </w:p>
    <w:p w:rsidR="00A249D1" w:rsidRDefault="00106B29">
      <w:pPr>
        <w:pStyle w:val="Footnotesection"/>
      </w:pPr>
      <w:r>
        <w:tab/>
        <w:t>[Section 68A inserted: No. 59 of 1995 s. 14.]</w:t>
      </w:r>
    </w:p>
    <w:p w:rsidR="00A249D1" w:rsidRDefault="00106B29">
      <w:pPr>
        <w:pStyle w:val="Heading5"/>
        <w:rPr>
          <w:snapToGrid w:val="0"/>
        </w:rPr>
      </w:pPr>
      <w:bookmarkStart w:id="184" w:name="_Toc74734208"/>
      <w:bookmarkStart w:id="185" w:name="_Toc39038197"/>
      <w:r>
        <w:rPr>
          <w:rStyle w:val="CharSectno"/>
        </w:rPr>
        <w:t>68B</w:t>
      </w:r>
      <w:r>
        <w:rPr>
          <w:snapToGrid w:val="0"/>
        </w:rPr>
        <w:t>.</w:t>
      </w:r>
      <w:r>
        <w:rPr>
          <w:snapToGrid w:val="0"/>
        </w:rPr>
        <w:tab/>
        <w:t>Interest on trust accounts to be paid by financial institutions</w:t>
      </w:r>
      <w:bookmarkEnd w:id="184"/>
      <w:bookmarkEnd w:id="185"/>
    </w:p>
    <w:p w:rsidR="00A249D1" w:rsidRDefault="00106B29">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rsidR="00A249D1" w:rsidRDefault="00106B29">
      <w:pPr>
        <w:pStyle w:val="Subsection"/>
        <w:rPr>
          <w:snapToGrid w:val="0"/>
        </w:rPr>
      </w:pPr>
      <w:r>
        <w:rPr>
          <w:snapToGrid w:val="0"/>
        </w:rPr>
        <w:tab/>
        <w:t>(2)</w:t>
      </w:r>
      <w:r>
        <w:rPr>
          <w:snapToGrid w:val="0"/>
        </w:rPr>
        <w:tab/>
        <w:t>Subsection (1) does not apply to a separate account.</w:t>
      </w:r>
    </w:p>
    <w:p w:rsidR="00A249D1" w:rsidRDefault="00106B29">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rsidR="00A249D1" w:rsidRDefault="00106B29">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rsidR="00A249D1" w:rsidRDefault="00106B29">
      <w:pPr>
        <w:pStyle w:val="Footnotesection"/>
      </w:pPr>
      <w:r>
        <w:tab/>
        <w:t>[Section 68B inserted: No. 59 of 1995 s. 14</w:t>
      </w:r>
      <w:r>
        <w:rPr>
          <w:spacing w:val="-4"/>
        </w:rPr>
        <w:t>; amended: No. 47 of 2011 s.</w:t>
      </w:r>
      <w:r>
        <w:t> 25(4).]</w:t>
      </w:r>
    </w:p>
    <w:p w:rsidR="00A249D1" w:rsidRDefault="00106B29">
      <w:pPr>
        <w:pStyle w:val="Heading5"/>
        <w:rPr>
          <w:snapToGrid w:val="0"/>
        </w:rPr>
      </w:pPr>
      <w:bookmarkStart w:id="186" w:name="_Toc74734209"/>
      <w:bookmarkStart w:id="187" w:name="_Toc39038198"/>
      <w:r>
        <w:rPr>
          <w:rStyle w:val="CharSectno"/>
        </w:rPr>
        <w:t>68C</w:t>
      </w:r>
      <w:r>
        <w:rPr>
          <w:snapToGrid w:val="0"/>
        </w:rPr>
        <w:t>.</w:t>
      </w:r>
      <w:r>
        <w:rPr>
          <w:snapToGrid w:val="0"/>
        </w:rPr>
        <w:tab/>
      </w:r>
      <w:r>
        <w:t>Agents to give Commissioner information about trust accounts</w:t>
      </w:r>
      <w:bookmarkEnd w:id="186"/>
      <w:bookmarkEnd w:id="187"/>
    </w:p>
    <w:p w:rsidR="00A249D1" w:rsidRDefault="00106B29">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rsidR="00A249D1" w:rsidRDefault="00106B29">
      <w:pPr>
        <w:pStyle w:val="Indenta"/>
        <w:rPr>
          <w:snapToGrid w:val="0"/>
        </w:rPr>
      </w:pPr>
      <w:r>
        <w:rPr>
          <w:snapToGrid w:val="0"/>
        </w:rPr>
        <w:tab/>
        <w:t>(a)</w:t>
      </w:r>
      <w:r>
        <w:rPr>
          <w:snapToGrid w:val="0"/>
        </w:rPr>
        <w:tab/>
        <w:t>the name and number of the trust account; and</w:t>
      </w:r>
    </w:p>
    <w:p w:rsidR="00A249D1" w:rsidRDefault="00106B29">
      <w:pPr>
        <w:pStyle w:val="Indenta"/>
        <w:rPr>
          <w:snapToGrid w:val="0"/>
        </w:rPr>
      </w:pPr>
      <w:r>
        <w:rPr>
          <w:snapToGrid w:val="0"/>
        </w:rPr>
        <w:tab/>
        <w:t>(b)</w:t>
      </w:r>
      <w:r>
        <w:rPr>
          <w:snapToGrid w:val="0"/>
        </w:rPr>
        <w:tab/>
        <w:t>the name and address of the authorised financial institution with which the trust account is or was maintained.</w:t>
      </w:r>
    </w:p>
    <w:p w:rsidR="00A249D1" w:rsidRDefault="00106B29">
      <w:pPr>
        <w:pStyle w:val="Subsection"/>
        <w:rPr>
          <w:snapToGrid w:val="0"/>
        </w:rPr>
      </w:pPr>
      <w:r>
        <w:rPr>
          <w:snapToGrid w:val="0"/>
        </w:rPr>
        <w:tab/>
        <w:t>(2)</w:t>
      </w:r>
      <w:r>
        <w:rPr>
          <w:snapToGrid w:val="0"/>
        </w:rPr>
        <w:tab/>
        <w:t>Subsection (1) does not apply to a separate account.</w:t>
      </w:r>
    </w:p>
    <w:p w:rsidR="00A249D1" w:rsidRDefault="00106B29">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rsidR="00A249D1" w:rsidRDefault="00106B29">
      <w:pPr>
        <w:pStyle w:val="Indenta"/>
        <w:rPr>
          <w:snapToGrid w:val="0"/>
        </w:rPr>
      </w:pPr>
      <w:r>
        <w:rPr>
          <w:snapToGrid w:val="0"/>
        </w:rPr>
        <w:tab/>
        <w:t>(a)</w:t>
      </w:r>
      <w:r>
        <w:rPr>
          <w:snapToGrid w:val="0"/>
        </w:rPr>
        <w:tab/>
        <w:t>the name and number of the trust account; and</w:t>
      </w:r>
    </w:p>
    <w:p w:rsidR="00A249D1" w:rsidRDefault="00106B29">
      <w:pPr>
        <w:pStyle w:val="Indenta"/>
        <w:keepNext/>
        <w:rPr>
          <w:snapToGrid w:val="0"/>
        </w:rPr>
      </w:pPr>
      <w:r>
        <w:rPr>
          <w:snapToGrid w:val="0"/>
        </w:rPr>
        <w:tab/>
        <w:t>(b)</w:t>
      </w:r>
      <w:r>
        <w:rPr>
          <w:snapToGrid w:val="0"/>
        </w:rPr>
        <w:tab/>
        <w:t>the amount by which the trust account is overdrawn.</w:t>
      </w:r>
    </w:p>
    <w:p w:rsidR="00A249D1" w:rsidRDefault="00106B29">
      <w:pPr>
        <w:pStyle w:val="Footnotesection"/>
      </w:pPr>
      <w:r>
        <w:tab/>
        <w:t>[Section 68C inserted: No. 59 of 1995 s. 14; amended: No. 58 of 2010 s. 134.]</w:t>
      </w:r>
    </w:p>
    <w:p w:rsidR="00A249D1" w:rsidRDefault="00106B29">
      <w:pPr>
        <w:pStyle w:val="Heading5"/>
        <w:rPr>
          <w:snapToGrid w:val="0"/>
        </w:rPr>
      </w:pPr>
      <w:bookmarkStart w:id="188" w:name="_Toc74734210"/>
      <w:bookmarkStart w:id="189" w:name="_Toc39038199"/>
      <w:r>
        <w:rPr>
          <w:rStyle w:val="CharSectno"/>
        </w:rPr>
        <w:t>69</w:t>
      </w:r>
      <w:r>
        <w:rPr>
          <w:snapToGrid w:val="0"/>
        </w:rPr>
        <w:t>.</w:t>
      </w:r>
      <w:r>
        <w:rPr>
          <w:snapToGrid w:val="0"/>
        </w:rPr>
        <w:tab/>
        <w:t>Money received by agents, duties as to</w:t>
      </w:r>
      <w:bookmarkEnd w:id="188"/>
      <w:bookmarkEnd w:id="189"/>
    </w:p>
    <w:p w:rsidR="00A249D1" w:rsidRDefault="00106B29">
      <w:pPr>
        <w:pStyle w:val="Subsection"/>
        <w:keepNext/>
        <w:rPr>
          <w:snapToGrid w:val="0"/>
        </w:rPr>
      </w:pPr>
      <w:r>
        <w:rPr>
          <w:snapToGrid w:val="0"/>
        </w:rPr>
        <w:tab/>
        <w:t>(1)</w:t>
      </w:r>
      <w:r>
        <w:rPr>
          <w:snapToGrid w:val="0"/>
        </w:rPr>
        <w:tab/>
        <w:t>When an agent receives money for or on behalf of any other person, the agent shall —</w:t>
      </w:r>
    </w:p>
    <w:p w:rsidR="00A249D1" w:rsidRDefault="00106B29">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rsidR="00A249D1" w:rsidRDefault="00106B29">
      <w:pPr>
        <w:pStyle w:val="Indenta"/>
        <w:rPr>
          <w:snapToGrid w:val="0"/>
        </w:rPr>
      </w:pPr>
      <w:r>
        <w:rPr>
          <w:snapToGrid w:val="0"/>
        </w:rPr>
        <w:tab/>
        <w:t>(b)</w:t>
      </w:r>
      <w:r>
        <w:rPr>
          <w:snapToGrid w:val="0"/>
        </w:rPr>
        <w:tab/>
        <w:t>keep a record of the money received.</w:t>
      </w:r>
    </w:p>
    <w:p w:rsidR="00A249D1" w:rsidRDefault="00106B29">
      <w:pPr>
        <w:pStyle w:val="Subsection"/>
        <w:rPr>
          <w:snapToGrid w:val="0"/>
        </w:rPr>
      </w:pPr>
      <w:r>
        <w:rPr>
          <w:snapToGrid w:val="0"/>
        </w:rPr>
        <w:tab/>
        <w:t>(2)</w:t>
      </w:r>
      <w:r>
        <w:rPr>
          <w:snapToGrid w:val="0"/>
        </w:rPr>
        <w:tab/>
        <w:t>A record under subsection (1)(b) shall be kept in the prescribed manner and contain such information as is prescribed.</w:t>
      </w:r>
    </w:p>
    <w:p w:rsidR="00A249D1" w:rsidRDefault="00106B29">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rsidR="00A249D1" w:rsidRDefault="00106B29">
      <w:pPr>
        <w:pStyle w:val="Ednotesubsection"/>
      </w:pPr>
      <w:r>
        <w:tab/>
        <w:t>[(4)</w:t>
      </w:r>
      <w:r>
        <w:tab/>
        <w:t>deleted]</w:t>
      </w:r>
    </w:p>
    <w:p w:rsidR="00A249D1" w:rsidRDefault="00106B29">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rsidR="00A249D1" w:rsidRDefault="00106B29">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rsidR="00A249D1" w:rsidRDefault="00106B29">
      <w:pPr>
        <w:pStyle w:val="Footnotesection"/>
      </w:pPr>
      <w:r>
        <w:tab/>
        <w:t>[Section 69 amended: No. 74 of 1980 s. 7; No. 59 of 1995 s. 15; No. 58 of 2010 s. 134.]</w:t>
      </w:r>
    </w:p>
    <w:p w:rsidR="00A249D1" w:rsidRDefault="00106B29">
      <w:pPr>
        <w:pStyle w:val="Heading5"/>
        <w:rPr>
          <w:snapToGrid w:val="0"/>
        </w:rPr>
      </w:pPr>
      <w:bookmarkStart w:id="190" w:name="_Toc74734211"/>
      <w:bookmarkStart w:id="191" w:name="_Toc39038200"/>
      <w:r>
        <w:rPr>
          <w:rStyle w:val="CharSectno"/>
        </w:rPr>
        <w:t>70</w:t>
      </w:r>
      <w:r>
        <w:rPr>
          <w:snapToGrid w:val="0"/>
        </w:rPr>
        <w:t>.</w:t>
      </w:r>
      <w:r>
        <w:rPr>
          <w:snapToGrid w:val="0"/>
        </w:rPr>
        <w:tab/>
        <w:t>Audits of trust accounts</w:t>
      </w:r>
      <w:bookmarkEnd w:id="190"/>
      <w:bookmarkEnd w:id="191"/>
    </w:p>
    <w:p w:rsidR="00A249D1" w:rsidRDefault="00106B29">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rsidR="00A249D1" w:rsidRDefault="00106B29">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rsidR="00A249D1" w:rsidRDefault="00106B29">
      <w:pPr>
        <w:pStyle w:val="Subsection"/>
        <w:keepNext/>
        <w:rPr>
          <w:snapToGrid w:val="0"/>
        </w:rPr>
      </w:pPr>
      <w:r>
        <w:rPr>
          <w:snapToGrid w:val="0"/>
        </w:rPr>
        <w:tab/>
        <w:t>(3)</w:t>
      </w:r>
      <w:r>
        <w:rPr>
          <w:snapToGrid w:val="0"/>
        </w:rPr>
        <w:tab/>
        <w:t>The auditor shall within 3 months after the end of each year —</w:t>
      </w:r>
    </w:p>
    <w:p w:rsidR="00A249D1" w:rsidRDefault="00106B29">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rsidR="00A249D1" w:rsidRDefault="00106B29">
      <w:pPr>
        <w:pStyle w:val="Indenta"/>
        <w:rPr>
          <w:snapToGrid w:val="0"/>
        </w:rPr>
      </w:pPr>
      <w:r>
        <w:rPr>
          <w:snapToGrid w:val="0"/>
        </w:rPr>
        <w:tab/>
        <w:t>(b)</w:t>
      </w:r>
      <w:r>
        <w:rPr>
          <w:snapToGrid w:val="0"/>
        </w:rPr>
        <w:tab/>
        <w:t>deliver a copy of the report so verified to the agent.</w:t>
      </w:r>
    </w:p>
    <w:p w:rsidR="00A249D1" w:rsidRDefault="00106B29">
      <w:pPr>
        <w:pStyle w:val="Subsection"/>
        <w:rPr>
          <w:snapToGrid w:val="0"/>
        </w:rPr>
      </w:pPr>
      <w:r>
        <w:rPr>
          <w:snapToGrid w:val="0"/>
        </w:rPr>
        <w:tab/>
        <w:t>(4)</w:t>
      </w:r>
      <w:r>
        <w:rPr>
          <w:snapToGrid w:val="0"/>
        </w:rPr>
        <w:tab/>
        <w:t>The agent shall retain the copy of the report and produce it on demand pursuant to section 80(3).</w:t>
      </w:r>
    </w:p>
    <w:p w:rsidR="00A249D1" w:rsidRDefault="00106B29">
      <w:pPr>
        <w:pStyle w:val="Subsection"/>
      </w:pPr>
      <w:r>
        <w:tab/>
        <w:t>(5)</w:t>
      </w:r>
      <w:r>
        <w:tab/>
        <w:t>The Commissioner may, in circumstances he or she considers appropriate, extend the time limit for lodging reports.</w:t>
      </w:r>
    </w:p>
    <w:p w:rsidR="00A249D1" w:rsidRDefault="00106B29">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rsidR="00A249D1" w:rsidRDefault="00106B29">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rsidR="00A249D1" w:rsidRDefault="00106B29">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rsidR="00A249D1" w:rsidRDefault="00106B29">
      <w:pPr>
        <w:pStyle w:val="Footnotesection"/>
      </w:pPr>
      <w:r>
        <w:tab/>
        <w:t>[Section 70 amended: No. 29 of 1982 s. 12; No. 59 of 1995 s. 42; No. 77 of 2006 Sch. 1 cl. 147(2); No. 58 of 2010 s. 99 and 134.]</w:t>
      </w:r>
    </w:p>
    <w:p w:rsidR="00A249D1" w:rsidRDefault="00106B29">
      <w:pPr>
        <w:pStyle w:val="Heading5"/>
        <w:rPr>
          <w:snapToGrid w:val="0"/>
        </w:rPr>
      </w:pPr>
      <w:bookmarkStart w:id="192" w:name="_Toc74734212"/>
      <w:bookmarkStart w:id="193" w:name="_Toc39038201"/>
      <w:r>
        <w:rPr>
          <w:rStyle w:val="CharSectno"/>
        </w:rPr>
        <w:t>71</w:t>
      </w:r>
      <w:r>
        <w:rPr>
          <w:snapToGrid w:val="0"/>
        </w:rPr>
        <w:t>.</w:t>
      </w:r>
      <w:r>
        <w:rPr>
          <w:snapToGrid w:val="0"/>
        </w:rPr>
        <w:tab/>
      </w:r>
      <w:r>
        <w:t>Date of audit, Commissioner may change</w:t>
      </w:r>
      <w:bookmarkEnd w:id="192"/>
      <w:bookmarkEnd w:id="193"/>
    </w:p>
    <w:p w:rsidR="00A249D1" w:rsidRDefault="00106B29">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rsidR="00A249D1" w:rsidRDefault="00106B29">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rsidR="00A249D1" w:rsidRDefault="00106B29">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rsidR="00A249D1" w:rsidRDefault="00106B29">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rsidR="00A249D1" w:rsidRDefault="00106B29">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rsidR="00A249D1" w:rsidRDefault="00106B29">
      <w:pPr>
        <w:pStyle w:val="Footnotesection"/>
      </w:pPr>
      <w:r>
        <w:tab/>
        <w:t>[Section 71 amended: No. 58 of 2010 s. 134.]</w:t>
      </w:r>
    </w:p>
    <w:p w:rsidR="00A249D1" w:rsidRDefault="00106B29">
      <w:pPr>
        <w:pStyle w:val="Heading5"/>
        <w:rPr>
          <w:snapToGrid w:val="0"/>
        </w:rPr>
      </w:pPr>
      <w:bookmarkStart w:id="194" w:name="_Toc74734213"/>
      <w:bookmarkStart w:id="195" w:name="_Toc39038202"/>
      <w:r>
        <w:rPr>
          <w:rStyle w:val="CharSectno"/>
        </w:rPr>
        <w:t>72</w:t>
      </w:r>
      <w:r>
        <w:rPr>
          <w:snapToGrid w:val="0"/>
        </w:rPr>
        <w:t>.</w:t>
      </w:r>
      <w:r>
        <w:rPr>
          <w:snapToGrid w:val="0"/>
        </w:rPr>
        <w:tab/>
        <w:t>Auditors, qualification and approval of</w:t>
      </w:r>
      <w:bookmarkEnd w:id="194"/>
      <w:bookmarkEnd w:id="195"/>
    </w:p>
    <w:p w:rsidR="00A249D1" w:rsidRDefault="00106B29">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rsidR="00A249D1" w:rsidRDefault="00106B29">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rsidR="00A249D1" w:rsidRDefault="00106B29">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rsidR="00A249D1" w:rsidRDefault="00106B29">
      <w:pPr>
        <w:pStyle w:val="Footnotesection"/>
      </w:pPr>
      <w:r>
        <w:tab/>
        <w:t>[Section 72 amended: No. 10 of 1982 s. 28; No. 59 of 1995 s. 16; No. 10 of 2001 s. 220; No. 28 of 2003 s. 175; No. 58 of 2010 s. 134.]</w:t>
      </w:r>
    </w:p>
    <w:p w:rsidR="00A249D1" w:rsidRDefault="00106B29">
      <w:pPr>
        <w:pStyle w:val="Heading5"/>
        <w:rPr>
          <w:snapToGrid w:val="0"/>
        </w:rPr>
      </w:pPr>
      <w:bookmarkStart w:id="196" w:name="_Toc74734214"/>
      <w:bookmarkStart w:id="197" w:name="_Toc39038203"/>
      <w:r>
        <w:rPr>
          <w:rStyle w:val="CharSectno"/>
        </w:rPr>
        <w:t>73</w:t>
      </w:r>
      <w:r>
        <w:rPr>
          <w:snapToGrid w:val="0"/>
        </w:rPr>
        <w:t>.</w:t>
      </w:r>
      <w:r>
        <w:rPr>
          <w:snapToGrid w:val="0"/>
        </w:rPr>
        <w:tab/>
        <w:t>Auditors, appointment of</w:t>
      </w:r>
      <w:bookmarkEnd w:id="196"/>
      <w:bookmarkEnd w:id="197"/>
    </w:p>
    <w:p w:rsidR="00A249D1" w:rsidRDefault="00106B29">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rsidR="00A249D1" w:rsidRDefault="00106B29">
      <w:pPr>
        <w:pStyle w:val="Subsection"/>
        <w:rPr>
          <w:snapToGrid w:val="0"/>
        </w:rPr>
      </w:pPr>
      <w:r>
        <w:rPr>
          <w:snapToGrid w:val="0"/>
        </w:rPr>
        <w:tab/>
        <w:t>(2)</w:t>
      </w:r>
      <w:r>
        <w:rPr>
          <w:snapToGrid w:val="0"/>
        </w:rPr>
        <w:tab/>
        <w:t>An agent shall appoint his auditor at the time of applying for his licence.</w:t>
      </w:r>
    </w:p>
    <w:p w:rsidR="00A249D1" w:rsidRDefault="00106B29">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rsidR="00A249D1" w:rsidRDefault="00106B29">
      <w:pPr>
        <w:pStyle w:val="Footnotesection"/>
      </w:pPr>
      <w:r>
        <w:tab/>
        <w:t>[Section 73 amended: No. 58 of 2010 s. 134.]</w:t>
      </w:r>
    </w:p>
    <w:p w:rsidR="00A249D1" w:rsidRDefault="00106B29">
      <w:pPr>
        <w:pStyle w:val="Heading5"/>
        <w:rPr>
          <w:snapToGrid w:val="0"/>
        </w:rPr>
      </w:pPr>
      <w:bookmarkStart w:id="198" w:name="_Toc74734215"/>
      <w:bookmarkStart w:id="199" w:name="_Toc39038204"/>
      <w:r>
        <w:rPr>
          <w:rStyle w:val="CharSectno"/>
        </w:rPr>
        <w:t>74</w:t>
      </w:r>
      <w:r>
        <w:rPr>
          <w:snapToGrid w:val="0"/>
        </w:rPr>
        <w:t>.</w:t>
      </w:r>
      <w:r>
        <w:rPr>
          <w:snapToGrid w:val="0"/>
        </w:rPr>
        <w:tab/>
        <w:t>Audits of business carried on at more than one place, directions as to</w:t>
      </w:r>
      <w:bookmarkEnd w:id="198"/>
      <w:bookmarkEnd w:id="199"/>
    </w:p>
    <w:p w:rsidR="00A249D1" w:rsidRDefault="00106B29">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rsidR="00A249D1" w:rsidRDefault="00106B29">
      <w:pPr>
        <w:pStyle w:val="Footnotesection"/>
        <w:ind w:left="890" w:hanging="890"/>
      </w:pPr>
      <w:r>
        <w:tab/>
        <w:t>[Section 74 amended: No. 58 of 2010 s. 134.]</w:t>
      </w:r>
    </w:p>
    <w:p w:rsidR="00A249D1" w:rsidRDefault="00106B29">
      <w:pPr>
        <w:pStyle w:val="Heading5"/>
        <w:rPr>
          <w:snapToGrid w:val="0"/>
        </w:rPr>
      </w:pPr>
      <w:bookmarkStart w:id="200" w:name="_Toc74734216"/>
      <w:bookmarkStart w:id="201" w:name="_Toc39038205"/>
      <w:r>
        <w:rPr>
          <w:rStyle w:val="CharSectno"/>
        </w:rPr>
        <w:t>75</w:t>
      </w:r>
      <w:r>
        <w:rPr>
          <w:snapToGrid w:val="0"/>
        </w:rPr>
        <w:t>.</w:t>
      </w:r>
      <w:r>
        <w:rPr>
          <w:snapToGrid w:val="0"/>
        </w:rPr>
        <w:tab/>
      </w:r>
      <w:r>
        <w:t>Approvals etc. under this Part, Commissioner’s power to cancel etc.</w:t>
      </w:r>
      <w:bookmarkEnd w:id="200"/>
      <w:bookmarkEnd w:id="201"/>
    </w:p>
    <w:p w:rsidR="00A249D1" w:rsidRDefault="00106B29">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rsidR="00A249D1" w:rsidRDefault="00106B29">
      <w:pPr>
        <w:pStyle w:val="Indenta"/>
        <w:rPr>
          <w:snapToGrid w:val="0"/>
        </w:rPr>
      </w:pPr>
      <w:r>
        <w:rPr>
          <w:snapToGrid w:val="0"/>
        </w:rPr>
        <w:tab/>
        <w:t>(a)</w:t>
      </w:r>
      <w:r>
        <w:rPr>
          <w:snapToGrid w:val="0"/>
        </w:rPr>
        <w:tab/>
        <w:t>cancel or suspend the right of any person to act as auditor under this Part; or</w:t>
      </w:r>
    </w:p>
    <w:p w:rsidR="00A249D1" w:rsidRDefault="00106B29">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rsidR="00A249D1" w:rsidRDefault="00106B29">
      <w:pPr>
        <w:pStyle w:val="Footnotesection"/>
        <w:ind w:left="890" w:hanging="890"/>
      </w:pPr>
      <w:r>
        <w:tab/>
        <w:t>[Section 75 amended: No. 58 of 2010 s. 134.]</w:t>
      </w:r>
    </w:p>
    <w:p w:rsidR="00A249D1" w:rsidRDefault="00106B29">
      <w:pPr>
        <w:pStyle w:val="Ednotesection"/>
        <w:ind w:left="0" w:firstLine="0"/>
      </w:pPr>
      <w:r>
        <w:t>[</w:t>
      </w:r>
      <w:r>
        <w:rPr>
          <w:b/>
        </w:rPr>
        <w:t>76.</w:t>
      </w:r>
      <w:r>
        <w:tab/>
        <w:t>Deleted: No. 55 of 2004 s. 1012.]</w:t>
      </w:r>
    </w:p>
    <w:p w:rsidR="00A249D1" w:rsidRDefault="00106B29">
      <w:pPr>
        <w:pStyle w:val="Heading5"/>
        <w:rPr>
          <w:snapToGrid w:val="0"/>
        </w:rPr>
      </w:pPr>
      <w:bookmarkStart w:id="202" w:name="_Toc74734217"/>
      <w:bookmarkStart w:id="203" w:name="_Toc39038206"/>
      <w:r>
        <w:rPr>
          <w:rStyle w:val="CharSectno"/>
        </w:rPr>
        <w:t>77</w:t>
      </w:r>
      <w:r>
        <w:rPr>
          <w:snapToGrid w:val="0"/>
        </w:rPr>
        <w:t>.</w:t>
      </w:r>
      <w:r>
        <w:rPr>
          <w:snapToGrid w:val="0"/>
        </w:rPr>
        <w:tab/>
        <w:t>Audits, agents’ duties and auditors’ powers as to</w:t>
      </w:r>
      <w:bookmarkEnd w:id="202"/>
      <w:bookmarkEnd w:id="203"/>
    </w:p>
    <w:p w:rsidR="00A249D1" w:rsidRDefault="00106B29">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rsidR="00A249D1" w:rsidRDefault="00106B29">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rsidR="00A249D1" w:rsidRDefault="00106B29">
      <w:pPr>
        <w:pStyle w:val="Heading5"/>
        <w:rPr>
          <w:snapToGrid w:val="0"/>
        </w:rPr>
      </w:pPr>
      <w:bookmarkStart w:id="204" w:name="_Toc74734218"/>
      <w:bookmarkStart w:id="205" w:name="_Toc39038207"/>
      <w:r>
        <w:rPr>
          <w:rStyle w:val="CharSectno"/>
        </w:rPr>
        <w:t>78</w:t>
      </w:r>
      <w:r>
        <w:rPr>
          <w:snapToGrid w:val="0"/>
        </w:rPr>
        <w:t>.</w:t>
      </w:r>
      <w:r>
        <w:rPr>
          <w:snapToGrid w:val="0"/>
        </w:rPr>
        <w:tab/>
        <w:t>Audits, bankers’ duties as to</w:t>
      </w:r>
      <w:bookmarkEnd w:id="204"/>
      <w:bookmarkEnd w:id="205"/>
    </w:p>
    <w:p w:rsidR="00A249D1" w:rsidRDefault="00106B29">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rsidR="00A249D1" w:rsidRDefault="00106B29">
      <w:pPr>
        <w:pStyle w:val="Heading5"/>
        <w:rPr>
          <w:snapToGrid w:val="0"/>
        </w:rPr>
      </w:pPr>
      <w:bookmarkStart w:id="206" w:name="_Toc74734219"/>
      <w:bookmarkStart w:id="207" w:name="_Toc39038208"/>
      <w:r>
        <w:rPr>
          <w:rStyle w:val="CharSectno"/>
        </w:rPr>
        <w:t>79</w:t>
      </w:r>
      <w:r>
        <w:rPr>
          <w:snapToGrid w:val="0"/>
        </w:rPr>
        <w:t>.</w:t>
      </w:r>
      <w:r>
        <w:rPr>
          <w:snapToGrid w:val="0"/>
        </w:rPr>
        <w:tab/>
        <w:t>Auditors’ reports, content of</w:t>
      </w:r>
      <w:bookmarkEnd w:id="206"/>
      <w:bookmarkEnd w:id="207"/>
    </w:p>
    <w:p w:rsidR="00A249D1" w:rsidRDefault="00106B29">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rsidR="00A249D1" w:rsidRDefault="00106B29">
      <w:pPr>
        <w:pStyle w:val="Indenta"/>
        <w:rPr>
          <w:snapToGrid w:val="0"/>
        </w:rPr>
      </w:pPr>
      <w:r>
        <w:rPr>
          <w:snapToGrid w:val="0"/>
        </w:rPr>
        <w:tab/>
        <w:t>(a)</w:t>
      </w:r>
      <w:r>
        <w:rPr>
          <w:snapToGrid w:val="0"/>
        </w:rPr>
        <w:tab/>
        <w:t>whether the trust accounts of such agent have in the opinion of the auditor been kept regularly and properly written up; and</w:t>
      </w:r>
    </w:p>
    <w:p w:rsidR="00A249D1" w:rsidRDefault="00106B29">
      <w:pPr>
        <w:pStyle w:val="Indenta"/>
        <w:rPr>
          <w:snapToGrid w:val="0"/>
        </w:rPr>
      </w:pPr>
      <w:r>
        <w:rPr>
          <w:snapToGrid w:val="0"/>
        </w:rPr>
        <w:tab/>
        <w:t>(b)</w:t>
      </w:r>
      <w:r>
        <w:rPr>
          <w:snapToGrid w:val="0"/>
        </w:rPr>
        <w:tab/>
        <w:t>whether the trust accounts of such agent have been ready for examination at the periods appointed by the auditor; and</w:t>
      </w:r>
    </w:p>
    <w:p w:rsidR="00A249D1" w:rsidRDefault="00106B29">
      <w:pPr>
        <w:pStyle w:val="Indenta"/>
        <w:rPr>
          <w:snapToGrid w:val="0"/>
        </w:rPr>
      </w:pPr>
      <w:r>
        <w:rPr>
          <w:snapToGrid w:val="0"/>
        </w:rPr>
        <w:tab/>
        <w:t>(c)</w:t>
      </w:r>
      <w:r>
        <w:rPr>
          <w:snapToGrid w:val="0"/>
        </w:rPr>
        <w:tab/>
        <w:t>whether such agent has complied with the auditor’s requirements; and</w:t>
      </w:r>
    </w:p>
    <w:p w:rsidR="00A249D1" w:rsidRDefault="00106B29">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rsidR="00A249D1" w:rsidRDefault="00106B29">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rsidR="00A249D1" w:rsidRDefault="00106B29">
      <w:pPr>
        <w:pStyle w:val="Footnotesection"/>
      </w:pPr>
      <w:r>
        <w:tab/>
        <w:t>[Section 79 amended: No. 74 of 1980 s. 10; No. 59 of 1995 s. 17; No. 58 of 2010 s. 134.]</w:t>
      </w:r>
    </w:p>
    <w:p w:rsidR="00A249D1" w:rsidRDefault="00106B29">
      <w:pPr>
        <w:pStyle w:val="Heading5"/>
        <w:rPr>
          <w:snapToGrid w:val="0"/>
        </w:rPr>
      </w:pPr>
      <w:bookmarkStart w:id="208" w:name="_Toc74734220"/>
      <w:bookmarkStart w:id="209" w:name="_Toc39038209"/>
      <w:r>
        <w:rPr>
          <w:rStyle w:val="CharSectno"/>
        </w:rPr>
        <w:t>80</w:t>
      </w:r>
      <w:r>
        <w:rPr>
          <w:snapToGrid w:val="0"/>
        </w:rPr>
        <w:t>.</w:t>
      </w:r>
      <w:r>
        <w:rPr>
          <w:snapToGrid w:val="0"/>
        </w:rPr>
        <w:tab/>
        <w:t>Moneys etc. held on trust, statement of by agents</w:t>
      </w:r>
      <w:bookmarkEnd w:id="208"/>
      <w:bookmarkEnd w:id="209"/>
    </w:p>
    <w:p w:rsidR="00A249D1" w:rsidRDefault="00106B29">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rsidR="00A249D1" w:rsidRDefault="00106B29">
      <w:pPr>
        <w:pStyle w:val="Indenta"/>
        <w:rPr>
          <w:snapToGrid w:val="0"/>
        </w:rPr>
      </w:pPr>
      <w:r>
        <w:rPr>
          <w:snapToGrid w:val="0"/>
        </w:rPr>
        <w:tab/>
        <w:t>(a)</w:t>
      </w:r>
      <w:r>
        <w:rPr>
          <w:snapToGrid w:val="0"/>
        </w:rPr>
        <w:tab/>
        <w:t>moneys held, on the last day of the period to which the audit relates, by the agent for or on behalf of any other person; and</w:t>
      </w:r>
    </w:p>
    <w:p w:rsidR="00A249D1" w:rsidRDefault="00106B29">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rsidR="00A249D1" w:rsidRDefault="00106B29">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rsidR="00A249D1" w:rsidRDefault="00106B29">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rsidR="00A249D1" w:rsidRDefault="00106B29">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rsidR="00A249D1" w:rsidRDefault="00106B29">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rsidR="00A249D1" w:rsidRDefault="00106B29">
      <w:pPr>
        <w:pStyle w:val="Heading5"/>
        <w:rPr>
          <w:snapToGrid w:val="0"/>
        </w:rPr>
      </w:pPr>
      <w:bookmarkStart w:id="210" w:name="_Toc74734221"/>
      <w:bookmarkStart w:id="211" w:name="_Toc39038210"/>
      <w:r>
        <w:rPr>
          <w:rStyle w:val="CharSectno"/>
        </w:rPr>
        <w:t>81</w:t>
      </w:r>
      <w:r>
        <w:rPr>
          <w:snapToGrid w:val="0"/>
        </w:rPr>
        <w:t>.</w:t>
      </w:r>
      <w:r>
        <w:rPr>
          <w:snapToGrid w:val="0"/>
        </w:rPr>
        <w:tab/>
        <w:t>Auditor’s report to report breaches of law etc.</w:t>
      </w:r>
      <w:bookmarkEnd w:id="210"/>
      <w:bookmarkEnd w:id="211"/>
    </w:p>
    <w:p w:rsidR="00A249D1" w:rsidRDefault="00106B29">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rsidR="00A249D1" w:rsidRDefault="00106B29">
      <w:pPr>
        <w:pStyle w:val="Footnotesection"/>
      </w:pPr>
      <w:r>
        <w:tab/>
        <w:t>[Section 81 amended: No. 58 of 2010 s. 134.]</w:t>
      </w:r>
    </w:p>
    <w:p w:rsidR="00A249D1" w:rsidRDefault="00106B29">
      <w:pPr>
        <w:pStyle w:val="Heading5"/>
        <w:rPr>
          <w:snapToGrid w:val="0"/>
        </w:rPr>
      </w:pPr>
      <w:bookmarkStart w:id="212" w:name="_Toc74734222"/>
      <w:bookmarkStart w:id="213" w:name="_Toc39038211"/>
      <w:r>
        <w:rPr>
          <w:rStyle w:val="CharSectno"/>
        </w:rPr>
        <w:t>82</w:t>
      </w:r>
      <w:r>
        <w:rPr>
          <w:snapToGrid w:val="0"/>
        </w:rPr>
        <w:t>.</w:t>
      </w:r>
      <w:r>
        <w:rPr>
          <w:snapToGrid w:val="0"/>
        </w:rPr>
        <w:tab/>
        <w:t>Auditors’ duty of confidentiality</w:t>
      </w:r>
      <w:bookmarkEnd w:id="212"/>
      <w:bookmarkEnd w:id="213"/>
    </w:p>
    <w:p w:rsidR="00A249D1" w:rsidRDefault="00106B29">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rsidR="00A249D1" w:rsidRDefault="00106B29">
      <w:pPr>
        <w:pStyle w:val="Subsection"/>
        <w:keepNext/>
        <w:rPr>
          <w:snapToGrid w:val="0"/>
        </w:rPr>
      </w:pPr>
      <w:r>
        <w:rPr>
          <w:snapToGrid w:val="0"/>
        </w:rPr>
        <w:tab/>
        <w:t>(2)</w:t>
      </w:r>
      <w:r>
        <w:rPr>
          <w:snapToGrid w:val="0"/>
        </w:rPr>
        <w:tab/>
        <w:t>An auditor is not guilty of a breach of subsection (1) by disclosing information —</w:t>
      </w:r>
    </w:p>
    <w:p w:rsidR="00A249D1" w:rsidRDefault="00106B29">
      <w:pPr>
        <w:pStyle w:val="Indenta"/>
        <w:rPr>
          <w:snapToGrid w:val="0"/>
        </w:rPr>
      </w:pPr>
      <w:r>
        <w:rPr>
          <w:snapToGrid w:val="0"/>
        </w:rPr>
        <w:tab/>
        <w:t>(a)</w:t>
      </w:r>
      <w:r>
        <w:rPr>
          <w:snapToGrid w:val="0"/>
        </w:rPr>
        <w:tab/>
        <w:t>by means of or in a report made pursuant to this Part; or</w:t>
      </w:r>
    </w:p>
    <w:p w:rsidR="00A249D1" w:rsidRDefault="00106B29">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rsidR="00A249D1" w:rsidRDefault="00106B29">
      <w:pPr>
        <w:pStyle w:val="Heading5"/>
        <w:rPr>
          <w:snapToGrid w:val="0"/>
        </w:rPr>
      </w:pPr>
      <w:bookmarkStart w:id="214" w:name="_Toc74734223"/>
      <w:bookmarkStart w:id="215" w:name="_Toc39038212"/>
      <w:r>
        <w:rPr>
          <w:rStyle w:val="CharSectno"/>
        </w:rPr>
        <w:t>83</w:t>
      </w:r>
      <w:r>
        <w:rPr>
          <w:snapToGrid w:val="0"/>
        </w:rPr>
        <w:t>.</w:t>
      </w:r>
      <w:r>
        <w:rPr>
          <w:snapToGrid w:val="0"/>
        </w:rPr>
        <w:tab/>
        <w:t>Right of some persons to information in auditors’ reports</w:t>
      </w:r>
      <w:bookmarkEnd w:id="214"/>
      <w:bookmarkEnd w:id="215"/>
    </w:p>
    <w:p w:rsidR="00A249D1" w:rsidRDefault="00106B29">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rsidR="00A249D1" w:rsidRDefault="00106B29">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rsidR="00A249D1" w:rsidRDefault="00106B29">
      <w:pPr>
        <w:pStyle w:val="Footnotesection"/>
      </w:pPr>
      <w:r>
        <w:tab/>
        <w:t>[Section 83 amended: No. 58 of 2010 s. 100 and 134.]</w:t>
      </w:r>
    </w:p>
    <w:p w:rsidR="00A249D1" w:rsidRDefault="00106B29">
      <w:pPr>
        <w:pStyle w:val="Heading5"/>
        <w:rPr>
          <w:snapToGrid w:val="0"/>
        </w:rPr>
      </w:pPr>
      <w:bookmarkStart w:id="216" w:name="_Toc74734224"/>
      <w:bookmarkStart w:id="217" w:name="_Toc39038213"/>
      <w:r>
        <w:rPr>
          <w:rStyle w:val="CharSectno"/>
        </w:rPr>
        <w:t>84</w:t>
      </w:r>
      <w:r>
        <w:rPr>
          <w:snapToGrid w:val="0"/>
        </w:rPr>
        <w:t>.</w:t>
      </w:r>
      <w:r>
        <w:rPr>
          <w:snapToGrid w:val="0"/>
        </w:rPr>
        <w:tab/>
        <w:t>Offences under this Part</w:t>
      </w:r>
      <w:bookmarkEnd w:id="216"/>
      <w:bookmarkEnd w:id="217"/>
    </w:p>
    <w:p w:rsidR="00A249D1" w:rsidRDefault="00106B29">
      <w:pPr>
        <w:pStyle w:val="Subsection"/>
        <w:rPr>
          <w:snapToGrid w:val="0"/>
        </w:rPr>
      </w:pPr>
      <w:r>
        <w:rPr>
          <w:snapToGrid w:val="0"/>
        </w:rPr>
        <w:tab/>
        <w:t>(1)</w:t>
      </w:r>
      <w:r>
        <w:rPr>
          <w:snapToGrid w:val="0"/>
        </w:rPr>
        <w:tab/>
        <w:t>A person who contravenes or does not observe any of the foregoing provisions of this Part commits an offence.</w:t>
      </w:r>
    </w:p>
    <w:p w:rsidR="00A249D1" w:rsidRDefault="00106B29">
      <w:pPr>
        <w:pStyle w:val="Penstart"/>
      </w:pPr>
      <w:r>
        <w:tab/>
        <w:t>Penalty for this subsection:</w:t>
      </w:r>
    </w:p>
    <w:p w:rsidR="00A249D1" w:rsidRDefault="00106B29">
      <w:pPr>
        <w:pStyle w:val="Penpara"/>
      </w:pPr>
      <w:r>
        <w:tab/>
        <w:t>(a)</w:t>
      </w:r>
      <w:r>
        <w:tab/>
        <w:t>in the case of an offence against section 68(4) or (5), a fine of $25 000, or 2 years’ imprisonment;</w:t>
      </w:r>
    </w:p>
    <w:p w:rsidR="00A249D1" w:rsidRDefault="00106B29">
      <w:pPr>
        <w:pStyle w:val="Penpara"/>
      </w:pPr>
      <w:r>
        <w:tab/>
        <w:t>(b)</w:t>
      </w:r>
      <w:r>
        <w:tab/>
        <w:t>in the case of an offence against section 68B(1), a fine of $50 000;</w:t>
      </w:r>
    </w:p>
    <w:p w:rsidR="00A249D1" w:rsidRDefault="00106B29">
      <w:pPr>
        <w:pStyle w:val="Penpara"/>
      </w:pPr>
      <w:r>
        <w:tab/>
        <w:t>(c)</w:t>
      </w:r>
      <w:r>
        <w:tab/>
        <w:t>in any other case, a fine of $25 000.</w:t>
      </w:r>
    </w:p>
    <w:p w:rsidR="00A249D1" w:rsidRDefault="00106B29">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rsidR="00A249D1" w:rsidRDefault="00106B29">
      <w:pPr>
        <w:pStyle w:val="Footnotesection"/>
      </w:pPr>
      <w:r>
        <w:tab/>
        <w:t>[Section 84 amended: No. 43 of 1994 s. 11; No. 59 of 1995 s. 18; No. 25 of 2019 s. 53.]</w:t>
      </w:r>
    </w:p>
    <w:p w:rsidR="00A249D1" w:rsidRDefault="00106B29">
      <w:pPr>
        <w:pStyle w:val="Heading5"/>
        <w:rPr>
          <w:snapToGrid w:val="0"/>
        </w:rPr>
      </w:pPr>
      <w:bookmarkStart w:id="218" w:name="_Toc74734225"/>
      <w:bookmarkStart w:id="219" w:name="_Toc39038214"/>
      <w:r>
        <w:rPr>
          <w:rStyle w:val="CharSectno"/>
        </w:rPr>
        <w:t>85</w:t>
      </w:r>
      <w:r>
        <w:rPr>
          <w:snapToGrid w:val="0"/>
        </w:rPr>
        <w:t>.</w:t>
      </w:r>
      <w:r>
        <w:rPr>
          <w:snapToGrid w:val="0"/>
        </w:rPr>
        <w:tab/>
        <w:t>Auditors’ remuneration</w:t>
      </w:r>
      <w:bookmarkEnd w:id="218"/>
      <w:bookmarkEnd w:id="219"/>
    </w:p>
    <w:p w:rsidR="00A249D1" w:rsidRDefault="00106B29">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rsidR="00A249D1" w:rsidRDefault="00106B29">
      <w:pPr>
        <w:pStyle w:val="Heading5"/>
        <w:rPr>
          <w:snapToGrid w:val="0"/>
        </w:rPr>
      </w:pPr>
      <w:bookmarkStart w:id="220" w:name="_Toc74734226"/>
      <w:bookmarkStart w:id="221" w:name="_Toc39038215"/>
      <w:r>
        <w:rPr>
          <w:rStyle w:val="CharSectno"/>
        </w:rPr>
        <w:t>86</w:t>
      </w:r>
      <w:r>
        <w:rPr>
          <w:snapToGrid w:val="0"/>
        </w:rPr>
        <w:t>.</w:t>
      </w:r>
      <w:r>
        <w:rPr>
          <w:snapToGrid w:val="0"/>
        </w:rPr>
        <w:tab/>
        <w:t>Agents with no accounts to audit</w:t>
      </w:r>
      <w:bookmarkEnd w:id="220"/>
      <w:bookmarkEnd w:id="221"/>
    </w:p>
    <w:p w:rsidR="00A249D1" w:rsidRDefault="00106B29">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rsidR="00A249D1" w:rsidRDefault="00106B29">
      <w:pPr>
        <w:pStyle w:val="Footnotesection"/>
      </w:pPr>
      <w:r>
        <w:tab/>
        <w:t>[Section 86 amended: No. 58 of 2010 s. 134.]</w:t>
      </w:r>
    </w:p>
    <w:p w:rsidR="00A249D1" w:rsidRDefault="00106B29">
      <w:pPr>
        <w:pStyle w:val="Heading5"/>
        <w:rPr>
          <w:snapToGrid w:val="0"/>
        </w:rPr>
      </w:pPr>
      <w:bookmarkStart w:id="222" w:name="_Toc74734227"/>
      <w:bookmarkStart w:id="223" w:name="_Toc39038216"/>
      <w:r>
        <w:rPr>
          <w:rStyle w:val="CharSectno"/>
        </w:rPr>
        <w:t>87</w:t>
      </w:r>
      <w:r>
        <w:rPr>
          <w:snapToGrid w:val="0"/>
        </w:rPr>
        <w:t>.</w:t>
      </w:r>
      <w:r>
        <w:rPr>
          <w:snapToGrid w:val="0"/>
        </w:rPr>
        <w:tab/>
        <w:t>Accounts of firm or body corporate or agent with branch office, effect of audits as to</w:t>
      </w:r>
      <w:bookmarkEnd w:id="222"/>
      <w:bookmarkEnd w:id="223"/>
    </w:p>
    <w:p w:rsidR="00A249D1" w:rsidRDefault="00106B29">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rsidR="00A249D1" w:rsidRDefault="00106B29">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rsidR="00A249D1" w:rsidRDefault="00106B29">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rsidR="00A249D1" w:rsidRDefault="00106B29">
      <w:pPr>
        <w:pStyle w:val="Heading5"/>
        <w:rPr>
          <w:snapToGrid w:val="0"/>
        </w:rPr>
      </w:pPr>
      <w:bookmarkStart w:id="224" w:name="_Toc74734228"/>
      <w:bookmarkStart w:id="225" w:name="_Toc39038217"/>
      <w:r>
        <w:rPr>
          <w:rStyle w:val="CharSectno"/>
        </w:rPr>
        <w:t>88</w:t>
      </w:r>
      <w:r>
        <w:rPr>
          <w:snapToGrid w:val="0"/>
        </w:rPr>
        <w:t>.</w:t>
      </w:r>
      <w:r>
        <w:rPr>
          <w:snapToGrid w:val="0"/>
        </w:rPr>
        <w:tab/>
      </w:r>
      <w:r>
        <w:t>Audit of trust account, Commissioner may do</w:t>
      </w:r>
      <w:bookmarkEnd w:id="224"/>
      <w:bookmarkEnd w:id="225"/>
    </w:p>
    <w:p w:rsidR="00A249D1" w:rsidRDefault="00106B29">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rsidR="00A249D1" w:rsidRDefault="00106B29">
      <w:pPr>
        <w:pStyle w:val="Footnotesection"/>
        <w:keepNext/>
        <w:keepLines w:val="0"/>
      </w:pPr>
      <w:r>
        <w:tab/>
        <w:t>[Section 88 amended: No. 58 of 2010 s. 134.]</w:t>
      </w:r>
    </w:p>
    <w:p w:rsidR="00A249D1" w:rsidRDefault="00106B29">
      <w:pPr>
        <w:pStyle w:val="Ednotesection"/>
      </w:pPr>
      <w:r>
        <w:t>[</w:t>
      </w:r>
      <w:r>
        <w:rPr>
          <w:b/>
        </w:rPr>
        <w:t>89.</w:t>
      </w:r>
      <w:r>
        <w:tab/>
        <w:t>Deleted: No. 74 of 1980 s. 9.]</w:t>
      </w:r>
    </w:p>
    <w:p w:rsidR="00A249D1" w:rsidRDefault="00106B29">
      <w:pPr>
        <w:pStyle w:val="Heading5"/>
        <w:rPr>
          <w:snapToGrid w:val="0"/>
        </w:rPr>
      </w:pPr>
      <w:bookmarkStart w:id="226" w:name="_Toc74734229"/>
      <w:bookmarkStart w:id="227" w:name="_Toc39038218"/>
      <w:r>
        <w:rPr>
          <w:rStyle w:val="CharSectno"/>
        </w:rPr>
        <w:t>90</w:t>
      </w:r>
      <w:r>
        <w:rPr>
          <w:snapToGrid w:val="0"/>
        </w:rPr>
        <w:t>.</w:t>
      </w:r>
      <w:r>
        <w:rPr>
          <w:snapToGrid w:val="0"/>
        </w:rPr>
        <w:tab/>
        <w:t>Cost of audit done under s. 88</w:t>
      </w:r>
      <w:bookmarkEnd w:id="226"/>
      <w:bookmarkEnd w:id="227"/>
    </w:p>
    <w:p w:rsidR="00A249D1" w:rsidRDefault="00106B29">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rsidR="00A249D1" w:rsidRDefault="00106B29">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rsidR="00A249D1" w:rsidRDefault="00106B29">
      <w:pPr>
        <w:pStyle w:val="Footnotesection"/>
        <w:spacing w:before="80"/>
        <w:ind w:left="890" w:hanging="890"/>
      </w:pPr>
      <w:r>
        <w:tab/>
        <w:t>[Section 90 amended: No. 29 of 1982 s. 12; No. 59 of 1995 s. 42; No. 77 of 2006 Sch. 1 cl. 147(2); No. 58 of 2010 s. 134.]</w:t>
      </w:r>
    </w:p>
    <w:p w:rsidR="00A249D1" w:rsidRDefault="00106B29">
      <w:pPr>
        <w:pStyle w:val="Heading5"/>
        <w:rPr>
          <w:snapToGrid w:val="0"/>
        </w:rPr>
      </w:pPr>
      <w:bookmarkStart w:id="228" w:name="_Toc74734230"/>
      <w:bookmarkStart w:id="229" w:name="_Toc39038219"/>
      <w:r>
        <w:rPr>
          <w:rStyle w:val="CharSectno"/>
        </w:rPr>
        <w:t>91</w:t>
      </w:r>
      <w:r>
        <w:rPr>
          <w:snapToGrid w:val="0"/>
        </w:rPr>
        <w:t>.</w:t>
      </w:r>
      <w:r>
        <w:rPr>
          <w:snapToGrid w:val="0"/>
        </w:rPr>
        <w:tab/>
        <w:t>Confidentiality of audit done under s. 88</w:t>
      </w:r>
      <w:bookmarkEnd w:id="228"/>
      <w:bookmarkEnd w:id="229"/>
    </w:p>
    <w:p w:rsidR="00A249D1" w:rsidRDefault="00106B29">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rsidR="00A249D1" w:rsidRDefault="00106B29">
      <w:pPr>
        <w:pStyle w:val="Footnotesection"/>
        <w:spacing w:before="80"/>
        <w:ind w:left="890" w:hanging="890"/>
      </w:pPr>
      <w:r>
        <w:tab/>
        <w:t>[Section 91 amended: No. 74 of 2003 s. 101; No. 23 of 2014 s. 75.]</w:t>
      </w:r>
    </w:p>
    <w:p w:rsidR="00A249D1" w:rsidRDefault="00106B29">
      <w:pPr>
        <w:pStyle w:val="Heading5"/>
        <w:keepNext w:val="0"/>
        <w:keepLines w:val="0"/>
        <w:rPr>
          <w:snapToGrid w:val="0"/>
        </w:rPr>
      </w:pPr>
      <w:bookmarkStart w:id="230" w:name="_Toc74734231"/>
      <w:bookmarkStart w:id="231" w:name="_Toc39038220"/>
      <w:r>
        <w:rPr>
          <w:rStyle w:val="CharSectno"/>
        </w:rPr>
        <w:t>92</w:t>
      </w:r>
      <w:r>
        <w:rPr>
          <w:snapToGrid w:val="0"/>
        </w:rPr>
        <w:t>.</w:t>
      </w:r>
      <w:r>
        <w:rPr>
          <w:snapToGrid w:val="0"/>
        </w:rPr>
        <w:tab/>
        <w:t>Restraining bank etc. from dealing with agent’s account, SAT’s powers as to</w:t>
      </w:r>
      <w:bookmarkEnd w:id="230"/>
      <w:bookmarkEnd w:id="231"/>
    </w:p>
    <w:p w:rsidR="00A249D1" w:rsidRDefault="00106B29">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rsidR="00A249D1" w:rsidRDefault="00106B29">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rsidR="00A249D1" w:rsidRDefault="00106B29">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rsidR="00A249D1" w:rsidRDefault="00106B29">
      <w:pPr>
        <w:pStyle w:val="Indenti"/>
        <w:spacing w:before="60"/>
        <w:rPr>
          <w:snapToGrid w:val="0"/>
        </w:rPr>
      </w:pPr>
      <w:r>
        <w:rPr>
          <w:snapToGrid w:val="0"/>
        </w:rPr>
        <w:tab/>
        <w:t>(i)</w:t>
      </w:r>
      <w:r>
        <w:rPr>
          <w:snapToGrid w:val="0"/>
        </w:rPr>
        <w:tab/>
        <w:t>which are, or may be, or have been payable out of the trust account of the agent; or</w:t>
      </w:r>
    </w:p>
    <w:p w:rsidR="00A249D1" w:rsidRDefault="00106B29">
      <w:pPr>
        <w:pStyle w:val="Indenti"/>
        <w:rPr>
          <w:snapToGrid w:val="0"/>
        </w:rPr>
      </w:pPr>
      <w:r>
        <w:rPr>
          <w:snapToGrid w:val="0"/>
        </w:rPr>
        <w:tab/>
        <w:t>(ii)</w:t>
      </w:r>
      <w:r>
        <w:rPr>
          <w:snapToGrid w:val="0"/>
        </w:rPr>
        <w:tab/>
        <w:t>which were required to be paid into the trust account by the agent under the provisions of this Part,</w:t>
      </w:r>
    </w:p>
    <w:p w:rsidR="00A249D1" w:rsidRDefault="00106B29">
      <w:pPr>
        <w:pStyle w:val="Indenta"/>
        <w:rPr>
          <w:snapToGrid w:val="0"/>
        </w:rPr>
      </w:pPr>
      <w:r>
        <w:rPr>
          <w:snapToGrid w:val="0"/>
        </w:rPr>
        <w:tab/>
      </w:r>
      <w:r>
        <w:rPr>
          <w:snapToGrid w:val="0"/>
        </w:rPr>
        <w:tab/>
        <w:t>to a person who is entitled thereto or is authorised to receive the moneys,</w:t>
      </w:r>
    </w:p>
    <w:p w:rsidR="00A249D1" w:rsidRDefault="00106B29">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rsidR="00A249D1" w:rsidRDefault="00106B29">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rsidR="00A249D1" w:rsidRDefault="00106B29">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rsidR="00A249D1" w:rsidRDefault="00106B29">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rsidR="00A249D1" w:rsidRDefault="00106B29">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rsidR="00A249D1" w:rsidRDefault="00106B29">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rsidR="00A249D1" w:rsidRDefault="00106B29">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rsidR="00A249D1" w:rsidRDefault="00106B29">
      <w:pPr>
        <w:pStyle w:val="Footnotesection"/>
      </w:pPr>
      <w:r>
        <w:tab/>
        <w:t>[Section 92 amended: No. 59 of 1995 s. 40(1); No. 26 of 1999 s. 99(4); No. 55 of 2004 s. 1021; No. 58 of 2010 s. 134.]</w:t>
      </w:r>
    </w:p>
    <w:p w:rsidR="00A249D1" w:rsidRDefault="00106B29">
      <w:pPr>
        <w:pStyle w:val="Heading5"/>
        <w:rPr>
          <w:snapToGrid w:val="0"/>
        </w:rPr>
      </w:pPr>
      <w:bookmarkStart w:id="232" w:name="_Toc74734232"/>
      <w:bookmarkStart w:id="233" w:name="_Toc39038221"/>
      <w:r>
        <w:rPr>
          <w:rStyle w:val="CharSectno"/>
        </w:rPr>
        <w:t>93</w:t>
      </w:r>
      <w:r>
        <w:rPr>
          <w:snapToGrid w:val="0"/>
        </w:rPr>
        <w:t>.</w:t>
      </w:r>
      <w:r>
        <w:rPr>
          <w:snapToGrid w:val="0"/>
        </w:rPr>
        <w:tab/>
        <w:t>Suspension of agents, appointment of supervisors etc., SAT’s powers as to</w:t>
      </w:r>
      <w:bookmarkEnd w:id="232"/>
      <w:bookmarkEnd w:id="233"/>
    </w:p>
    <w:p w:rsidR="00A249D1" w:rsidRDefault="00106B29">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rsidR="00A249D1" w:rsidRDefault="00106B29">
      <w:pPr>
        <w:pStyle w:val="Indenta"/>
        <w:rPr>
          <w:snapToGrid w:val="0"/>
        </w:rPr>
      </w:pPr>
      <w:r>
        <w:rPr>
          <w:snapToGrid w:val="0"/>
        </w:rPr>
        <w:tab/>
        <w:t>(a)</w:t>
      </w:r>
      <w:r>
        <w:rPr>
          <w:snapToGrid w:val="0"/>
        </w:rPr>
        <w:tab/>
        <w:t>suspend the agent from carrying on his business for such period as may be specified in the order; and</w:t>
      </w:r>
    </w:p>
    <w:p w:rsidR="00A249D1" w:rsidRDefault="00106B29">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rsidR="00A249D1" w:rsidRDefault="00106B29">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rsidR="00A249D1" w:rsidRDefault="00106B29">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rsidR="00A249D1" w:rsidRDefault="00106B29">
      <w:pPr>
        <w:pStyle w:val="Indenta"/>
        <w:rPr>
          <w:snapToGrid w:val="0"/>
        </w:rPr>
      </w:pPr>
      <w:r>
        <w:rPr>
          <w:snapToGrid w:val="0"/>
        </w:rPr>
        <w:tab/>
        <w:t>(e)</w:t>
      </w:r>
      <w:r>
        <w:rPr>
          <w:snapToGrid w:val="0"/>
        </w:rPr>
        <w:tab/>
        <w:t>make such other and further orders as the State Administrative Tribunal thinks fit.</w:t>
      </w:r>
    </w:p>
    <w:p w:rsidR="00A249D1" w:rsidRDefault="00106B29">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rsidR="00A249D1" w:rsidRDefault="00106B29">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rsidR="00A249D1" w:rsidRDefault="00106B29">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rsidR="00A249D1" w:rsidRDefault="00106B29">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rsidR="00A249D1" w:rsidRDefault="00106B29">
      <w:pPr>
        <w:pStyle w:val="Indenta"/>
        <w:rPr>
          <w:snapToGrid w:val="0"/>
        </w:rPr>
      </w:pPr>
      <w:r>
        <w:rPr>
          <w:snapToGrid w:val="0"/>
        </w:rPr>
        <w:tab/>
        <w:t>(a)</w:t>
      </w:r>
      <w:r>
        <w:rPr>
          <w:snapToGrid w:val="0"/>
        </w:rPr>
        <w:tab/>
        <w:t>may order that the supervisor be empowered to withdraw moneys from any bank account of the agent or deceased agent; and</w:t>
      </w:r>
    </w:p>
    <w:p w:rsidR="00A249D1" w:rsidRDefault="00106B29">
      <w:pPr>
        <w:pStyle w:val="Indenta"/>
        <w:keepNext/>
        <w:rPr>
          <w:snapToGrid w:val="0"/>
        </w:rPr>
      </w:pPr>
      <w:r>
        <w:rPr>
          <w:snapToGrid w:val="0"/>
        </w:rPr>
        <w:tab/>
        <w:t>(b)</w:t>
      </w:r>
      <w:r>
        <w:rPr>
          <w:snapToGrid w:val="0"/>
        </w:rPr>
        <w:tab/>
        <w:t>may order that the</w:t>
      </w:r>
      <w:r>
        <w:t xml:space="preserve"> Commissioner</w:t>
      </w:r>
      <w:r>
        <w:rPr>
          <w:snapToGrid w:val="0"/>
        </w:rPr>
        <w:t> —</w:t>
      </w:r>
    </w:p>
    <w:p w:rsidR="00A249D1" w:rsidRDefault="00106B29">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rsidR="00A249D1" w:rsidRDefault="00106B29">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rsidR="00A249D1" w:rsidRDefault="00106B29">
      <w:pPr>
        <w:pStyle w:val="Indenti"/>
        <w:rPr>
          <w:snapToGrid w:val="0"/>
        </w:rPr>
      </w:pPr>
      <w:r>
        <w:rPr>
          <w:snapToGrid w:val="0"/>
        </w:rPr>
        <w:tab/>
        <w:t>(iii)</w:t>
      </w:r>
      <w:r>
        <w:rPr>
          <w:snapToGrid w:val="0"/>
        </w:rPr>
        <w:tab/>
        <w:t>deal with those moneys according to law.</w:t>
      </w:r>
    </w:p>
    <w:p w:rsidR="00A249D1" w:rsidRDefault="00106B29">
      <w:pPr>
        <w:pStyle w:val="Subsection"/>
        <w:keepNext/>
        <w:rPr>
          <w:snapToGrid w:val="0"/>
        </w:rPr>
      </w:pPr>
      <w:r>
        <w:rPr>
          <w:snapToGrid w:val="0"/>
        </w:rPr>
        <w:tab/>
        <w:t>(4)</w:t>
      </w:r>
      <w:r>
        <w:rPr>
          <w:snapToGrid w:val="0"/>
        </w:rPr>
        <w:tab/>
        <w:t>If an order is made under subsection (3)(b) —</w:t>
      </w:r>
    </w:p>
    <w:p w:rsidR="00A249D1" w:rsidRDefault="00106B29">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rsidR="00A249D1" w:rsidRDefault="00106B29">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rsidR="00A249D1" w:rsidRDefault="00106B29">
      <w:pPr>
        <w:pStyle w:val="Footnotesection"/>
      </w:pPr>
      <w:r>
        <w:tab/>
        <w:t>[Section 93 amended: No. 59 of 1995 s. 42; No. 55 of 2004 s. 1021; No. 77 of 2006 Sch. 1 cl. 147(4) and (5); No. 58 of 2010 s. 134.]</w:t>
      </w:r>
    </w:p>
    <w:p w:rsidR="00A249D1" w:rsidRDefault="00106B29">
      <w:pPr>
        <w:pStyle w:val="Heading5"/>
        <w:rPr>
          <w:snapToGrid w:val="0"/>
        </w:rPr>
      </w:pPr>
      <w:bookmarkStart w:id="234" w:name="_Toc74734233"/>
      <w:bookmarkStart w:id="235" w:name="_Toc39038222"/>
      <w:r>
        <w:rPr>
          <w:rStyle w:val="CharSectno"/>
        </w:rPr>
        <w:t>94</w:t>
      </w:r>
      <w:r>
        <w:rPr>
          <w:snapToGrid w:val="0"/>
        </w:rPr>
        <w:t>.</w:t>
      </w:r>
      <w:r>
        <w:rPr>
          <w:snapToGrid w:val="0"/>
        </w:rPr>
        <w:tab/>
        <w:t>Order under s. 93 for supervisor, effect of</w:t>
      </w:r>
      <w:bookmarkEnd w:id="234"/>
      <w:bookmarkEnd w:id="235"/>
    </w:p>
    <w:p w:rsidR="00A249D1" w:rsidRDefault="00106B29">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rsidR="00A249D1" w:rsidRDefault="00106B29">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rsidR="00A249D1" w:rsidRDefault="00106B29">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rsidR="00A249D1" w:rsidRDefault="00106B29">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rsidR="00A249D1" w:rsidRDefault="00106B29">
      <w:pPr>
        <w:pStyle w:val="Subsection"/>
        <w:keepNext/>
        <w:keepLines/>
        <w:rPr>
          <w:snapToGrid w:val="0"/>
        </w:rPr>
      </w:pPr>
      <w:r>
        <w:rPr>
          <w:snapToGrid w:val="0"/>
        </w:rPr>
        <w:tab/>
        <w:t>(2)</w:t>
      </w:r>
      <w:r>
        <w:rPr>
          <w:snapToGrid w:val="0"/>
        </w:rPr>
        <w:tab/>
        <w:t xml:space="preserve">An appointment of a supervisor shall be in </w:t>
      </w:r>
      <w:r>
        <w:t>writing.</w:t>
      </w:r>
    </w:p>
    <w:p w:rsidR="00A249D1" w:rsidRDefault="00106B29">
      <w:pPr>
        <w:pStyle w:val="Footnotesection"/>
      </w:pPr>
      <w:r>
        <w:tab/>
        <w:t>[Section 94 amended: No. 58 of 2010 s. 101 and 134.]</w:t>
      </w:r>
    </w:p>
    <w:p w:rsidR="00A249D1" w:rsidRDefault="00106B29">
      <w:pPr>
        <w:pStyle w:val="Heading5"/>
        <w:rPr>
          <w:snapToGrid w:val="0"/>
        </w:rPr>
      </w:pPr>
      <w:bookmarkStart w:id="236" w:name="_Toc74734234"/>
      <w:bookmarkStart w:id="237" w:name="_Toc39038223"/>
      <w:r>
        <w:rPr>
          <w:rStyle w:val="CharSectno"/>
        </w:rPr>
        <w:t>95</w:t>
      </w:r>
      <w:r>
        <w:rPr>
          <w:snapToGrid w:val="0"/>
        </w:rPr>
        <w:t>.</w:t>
      </w:r>
      <w:r>
        <w:rPr>
          <w:snapToGrid w:val="0"/>
        </w:rPr>
        <w:tab/>
        <w:t>Supervisors’ duties</w:t>
      </w:r>
      <w:bookmarkEnd w:id="236"/>
      <w:bookmarkEnd w:id="237"/>
    </w:p>
    <w:p w:rsidR="00A249D1" w:rsidRDefault="00106B29">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rsidR="00A249D1" w:rsidRDefault="00106B29">
      <w:pPr>
        <w:pStyle w:val="Subsection"/>
        <w:keepNext/>
        <w:rPr>
          <w:snapToGrid w:val="0"/>
        </w:rPr>
      </w:pPr>
      <w:r>
        <w:rPr>
          <w:snapToGrid w:val="0"/>
        </w:rPr>
        <w:tab/>
        <w:t>(2)</w:t>
      </w:r>
      <w:r>
        <w:rPr>
          <w:snapToGrid w:val="0"/>
        </w:rPr>
        <w:tab/>
        <w:t>The supervisor may, on production of his instrument of appointment —</w:t>
      </w:r>
    </w:p>
    <w:p w:rsidR="00A249D1" w:rsidRDefault="00106B29">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rsidR="00A249D1" w:rsidRDefault="00106B29">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rsidR="00A249D1" w:rsidRDefault="00106B29">
      <w:pPr>
        <w:pStyle w:val="Heading5"/>
        <w:rPr>
          <w:snapToGrid w:val="0"/>
        </w:rPr>
      </w:pPr>
      <w:bookmarkStart w:id="238" w:name="_Toc74734235"/>
      <w:bookmarkStart w:id="239" w:name="_Toc39038224"/>
      <w:r>
        <w:rPr>
          <w:rStyle w:val="CharSectno"/>
        </w:rPr>
        <w:t>96</w:t>
      </w:r>
      <w:r>
        <w:rPr>
          <w:snapToGrid w:val="0"/>
        </w:rPr>
        <w:t>.</w:t>
      </w:r>
      <w:r>
        <w:rPr>
          <w:snapToGrid w:val="0"/>
        </w:rPr>
        <w:tab/>
        <w:t>Hindering etc. supervisors, offence</w:t>
      </w:r>
      <w:bookmarkEnd w:id="238"/>
      <w:bookmarkEnd w:id="239"/>
    </w:p>
    <w:p w:rsidR="00A249D1" w:rsidRDefault="00106B29">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rsidR="00A249D1" w:rsidRDefault="00106B29">
      <w:pPr>
        <w:pStyle w:val="Penstart"/>
        <w:rPr>
          <w:snapToGrid w:val="0"/>
        </w:rPr>
      </w:pPr>
      <w:r>
        <w:rPr>
          <w:snapToGrid w:val="0"/>
        </w:rPr>
        <w:tab/>
        <w:t>Penalty: $4 000.</w:t>
      </w:r>
    </w:p>
    <w:p w:rsidR="00A249D1" w:rsidRDefault="00106B29">
      <w:pPr>
        <w:pStyle w:val="Footnotesection"/>
      </w:pPr>
      <w:r>
        <w:tab/>
        <w:t>[Section 96 amended: No. 43 of 1994 s. 11.]</w:t>
      </w:r>
    </w:p>
    <w:p w:rsidR="00A249D1" w:rsidRDefault="00106B29">
      <w:pPr>
        <w:pStyle w:val="Heading5"/>
        <w:rPr>
          <w:snapToGrid w:val="0"/>
        </w:rPr>
      </w:pPr>
      <w:bookmarkStart w:id="240" w:name="_Toc74734236"/>
      <w:bookmarkStart w:id="241" w:name="_Toc39038225"/>
      <w:r>
        <w:rPr>
          <w:rStyle w:val="CharSectno"/>
        </w:rPr>
        <w:t>97</w:t>
      </w:r>
      <w:r>
        <w:rPr>
          <w:snapToGrid w:val="0"/>
        </w:rPr>
        <w:t>.</w:t>
      </w:r>
      <w:r>
        <w:rPr>
          <w:snapToGrid w:val="0"/>
        </w:rPr>
        <w:tab/>
        <w:t>Discharge or variation of s. 92 or 93 order</w:t>
      </w:r>
      <w:bookmarkEnd w:id="240"/>
      <w:bookmarkEnd w:id="241"/>
    </w:p>
    <w:p w:rsidR="00A249D1" w:rsidRDefault="00106B29">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rsidR="00A249D1" w:rsidRDefault="00106B29">
      <w:pPr>
        <w:pStyle w:val="Footnotesection"/>
      </w:pPr>
      <w:r>
        <w:tab/>
        <w:t>[Section 97 amended: No. 55 of 2004 s. 1021.]</w:t>
      </w:r>
    </w:p>
    <w:p w:rsidR="00A249D1" w:rsidRDefault="00106B29">
      <w:pPr>
        <w:pStyle w:val="Heading5"/>
        <w:rPr>
          <w:snapToGrid w:val="0"/>
        </w:rPr>
      </w:pPr>
      <w:bookmarkStart w:id="242" w:name="_Toc74734237"/>
      <w:bookmarkStart w:id="243" w:name="_Toc39038226"/>
      <w:r>
        <w:rPr>
          <w:rStyle w:val="CharSectno"/>
        </w:rPr>
        <w:t>98</w:t>
      </w:r>
      <w:r>
        <w:rPr>
          <w:snapToGrid w:val="0"/>
        </w:rPr>
        <w:t>.</w:t>
      </w:r>
      <w:r>
        <w:rPr>
          <w:snapToGrid w:val="0"/>
        </w:rPr>
        <w:tab/>
        <w:t>SAT’s additional powers as to s. 92, 93 and 97 orders; schemes for distributing funds</w:t>
      </w:r>
      <w:bookmarkEnd w:id="242"/>
      <w:bookmarkEnd w:id="243"/>
    </w:p>
    <w:p w:rsidR="00A249D1" w:rsidRDefault="00106B29">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rsidR="00A249D1" w:rsidRDefault="00106B29">
      <w:pPr>
        <w:pStyle w:val="Indenta"/>
        <w:rPr>
          <w:snapToGrid w:val="0"/>
        </w:rPr>
      </w:pPr>
      <w:r>
        <w:rPr>
          <w:snapToGrid w:val="0"/>
        </w:rPr>
        <w:tab/>
        <w:t>(a)</w:t>
      </w:r>
      <w:r>
        <w:rPr>
          <w:snapToGrid w:val="0"/>
        </w:rPr>
        <w:tab/>
        <w:t>discharging or varying any order so made; and</w:t>
      </w:r>
    </w:p>
    <w:p w:rsidR="00A249D1" w:rsidRDefault="00106B29">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rsidR="00A249D1" w:rsidRDefault="00106B29">
      <w:pPr>
        <w:pStyle w:val="Subsection"/>
        <w:keepNext/>
        <w:rPr>
          <w:snapToGrid w:val="0"/>
        </w:rPr>
      </w:pPr>
      <w:r>
        <w:rPr>
          <w:snapToGrid w:val="0"/>
        </w:rPr>
        <w:tab/>
        <w:t>(2)</w:t>
      </w:r>
      <w:r>
        <w:rPr>
          <w:snapToGrid w:val="0"/>
        </w:rPr>
        <w:tab/>
        <w:t>The Treasurer, on receiving moneys paid pursuant to an order made under subsection (1)(b) —</w:t>
      </w:r>
    </w:p>
    <w:p w:rsidR="00A249D1" w:rsidRDefault="00106B29">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rsidR="00A249D1" w:rsidRDefault="00106B29">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rsidR="00A249D1" w:rsidRDefault="00106B29">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rsidR="00A249D1" w:rsidRDefault="00106B29">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rsidR="00A249D1" w:rsidRDefault="00106B29">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rsidR="00A249D1" w:rsidRDefault="00106B29">
      <w:pPr>
        <w:pStyle w:val="Footnotesection"/>
      </w:pPr>
      <w:r>
        <w:tab/>
        <w:t>[Section 98 amended: No. 59 of 1995 s. 40(1) and 42; No. 26 of 1999 s. 99(5); No. 55 of 2004 s. 1021; No. 77 of 2006 Sch. 1 cl. 147(6) and (7); No. 58 of 2010 s. 134.]</w:t>
      </w:r>
    </w:p>
    <w:p w:rsidR="00A249D1" w:rsidRDefault="00106B29">
      <w:pPr>
        <w:pStyle w:val="Heading5"/>
        <w:rPr>
          <w:snapToGrid w:val="0"/>
        </w:rPr>
      </w:pPr>
      <w:bookmarkStart w:id="244" w:name="_Toc74734238"/>
      <w:bookmarkStart w:id="245" w:name="_Toc39038227"/>
      <w:r>
        <w:rPr>
          <w:rStyle w:val="CharSectno"/>
        </w:rPr>
        <w:t>99</w:t>
      </w:r>
      <w:r>
        <w:rPr>
          <w:snapToGrid w:val="0"/>
        </w:rPr>
        <w:t>.</w:t>
      </w:r>
      <w:r>
        <w:rPr>
          <w:snapToGrid w:val="0"/>
        </w:rPr>
        <w:tab/>
        <w:t>Service of s. 92, 93, 97 or 98 orders; penalty for breach of</w:t>
      </w:r>
      <w:bookmarkEnd w:id="244"/>
      <w:bookmarkEnd w:id="245"/>
    </w:p>
    <w:p w:rsidR="00A249D1" w:rsidRDefault="00106B29">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rsidR="00A249D1" w:rsidRDefault="00106B29">
      <w:pPr>
        <w:pStyle w:val="Indenta"/>
        <w:keepNext/>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A249D1" w:rsidRDefault="00106B29">
      <w:pPr>
        <w:pStyle w:val="Indenta"/>
        <w:rPr>
          <w:snapToGrid w:val="0"/>
        </w:rPr>
      </w:pPr>
      <w:r>
        <w:rPr>
          <w:snapToGrid w:val="0"/>
        </w:rPr>
        <w:tab/>
        <w:t>(b)</w:t>
      </w:r>
      <w:r>
        <w:rPr>
          <w:snapToGrid w:val="0"/>
        </w:rPr>
        <w:tab/>
        <w:t>on the agent or the personal representative of a deceased agent in whose name the account is kept; and</w:t>
      </w:r>
    </w:p>
    <w:p w:rsidR="00A249D1" w:rsidRDefault="00106B29">
      <w:pPr>
        <w:pStyle w:val="Indenta"/>
        <w:rPr>
          <w:snapToGrid w:val="0"/>
        </w:rPr>
      </w:pPr>
      <w:r>
        <w:rPr>
          <w:snapToGrid w:val="0"/>
        </w:rPr>
        <w:tab/>
        <w:t>(c)</w:t>
      </w:r>
      <w:r>
        <w:rPr>
          <w:snapToGrid w:val="0"/>
        </w:rPr>
        <w:tab/>
        <w:t>where it is an order under section 98(1)(b) on the Treasurer.</w:t>
      </w:r>
    </w:p>
    <w:p w:rsidR="00A249D1" w:rsidRDefault="00106B29">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rsidR="00A249D1" w:rsidRDefault="00106B29">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A249D1" w:rsidRDefault="00106B29">
      <w:pPr>
        <w:pStyle w:val="Indenta"/>
        <w:rPr>
          <w:snapToGrid w:val="0"/>
        </w:rPr>
      </w:pPr>
      <w:r>
        <w:rPr>
          <w:snapToGrid w:val="0"/>
        </w:rPr>
        <w:tab/>
        <w:t>(b)</w:t>
      </w:r>
      <w:r>
        <w:rPr>
          <w:snapToGrid w:val="0"/>
        </w:rPr>
        <w:tab/>
        <w:t>on the</w:t>
      </w:r>
      <w:r>
        <w:t xml:space="preserve"> Commissioner</w:t>
      </w:r>
      <w:r>
        <w:rPr>
          <w:snapToGrid w:val="0"/>
        </w:rPr>
        <w:t>; and</w:t>
      </w:r>
    </w:p>
    <w:p w:rsidR="00A249D1" w:rsidRDefault="00106B29">
      <w:pPr>
        <w:pStyle w:val="Indenta"/>
        <w:rPr>
          <w:snapToGrid w:val="0"/>
        </w:rPr>
      </w:pPr>
      <w:r>
        <w:rPr>
          <w:snapToGrid w:val="0"/>
        </w:rPr>
        <w:tab/>
        <w:t>(c)</w:t>
      </w:r>
      <w:r>
        <w:rPr>
          <w:snapToGrid w:val="0"/>
        </w:rPr>
        <w:tab/>
        <w:t>where it is an order under section 98(1)(b) on the Treasurer.</w:t>
      </w:r>
    </w:p>
    <w:p w:rsidR="00A249D1" w:rsidRDefault="00106B29">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rsidR="00A249D1" w:rsidRDefault="00106B29">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A249D1" w:rsidRDefault="00106B29">
      <w:pPr>
        <w:pStyle w:val="Indenta"/>
        <w:rPr>
          <w:snapToGrid w:val="0"/>
        </w:rPr>
      </w:pPr>
      <w:r>
        <w:rPr>
          <w:snapToGrid w:val="0"/>
        </w:rPr>
        <w:tab/>
        <w:t>(b)</w:t>
      </w:r>
      <w:r>
        <w:rPr>
          <w:snapToGrid w:val="0"/>
        </w:rPr>
        <w:tab/>
        <w:t>on the agent, or the personal representative of a deceased agent, in whose name the account is kept; and</w:t>
      </w:r>
    </w:p>
    <w:p w:rsidR="00A249D1" w:rsidRDefault="00106B29">
      <w:pPr>
        <w:pStyle w:val="Indenta"/>
        <w:keepNext/>
        <w:rPr>
          <w:snapToGrid w:val="0"/>
        </w:rPr>
      </w:pPr>
      <w:r>
        <w:rPr>
          <w:snapToGrid w:val="0"/>
        </w:rPr>
        <w:tab/>
        <w:t>(c)</w:t>
      </w:r>
      <w:r>
        <w:rPr>
          <w:snapToGrid w:val="0"/>
        </w:rPr>
        <w:tab/>
        <w:t>on the</w:t>
      </w:r>
      <w:r>
        <w:t xml:space="preserve"> Commissioner</w:t>
      </w:r>
      <w:r>
        <w:rPr>
          <w:snapToGrid w:val="0"/>
        </w:rPr>
        <w:t>.</w:t>
      </w:r>
    </w:p>
    <w:p w:rsidR="00A249D1" w:rsidRDefault="00106B29">
      <w:pPr>
        <w:pStyle w:val="Subsection"/>
        <w:rPr>
          <w:snapToGrid w:val="0"/>
        </w:rPr>
      </w:pPr>
      <w:r>
        <w:rPr>
          <w:snapToGrid w:val="0"/>
        </w:rPr>
        <w:tab/>
        <w:t>(4)</w:t>
      </w:r>
      <w:r>
        <w:rPr>
          <w:snapToGrid w:val="0"/>
        </w:rPr>
        <w:tab/>
        <w:t>Every person on whom an order is served shall comply with the order and shall permit others affected thereby to do so.</w:t>
      </w:r>
    </w:p>
    <w:p w:rsidR="00A249D1" w:rsidRDefault="00106B29">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rsidR="00A249D1" w:rsidRDefault="00106B29">
      <w:pPr>
        <w:pStyle w:val="Penstart"/>
        <w:rPr>
          <w:snapToGrid w:val="0"/>
        </w:rPr>
      </w:pPr>
      <w:r>
        <w:rPr>
          <w:snapToGrid w:val="0"/>
        </w:rPr>
        <w:tab/>
        <w:t>Penalty: $4 000.</w:t>
      </w:r>
    </w:p>
    <w:p w:rsidR="00A249D1" w:rsidRDefault="00106B29">
      <w:pPr>
        <w:pStyle w:val="Subsection"/>
        <w:keepNext/>
        <w:keepLines/>
        <w:rPr>
          <w:snapToGrid w:val="0"/>
        </w:rPr>
      </w:pPr>
      <w:r>
        <w:rPr>
          <w:snapToGrid w:val="0"/>
        </w:rPr>
        <w:tab/>
        <w:t>(6)</w:t>
      </w:r>
      <w:r>
        <w:rPr>
          <w:snapToGrid w:val="0"/>
        </w:rPr>
        <w:tab/>
        <w:t>This section is sufficient authority and indemnity for complying with an order so made and served.</w:t>
      </w:r>
    </w:p>
    <w:p w:rsidR="00A249D1" w:rsidRDefault="00106B29">
      <w:pPr>
        <w:pStyle w:val="Footnotesection"/>
      </w:pPr>
      <w:r>
        <w:tab/>
        <w:t>[Section 99 amended: No. 43 of 1994 s. 11; No. 59 of 1995 s. 40(1); No. 26 of 1999 s. 99(6)</w:t>
      </w:r>
      <w:r>
        <w:noBreakHyphen/>
        <w:t>(8); No. 58 of 2010 s. 134.]</w:t>
      </w:r>
    </w:p>
    <w:p w:rsidR="00A249D1" w:rsidRDefault="00106B29">
      <w:pPr>
        <w:pStyle w:val="Heading5"/>
        <w:spacing w:before="180"/>
      </w:pPr>
      <w:bookmarkStart w:id="246" w:name="_Toc74734239"/>
      <w:bookmarkStart w:id="247" w:name="_Toc39038228"/>
      <w:r>
        <w:rPr>
          <w:rStyle w:val="CharSectno"/>
        </w:rPr>
        <w:t>100</w:t>
      </w:r>
      <w:r>
        <w:t>.</w:t>
      </w:r>
      <w:r>
        <w:tab/>
        <w:t>Banks etc., duty to disclose certain accounts etc. if required to by authorised person</w:t>
      </w:r>
      <w:bookmarkEnd w:id="246"/>
      <w:bookmarkEnd w:id="247"/>
    </w:p>
    <w:p w:rsidR="00A249D1" w:rsidRDefault="00106B29">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rsidR="00A249D1" w:rsidRDefault="00106B29">
      <w:pPr>
        <w:pStyle w:val="Footnotesection"/>
        <w:spacing w:before="80"/>
        <w:ind w:left="890" w:hanging="890"/>
      </w:pPr>
      <w:r>
        <w:tab/>
        <w:t>[Section 100 inserted: No. 58 of 2010 s. 102.]</w:t>
      </w:r>
    </w:p>
    <w:p w:rsidR="00A249D1" w:rsidRDefault="00106B29">
      <w:pPr>
        <w:pStyle w:val="Heading5"/>
        <w:spacing w:before="180"/>
        <w:rPr>
          <w:snapToGrid w:val="0"/>
        </w:rPr>
      </w:pPr>
      <w:bookmarkStart w:id="248" w:name="_Toc74734240"/>
      <w:bookmarkStart w:id="249" w:name="_Toc39038229"/>
      <w:r>
        <w:rPr>
          <w:rStyle w:val="CharSectno"/>
        </w:rPr>
        <w:t>100A</w:t>
      </w:r>
      <w:r>
        <w:rPr>
          <w:snapToGrid w:val="0"/>
        </w:rPr>
        <w:t>.</w:t>
      </w:r>
      <w:r>
        <w:rPr>
          <w:snapToGrid w:val="0"/>
        </w:rPr>
        <w:tab/>
      </w:r>
      <w:r>
        <w:t>Information about trust accounts, Commissioner’s power to obtain</w:t>
      </w:r>
      <w:bookmarkEnd w:id="248"/>
      <w:bookmarkEnd w:id="249"/>
    </w:p>
    <w:p w:rsidR="00A249D1" w:rsidRDefault="00106B29">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rsidR="00A249D1" w:rsidRDefault="00106B29">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rsidR="00A249D1" w:rsidRDefault="00106B29">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rsidR="00A249D1" w:rsidRDefault="00106B29">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rsidR="00A249D1" w:rsidRDefault="00106B29">
      <w:pPr>
        <w:pStyle w:val="Subsection"/>
        <w:keepNext/>
        <w:rPr>
          <w:snapToGrid w:val="0"/>
        </w:rPr>
      </w:pPr>
      <w:r>
        <w:rPr>
          <w:snapToGrid w:val="0"/>
        </w:rPr>
        <w:tab/>
        <w:t>(2)</w:t>
      </w:r>
      <w:r>
        <w:rPr>
          <w:snapToGrid w:val="0"/>
        </w:rPr>
        <w:tab/>
        <w:t>A requirement under subsection (1) —</w:t>
      </w:r>
    </w:p>
    <w:p w:rsidR="00A249D1" w:rsidRDefault="00106B29">
      <w:pPr>
        <w:pStyle w:val="Indenta"/>
        <w:spacing w:before="60"/>
        <w:rPr>
          <w:snapToGrid w:val="0"/>
        </w:rPr>
      </w:pPr>
      <w:r>
        <w:rPr>
          <w:snapToGrid w:val="0"/>
        </w:rPr>
        <w:tab/>
        <w:t>(a)</w:t>
      </w:r>
      <w:r>
        <w:rPr>
          <w:snapToGrid w:val="0"/>
        </w:rPr>
        <w:tab/>
        <w:t>shall be given by notice in writing to the person required to give the information; and</w:t>
      </w:r>
    </w:p>
    <w:p w:rsidR="00A249D1" w:rsidRDefault="00106B29">
      <w:pPr>
        <w:pStyle w:val="Indenta"/>
        <w:spacing w:before="60"/>
        <w:rPr>
          <w:snapToGrid w:val="0"/>
        </w:rPr>
      </w:pPr>
      <w:r>
        <w:rPr>
          <w:snapToGrid w:val="0"/>
        </w:rPr>
        <w:tab/>
        <w:t>(b)</w:t>
      </w:r>
      <w:r>
        <w:rPr>
          <w:snapToGrid w:val="0"/>
        </w:rPr>
        <w:tab/>
        <w:t>shall specify the time at or within which the information is to be given; and</w:t>
      </w:r>
    </w:p>
    <w:p w:rsidR="00A249D1" w:rsidRDefault="00106B29">
      <w:pPr>
        <w:pStyle w:val="Indenta"/>
        <w:keepNext/>
        <w:spacing w:before="60"/>
        <w:rPr>
          <w:snapToGrid w:val="0"/>
        </w:rPr>
      </w:pPr>
      <w:r>
        <w:rPr>
          <w:snapToGrid w:val="0"/>
        </w:rPr>
        <w:tab/>
        <w:t>(c)</w:t>
      </w:r>
      <w:r>
        <w:rPr>
          <w:snapToGrid w:val="0"/>
        </w:rPr>
        <w:tab/>
        <w:t>may, by its terms, require that the information be —</w:t>
      </w:r>
    </w:p>
    <w:p w:rsidR="00A249D1" w:rsidRDefault="00106B29">
      <w:pPr>
        <w:pStyle w:val="Indenti"/>
        <w:spacing w:before="60"/>
        <w:rPr>
          <w:snapToGrid w:val="0"/>
        </w:rPr>
      </w:pPr>
      <w:r>
        <w:rPr>
          <w:snapToGrid w:val="0"/>
        </w:rPr>
        <w:tab/>
        <w:t>(i)</w:t>
      </w:r>
      <w:r>
        <w:rPr>
          <w:snapToGrid w:val="0"/>
        </w:rPr>
        <w:tab/>
        <w:t>given in writing; and</w:t>
      </w:r>
    </w:p>
    <w:p w:rsidR="00A249D1" w:rsidRDefault="00106B29">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rsidR="00A249D1" w:rsidRDefault="00106B29">
      <w:pPr>
        <w:pStyle w:val="Indenti"/>
        <w:spacing w:before="60"/>
        <w:rPr>
          <w:snapToGrid w:val="0"/>
        </w:rPr>
      </w:pPr>
      <w:r>
        <w:rPr>
          <w:snapToGrid w:val="0"/>
        </w:rPr>
        <w:tab/>
        <w:t>(iii)</w:t>
      </w:r>
      <w:r>
        <w:rPr>
          <w:snapToGrid w:val="0"/>
        </w:rPr>
        <w:tab/>
        <w:t>given at or sent or delivered to any place specified in the requirement; and</w:t>
      </w:r>
    </w:p>
    <w:p w:rsidR="00A249D1" w:rsidRDefault="00106B29">
      <w:pPr>
        <w:pStyle w:val="Indenti"/>
        <w:spacing w:before="60"/>
        <w:rPr>
          <w:snapToGrid w:val="0"/>
        </w:rPr>
      </w:pPr>
      <w:r>
        <w:rPr>
          <w:snapToGrid w:val="0"/>
        </w:rPr>
        <w:tab/>
        <w:t>(iv)</w:t>
      </w:r>
      <w:r>
        <w:rPr>
          <w:snapToGrid w:val="0"/>
        </w:rPr>
        <w:tab/>
        <w:t>sent or delivered by any means specified in the requirement; and</w:t>
      </w:r>
    </w:p>
    <w:p w:rsidR="00A249D1" w:rsidRDefault="00106B29">
      <w:pPr>
        <w:pStyle w:val="Indenti"/>
        <w:spacing w:before="60"/>
        <w:rPr>
          <w:snapToGrid w:val="0"/>
        </w:rPr>
      </w:pPr>
      <w:r>
        <w:rPr>
          <w:snapToGrid w:val="0"/>
        </w:rPr>
        <w:tab/>
        <w:t>(v)</w:t>
      </w:r>
      <w:r>
        <w:rPr>
          <w:snapToGrid w:val="0"/>
        </w:rPr>
        <w:tab/>
        <w:t>given on oath or affirmation or by statutory declaration;</w:t>
      </w:r>
    </w:p>
    <w:p w:rsidR="00A249D1" w:rsidRDefault="00106B29">
      <w:pPr>
        <w:pStyle w:val="Indenta"/>
        <w:spacing w:before="60"/>
        <w:rPr>
          <w:snapToGrid w:val="0"/>
        </w:rPr>
      </w:pPr>
      <w:r>
        <w:rPr>
          <w:snapToGrid w:val="0"/>
        </w:rPr>
        <w:tab/>
      </w:r>
      <w:r>
        <w:rPr>
          <w:snapToGrid w:val="0"/>
        </w:rPr>
        <w:tab/>
        <w:t>and</w:t>
      </w:r>
    </w:p>
    <w:p w:rsidR="00A249D1" w:rsidRDefault="00106B29">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rsidR="00A249D1" w:rsidRDefault="00106B29">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rsidR="00A249D1" w:rsidRDefault="00106B29">
      <w:pPr>
        <w:pStyle w:val="Penstart"/>
        <w:rPr>
          <w:snapToGrid w:val="0"/>
        </w:rPr>
      </w:pPr>
      <w:r>
        <w:rPr>
          <w:snapToGrid w:val="0"/>
        </w:rPr>
        <w:tab/>
        <w:t>Penalty: $3 000.</w:t>
      </w:r>
    </w:p>
    <w:p w:rsidR="00A249D1" w:rsidRDefault="00106B29">
      <w:pPr>
        <w:pStyle w:val="Ednotesubsection"/>
      </w:pPr>
      <w:r>
        <w:tab/>
        <w:t>[(4)</w:t>
      </w:r>
      <w:r>
        <w:tab/>
        <w:t>deleted]</w:t>
      </w:r>
    </w:p>
    <w:p w:rsidR="00A249D1" w:rsidRDefault="00106B29">
      <w:pPr>
        <w:pStyle w:val="Subsection"/>
        <w:spacing w:before="140"/>
        <w:rPr>
          <w:snapToGrid w:val="0"/>
        </w:rPr>
      </w:pPr>
      <w:r>
        <w:rPr>
          <w:snapToGrid w:val="0"/>
        </w:rPr>
        <w:tab/>
        <w:t>(5)</w:t>
      </w:r>
      <w:r>
        <w:rPr>
          <w:snapToGrid w:val="0"/>
        </w:rPr>
        <w:tab/>
        <w:t>It is a defence in proceedings for an offence against subsection (3) for the person to show that —</w:t>
      </w:r>
    </w:p>
    <w:p w:rsidR="00A249D1" w:rsidRDefault="00106B29">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rsidR="00A249D1" w:rsidRDefault="00106B29">
      <w:pPr>
        <w:pStyle w:val="Indenta"/>
        <w:rPr>
          <w:snapToGrid w:val="0"/>
        </w:rPr>
      </w:pPr>
      <w:r>
        <w:rPr>
          <w:snapToGrid w:val="0"/>
        </w:rPr>
        <w:tab/>
        <w:t>(b)</w:t>
      </w:r>
      <w:r>
        <w:rPr>
          <w:snapToGrid w:val="0"/>
        </w:rPr>
        <w:tab/>
        <w:t>the time specified in the requirement did not give the person sufficient notice to enable compliance with the requirement.</w:t>
      </w:r>
    </w:p>
    <w:p w:rsidR="00A249D1" w:rsidRDefault="00106B29">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rsidR="00A249D1" w:rsidRDefault="00106B29">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134A.</w:t>
      </w:r>
    </w:p>
    <w:p w:rsidR="00A249D1" w:rsidRDefault="00106B29">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rsidR="00A249D1" w:rsidRDefault="00106B29">
      <w:pPr>
        <w:pStyle w:val="Footnotesection"/>
      </w:pPr>
      <w:r>
        <w:tab/>
        <w:t>[Section 100A inserted: No. 59 of 1995 s. 19; amended: No. 10 of 2001 s. 220; No. 58 of 2010 s. 134; No. 25 of 2019 s. 54.]</w:t>
      </w:r>
    </w:p>
    <w:p w:rsidR="00A249D1" w:rsidRDefault="00106B29">
      <w:pPr>
        <w:pStyle w:val="Heading2"/>
      </w:pPr>
      <w:bookmarkStart w:id="250" w:name="_Toc74657273"/>
      <w:bookmarkStart w:id="251" w:name="_Toc74657470"/>
      <w:bookmarkStart w:id="252" w:name="_Toc74734241"/>
      <w:bookmarkStart w:id="253" w:name="_Toc33088961"/>
      <w:bookmarkStart w:id="254" w:name="_Toc33111058"/>
      <w:bookmarkStart w:id="255" w:name="_Toc39038230"/>
      <w:r>
        <w:rPr>
          <w:rStyle w:val="CharPartNo"/>
        </w:rPr>
        <w:t>Part VII</w:t>
      </w:r>
      <w:r>
        <w:rPr>
          <w:rStyle w:val="CharDivNo"/>
        </w:rPr>
        <w:t> </w:t>
      </w:r>
      <w:r>
        <w:t>—</w:t>
      </w:r>
      <w:r>
        <w:rPr>
          <w:rStyle w:val="CharDivText"/>
        </w:rPr>
        <w:t> </w:t>
      </w:r>
      <w:r>
        <w:rPr>
          <w:rStyle w:val="CharPartText"/>
        </w:rPr>
        <w:t>Discipline of agents and sales representatives</w:t>
      </w:r>
      <w:bookmarkEnd w:id="250"/>
      <w:bookmarkEnd w:id="251"/>
      <w:bookmarkEnd w:id="252"/>
      <w:bookmarkEnd w:id="253"/>
      <w:bookmarkEnd w:id="254"/>
      <w:bookmarkEnd w:id="255"/>
    </w:p>
    <w:p w:rsidR="00A249D1" w:rsidRDefault="00106B29">
      <w:pPr>
        <w:pStyle w:val="Heading5"/>
        <w:rPr>
          <w:snapToGrid w:val="0"/>
        </w:rPr>
      </w:pPr>
      <w:bookmarkStart w:id="256" w:name="_Toc74734242"/>
      <w:bookmarkStart w:id="257" w:name="_Toc39038231"/>
      <w:r>
        <w:rPr>
          <w:rStyle w:val="CharSectno"/>
        </w:rPr>
        <w:t>101</w:t>
      </w:r>
      <w:r>
        <w:rPr>
          <w:snapToGrid w:val="0"/>
        </w:rPr>
        <w:t>.</w:t>
      </w:r>
      <w:r>
        <w:rPr>
          <w:snapToGrid w:val="0"/>
        </w:rPr>
        <w:tab/>
      </w:r>
      <w:r>
        <w:t>Codes of conduct</w:t>
      </w:r>
      <w:bookmarkEnd w:id="256"/>
      <w:bookmarkEnd w:id="257"/>
    </w:p>
    <w:p w:rsidR="00A249D1" w:rsidRDefault="00106B29">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rsidR="00A249D1" w:rsidRDefault="00106B29">
      <w:pPr>
        <w:pStyle w:val="Indenta"/>
        <w:rPr>
          <w:snapToGrid w:val="0"/>
        </w:rPr>
      </w:pPr>
      <w:r>
        <w:rPr>
          <w:snapToGrid w:val="0"/>
        </w:rPr>
        <w:tab/>
        <w:t>(a)</w:t>
      </w:r>
      <w:r>
        <w:rPr>
          <w:snapToGrid w:val="0"/>
        </w:rPr>
        <w:tab/>
        <w:t>a code of conduct for agents; and</w:t>
      </w:r>
    </w:p>
    <w:p w:rsidR="00A249D1" w:rsidRDefault="00106B29">
      <w:pPr>
        <w:pStyle w:val="Indenta"/>
        <w:rPr>
          <w:snapToGrid w:val="0"/>
        </w:rPr>
      </w:pPr>
      <w:r>
        <w:rPr>
          <w:snapToGrid w:val="0"/>
        </w:rPr>
        <w:tab/>
        <w:t>(b)</w:t>
      </w:r>
      <w:r>
        <w:rPr>
          <w:snapToGrid w:val="0"/>
        </w:rPr>
        <w:tab/>
        <w:t>a code of conduct for sales representatives.</w:t>
      </w:r>
    </w:p>
    <w:p w:rsidR="00A249D1" w:rsidRDefault="00106B29">
      <w:pPr>
        <w:pStyle w:val="Footnotesection"/>
      </w:pPr>
      <w:r>
        <w:tab/>
        <w:t>[Section 101 amended: No. 58 of 2010 s. 134.]</w:t>
      </w:r>
    </w:p>
    <w:p w:rsidR="00A249D1" w:rsidRDefault="00106B29">
      <w:pPr>
        <w:pStyle w:val="Heading5"/>
        <w:rPr>
          <w:snapToGrid w:val="0"/>
        </w:rPr>
      </w:pPr>
      <w:bookmarkStart w:id="258" w:name="_Toc74734243"/>
      <w:bookmarkStart w:id="259" w:name="_Toc39038232"/>
      <w:r>
        <w:rPr>
          <w:rStyle w:val="CharSectno"/>
        </w:rPr>
        <w:t>102</w:t>
      </w:r>
      <w:r>
        <w:rPr>
          <w:snapToGrid w:val="0"/>
        </w:rPr>
        <w:t>.</w:t>
      </w:r>
      <w:r>
        <w:rPr>
          <w:snapToGrid w:val="0"/>
        </w:rPr>
        <w:tab/>
        <w:t>Disciplinary action by SAT, alleging cause for</w:t>
      </w:r>
      <w:bookmarkEnd w:id="258"/>
      <w:bookmarkEnd w:id="259"/>
    </w:p>
    <w:p w:rsidR="00A249D1" w:rsidRDefault="00106B29">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rsidR="00A249D1" w:rsidRDefault="00106B29">
      <w:pPr>
        <w:pStyle w:val="Indenta"/>
        <w:rPr>
          <w:snapToGrid w:val="0"/>
        </w:rPr>
      </w:pPr>
      <w:r>
        <w:rPr>
          <w:snapToGrid w:val="0"/>
        </w:rPr>
        <w:tab/>
        <w:t>(a)</w:t>
      </w:r>
      <w:r>
        <w:rPr>
          <w:snapToGrid w:val="0"/>
        </w:rPr>
        <w:tab/>
        <w:t>there is proper cause for disciplinary action, as mentioned in section 103(2), against an agent; or</w:t>
      </w:r>
    </w:p>
    <w:p w:rsidR="00A249D1" w:rsidRDefault="00106B29">
      <w:pPr>
        <w:pStyle w:val="Indenta"/>
        <w:rPr>
          <w:snapToGrid w:val="0"/>
        </w:rPr>
      </w:pPr>
      <w:r>
        <w:rPr>
          <w:snapToGrid w:val="0"/>
        </w:rPr>
        <w:tab/>
        <w:t>(b)</w:t>
      </w:r>
      <w:r>
        <w:rPr>
          <w:snapToGrid w:val="0"/>
        </w:rPr>
        <w:tab/>
        <w:t>there is proper cause for disciplinary action, as mentioned in section 103(4), against a sales representative.</w:t>
      </w:r>
    </w:p>
    <w:p w:rsidR="00A249D1" w:rsidRDefault="00106B29">
      <w:pPr>
        <w:pStyle w:val="Ednotesubsection"/>
      </w:pPr>
      <w:r>
        <w:tab/>
        <w:t>[(2)</w:t>
      </w:r>
      <w:r>
        <w:noBreakHyphen/>
        <w:t>(5)</w:t>
      </w:r>
      <w:r>
        <w:tab/>
        <w:t>deleted]</w:t>
      </w:r>
    </w:p>
    <w:p w:rsidR="00A249D1" w:rsidRDefault="00106B29">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rsidR="00A249D1" w:rsidRDefault="00106B29">
      <w:pPr>
        <w:pStyle w:val="Subsection"/>
        <w:keepNext/>
      </w:pPr>
      <w:r>
        <w:tab/>
        <w:t>(7)</w:t>
      </w:r>
      <w:r>
        <w:tab/>
        <w:t>Despite the surrender by a person of a licence or triennial certificate or a licensee ceasing to be licensed or to hold a triennial certificate —</w:t>
      </w:r>
    </w:p>
    <w:p w:rsidR="00A249D1" w:rsidRDefault="00106B29">
      <w:pPr>
        <w:pStyle w:val="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rsidR="00A249D1" w:rsidRDefault="00106B29">
      <w:pPr>
        <w:pStyle w:val="Indenta"/>
      </w:pPr>
      <w:r>
        <w:tab/>
        <w:t>(b)</w:t>
      </w:r>
      <w:r>
        <w:tab/>
        <w:t>the State Administrative Tribunal may exercise the powers conferred by section 103, other than the power to suspend or cancel the agent’s licence or certificate.</w:t>
      </w:r>
    </w:p>
    <w:p w:rsidR="00A249D1" w:rsidRDefault="00106B29">
      <w:pPr>
        <w:pStyle w:val="Footnotesection"/>
      </w:pPr>
      <w:r>
        <w:tab/>
        <w:t>[Section 102 amended: No. 74 of 1980 s. 10; No. 34 of 1998 s. 16; No. 55 of 2004 s. 1013 and 1020; No. 58 of 2010 s. 134; No. 25 of 2019 s. 55.]</w:t>
      </w:r>
    </w:p>
    <w:p w:rsidR="00A249D1" w:rsidRDefault="00106B29">
      <w:pPr>
        <w:pStyle w:val="Heading5"/>
        <w:rPr>
          <w:snapToGrid w:val="0"/>
        </w:rPr>
      </w:pPr>
      <w:bookmarkStart w:id="260" w:name="_Toc74734244"/>
      <w:bookmarkStart w:id="261" w:name="_Toc39038233"/>
      <w:r>
        <w:rPr>
          <w:rStyle w:val="CharSectno"/>
        </w:rPr>
        <w:t>103</w:t>
      </w:r>
      <w:r>
        <w:rPr>
          <w:snapToGrid w:val="0"/>
        </w:rPr>
        <w:t>.</w:t>
      </w:r>
      <w:r>
        <w:rPr>
          <w:snapToGrid w:val="0"/>
        </w:rPr>
        <w:tab/>
        <w:t>Disciplinary action, SAT’s powers as to</w:t>
      </w:r>
      <w:bookmarkEnd w:id="260"/>
      <w:bookmarkEnd w:id="261"/>
    </w:p>
    <w:p w:rsidR="00A249D1" w:rsidRDefault="00106B29">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rsidR="00A249D1" w:rsidRDefault="00106B29">
      <w:pPr>
        <w:pStyle w:val="Indenta"/>
        <w:spacing w:before="70"/>
        <w:rPr>
          <w:snapToGrid w:val="0"/>
        </w:rPr>
      </w:pPr>
      <w:r>
        <w:rPr>
          <w:snapToGrid w:val="0"/>
        </w:rPr>
        <w:tab/>
        <w:t>(a)</w:t>
      </w:r>
      <w:r>
        <w:rPr>
          <w:snapToGrid w:val="0"/>
        </w:rPr>
        <w:tab/>
        <w:t>reprimand or caution the agent;</w:t>
      </w:r>
    </w:p>
    <w:p w:rsidR="00A249D1" w:rsidRDefault="00106B29">
      <w:pPr>
        <w:pStyle w:val="Indenta"/>
        <w:spacing w:before="70"/>
        <w:rPr>
          <w:snapToGrid w:val="0"/>
        </w:rPr>
      </w:pPr>
      <w:r>
        <w:rPr>
          <w:snapToGrid w:val="0"/>
        </w:rPr>
        <w:tab/>
        <w:t>(b)</w:t>
      </w:r>
      <w:r>
        <w:rPr>
          <w:snapToGrid w:val="0"/>
        </w:rPr>
        <w:tab/>
        <w:t>impose a fine not exceeding $10 000 on him;</w:t>
      </w:r>
    </w:p>
    <w:p w:rsidR="00A249D1" w:rsidRDefault="00106B29">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rsidR="00A249D1" w:rsidRDefault="00106B29">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rsidR="00A249D1" w:rsidRDefault="00106B29">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rsidR="00A249D1" w:rsidRDefault="00106B29">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rsidR="00A249D1" w:rsidRDefault="00106B29">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rsidR="00A249D1" w:rsidRDefault="00106B29">
      <w:pPr>
        <w:pStyle w:val="Subsection"/>
        <w:keepNext/>
        <w:rPr>
          <w:snapToGrid w:val="0"/>
        </w:rPr>
      </w:pPr>
      <w:r>
        <w:rPr>
          <w:snapToGrid w:val="0"/>
        </w:rPr>
        <w:tab/>
        <w:t>(2)</w:t>
      </w:r>
      <w:r>
        <w:rPr>
          <w:snapToGrid w:val="0"/>
        </w:rPr>
        <w:tab/>
        <w:t>There shall be proper cause for disciplinary action against an agent if —</w:t>
      </w:r>
    </w:p>
    <w:p w:rsidR="00A249D1" w:rsidRDefault="00106B29">
      <w:pPr>
        <w:pStyle w:val="Indenta"/>
        <w:rPr>
          <w:snapToGrid w:val="0"/>
        </w:rPr>
      </w:pPr>
      <w:r>
        <w:rPr>
          <w:snapToGrid w:val="0"/>
        </w:rPr>
        <w:tab/>
        <w:t>(a)</w:t>
      </w:r>
      <w:r>
        <w:rPr>
          <w:snapToGrid w:val="0"/>
        </w:rPr>
        <w:tab/>
        <w:t>the agent improperly obtained a licence or triennial certificate; or</w:t>
      </w:r>
    </w:p>
    <w:p w:rsidR="00A249D1" w:rsidRDefault="00106B29">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rsidR="00A249D1" w:rsidRDefault="00106B29">
      <w:pPr>
        <w:pStyle w:val="Indenta"/>
        <w:keepNext/>
        <w:rPr>
          <w:snapToGrid w:val="0"/>
        </w:rPr>
      </w:pPr>
      <w:r>
        <w:rPr>
          <w:snapToGrid w:val="0"/>
        </w:rPr>
        <w:tab/>
        <w:t>(c)</w:t>
      </w:r>
      <w:r>
        <w:rPr>
          <w:snapToGrid w:val="0"/>
        </w:rPr>
        <w:tab/>
        <w:t>the agent is acting or has acted in breach of —</w:t>
      </w:r>
    </w:p>
    <w:p w:rsidR="00A249D1" w:rsidRDefault="00106B29">
      <w:pPr>
        <w:pStyle w:val="Indenti"/>
        <w:rPr>
          <w:snapToGrid w:val="0"/>
        </w:rPr>
      </w:pPr>
      <w:r>
        <w:rPr>
          <w:snapToGrid w:val="0"/>
        </w:rPr>
        <w:tab/>
        <w:t>(i)</w:t>
      </w:r>
      <w:r>
        <w:rPr>
          <w:snapToGrid w:val="0"/>
        </w:rPr>
        <w:tab/>
        <w:t>a special condition of his licence or triennial certificate; or</w:t>
      </w:r>
    </w:p>
    <w:p w:rsidR="00A249D1" w:rsidRDefault="00106B29">
      <w:pPr>
        <w:pStyle w:val="Indenti"/>
        <w:rPr>
          <w:snapToGrid w:val="0"/>
        </w:rPr>
      </w:pPr>
      <w:r>
        <w:rPr>
          <w:snapToGrid w:val="0"/>
        </w:rPr>
        <w:tab/>
        <w:t>(ii)</w:t>
      </w:r>
      <w:r>
        <w:rPr>
          <w:snapToGrid w:val="0"/>
        </w:rPr>
        <w:tab/>
        <w:t>the requirements of this Act; or</w:t>
      </w:r>
    </w:p>
    <w:p w:rsidR="00A249D1" w:rsidRDefault="00106B29">
      <w:pPr>
        <w:pStyle w:val="Indenti"/>
      </w:pPr>
      <w:r>
        <w:tab/>
        <w:t>(iii)</w:t>
      </w:r>
      <w:r>
        <w:tab/>
        <w:t>the code of conduct for agents;</w:t>
      </w:r>
    </w:p>
    <w:p w:rsidR="00A249D1" w:rsidRDefault="00106B29">
      <w:pPr>
        <w:pStyle w:val="Indenta"/>
        <w:rPr>
          <w:snapToGrid w:val="0"/>
        </w:rPr>
      </w:pPr>
      <w:r>
        <w:rPr>
          <w:snapToGrid w:val="0"/>
        </w:rPr>
        <w:tab/>
      </w:r>
      <w:r>
        <w:rPr>
          <w:snapToGrid w:val="0"/>
        </w:rPr>
        <w:tab/>
        <w:t>or</w:t>
      </w:r>
    </w:p>
    <w:p w:rsidR="00A249D1" w:rsidRDefault="00106B29">
      <w:pPr>
        <w:pStyle w:val="Indenta"/>
        <w:rPr>
          <w:snapToGrid w:val="0"/>
        </w:rPr>
      </w:pPr>
      <w:r>
        <w:rPr>
          <w:snapToGrid w:val="0"/>
        </w:rPr>
        <w:tab/>
        <w:t>(d)</w:t>
      </w:r>
      <w:r>
        <w:rPr>
          <w:snapToGrid w:val="0"/>
        </w:rPr>
        <w:tab/>
        <w:t>any other cause exists that, in the opinion of the State Administrative Tribunal, renders the agent unfit to hold a licence.</w:t>
      </w:r>
    </w:p>
    <w:p w:rsidR="00A249D1" w:rsidRDefault="00106B29">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rsidR="00A249D1" w:rsidRDefault="00106B29">
      <w:pPr>
        <w:pStyle w:val="Indenta"/>
        <w:rPr>
          <w:snapToGrid w:val="0"/>
        </w:rPr>
      </w:pPr>
      <w:r>
        <w:rPr>
          <w:snapToGrid w:val="0"/>
        </w:rPr>
        <w:tab/>
        <w:t>(a)</w:t>
      </w:r>
      <w:r>
        <w:rPr>
          <w:snapToGrid w:val="0"/>
        </w:rPr>
        <w:tab/>
        <w:t>reprimand or caution the sales representative;</w:t>
      </w:r>
    </w:p>
    <w:p w:rsidR="00A249D1" w:rsidRDefault="00106B29">
      <w:pPr>
        <w:pStyle w:val="Indenta"/>
        <w:rPr>
          <w:snapToGrid w:val="0"/>
        </w:rPr>
      </w:pPr>
      <w:r>
        <w:rPr>
          <w:snapToGrid w:val="0"/>
        </w:rPr>
        <w:tab/>
        <w:t>(b)</w:t>
      </w:r>
      <w:r>
        <w:rPr>
          <w:snapToGrid w:val="0"/>
        </w:rPr>
        <w:tab/>
        <w:t>impose a fine not exceeding $3 000 on him;</w:t>
      </w:r>
    </w:p>
    <w:p w:rsidR="00A249D1" w:rsidRDefault="00106B29">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rsidR="00A249D1" w:rsidRDefault="00106B29">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rsidR="00A249D1" w:rsidRDefault="00106B29">
      <w:pPr>
        <w:pStyle w:val="Subsection"/>
        <w:keepNext/>
        <w:rPr>
          <w:snapToGrid w:val="0"/>
        </w:rPr>
      </w:pPr>
      <w:r>
        <w:rPr>
          <w:snapToGrid w:val="0"/>
        </w:rPr>
        <w:tab/>
        <w:t>(4)</w:t>
      </w:r>
      <w:r>
        <w:rPr>
          <w:snapToGrid w:val="0"/>
        </w:rPr>
        <w:tab/>
        <w:t>There shall be proper cause for disciplinary action against a sales representative if —</w:t>
      </w:r>
    </w:p>
    <w:p w:rsidR="00A249D1" w:rsidRDefault="00106B29">
      <w:pPr>
        <w:pStyle w:val="Indenta"/>
        <w:rPr>
          <w:snapToGrid w:val="0"/>
        </w:rPr>
      </w:pPr>
      <w:r>
        <w:rPr>
          <w:snapToGrid w:val="0"/>
        </w:rPr>
        <w:tab/>
        <w:t>(a)</w:t>
      </w:r>
      <w:r>
        <w:rPr>
          <w:snapToGrid w:val="0"/>
        </w:rPr>
        <w:tab/>
        <w:t>the sales representative improperly obtained registration; or</w:t>
      </w:r>
    </w:p>
    <w:p w:rsidR="00A249D1" w:rsidRDefault="00106B29">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rsidR="00A249D1" w:rsidRDefault="00106B29">
      <w:pPr>
        <w:pStyle w:val="Indenta"/>
        <w:keepNext/>
        <w:rPr>
          <w:snapToGrid w:val="0"/>
        </w:rPr>
      </w:pPr>
      <w:r>
        <w:rPr>
          <w:snapToGrid w:val="0"/>
        </w:rPr>
        <w:tab/>
        <w:t>(c)</w:t>
      </w:r>
      <w:r>
        <w:rPr>
          <w:snapToGrid w:val="0"/>
        </w:rPr>
        <w:tab/>
        <w:t>the sales representative is acting or has acted in breach of —</w:t>
      </w:r>
    </w:p>
    <w:p w:rsidR="00A249D1" w:rsidRDefault="00106B29">
      <w:pPr>
        <w:pStyle w:val="Indenti"/>
        <w:rPr>
          <w:snapToGrid w:val="0"/>
        </w:rPr>
      </w:pPr>
      <w:r>
        <w:rPr>
          <w:snapToGrid w:val="0"/>
        </w:rPr>
        <w:tab/>
        <w:t>(i)</w:t>
      </w:r>
      <w:r>
        <w:rPr>
          <w:snapToGrid w:val="0"/>
        </w:rPr>
        <w:tab/>
        <w:t>a special condition of his registration; or</w:t>
      </w:r>
    </w:p>
    <w:p w:rsidR="00A249D1" w:rsidRDefault="00106B29">
      <w:pPr>
        <w:pStyle w:val="Indenti"/>
        <w:rPr>
          <w:snapToGrid w:val="0"/>
        </w:rPr>
      </w:pPr>
      <w:r>
        <w:rPr>
          <w:snapToGrid w:val="0"/>
        </w:rPr>
        <w:tab/>
        <w:t>(ii)</w:t>
      </w:r>
      <w:r>
        <w:rPr>
          <w:snapToGrid w:val="0"/>
        </w:rPr>
        <w:tab/>
        <w:t>the requirements of this Act; or</w:t>
      </w:r>
    </w:p>
    <w:p w:rsidR="00A249D1" w:rsidRDefault="00106B29">
      <w:pPr>
        <w:pStyle w:val="Indenti"/>
        <w:rPr>
          <w:snapToGrid w:val="0"/>
        </w:rPr>
      </w:pPr>
      <w:r>
        <w:rPr>
          <w:snapToGrid w:val="0"/>
        </w:rPr>
        <w:tab/>
        <w:t>(iii)</w:t>
      </w:r>
      <w:r>
        <w:rPr>
          <w:snapToGrid w:val="0"/>
        </w:rPr>
        <w:tab/>
        <w:t>the code of conduct for sales representatives;</w:t>
      </w:r>
    </w:p>
    <w:p w:rsidR="00A249D1" w:rsidRDefault="00106B29">
      <w:pPr>
        <w:pStyle w:val="Indenta"/>
        <w:rPr>
          <w:snapToGrid w:val="0"/>
        </w:rPr>
      </w:pPr>
      <w:r>
        <w:rPr>
          <w:snapToGrid w:val="0"/>
        </w:rPr>
        <w:tab/>
      </w:r>
      <w:r>
        <w:rPr>
          <w:snapToGrid w:val="0"/>
        </w:rPr>
        <w:tab/>
        <w:t>or</w:t>
      </w:r>
    </w:p>
    <w:p w:rsidR="00A249D1" w:rsidRDefault="00106B29">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rsidR="00A249D1" w:rsidRDefault="00106B29">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rsidR="00A249D1" w:rsidRDefault="00106B29">
      <w:pPr>
        <w:pStyle w:val="Ednotepara"/>
        <w:spacing w:before="80"/>
        <w:ind w:left="1610" w:hanging="1610"/>
        <w:rPr>
          <w:snapToGrid w:val="0"/>
        </w:rPr>
      </w:pPr>
      <w:r>
        <w:rPr>
          <w:snapToGrid w:val="0"/>
        </w:rPr>
        <w:tab/>
        <w:t>[(a)</w:t>
      </w:r>
      <w:r>
        <w:rPr>
          <w:snapToGrid w:val="0"/>
        </w:rPr>
        <w:tab/>
        <w:t>deleted]</w:t>
      </w:r>
    </w:p>
    <w:p w:rsidR="00A249D1" w:rsidRDefault="00106B29">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rsidR="00A249D1" w:rsidRDefault="00106B29">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rsidR="00A249D1" w:rsidRDefault="00106B29">
      <w:pPr>
        <w:pStyle w:val="Footnotesection"/>
      </w:pPr>
      <w:r>
        <w:tab/>
        <w:t>[Section 103 amended: No. 43 of 1994 s. 11; No. 59 of 1995 s. 20; No. 34 of 1998 s. 17; No. 55 of 2004 s. 1014 and 1020; No. 58 of 2010 s. 134; No. 25 of 2019 s. 56.]</w:t>
      </w:r>
    </w:p>
    <w:p w:rsidR="00A249D1" w:rsidRDefault="00106B29">
      <w:pPr>
        <w:pStyle w:val="Heading5"/>
        <w:rPr>
          <w:snapToGrid w:val="0"/>
        </w:rPr>
      </w:pPr>
      <w:bookmarkStart w:id="262" w:name="_Toc74734245"/>
      <w:bookmarkStart w:id="263" w:name="_Toc39038234"/>
      <w:r>
        <w:rPr>
          <w:rStyle w:val="CharSectno"/>
        </w:rPr>
        <w:t>104</w:t>
      </w:r>
      <w:r>
        <w:rPr>
          <w:snapToGrid w:val="0"/>
        </w:rPr>
        <w:t>.</w:t>
      </w:r>
      <w:r>
        <w:rPr>
          <w:snapToGrid w:val="0"/>
        </w:rPr>
        <w:tab/>
        <w:t>Offences that cause licence and triennial certificate to be cancelled</w:t>
      </w:r>
      <w:bookmarkEnd w:id="262"/>
      <w:bookmarkEnd w:id="263"/>
    </w:p>
    <w:p w:rsidR="00A249D1" w:rsidRDefault="00106B29">
      <w:pPr>
        <w:pStyle w:val="Subsection"/>
        <w:keepNext/>
        <w:rPr>
          <w:snapToGrid w:val="0"/>
        </w:rPr>
      </w:pPr>
      <w:r>
        <w:rPr>
          <w:snapToGrid w:val="0"/>
        </w:rPr>
        <w:tab/>
      </w:r>
      <w:r>
        <w:rPr>
          <w:snapToGrid w:val="0"/>
        </w:rPr>
        <w:tab/>
        <w:t>If a licensee is convicted of an offence involving —</w:t>
      </w:r>
    </w:p>
    <w:p w:rsidR="00A249D1" w:rsidRDefault="00106B29">
      <w:pPr>
        <w:pStyle w:val="Indenta"/>
        <w:rPr>
          <w:snapToGrid w:val="0"/>
        </w:rPr>
      </w:pPr>
      <w:r>
        <w:rPr>
          <w:snapToGrid w:val="0"/>
        </w:rPr>
        <w:tab/>
        <w:t>(a)</w:t>
      </w:r>
      <w:r>
        <w:rPr>
          <w:snapToGrid w:val="0"/>
        </w:rPr>
        <w:tab/>
        <w:t>defalcation by the licensee; or</w:t>
      </w:r>
    </w:p>
    <w:p w:rsidR="00A249D1" w:rsidRDefault="00106B29">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rsidR="00A249D1" w:rsidRDefault="00106B29">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rsidR="00A249D1" w:rsidRDefault="00106B29">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rsidR="00A249D1" w:rsidRDefault="00106B29">
      <w:pPr>
        <w:pStyle w:val="Footnotesection"/>
      </w:pPr>
      <w:r>
        <w:tab/>
        <w:t>[Section 104 amended: No. 59 of 2004 s. 141; No. 58 of 2010 s. 134.]</w:t>
      </w:r>
    </w:p>
    <w:p w:rsidR="00A249D1" w:rsidRDefault="00106B29">
      <w:pPr>
        <w:pStyle w:val="Heading5"/>
        <w:rPr>
          <w:snapToGrid w:val="0"/>
        </w:rPr>
      </w:pPr>
      <w:bookmarkStart w:id="264" w:name="_Toc74734246"/>
      <w:bookmarkStart w:id="265" w:name="_Toc39038235"/>
      <w:r>
        <w:rPr>
          <w:rStyle w:val="CharSectno"/>
        </w:rPr>
        <w:t>105</w:t>
      </w:r>
      <w:r>
        <w:rPr>
          <w:snapToGrid w:val="0"/>
        </w:rPr>
        <w:t>.</w:t>
      </w:r>
      <w:r>
        <w:rPr>
          <w:snapToGrid w:val="0"/>
        </w:rPr>
        <w:tab/>
        <w:t>Certain offences by licensees, additional sentencing powers for</w:t>
      </w:r>
      <w:bookmarkEnd w:id="264"/>
      <w:bookmarkEnd w:id="265"/>
    </w:p>
    <w:p w:rsidR="00A249D1" w:rsidRDefault="00106B29">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rsidR="00A249D1" w:rsidRDefault="00106B29">
      <w:pPr>
        <w:pStyle w:val="Indenta"/>
        <w:spacing w:before="60"/>
        <w:rPr>
          <w:snapToGrid w:val="0"/>
        </w:rPr>
      </w:pPr>
      <w:r>
        <w:rPr>
          <w:snapToGrid w:val="0"/>
        </w:rPr>
        <w:tab/>
        <w:t>(a)</w:t>
      </w:r>
      <w:r>
        <w:rPr>
          <w:snapToGrid w:val="0"/>
        </w:rPr>
        <w:tab/>
        <w:t>reprimand or caution the licensee;</w:t>
      </w:r>
    </w:p>
    <w:p w:rsidR="00A249D1" w:rsidRDefault="00106B29">
      <w:pPr>
        <w:pStyle w:val="Indenta"/>
        <w:spacing w:before="60"/>
        <w:rPr>
          <w:snapToGrid w:val="0"/>
        </w:rPr>
      </w:pPr>
      <w:r>
        <w:rPr>
          <w:snapToGrid w:val="0"/>
        </w:rPr>
        <w:tab/>
        <w:t>(b)</w:t>
      </w:r>
      <w:r>
        <w:rPr>
          <w:snapToGrid w:val="0"/>
        </w:rPr>
        <w:tab/>
        <w:t>impose a fine not exceeding $10 000 on him;</w:t>
      </w:r>
    </w:p>
    <w:p w:rsidR="00A249D1" w:rsidRDefault="00106B29">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rsidR="00A249D1" w:rsidRDefault="00106B29">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rsidR="00A249D1" w:rsidRDefault="00106B29">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rsidR="00A249D1" w:rsidRDefault="00106B29">
      <w:pPr>
        <w:pStyle w:val="Footnotesection"/>
      </w:pPr>
      <w:r>
        <w:tab/>
        <w:t>[Section 105 amended: No. 43 of 1994 s. 11; No. 55 of 2004 s. 1020; No. 59 of 2004 s. 141; No. 58 of 2010 s. 134.]</w:t>
      </w:r>
    </w:p>
    <w:p w:rsidR="00A249D1" w:rsidRDefault="00106B29">
      <w:pPr>
        <w:pStyle w:val="Heading5"/>
        <w:rPr>
          <w:snapToGrid w:val="0"/>
        </w:rPr>
      </w:pPr>
      <w:bookmarkStart w:id="266" w:name="_Toc74734247"/>
      <w:bookmarkStart w:id="267" w:name="_Toc39038236"/>
      <w:r>
        <w:rPr>
          <w:rStyle w:val="CharSectno"/>
        </w:rPr>
        <w:t>106</w:t>
      </w:r>
      <w:r>
        <w:rPr>
          <w:snapToGrid w:val="0"/>
        </w:rPr>
        <w:t>.</w:t>
      </w:r>
      <w:r>
        <w:rPr>
          <w:snapToGrid w:val="0"/>
        </w:rPr>
        <w:tab/>
        <w:t>Persons with cancelled licences etc., offences by and in respect of</w:t>
      </w:r>
      <w:bookmarkEnd w:id="266"/>
      <w:bookmarkEnd w:id="267"/>
    </w:p>
    <w:p w:rsidR="00A249D1" w:rsidRDefault="00106B29">
      <w:pPr>
        <w:pStyle w:val="Subsection"/>
        <w:keepNext/>
        <w:rPr>
          <w:snapToGrid w:val="0"/>
        </w:rPr>
      </w:pPr>
      <w:r>
        <w:rPr>
          <w:snapToGrid w:val="0"/>
        </w:rPr>
        <w:tab/>
        <w:t>(1)</w:t>
      </w:r>
      <w:r>
        <w:rPr>
          <w:snapToGrid w:val="0"/>
        </w:rPr>
        <w:tab/>
        <w:t>A person who —</w:t>
      </w:r>
    </w:p>
    <w:p w:rsidR="00A249D1" w:rsidRDefault="00106B29">
      <w:pPr>
        <w:pStyle w:val="Indenta"/>
        <w:spacing w:before="60"/>
        <w:rPr>
          <w:snapToGrid w:val="0"/>
        </w:rPr>
      </w:pPr>
      <w:r>
        <w:rPr>
          <w:snapToGrid w:val="0"/>
        </w:rPr>
        <w:tab/>
        <w:t>(a)</w:t>
      </w:r>
      <w:r>
        <w:rPr>
          <w:snapToGrid w:val="0"/>
        </w:rPr>
        <w:tab/>
        <w:t>has had his licence cancelled under this Act; or</w:t>
      </w:r>
    </w:p>
    <w:p w:rsidR="00A249D1" w:rsidRDefault="00106B29">
      <w:pPr>
        <w:pStyle w:val="Indenta"/>
        <w:spacing w:before="60"/>
        <w:rPr>
          <w:snapToGrid w:val="0"/>
        </w:rPr>
      </w:pPr>
      <w:r>
        <w:rPr>
          <w:snapToGrid w:val="0"/>
        </w:rPr>
        <w:tab/>
        <w:t>(b)</w:t>
      </w:r>
      <w:r>
        <w:rPr>
          <w:snapToGrid w:val="0"/>
        </w:rPr>
        <w:tab/>
        <w:t>has had his certificate of registration cancelled under this Act on at least 2 occasions; or</w:t>
      </w:r>
    </w:p>
    <w:p w:rsidR="00A249D1" w:rsidRDefault="00106B29">
      <w:pPr>
        <w:pStyle w:val="Indenta"/>
        <w:rPr>
          <w:snapToGrid w:val="0"/>
        </w:rPr>
      </w:pPr>
      <w:r>
        <w:rPr>
          <w:snapToGrid w:val="0"/>
        </w:rPr>
        <w:tab/>
        <w:t>(c)</w:t>
      </w:r>
      <w:r>
        <w:rPr>
          <w:snapToGrid w:val="0"/>
        </w:rPr>
        <w:tab/>
        <w:t>has been convicted of an offence against this Act on at least 2 occasions,</w:t>
      </w:r>
    </w:p>
    <w:p w:rsidR="00A249D1" w:rsidRDefault="00106B29">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rsidR="00A249D1" w:rsidRDefault="00106B29">
      <w:pPr>
        <w:pStyle w:val="Penstart"/>
        <w:rPr>
          <w:snapToGrid w:val="0"/>
        </w:rPr>
      </w:pPr>
      <w:r>
        <w:rPr>
          <w:snapToGrid w:val="0"/>
        </w:rPr>
        <w:tab/>
        <w:t>Penalty: $10 000.</w:t>
      </w:r>
    </w:p>
    <w:p w:rsidR="00A249D1" w:rsidRDefault="00106B29">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rsidR="00A249D1" w:rsidRDefault="00106B29">
      <w:pPr>
        <w:pStyle w:val="Indenta"/>
        <w:rPr>
          <w:snapToGrid w:val="0"/>
        </w:rPr>
      </w:pPr>
      <w:r>
        <w:rPr>
          <w:snapToGrid w:val="0"/>
        </w:rPr>
        <w:tab/>
        <w:t>(a)</w:t>
      </w:r>
      <w:r>
        <w:rPr>
          <w:snapToGrid w:val="0"/>
        </w:rPr>
        <w:tab/>
        <w:t>has had his licence cancelled under this Act; or</w:t>
      </w:r>
    </w:p>
    <w:p w:rsidR="00A249D1" w:rsidRDefault="00106B29">
      <w:pPr>
        <w:pStyle w:val="Indenta"/>
        <w:rPr>
          <w:snapToGrid w:val="0"/>
        </w:rPr>
      </w:pPr>
      <w:r>
        <w:rPr>
          <w:snapToGrid w:val="0"/>
        </w:rPr>
        <w:tab/>
        <w:t>(b)</w:t>
      </w:r>
      <w:r>
        <w:rPr>
          <w:snapToGrid w:val="0"/>
        </w:rPr>
        <w:tab/>
        <w:t>has had his certificate of registration cancelled under this Act on at least 2 occasions; or</w:t>
      </w:r>
    </w:p>
    <w:p w:rsidR="00A249D1" w:rsidRDefault="00106B29">
      <w:pPr>
        <w:pStyle w:val="Indenta"/>
        <w:rPr>
          <w:snapToGrid w:val="0"/>
        </w:rPr>
      </w:pPr>
      <w:r>
        <w:rPr>
          <w:snapToGrid w:val="0"/>
        </w:rPr>
        <w:tab/>
        <w:t>(c)</w:t>
      </w:r>
      <w:r>
        <w:rPr>
          <w:snapToGrid w:val="0"/>
        </w:rPr>
        <w:tab/>
        <w:t>has been convicted of an offence against this Act on at least 2 occasions,</w:t>
      </w:r>
    </w:p>
    <w:p w:rsidR="00A249D1" w:rsidRDefault="00106B29">
      <w:pPr>
        <w:pStyle w:val="Subsection"/>
        <w:rPr>
          <w:snapToGrid w:val="0"/>
        </w:rPr>
      </w:pPr>
      <w:r>
        <w:rPr>
          <w:snapToGrid w:val="0"/>
        </w:rPr>
        <w:tab/>
      </w:r>
      <w:r>
        <w:rPr>
          <w:snapToGrid w:val="0"/>
        </w:rPr>
        <w:tab/>
        <w:t>the licensee or developer, as the case may be, commits an offence against this Act.</w:t>
      </w:r>
    </w:p>
    <w:p w:rsidR="00A249D1" w:rsidRDefault="00106B29">
      <w:pPr>
        <w:pStyle w:val="Penstart"/>
        <w:rPr>
          <w:snapToGrid w:val="0"/>
        </w:rPr>
      </w:pPr>
      <w:r>
        <w:rPr>
          <w:snapToGrid w:val="0"/>
        </w:rPr>
        <w:tab/>
        <w:t>Penalty: $5 000.</w:t>
      </w:r>
    </w:p>
    <w:p w:rsidR="00A249D1" w:rsidRDefault="00106B29">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rsidR="00A249D1" w:rsidRDefault="00106B29">
      <w:pPr>
        <w:pStyle w:val="Footnotesection"/>
      </w:pPr>
      <w:r>
        <w:tab/>
        <w:t>[Section 106 amended: No. 43 of 1994 s. 11; No. 58 of 2010 s. 134.]</w:t>
      </w:r>
    </w:p>
    <w:p w:rsidR="00A249D1" w:rsidRDefault="00106B29">
      <w:pPr>
        <w:pStyle w:val="Heading2"/>
      </w:pPr>
      <w:bookmarkStart w:id="268" w:name="_Toc74657280"/>
      <w:bookmarkStart w:id="269" w:name="_Toc74657477"/>
      <w:bookmarkStart w:id="270" w:name="_Toc74734248"/>
      <w:bookmarkStart w:id="271" w:name="_Toc33088968"/>
      <w:bookmarkStart w:id="272" w:name="_Toc33111065"/>
      <w:bookmarkStart w:id="273" w:name="_Toc39038237"/>
      <w:r>
        <w:rPr>
          <w:rStyle w:val="CharPartNo"/>
        </w:rPr>
        <w:t>Part VIII</w:t>
      </w:r>
      <w:r>
        <w:rPr>
          <w:rStyle w:val="CharDivNo"/>
        </w:rPr>
        <w:t> </w:t>
      </w:r>
      <w:r>
        <w:t>—</w:t>
      </w:r>
      <w:r>
        <w:rPr>
          <w:rStyle w:val="CharDivText"/>
        </w:rPr>
        <w:t> </w:t>
      </w:r>
      <w:r>
        <w:rPr>
          <w:rStyle w:val="CharPartText"/>
        </w:rPr>
        <w:t>Fidelity Guarantee Account</w:t>
      </w:r>
      <w:bookmarkEnd w:id="268"/>
      <w:bookmarkEnd w:id="269"/>
      <w:bookmarkEnd w:id="270"/>
      <w:bookmarkEnd w:id="271"/>
      <w:bookmarkEnd w:id="272"/>
      <w:bookmarkEnd w:id="273"/>
    </w:p>
    <w:p w:rsidR="00A249D1" w:rsidRDefault="00106B29">
      <w:pPr>
        <w:pStyle w:val="Footnoteheading"/>
      </w:pPr>
      <w:r>
        <w:tab/>
        <w:t>[Heading amended: No. 77 of 2006 Sch. 1 cl. 147(8).]</w:t>
      </w:r>
    </w:p>
    <w:p w:rsidR="00A249D1" w:rsidRDefault="00106B29">
      <w:pPr>
        <w:pStyle w:val="Heading5"/>
      </w:pPr>
      <w:bookmarkStart w:id="274" w:name="_Toc74734249"/>
      <w:bookmarkStart w:id="275" w:name="_Toc39038238"/>
      <w:r>
        <w:rPr>
          <w:rStyle w:val="CharSectno"/>
        </w:rPr>
        <w:t>107</w:t>
      </w:r>
      <w:r>
        <w:t>.</w:t>
      </w:r>
      <w:r>
        <w:tab/>
        <w:t>Account established</w:t>
      </w:r>
      <w:bookmarkEnd w:id="274"/>
      <w:bookmarkEnd w:id="275"/>
    </w:p>
    <w:p w:rsidR="00A249D1" w:rsidRDefault="00106B29">
      <w:pPr>
        <w:pStyle w:val="Subsection"/>
      </w:pPr>
      <w:r>
        <w:tab/>
      </w:r>
      <w:r>
        <w:tab/>
        <w:t>An account called the Real Estate and Business Agents Fidelity Guarantee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Footnotesection"/>
      </w:pPr>
      <w:r>
        <w:tab/>
        <w:t>[Section 107 inserted: No. 77 of 2006 Sch. 1 cl. 147(9).]</w:t>
      </w:r>
    </w:p>
    <w:p w:rsidR="00A249D1" w:rsidRDefault="00106B29">
      <w:pPr>
        <w:pStyle w:val="Heading5"/>
        <w:rPr>
          <w:snapToGrid w:val="0"/>
        </w:rPr>
      </w:pPr>
      <w:bookmarkStart w:id="276" w:name="_Toc74734250"/>
      <w:bookmarkStart w:id="277" w:name="_Toc39038239"/>
      <w:r>
        <w:rPr>
          <w:rStyle w:val="CharSectno"/>
        </w:rPr>
        <w:t>108</w:t>
      </w:r>
      <w:r>
        <w:rPr>
          <w:snapToGrid w:val="0"/>
        </w:rPr>
        <w:t>.</w:t>
      </w:r>
      <w:r>
        <w:rPr>
          <w:snapToGrid w:val="0"/>
        </w:rPr>
        <w:tab/>
        <w:t>Investment of moneys in account</w:t>
      </w:r>
      <w:bookmarkEnd w:id="276"/>
      <w:bookmarkEnd w:id="277"/>
    </w:p>
    <w:p w:rsidR="00A249D1" w:rsidRDefault="00106B29">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rsidR="00A249D1" w:rsidRDefault="00106B29">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rsidR="00A249D1" w:rsidRDefault="00106B29">
      <w:pPr>
        <w:pStyle w:val="Footnotesection"/>
      </w:pPr>
      <w:r>
        <w:tab/>
        <w:t>[Section 108 inserted: No. 59 of 1995 s. 22; amended: No. 77 of 2006 Sch. 1 cl. 147(2) and (10).]</w:t>
      </w:r>
    </w:p>
    <w:p w:rsidR="00A249D1" w:rsidRDefault="00106B29">
      <w:pPr>
        <w:pStyle w:val="Heading5"/>
        <w:rPr>
          <w:snapToGrid w:val="0"/>
        </w:rPr>
      </w:pPr>
      <w:bookmarkStart w:id="278" w:name="_Toc74734251"/>
      <w:bookmarkStart w:id="279" w:name="_Toc39038240"/>
      <w:r>
        <w:rPr>
          <w:rStyle w:val="CharSectno"/>
        </w:rPr>
        <w:t>109</w:t>
      </w:r>
      <w:r>
        <w:rPr>
          <w:snapToGrid w:val="0"/>
        </w:rPr>
        <w:t>.</w:t>
      </w:r>
      <w:r>
        <w:rPr>
          <w:snapToGrid w:val="0"/>
        </w:rPr>
        <w:tab/>
        <w:t>Moneys to be credited to account</w:t>
      </w:r>
      <w:bookmarkEnd w:id="278"/>
      <w:bookmarkEnd w:id="279"/>
    </w:p>
    <w:p w:rsidR="00A249D1" w:rsidRDefault="00106B29">
      <w:pPr>
        <w:pStyle w:val="Subsection"/>
        <w:keepNext/>
        <w:rPr>
          <w:snapToGrid w:val="0"/>
        </w:rPr>
      </w:pPr>
      <w:r>
        <w:rPr>
          <w:snapToGrid w:val="0"/>
        </w:rPr>
        <w:tab/>
      </w:r>
      <w:r>
        <w:rPr>
          <w:snapToGrid w:val="0"/>
        </w:rPr>
        <w:tab/>
        <w:t>There shall be credited to the Fidelity</w:t>
      </w:r>
      <w:r>
        <w:t xml:space="preserve"> Account</w:t>
      </w:r>
      <w:r>
        <w:rPr>
          <w:snapToGrid w:val="0"/>
        </w:rPr>
        <w:t> —</w:t>
      </w:r>
    </w:p>
    <w:p w:rsidR="00A249D1" w:rsidRDefault="00106B29">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rsidR="00A249D1" w:rsidRDefault="00106B29">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rsidR="00A249D1" w:rsidRDefault="00106B29">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rsidR="00A249D1" w:rsidRDefault="00106B29">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rsidR="00A249D1" w:rsidRDefault="00106B29">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rsidR="00A249D1" w:rsidRDefault="00106B29">
      <w:pPr>
        <w:pStyle w:val="Footnotesection"/>
      </w:pPr>
      <w:r>
        <w:tab/>
        <w:t>[Section 109 amended: No. 29 of 1982 s. 5 and 12; No. 59 of 1995 s. 23 and 42; No. 77 of 2006 Sch. 1 cl. 147(2); No. 58 of 2010 s. 103.]</w:t>
      </w:r>
    </w:p>
    <w:p w:rsidR="00A249D1" w:rsidRDefault="00106B29">
      <w:pPr>
        <w:pStyle w:val="Heading5"/>
        <w:rPr>
          <w:snapToGrid w:val="0"/>
        </w:rPr>
      </w:pPr>
      <w:bookmarkStart w:id="280" w:name="_Toc74734252"/>
      <w:bookmarkStart w:id="281" w:name="_Toc39038241"/>
      <w:r>
        <w:rPr>
          <w:rStyle w:val="CharSectno"/>
        </w:rPr>
        <w:t>110</w:t>
      </w:r>
      <w:r>
        <w:rPr>
          <w:snapToGrid w:val="0"/>
        </w:rPr>
        <w:t>.</w:t>
      </w:r>
      <w:r>
        <w:rPr>
          <w:snapToGrid w:val="0"/>
        </w:rPr>
        <w:tab/>
        <w:t>Expenditure from account</w:t>
      </w:r>
      <w:bookmarkEnd w:id="280"/>
      <w:bookmarkEnd w:id="281"/>
    </w:p>
    <w:p w:rsidR="00A249D1" w:rsidRDefault="00106B29">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rsidR="00A249D1" w:rsidRDefault="00106B29">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rsidR="00A249D1" w:rsidRDefault="00106B29">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rsidR="00A249D1" w:rsidRDefault="00106B29">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rsidR="00A249D1" w:rsidRDefault="00106B29">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rsidR="00A249D1" w:rsidRDefault="00106B29">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rsidR="00A249D1" w:rsidRDefault="00106B29">
      <w:pPr>
        <w:pStyle w:val="Ednotepara"/>
        <w:spacing w:before="80"/>
        <w:ind w:left="1610" w:hanging="1610"/>
        <w:rPr>
          <w:snapToGrid w:val="0"/>
        </w:rPr>
      </w:pPr>
      <w:r>
        <w:rPr>
          <w:snapToGrid w:val="0"/>
        </w:rPr>
        <w:tab/>
        <w:t>[(f)</w:t>
      </w:r>
      <w:r>
        <w:rPr>
          <w:snapToGrid w:val="0"/>
        </w:rPr>
        <w:tab/>
        <w:t>deleted]</w:t>
      </w:r>
    </w:p>
    <w:p w:rsidR="00A249D1" w:rsidRDefault="00106B29">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rsidR="00A249D1" w:rsidRDefault="00106B29">
      <w:pPr>
        <w:pStyle w:val="Footnotesection"/>
      </w:pPr>
      <w:r>
        <w:tab/>
        <w:t>[Section 110 amended: No. 29 of 1982 s. 12; No. 59 of 1995 s. 24 and 42; No. 77 of 2006 Sch. 1 cl. 147(2); No. 58 of 2010 s. 104.]</w:t>
      </w:r>
    </w:p>
    <w:p w:rsidR="00A249D1" w:rsidRDefault="00106B29">
      <w:pPr>
        <w:pStyle w:val="Ednotesection"/>
        <w:spacing w:before="180"/>
        <w:ind w:left="890" w:hanging="890"/>
      </w:pPr>
      <w:r>
        <w:t>[</w:t>
      </w:r>
      <w:r>
        <w:rPr>
          <w:b/>
        </w:rPr>
        <w:t>111.</w:t>
      </w:r>
      <w:r>
        <w:tab/>
        <w:t>Deleted: No. 98 of 1985 s. 3.]</w:t>
      </w:r>
    </w:p>
    <w:p w:rsidR="00A249D1" w:rsidRDefault="00106B29">
      <w:pPr>
        <w:pStyle w:val="Heading5"/>
        <w:spacing w:before="180"/>
        <w:rPr>
          <w:snapToGrid w:val="0"/>
        </w:rPr>
      </w:pPr>
      <w:bookmarkStart w:id="282" w:name="_Toc74734253"/>
      <w:bookmarkStart w:id="283" w:name="_Toc39038242"/>
      <w:r>
        <w:rPr>
          <w:rStyle w:val="CharSectno"/>
        </w:rPr>
        <w:t>112</w:t>
      </w:r>
      <w:r>
        <w:rPr>
          <w:snapToGrid w:val="0"/>
        </w:rPr>
        <w:t>.</w:t>
      </w:r>
      <w:r>
        <w:rPr>
          <w:snapToGrid w:val="0"/>
        </w:rPr>
        <w:tab/>
      </w:r>
      <w:r>
        <w:t>Administration of account</w:t>
      </w:r>
      <w:bookmarkEnd w:id="282"/>
      <w:bookmarkEnd w:id="283"/>
    </w:p>
    <w:p w:rsidR="00A249D1" w:rsidRDefault="00106B29">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rsidR="00A249D1" w:rsidRDefault="00106B29">
      <w:pPr>
        <w:pStyle w:val="Footnotesection"/>
      </w:pPr>
      <w:r>
        <w:tab/>
        <w:t>[Section 112 amended: No. 29 of 1982 s. 12; No. 77 of 2006 Sch. 1 cl. 147(2); No. 58 of 2010 s. 105.]</w:t>
      </w:r>
    </w:p>
    <w:p w:rsidR="00A249D1" w:rsidRDefault="00106B29">
      <w:pPr>
        <w:pStyle w:val="Heading5"/>
        <w:rPr>
          <w:snapToGrid w:val="0"/>
        </w:rPr>
      </w:pPr>
      <w:bookmarkStart w:id="284" w:name="_Toc74734254"/>
      <w:bookmarkStart w:id="285" w:name="_Toc39038243"/>
      <w:r>
        <w:rPr>
          <w:rStyle w:val="CharSectno"/>
        </w:rPr>
        <w:t>113</w:t>
      </w:r>
      <w:r>
        <w:rPr>
          <w:snapToGrid w:val="0"/>
        </w:rPr>
        <w:t>.</w:t>
      </w:r>
      <w:r>
        <w:rPr>
          <w:snapToGrid w:val="0"/>
        </w:rPr>
        <w:tab/>
        <w:t>Payments to account by applicants for licences etc.</w:t>
      </w:r>
      <w:bookmarkEnd w:id="284"/>
      <w:bookmarkEnd w:id="285"/>
    </w:p>
    <w:p w:rsidR="00A249D1" w:rsidRDefault="00106B29">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rsidR="00A249D1" w:rsidRDefault="00106B29">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rsidR="00A249D1" w:rsidRDefault="00106B29">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rsidR="00A249D1" w:rsidRDefault="00106B29">
      <w:pPr>
        <w:pStyle w:val="Footnotesection"/>
      </w:pPr>
      <w:r>
        <w:tab/>
        <w:t>[Section 113 amended: No. 29 of 1982 s. 12; No. 56 of 1995 s. 46; No. 59 of 1995 s. 42; No. 77 of 2006 Sch. 1 cl. 147(2); No. 58 of 2010 s. 106.]</w:t>
      </w:r>
    </w:p>
    <w:p w:rsidR="00A249D1" w:rsidRDefault="00106B29">
      <w:pPr>
        <w:pStyle w:val="Heading5"/>
        <w:rPr>
          <w:snapToGrid w:val="0"/>
        </w:rPr>
      </w:pPr>
      <w:bookmarkStart w:id="286" w:name="_Toc74734255"/>
      <w:bookmarkStart w:id="287" w:name="_Toc39038244"/>
      <w:r>
        <w:rPr>
          <w:rStyle w:val="CharSectno"/>
        </w:rPr>
        <w:t>114</w:t>
      </w:r>
      <w:r>
        <w:rPr>
          <w:snapToGrid w:val="0"/>
        </w:rPr>
        <w:t>.</w:t>
      </w:r>
      <w:r>
        <w:rPr>
          <w:snapToGrid w:val="0"/>
        </w:rPr>
        <w:tab/>
        <w:t>Cap on payments under s. 113</w:t>
      </w:r>
      <w:bookmarkEnd w:id="286"/>
      <w:bookmarkEnd w:id="287"/>
    </w:p>
    <w:p w:rsidR="00A249D1" w:rsidRDefault="00106B29">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rsidR="00A249D1" w:rsidRDefault="00106B29">
      <w:pPr>
        <w:pStyle w:val="Footnotesection"/>
      </w:pPr>
      <w:r>
        <w:tab/>
        <w:t>[Section 114 amended: No. 74 of 1980 s. 11; No. 29 of 1982 s. 12; No. 59 of 1995 s. 42; No. 77 of 2006 Sch. 1 cl. 147(2).]</w:t>
      </w:r>
    </w:p>
    <w:p w:rsidR="00A249D1" w:rsidRDefault="00106B29">
      <w:pPr>
        <w:pStyle w:val="Heading5"/>
        <w:rPr>
          <w:snapToGrid w:val="0"/>
        </w:rPr>
      </w:pPr>
      <w:bookmarkStart w:id="288" w:name="_Toc74734256"/>
      <w:bookmarkStart w:id="289" w:name="_Toc39038245"/>
      <w:r>
        <w:rPr>
          <w:rStyle w:val="CharSectno"/>
        </w:rPr>
        <w:t>115</w:t>
      </w:r>
      <w:r>
        <w:rPr>
          <w:snapToGrid w:val="0"/>
        </w:rPr>
        <w:t>.</w:t>
      </w:r>
      <w:r>
        <w:rPr>
          <w:snapToGrid w:val="0"/>
        </w:rPr>
        <w:tab/>
        <w:t>Levies for account against certificate holders</w:t>
      </w:r>
      <w:bookmarkEnd w:id="288"/>
      <w:bookmarkEnd w:id="289"/>
    </w:p>
    <w:p w:rsidR="00A249D1" w:rsidRDefault="00106B29">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rsidR="00A249D1" w:rsidRDefault="00106B29">
      <w:pPr>
        <w:pStyle w:val="Subsection"/>
        <w:keepNext/>
        <w:rPr>
          <w:snapToGrid w:val="0"/>
        </w:rPr>
      </w:pPr>
      <w:r>
        <w:rPr>
          <w:snapToGrid w:val="0"/>
        </w:rPr>
        <w:tab/>
        <w:t>(2)</w:t>
      </w:r>
      <w:r>
        <w:rPr>
          <w:snapToGrid w:val="0"/>
        </w:rPr>
        <w:tab/>
        <w:t>The amount of the levy shall not exceed —</w:t>
      </w:r>
    </w:p>
    <w:p w:rsidR="00A249D1" w:rsidRDefault="00106B29">
      <w:pPr>
        <w:pStyle w:val="Indenta"/>
        <w:rPr>
          <w:snapToGrid w:val="0"/>
        </w:rPr>
      </w:pPr>
      <w:r>
        <w:rPr>
          <w:snapToGrid w:val="0"/>
        </w:rPr>
        <w:tab/>
        <w:t>(a)</w:t>
      </w:r>
      <w:r>
        <w:rPr>
          <w:snapToGrid w:val="0"/>
        </w:rPr>
        <w:tab/>
        <w:t>in the case of a holder of a current triennial certificate, the sum of $20 in any one year;</w:t>
      </w:r>
    </w:p>
    <w:p w:rsidR="00A249D1" w:rsidRDefault="00106B29">
      <w:pPr>
        <w:pStyle w:val="Indenta"/>
        <w:spacing w:before="100"/>
        <w:rPr>
          <w:snapToGrid w:val="0"/>
        </w:rPr>
      </w:pPr>
      <w:r>
        <w:rPr>
          <w:snapToGrid w:val="0"/>
        </w:rPr>
        <w:tab/>
        <w:t>(b)</w:t>
      </w:r>
      <w:r>
        <w:rPr>
          <w:snapToGrid w:val="0"/>
        </w:rPr>
        <w:tab/>
        <w:t>in the case of a holder of a current certificate of registration, the sum of $10 in any one year.</w:t>
      </w:r>
    </w:p>
    <w:p w:rsidR="00A249D1" w:rsidRDefault="00106B29">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rsidR="00A249D1" w:rsidRDefault="00106B29">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rsidR="00A249D1" w:rsidRDefault="00106B29">
      <w:pPr>
        <w:pStyle w:val="Footnotesection"/>
        <w:spacing w:before="140"/>
        <w:ind w:left="890" w:hanging="890"/>
      </w:pPr>
      <w:r>
        <w:tab/>
        <w:t>[Section 115 amended: No. 29 of 1982 s. 7; No. 77 of 1984 s. 3; No. 59 of 1995 s. 42; No. 77 of 2006 Sch. 1 cl. 147(2); No. 58 of 2010 s. 107.]</w:t>
      </w:r>
    </w:p>
    <w:p w:rsidR="00A249D1" w:rsidRDefault="00106B29">
      <w:pPr>
        <w:pStyle w:val="Heading5"/>
        <w:rPr>
          <w:snapToGrid w:val="0"/>
        </w:rPr>
      </w:pPr>
      <w:bookmarkStart w:id="290" w:name="_Toc74734257"/>
      <w:bookmarkStart w:id="291" w:name="_Toc39038246"/>
      <w:r>
        <w:rPr>
          <w:rStyle w:val="CharSectno"/>
        </w:rPr>
        <w:t>116</w:t>
      </w:r>
      <w:r>
        <w:rPr>
          <w:snapToGrid w:val="0"/>
        </w:rPr>
        <w:t>.</w:t>
      </w:r>
      <w:r>
        <w:rPr>
          <w:snapToGrid w:val="0"/>
        </w:rPr>
        <w:tab/>
        <w:t>Purpose of account; making claims against account</w:t>
      </w:r>
      <w:bookmarkEnd w:id="290"/>
      <w:bookmarkEnd w:id="291"/>
    </w:p>
    <w:p w:rsidR="00A249D1" w:rsidRDefault="00106B29">
      <w:pPr>
        <w:pStyle w:val="Subsection"/>
      </w:pPr>
      <w:r>
        <w:tab/>
        <w:t>(1)</w:t>
      </w:r>
      <w:r>
        <w:tab/>
        <w:t xml:space="preserve">The Fidelity Account is to be held and applied to reimburse a person for the person’s pecuniary or property loss to the extent of the defalcation of — </w:t>
      </w:r>
    </w:p>
    <w:p w:rsidR="00A249D1" w:rsidRDefault="00106B29">
      <w:pPr>
        <w:pStyle w:val="Indenta"/>
      </w:pPr>
      <w:r>
        <w:tab/>
        <w:t>(a)</w:t>
      </w:r>
      <w:r>
        <w:tab/>
        <w:t>a licensee during any period when the licensee was the holder of a current triennial certificate; or</w:t>
      </w:r>
    </w:p>
    <w:p w:rsidR="00A249D1" w:rsidRDefault="00106B29">
      <w:pPr>
        <w:pStyle w:val="Indenta"/>
      </w:pPr>
      <w:r>
        <w:tab/>
        <w:t>(b)</w:t>
      </w:r>
      <w:r>
        <w:tab/>
        <w:t xml:space="preserve">a person who ceased to be licensed or to hold a triennial certificate, if — </w:t>
      </w:r>
    </w:p>
    <w:p w:rsidR="00A249D1" w:rsidRDefault="00106B29">
      <w:pPr>
        <w:pStyle w:val="Indenti"/>
      </w:pPr>
      <w:r>
        <w:tab/>
        <w:t>(i)</w:t>
      </w:r>
      <w:r>
        <w:tab/>
        <w:t>the defalcation occurred during the period of 6 months immediately following the day on which the person ceased to be licensed or the holder of the triennial certificate; and</w:t>
      </w:r>
    </w:p>
    <w:p w:rsidR="00A249D1" w:rsidRDefault="00106B29">
      <w:pPr>
        <w:pStyle w:val="Indenti"/>
      </w:pPr>
      <w:r>
        <w:tab/>
        <w:t>(ii)</w:t>
      </w:r>
      <w:r>
        <w:tab/>
        <w:t>the chief executive officer considers that it is just and reasonable in the circumstances of the claim.</w:t>
      </w:r>
    </w:p>
    <w:p w:rsidR="00A249D1" w:rsidRDefault="00106B29">
      <w:pPr>
        <w:pStyle w:val="Ednotesubsection"/>
      </w:pPr>
      <w:r>
        <w:tab/>
        <w:t>[(2A)</w:t>
      </w:r>
      <w:r>
        <w:tab/>
        <w:t>deleted]</w:t>
      </w:r>
    </w:p>
    <w:p w:rsidR="00A249D1" w:rsidRDefault="00106B29">
      <w:pPr>
        <w:pStyle w:val="Subsection"/>
        <w:keepNext/>
        <w:keepLines/>
      </w:pPr>
      <w:r>
        <w:tab/>
        <w:t>(2)</w:t>
      </w:r>
      <w:r>
        <w:tab/>
        <w:t>The chief executive officer is to disallow a claim against the Fidelity Account unless —</w:t>
      </w:r>
    </w:p>
    <w:p w:rsidR="00A249D1" w:rsidRDefault="00106B29">
      <w:pPr>
        <w:pStyle w:val="Indenta"/>
      </w:pPr>
      <w:r>
        <w:tab/>
        <w:t>(a)</w:t>
      </w:r>
      <w:r>
        <w:tab/>
        <w:t>notice of the claim is given in writing to the chief executive officer within 3 years after the day on which the claimant became aware of the defalcation; or</w:t>
      </w:r>
    </w:p>
    <w:p w:rsidR="00A249D1" w:rsidRDefault="00106B29">
      <w:pPr>
        <w:pStyle w:val="Indenta"/>
      </w:pPr>
      <w:r>
        <w:tab/>
        <w:t>(b)</w:t>
      </w:r>
      <w:r>
        <w:tab/>
        <w:t>the chief executive officer —</w:t>
      </w:r>
    </w:p>
    <w:p w:rsidR="00A249D1" w:rsidRDefault="00106B29">
      <w:pPr>
        <w:pStyle w:val="Indenti"/>
      </w:pPr>
      <w:r>
        <w:tab/>
        <w:t>(i)</w:t>
      </w:r>
      <w:r>
        <w:tab/>
        <w:t>has been given notice in writing of the claim within 6 years after the day on which the claimant became aware of the defalcation; and</w:t>
      </w:r>
    </w:p>
    <w:p w:rsidR="00A249D1" w:rsidRDefault="00106B29">
      <w:pPr>
        <w:pStyle w:val="Indenti"/>
      </w:pPr>
      <w:r>
        <w:tab/>
        <w:t>(ii)</w:t>
      </w:r>
      <w:r>
        <w:tab/>
        <w:t>considers that it is just and reasonable in the circumstances to deal with the claim even though notice was not given within the time referred to in paragraph (a).</w:t>
      </w:r>
    </w:p>
    <w:p w:rsidR="00A249D1" w:rsidRDefault="00106B29">
      <w:pPr>
        <w:pStyle w:val="Footnotesection"/>
      </w:pPr>
      <w:r>
        <w:tab/>
        <w:t>[Section 116 amended: No. 29 of 1982 s. 12; No. 3 of 2000 s. 4(1); No. 77 of 2006 Sch. 1 cl. 147(2); No. 58 of 2010 s. 108; No. 23 of 2014 s. 76; No. 25 of 2019 s. 57.]</w:t>
      </w:r>
    </w:p>
    <w:p w:rsidR="00A249D1" w:rsidRDefault="00106B29">
      <w:pPr>
        <w:pStyle w:val="Heading5"/>
        <w:spacing w:before="180"/>
        <w:rPr>
          <w:snapToGrid w:val="0"/>
        </w:rPr>
      </w:pPr>
      <w:bookmarkStart w:id="292" w:name="_Toc74734258"/>
      <w:bookmarkStart w:id="293" w:name="_Toc39038247"/>
      <w:r>
        <w:rPr>
          <w:rStyle w:val="CharSectno"/>
        </w:rPr>
        <w:t>117</w:t>
      </w:r>
      <w:r>
        <w:rPr>
          <w:snapToGrid w:val="0"/>
        </w:rPr>
        <w:t>.</w:t>
      </w:r>
      <w:r>
        <w:rPr>
          <w:snapToGrid w:val="0"/>
        </w:rPr>
        <w:tab/>
        <w:t>Claims against account; recovery from account</w:t>
      </w:r>
      <w:bookmarkEnd w:id="292"/>
      <w:bookmarkEnd w:id="293"/>
    </w:p>
    <w:p w:rsidR="00A249D1" w:rsidRDefault="00106B29">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rsidR="00A249D1" w:rsidRDefault="00106B29">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rsidR="00A249D1" w:rsidRDefault="00106B29">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rsidR="00A249D1" w:rsidRDefault="00106B29">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rsidR="00A249D1" w:rsidRDefault="00106B29">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rsidR="00A249D1" w:rsidRDefault="00106B29">
      <w:pPr>
        <w:pStyle w:val="Footnotesection"/>
      </w:pPr>
      <w:r>
        <w:tab/>
        <w:t>[Section 117 amended: No. 29 of 1982 s. 12; No. 59 of 1995 s. 42; No. 3 of 2000 s. 5; No. 28 of 2003 s. 176; No. 77 of 2006 Sch. 1 cl. 147(2); No. 58 of 2010 s. 109.]</w:t>
      </w:r>
    </w:p>
    <w:p w:rsidR="00A249D1" w:rsidRDefault="00106B29">
      <w:pPr>
        <w:pStyle w:val="Heading5"/>
        <w:rPr>
          <w:snapToGrid w:val="0"/>
        </w:rPr>
      </w:pPr>
      <w:bookmarkStart w:id="294" w:name="_Toc74734259"/>
      <w:bookmarkStart w:id="295" w:name="_Toc39038248"/>
      <w:r>
        <w:rPr>
          <w:rStyle w:val="CharSectno"/>
        </w:rPr>
        <w:t>118</w:t>
      </w:r>
      <w:r>
        <w:rPr>
          <w:snapToGrid w:val="0"/>
        </w:rPr>
        <w:t>.</w:t>
      </w:r>
      <w:r>
        <w:rPr>
          <w:snapToGrid w:val="0"/>
        </w:rPr>
        <w:tab/>
        <w:t>Defences to claims against account</w:t>
      </w:r>
      <w:bookmarkEnd w:id="294"/>
      <w:bookmarkEnd w:id="295"/>
    </w:p>
    <w:p w:rsidR="00A249D1" w:rsidRDefault="00106B29">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rsidR="00A249D1" w:rsidRDefault="00106B29">
      <w:pPr>
        <w:pStyle w:val="Footnotesection"/>
      </w:pPr>
      <w:r>
        <w:tab/>
        <w:t>[Section 118 amended: No. 28 of 1982 s. 12; No. 77 of 2006 Sch. 1 cl. 147(2); No. 58 of 2010 s. 110.]</w:t>
      </w:r>
    </w:p>
    <w:p w:rsidR="00A249D1" w:rsidRDefault="00106B29">
      <w:pPr>
        <w:pStyle w:val="Heading5"/>
        <w:rPr>
          <w:snapToGrid w:val="0"/>
        </w:rPr>
      </w:pPr>
      <w:bookmarkStart w:id="296" w:name="_Toc74734260"/>
      <w:bookmarkStart w:id="297" w:name="_Toc39038249"/>
      <w:r>
        <w:rPr>
          <w:rStyle w:val="CharSectno"/>
        </w:rPr>
        <w:t>119</w:t>
      </w:r>
      <w:r>
        <w:rPr>
          <w:snapToGrid w:val="0"/>
        </w:rPr>
        <w:t>.</w:t>
      </w:r>
      <w:r>
        <w:rPr>
          <w:snapToGrid w:val="0"/>
        </w:rPr>
        <w:tab/>
      </w:r>
      <w:r>
        <w:t>Subrogation of rights of claimant against account</w:t>
      </w:r>
      <w:bookmarkEnd w:id="296"/>
      <w:bookmarkEnd w:id="297"/>
    </w:p>
    <w:p w:rsidR="00A249D1" w:rsidRDefault="00106B29">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rsidR="00A249D1" w:rsidRDefault="00106B29">
      <w:pPr>
        <w:pStyle w:val="Footnotesection"/>
      </w:pPr>
      <w:r>
        <w:tab/>
        <w:t>[Section 119 amended: No. 59 of 1995 s. 42; No. 77 of 2006 Sch. 1 cl. 147(2); No. 58 of 2010 s. 111.]</w:t>
      </w:r>
    </w:p>
    <w:p w:rsidR="00A249D1" w:rsidRDefault="00106B29">
      <w:pPr>
        <w:pStyle w:val="Heading5"/>
        <w:rPr>
          <w:snapToGrid w:val="0"/>
        </w:rPr>
      </w:pPr>
      <w:bookmarkStart w:id="298" w:name="_Toc74734261"/>
      <w:bookmarkStart w:id="299" w:name="_Toc39038250"/>
      <w:r>
        <w:rPr>
          <w:rStyle w:val="CharSectno"/>
        </w:rPr>
        <w:t>120</w:t>
      </w:r>
      <w:r>
        <w:rPr>
          <w:snapToGrid w:val="0"/>
        </w:rPr>
        <w:t>.</w:t>
      </w:r>
      <w:r>
        <w:rPr>
          <w:snapToGrid w:val="0"/>
        </w:rPr>
        <w:tab/>
        <w:t>Insufficiency in a</w:t>
      </w:r>
      <w:r>
        <w:t>ccount</w:t>
      </w:r>
      <w:bookmarkEnd w:id="298"/>
      <w:bookmarkEnd w:id="299"/>
    </w:p>
    <w:p w:rsidR="00A249D1" w:rsidRDefault="00106B29">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rsidR="00A249D1" w:rsidRDefault="00106B29">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rsidR="00A249D1" w:rsidRDefault="00106B29">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rsidR="00A249D1" w:rsidRDefault="00106B29">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rsidR="00A249D1" w:rsidRDefault="00106B29">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rsidR="00A249D1" w:rsidRDefault="00106B29">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rsidR="00A249D1" w:rsidRDefault="00106B29">
      <w:pPr>
        <w:pStyle w:val="Footnotesection"/>
      </w:pPr>
      <w:r>
        <w:tab/>
        <w:t>[Section 120 amended: No. 28 of 1982 s. 12; No. 59 of 1995 s. 25 and 42; No. 77 of 2006 Sch. 1 cl. 147(2); No. 58 of 2010 s. 112.]</w:t>
      </w:r>
    </w:p>
    <w:p w:rsidR="00A249D1" w:rsidRDefault="00106B29">
      <w:pPr>
        <w:pStyle w:val="Heading5"/>
        <w:rPr>
          <w:snapToGrid w:val="0"/>
        </w:rPr>
      </w:pPr>
      <w:bookmarkStart w:id="300" w:name="_Toc74734262"/>
      <w:bookmarkStart w:id="301" w:name="_Toc39038251"/>
      <w:r>
        <w:rPr>
          <w:rStyle w:val="CharSectno"/>
        </w:rPr>
        <w:t>121</w:t>
      </w:r>
      <w:r>
        <w:rPr>
          <w:snapToGrid w:val="0"/>
        </w:rPr>
        <w:t>.</w:t>
      </w:r>
      <w:r>
        <w:rPr>
          <w:snapToGrid w:val="0"/>
        </w:rPr>
        <w:tab/>
      </w:r>
      <w:r>
        <w:t>State may insure against claims</w:t>
      </w:r>
      <w:bookmarkEnd w:id="300"/>
      <w:bookmarkEnd w:id="301"/>
    </w:p>
    <w:p w:rsidR="00A249D1" w:rsidRDefault="00106B29">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rsidR="00A249D1" w:rsidRDefault="00106B29">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rsidR="00A249D1" w:rsidRDefault="00106B29">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rsidR="00A249D1" w:rsidRDefault="00106B29">
      <w:pPr>
        <w:pStyle w:val="Footnotesection"/>
      </w:pPr>
      <w:r>
        <w:tab/>
        <w:t>[Section 121 amended: No. 51 of 1986 s. 46(2); No. 58 of 2010 s. 113.]</w:t>
      </w:r>
    </w:p>
    <w:p w:rsidR="00A249D1" w:rsidRDefault="00106B29">
      <w:pPr>
        <w:pStyle w:val="Heading5"/>
        <w:rPr>
          <w:snapToGrid w:val="0"/>
        </w:rPr>
      </w:pPr>
      <w:bookmarkStart w:id="302" w:name="_Toc74734263"/>
      <w:bookmarkStart w:id="303" w:name="_Toc39038252"/>
      <w:r>
        <w:rPr>
          <w:rStyle w:val="CharSectno"/>
        </w:rPr>
        <w:t>122</w:t>
      </w:r>
      <w:r>
        <w:rPr>
          <w:snapToGrid w:val="0"/>
        </w:rPr>
        <w:t>.</w:t>
      </w:r>
      <w:r>
        <w:rPr>
          <w:snapToGrid w:val="0"/>
        </w:rPr>
        <w:tab/>
        <w:t>Application of insurance payouts</w:t>
      </w:r>
      <w:bookmarkEnd w:id="302"/>
      <w:bookmarkEnd w:id="303"/>
    </w:p>
    <w:p w:rsidR="00A249D1" w:rsidRDefault="00106B29">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rsidR="00A249D1" w:rsidRDefault="00106B29">
      <w:pPr>
        <w:pStyle w:val="Footnotesection"/>
      </w:pPr>
      <w:r>
        <w:tab/>
        <w:t>[Section 122 amended: No. 29 of 1982 s. 12; No. 59 of 1995 s. 42; No. 77 of 2006 Sch. 1 cl. 147(2).]</w:t>
      </w:r>
    </w:p>
    <w:p w:rsidR="00A249D1" w:rsidRDefault="00106B29">
      <w:pPr>
        <w:pStyle w:val="Heading5"/>
        <w:rPr>
          <w:snapToGrid w:val="0"/>
        </w:rPr>
      </w:pPr>
      <w:bookmarkStart w:id="304" w:name="_Toc74734264"/>
      <w:bookmarkStart w:id="305" w:name="_Toc39038253"/>
      <w:r>
        <w:rPr>
          <w:rStyle w:val="CharSectno"/>
        </w:rPr>
        <w:t>123</w:t>
      </w:r>
      <w:r>
        <w:rPr>
          <w:snapToGrid w:val="0"/>
        </w:rPr>
        <w:t>.</w:t>
      </w:r>
      <w:r>
        <w:rPr>
          <w:snapToGrid w:val="0"/>
        </w:rPr>
        <w:tab/>
        <w:t>Advertising for claims in relation to defaulting licensee</w:t>
      </w:r>
      <w:bookmarkEnd w:id="304"/>
      <w:bookmarkEnd w:id="305"/>
    </w:p>
    <w:p w:rsidR="00A249D1" w:rsidRDefault="00106B29">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rsidR="00A249D1" w:rsidRDefault="00106B29">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rsidR="00A249D1" w:rsidRDefault="00106B29">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rsidR="00A249D1" w:rsidRDefault="00106B29">
      <w:pPr>
        <w:pStyle w:val="Footnotesection"/>
      </w:pPr>
      <w:r>
        <w:tab/>
        <w:t>[Section 123 amended: No. 29 of 1982 s. 12; No. 77 of 2006 Sch. 1 cl. 147(2); No. 58 of 2010 s. 114.]</w:t>
      </w:r>
    </w:p>
    <w:p w:rsidR="00A249D1" w:rsidRDefault="00106B29">
      <w:pPr>
        <w:pStyle w:val="Heading5"/>
        <w:rPr>
          <w:snapToGrid w:val="0"/>
        </w:rPr>
      </w:pPr>
      <w:bookmarkStart w:id="306" w:name="_Toc74734265"/>
      <w:bookmarkStart w:id="307" w:name="_Toc39038254"/>
      <w:r>
        <w:rPr>
          <w:rStyle w:val="CharSectno"/>
        </w:rPr>
        <w:t>124</w:t>
      </w:r>
      <w:r>
        <w:rPr>
          <w:snapToGrid w:val="0"/>
        </w:rPr>
        <w:t>.</w:t>
      </w:r>
      <w:r>
        <w:rPr>
          <w:snapToGrid w:val="0"/>
        </w:rPr>
        <w:tab/>
      </w:r>
      <w:r>
        <w:t>Documents etc. to support claims, CEO may require</w:t>
      </w:r>
      <w:bookmarkEnd w:id="306"/>
      <w:bookmarkEnd w:id="307"/>
    </w:p>
    <w:p w:rsidR="00A249D1" w:rsidRDefault="00106B29">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rsidR="00A249D1" w:rsidRDefault="00106B29">
      <w:pPr>
        <w:pStyle w:val="Footnotesection"/>
      </w:pPr>
      <w:r>
        <w:tab/>
        <w:t>[Section 124 amended: No. 58 of 2010 s. 115.]</w:t>
      </w:r>
    </w:p>
    <w:p w:rsidR="00A249D1" w:rsidRDefault="00106B29">
      <w:pPr>
        <w:pStyle w:val="Heading5"/>
      </w:pPr>
      <w:bookmarkStart w:id="308" w:name="_Toc74734266"/>
      <w:bookmarkStart w:id="309" w:name="_Toc39038255"/>
      <w:r>
        <w:rPr>
          <w:rStyle w:val="CharSectno"/>
        </w:rPr>
        <w:t>124AA</w:t>
      </w:r>
      <w:r>
        <w:t>.</w:t>
      </w:r>
      <w:r>
        <w:tab/>
        <w:t>Commissioner may investigate claims against Fidelity Account</w:t>
      </w:r>
      <w:bookmarkEnd w:id="308"/>
      <w:bookmarkEnd w:id="309"/>
    </w:p>
    <w:p w:rsidR="00A249D1" w:rsidRDefault="00106B29">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rsidR="00A249D1" w:rsidRDefault="00106B29">
      <w:pPr>
        <w:pStyle w:val="Subsection"/>
      </w:pPr>
      <w:r>
        <w:tab/>
        <w:t>(2)</w:t>
      </w:r>
      <w:r>
        <w:tab/>
        <w:t>For the purposes of the investigation or inquiry, the administration of the Fidelity Account is taken to be a function of the Commissioner.</w:t>
      </w:r>
    </w:p>
    <w:p w:rsidR="00A249D1" w:rsidRDefault="00106B29">
      <w:pPr>
        <w:pStyle w:val="Subsection"/>
      </w:pPr>
      <w:r>
        <w:tab/>
        <w:t>(3)</w:t>
      </w:r>
      <w:r>
        <w:tab/>
        <w:t>The Commissioner must, as soon as practicable after completing the investigation or inquiry, prepare a report on the findings of the investigation or inquiry and give it to the chief executive officer.</w:t>
      </w:r>
    </w:p>
    <w:p w:rsidR="00A249D1" w:rsidRDefault="00106B29">
      <w:pPr>
        <w:pStyle w:val="Footnotesection"/>
      </w:pPr>
      <w:r>
        <w:tab/>
        <w:t>[Section 124AA inserted: No. 23 of 2014 s. 77.]</w:t>
      </w:r>
    </w:p>
    <w:p w:rsidR="00A249D1" w:rsidRDefault="00106B29">
      <w:pPr>
        <w:pStyle w:val="Heading2"/>
      </w:pPr>
      <w:bookmarkStart w:id="310" w:name="_Toc74657299"/>
      <w:bookmarkStart w:id="311" w:name="_Toc74657496"/>
      <w:bookmarkStart w:id="312" w:name="_Toc74734267"/>
      <w:bookmarkStart w:id="313" w:name="_Toc33088987"/>
      <w:bookmarkStart w:id="314" w:name="_Toc33111084"/>
      <w:bookmarkStart w:id="315" w:name="_Toc39038256"/>
      <w:r>
        <w:rPr>
          <w:rStyle w:val="CharPartNo"/>
        </w:rPr>
        <w:t>Part VIIIA</w:t>
      </w:r>
      <w:r>
        <w:rPr>
          <w:rStyle w:val="CharDivNo"/>
        </w:rPr>
        <w:t> </w:t>
      </w:r>
      <w:r>
        <w:t>—</w:t>
      </w:r>
      <w:r>
        <w:rPr>
          <w:rStyle w:val="CharDivText"/>
        </w:rPr>
        <w:t> </w:t>
      </w:r>
      <w:r>
        <w:rPr>
          <w:rStyle w:val="CharPartText"/>
        </w:rPr>
        <w:t>Education and General Purpose Account</w:t>
      </w:r>
      <w:bookmarkEnd w:id="310"/>
      <w:bookmarkEnd w:id="311"/>
      <w:bookmarkEnd w:id="312"/>
      <w:bookmarkEnd w:id="313"/>
      <w:bookmarkEnd w:id="314"/>
      <w:bookmarkEnd w:id="315"/>
    </w:p>
    <w:p w:rsidR="00A249D1" w:rsidRDefault="00106B29">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rsidR="00A249D1" w:rsidRDefault="00106B29">
      <w:pPr>
        <w:pStyle w:val="Heading5"/>
        <w:rPr>
          <w:snapToGrid w:val="0"/>
        </w:rPr>
      </w:pPr>
      <w:bookmarkStart w:id="316" w:name="_Toc74734268"/>
      <w:bookmarkStart w:id="317" w:name="_Toc39038257"/>
      <w:r>
        <w:rPr>
          <w:rStyle w:val="CharSectno"/>
        </w:rPr>
        <w:t>124A</w:t>
      </w:r>
      <w:r>
        <w:rPr>
          <w:snapToGrid w:val="0"/>
        </w:rPr>
        <w:t>.</w:t>
      </w:r>
      <w:r>
        <w:rPr>
          <w:snapToGrid w:val="0"/>
        </w:rPr>
        <w:tab/>
        <w:t>Account established; administration of account</w:t>
      </w:r>
      <w:bookmarkEnd w:id="316"/>
      <w:bookmarkEnd w:id="317"/>
    </w:p>
    <w:p w:rsidR="00A249D1" w:rsidRDefault="00106B29">
      <w:pPr>
        <w:pStyle w:val="Subsection"/>
      </w:pPr>
      <w:r>
        <w:tab/>
        <w:t>(1)</w:t>
      </w:r>
      <w:r>
        <w:tab/>
        <w:t>An account called the Education and General Purpose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rsidR="00A249D1" w:rsidRDefault="00106B29">
      <w:pPr>
        <w:pStyle w:val="Footnotesection"/>
      </w:pPr>
      <w:r>
        <w:tab/>
        <w:t>[Section 124A inserted: No. 59 of 1995 s. 26; amended: No. 77 of 2006 Sch. 1 cl. 147(2) and (12); No. 58 of 2010 s. 134; No. 23 of 2014 s. 78.]</w:t>
      </w:r>
    </w:p>
    <w:p w:rsidR="00A249D1" w:rsidRDefault="00106B29">
      <w:pPr>
        <w:pStyle w:val="Heading5"/>
        <w:rPr>
          <w:snapToGrid w:val="0"/>
        </w:rPr>
      </w:pPr>
      <w:bookmarkStart w:id="318" w:name="_Toc74734269"/>
      <w:bookmarkStart w:id="319" w:name="_Toc39038258"/>
      <w:r>
        <w:rPr>
          <w:rStyle w:val="CharSectno"/>
        </w:rPr>
        <w:t>124B</w:t>
      </w:r>
      <w:r>
        <w:rPr>
          <w:snapToGrid w:val="0"/>
        </w:rPr>
        <w:t>.</w:t>
      </w:r>
      <w:r>
        <w:rPr>
          <w:snapToGrid w:val="0"/>
        </w:rPr>
        <w:tab/>
        <w:t>Moneys to be credited to account</w:t>
      </w:r>
      <w:bookmarkEnd w:id="318"/>
      <w:bookmarkEnd w:id="319"/>
    </w:p>
    <w:p w:rsidR="00A249D1" w:rsidRDefault="00106B29">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rsidR="00A249D1" w:rsidRDefault="00106B29">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rsidR="00A249D1" w:rsidRDefault="00106B29">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rsidR="00A249D1" w:rsidRDefault="00106B29">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rsidR="00A249D1" w:rsidRDefault="00106B29">
      <w:pPr>
        <w:pStyle w:val="Indenta"/>
        <w:rPr>
          <w:snapToGrid w:val="0"/>
        </w:rPr>
      </w:pPr>
      <w:r>
        <w:rPr>
          <w:snapToGrid w:val="0"/>
        </w:rPr>
        <w:tab/>
        <w:t>(d)</w:t>
      </w:r>
      <w:r>
        <w:rPr>
          <w:snapToGrid w:val="0"/>
        </w:rPr>
        <w:tab/>
        <w:t>fines imposed under section 105; and</w:t>
      </w:r>
    </w:p>
    <w:p w:rsidR="00A249D1" w:rsidRDefault="00106B29">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rsidR="00A249D1" w:rsidRDefault="00106B29">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rsidR="00A249D1" w:rsidRDefault="00106B29">
      <w:pPr>
        <w:pStyle w:val="Footnotesection"/>
      </w:pPr>
      <w:r>
        <w:tab/>
        <w:t>[Section 124B inserted: No. 59 of 1995 s. 26; amended: No. 55 of 2004 s. 1015; No. 77 of 2006 Sch. 1 cl. 147(2); No. 58 of 2010 s. 134.]</w:t>
      </w:r>
    </w:p>
    <w:p w:rsidR="00A249D1" w:rsidRDefault="00106B29">
      <w:pPr>
        <w:pStyle w:val="Heading5"/>
        <w:rPr>
          <w:snapToGrid w:val="0"/>
        </w:rPr>
      </w:pPr>
      <w:bookmarkStart w:id="320" w:name="_Toc74734270"/>
      <w:bookmarkStart w:id="321" w:name="_Toc39038259"/>
      <w:r>
        <w:rPr>
          <w:rStyle w:val="CharSectno"/>
        </w:rPr>
        <w:t>124C</w:t>
      </w:r>
      <w:r>
        <w:rPr>
          <w:snapToGrid w:val="0"/>
        </w:rPr>
        <w:t>.</w:t>
      </w:r>
      <w:r>
        <w:rPr>
          <w:snapToGrid w:val="0"/>
        </w:rPr>
        <w:tab/>
        <w:t>Expenditure from account</w:t>
      </w:r>
      <w:bookmarkEnd w:id="320"/>
      <w:bookmarkEnd w:id="321"/>
    </w:p>
    <w:p w:rsidR="00A249D1" w:rsidRDefault="00106B29">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rsidR="00A249D1" w:rsidRDefault="00106B29">
      <w:pPr>
        <w:pStyle w:val="Indenta"/>
        <w:rPr>
          <w:snapToGrid w:val="0"/>
        </w:rPr>
      </w:pPr>
      <w:r>
        <w:rPr>
          <w:snapToGrid w:val="0"/>
        </w:rPr>
        <w:tab/>
        <w:t>(a)</w:t>
      </w:r>
      <w:r>
        <w:rPr>
          <w:snapToGrid w:val="0"/>
        </w:rPr>
        <w:tab/>
        <w:t>the costs incurred in the administration of the General Purpose</w:t>
      </w:r>
      <w:r>
        <w:t xml:space="preserve"> Account; and</w:t>
      </w:r>
    </w:p>
    <w:p w:rsidR="00A249D1" w:rsidRDefault="00106B29">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rsidR="00A249D1" w:rsidRDefault="00106B29">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rsidR="00A249D1" w:rsidRDefault="00106B29">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rsidR="00A249D1" w:rsidRDefault="00106B29">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rsidR="00A249D1" w:rsidRDefault="00106B29">
      <w:pPr>
        <w:pStyle w:val="Footnotesection"/>
      </w:pPr>
      <w:r>
        <w:tab/>
        <w:t>[Section 124C inserted: No. 59 of 1995 s. 26; amended: No. 34 of 1998 s. 18; No. 77 of 2006 Sch. 1 cl. 147(2); No. 58 of 2010 s. 116; No. 23 of 2014 s. 79.]</w:t>
      </w:r>
    </w:p>
    <w:p w:rsidR="00A249D1" w:rsidRDefault="00106B29">
      <w:pPr>
        <w:pStyle w:val="Heading5"/>
        <w:rPr>
          <w:snapToGrid w:val="0"/>
        </w:rPr>
      </w:pPr>
      <w:bookmarkStart w:id="322" w:name="_Toc74734271"/>
      <w:bookmarkStart w:id="323" w:name="_Toc39038260"/>
      <w:r>
        <w:rPr>
          <w:rStyle w:val="CharSectno"/>
        </w:rPr>
        <w:t>124D</w:t>
      </w:r>
      <w:r>
        <w:rPr>
          <w:snapToGrid w:val="0"/>
        </w:rPr>
        <w:t>.</w:t>
      </w:r>
      <w:r>
        <w:rPr>
          <w:snapToGrid w:val="0"/>
        </w:rPr>
        <w:tab/>
        <w:t>Investment of moneys in account</w:t>
      </w:r>
      <w:bookmarkEnd w:id="322"/>
      <w:bookmarkEnd w:id="323"/>
    </w:p>
    <w:p w:rsidR="00A249D1" w:rsidRDefault="00106B29">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rsidR="00A249D1" w:rsidRDefault="00106B29">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rsidR="00A249D1" w:rsidRDefault="00106B29">
      <w:pPr>
        <w:pStyle w:val="Footnotesection"/>
      </w:pPr>
      <w:r>
        <w:tab/>
        <w:t>[Section 124D inserted: No. 59 of 1995 s. 26; amended: No. 77 of 2006 Sch. 1 cl. 147(2) and (13).]</w:t>
      </w:r>
    </w:p>
    <w:p w:rsidR="00A249D1" w:rsidRDefault="00106B29">
      <w:pPr>
        <w:pStyle w:val="Heading2"/>
      </w:pPr>
      <w:bookmarkStart w:id="324" w:name="_Toc74657304"/>
      <w:bookmarkStart w:id="325" w:name="_Toc74657501"/>
      <w:bookmarkStart w:id="326" w:name="_Toc74734272"/>
      <w:bookmarkStart w:id="327" w:name="_Toc33088992"/>
      <w:bookmarkStart w:id="328" w:name="_Toc33111089"/>
      <w:bookmarkStart w:id="329" w:name="_Toc39038261"/>
      <w:r>
        <w:rPr>
          <w:rStyle w:val="CharPartNo"/>
        </w:rPr>
        <w:t>Part IX</w:t>
      </w:r>
      <w:r>
        <w:rPr>
          <w:rStyle w:val="CharDivNo"/>
        </w:rPr>
        <w:t> </w:t>
      </w:r>
      <w:r>
        <w:t>—</w:t>
      </w:r>
      <w:r>
        <w:rPr>
          <w:rStyle w:val="CharDivText"/>
        </w:rPr>
        <w:t> </w:t>
      </w:r>
      <w:r>
        <w:rPr>
          <w:rStyle w:val="CharPartText"/>
        </w:rPr>
        <w:t>Real Estate and Business Agents Interest Account</w:t>
      </w:r>
      <w:bookmarkEnd w:id="324"/>
      <w:bookmarkEnd w:id="325"/>
      <w:bookmarkEnd w:id="326"/>
      <w:bookmarkEnd w:id="327"/>
      <w:bookmarkEnd w:id="328"/>
      <w:bookmarkEnd w:id="329"/>
    </w:p>
    <w:p w:rsidR="00A249D1" w:rsidRDefault="00106B29">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rsidR="00A249D1" w:rsidRDefault="00106B29">
      <w:pPr>
        <w:pStyle w:val="Heading5"/>
        <w:rPr>
          <w:snapToGrid w:val="0"/>
        </w:rPr>
      </w:pPr>
      <w:bookmarkStart w:id="330" w:name="_Toc74734273"/>
      <w:bookmarkStart w:id="331" w:name="_Toc39038262"/>
      <w:r>
        <w:rPr>
          <w:rStyle w:val="CharSectno"/>
        </w:rPr>
        <w:t>125</w:t>
      </w:r>
      <w:r>
        <w:rPr>
          <w:snapToGrid w:val="0"/>
        </w:rPr>
        <w:t>.</w:t>
      </w:r>
      <w:r>
        <w:rPr>
          <w:snapToGrid w:val="0"/>
        </w:rPr>
        <w:tab/>
      </w:r>
      <w:r>
        <w:t>Account established; administration of account</w:t>
      </w:r>
      <w:bookmarkEnd w:id="330"/>
      <w:bookmarkEnd w:id="331"/>
    </w:p>
    <w:p w:rsidR="00A249D1" w:rsidRDefault="00106B29">
      <w:pPr>
        <w:pStyle w:val="Subsection"/>
      </w:pPr>
      <w:r>
        <w:tab/>
        <w:t>(1)</w:t>
      </w:r>
      <w:r>
        <w:tab/>
        <w:t>An account called the Real Estate and Business Agents Interest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rsidR="00A249D1" w:rsidRDefault="00106B29">
      <w:pPr>
        <w:pStyle w:val="Footnotesection"/>
      </w:pPr>
      <w:r>
        <w:tab/>
        <w:t>[Section 125 inserted: No. 59 of 1995 s. 27; amended: No. 77 of 2006 Sch. 1 cl. 147(14); No. 58 of 2010 s. 118</w:t>
      </w:r>
      <w:r>
        <w:rPr>
          <w:spacing w:val="-4"/>
        </w:rPr>
        <w:t>; No. 47 of 2011 s.</w:t>
      </w:r>
      <w:r>
        <w:t> 25(4).]</w:t>
      </w:r>
    </w:p>
    <w:p w:rsidR="00A249D1" w:rsidRDefault="00106B29">
      <w:pPr>
        <w:pStyle w:val="Heading5"/>
        <w:rPr>
          <w:snapToGrid w:val="0"/>
        </w:rPr>
      </w:pPr>
      <w:bookmarkStart w:id="332" w:name="_Toc74734274"/>
      <w:bookmarkStart w:id="333" w:name="_Toc39038263"/>
      <w:r>
        <w:rPr>
          <w:rStyle w:val="CharSectno"/>
        </w:rPr>
        <w:t>126</w:t>
      </w:r>
      <w:r>
        <w:rPr>
          <w:snapToGrid w:val="0"/>
        </w:rPr>
        <w:t>.</w:t>
      </w:r>
      <w:r>
        <w:rPr>
          <w:snapToGrid w:val="0"/>
        </w:rPr>
        <w:tab/>
        <w:t>Moneys to be credited to account</w:t>
      </w:r>
      <w:bookmarkEnd w:id="332"/>
      <w:bookmarkEnd w:id="333"/>
    </w:p>
    <w:p w:rsidR="00A249D1" w:rsidRDefault="00106B29">
      <w:pPr>
        <w:pStyle w:val="Subsection"/>
        <w:keepNext/>
        <w:rPr>
          <w:snapToGrid w:val="0"/>
        </w:rPr>
      </w:pPr>
      <w:r>
        <w:rPr>
          <w:snapToGrid w:val="0"/>
        </w:rPr>
        <w:tab/>
      </w:r>
      <w:r>
        <w:rPr>
          <w:snapToGrid w:val="0"/>
        </w:rPr>
        <w:tab/>
        <w:t>There are to be credited to the </w:t>
      </w:r>
      <w:r>
        <w:t xml:space="preserve">Interest </w:t>
      </w:r>
      <w:r>
        <w:rPr>
          <w:snapToGrid w:val="0"/>
        </w:rPr>
        <w:t>Account —</w:t>
      </w:r>
    </w:p>
    <w:p w:rsidR="00A249D1" w:rsidRDefault="00106B29">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rsidR="00A249D1" w:rsidRDefault="00106B29">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rsidR="00A249D1" w:rsidRDefault="00106B29">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rsidR="00A249D1" w:rsidRDefault="00106B29">
      <w:pPr>
        <w:pStyle w:val="Footnotesection"/>
      </w:pPr>
      <w:r>
        <w:tab/>
        <w:t>[Section 126 inserted: No. 59 of 1995 s. 27</w:t>
      </w:r>
      <w:r>
        <w:rPr>
          <w:spacing w:val="-4"/>
        </w:rPr>
        <w:t>; amended: No. 47 of 2011 s.</w:t>
      </w:r>
      <w:r>
        <w:t> 25(4).]</w:t>
      </w:r>
    </w:p>
    <w:p w:rsidR="00A249D1" w:rsidRDefault="00106B29">
      <w:pPr>
        <w:pStyle w:val="Heading5"/>
      </w:pPr>
      <w:bookmarkStart w:id="334" w:name="_Toc74734275"/>
      <w:bookmarkStart w:id="335" w:name="_Toc39038264"/>
      <w:r>
        <w:rPr>
          <w:rStyle w:val="CharSectno"/>
        </w:rPr>
        <w:t>127</w:t>
      </w:r>
      <w:r>
        <w:rPr>
          <w:snapToGrid w:val="0"/>
        </w:rPr>
        <w:t>.</w:t>
      </w:r>
      <w:r>
        <w:rPr>
          <w:snapToGrid w:val="0"/>
        </w:rPr>
        <w:tab/>
        <w:t>E</w:t>
      </w:r>
      <w:r>
        <w:t>xpenditure from account</w:t>
      </w:r>
      <w:bookmarkEnd w:id="334"/>
      <w:bookmarkEnd w:id="335"/>
    </w:p>
    <w:p w:rsidR="00A249D1" w:rsidRDefault="00106B29">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rsidR="00A249D1" w:rsidRDefault="00106B29">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rsidR="00A249D1" w:rsidRDefault="00106B29">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rsidR="00A249D1" w:rsidRDefault="00106B29">
      <w:pPr>
        <w:pStyle w:val="Indenti"/>
        <w:rPr>
          <w:snapToGrid w:val="0"/>
        </w:rPr>
      </w:pPr>
      <w:r>
        <w:rPr>
          <w:snapToGrid w:val="0"/>
        </w:rPr>
        <w:tab/>
        <w:t>(i)</w:t>
      </w:r>
      <w:r>
        <w:rPr>
          <w:snapToGrid w:val="0"/>
        </w:rPr>
        <w:tab/>
        <w:t>the Fidelity</w:t>
      </w:r>
      <w:r>
        <w:t xml:space="preserve"> Account</w:t>
      </w:r>
      <w:r>
        <w:rPr>
          <w:snapToGrid w:val="0"/>
        </w:rPr>
        <w:t>; and</w:t>
      </w:r>
    </w:p>
    <w:p w:rsidR="00A249D1" w:rsidRDefault="00106B29">
      <w:pPr>
        <w:pStyle w:val="Indenti"/>
        <w:rPr>
          <w:snapToGrid w:val="0"/>
        </w:rPr>
      </w:pPr>
      <w:r>
        <w:rPr>
          <w:snapToGrid w:val="0"/>
        </w:rPr>
        <w:tab/>
        <w:t>(ii)</w:t>
      </w:r>
      <w:r>
        <w:rPr>
          <w:snapToGrid w:val="0"/>
        </w:rPr>
        <w:tab/>
        <w:t>the General Purpose</w:t>
      </w:r>
      <w:r>
        <w:t xml:space="preserve"> Account</w:t>
      </w:r>
      <w:r>
        <w:rPr>
          <w:snapToGrid w:val="0"/>
        </w:rPr>
        <w:t>; and</w:t>
      </w:r>
    </w:p>
    <w:p w:rsidR="00A249D1" w:rsidRDefault="00106B29">
      <w:pPr>
        <w:pStyle w:val="Indenti"/>
        <w:rPr>
          <w:snapToGrid w:val="0"/>
        </w:rPr>
      </w:pPr>
      <w:r>
        <w:rPr>
          <w:snapToGrid w:val="0"/>
        </w:rPr>
        <w:tab/>
        <w:t>(iii)</w:t>
      </w:r>
      <w:r>
        <w:rPr>
          <w:snapToGrid w:val="0"/>
        </w:rPr>
        <w:tab/>
        <w:t>the Assistance</w:t>
      </w:r>
      <w:r>
        <w:t xml:space="preserve"> Account</w:t>
      </w:r>
      <w:r>
        <w:rPr>
          <w:snapToGrid w:val="0"/>
        </w:rPr>
        <w:t>.</w:t>
      </w:r>
    </w:p>
    <w:p w:rsidR="00A249D1" w:rsidRDefault="00106B29">
      <w:pPr>
        <w:pStyle w:val="Footnotesection"/>
      </w:pPr>
      <w:r>
        <w:tab/>
        <w:t>[Section 127 inserted: No. 59 of 1995 s. 27; amended: No. 77 of 2006 Sch. 1 cl. 147(2)</w:t>
      </w:r>
      <w:r>
        <w:rPr>
          <w:spacing w:val="-4"/>
        </w:rPr>
        <w:t>; No. 47 of 2011 s.</w:t>
      </w:r>
      <w:r>
        <w:t> 25(4).]</w:t>
      </w:r>
    </w:p>
    <w:p w:rsidR="00A249D1" w:rsidRDefault="00106B29">
      <w:pPr>
        <w:pStyle w:val="Heading5"/>
        <w:rPr>
          <w:snapToGrid w:val="0"/>
        </w:rPr>
      </w:pPr>
      <w:bookmarkStart w:id="336" w:name="_Toc74734276"/>
      <w:bookmarkStart w:id="337" w:name="_Toc39038265"/>
      <w:r>
        <w:rPr>
          <w:rStyle w:val="CharSectno"/>
        </w:rPr>
        <w:t>128</w:t>
      </w:r>
      <w:r>
        <w:rPr>
          <w:snapToGrid w:val="0"/>
        </w:rPr>
        <w:t>.</w:t>
      </w:r>
      <w:r>
        <w:rPr>
          <w:snapToGrid w:val="0"/>
        </w:rPr>
        <w:tab/>
        <w:t>I</w:t>
      </w:r>
      <w:r>
        <w:t>nvestment of moneys in account</w:t>
      </w:r>
      <w:bookmarkEnd w:id="336"/>
      <w:bookmarkEnd w:id="337"/>
    </w:p>
    <w:p w:rsidR="00A249D1" w:rsidRDefault="00106B29">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rsidR="00A249D1" w:rsidRDefault="00106B29">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rsidR="00A249D1" w:rsidRDefault="00106B29">
      <w:pPr>
        <w:pStyle w:val="Footnotesection"/>
      </w:pPr>
      <w:r>
        <w:tab/>
        <w:t>[Section 128 inserted: No. 59 of 1995 s. 27; amended: No. 77 of 2006 Sch. 1 cl. 147(15)</w:t>
      </w:r>
      <w:r>
        <w:rPr>
          <w:spacing w:val="-4"/>
        </w:rPr>
        <w:t>; No. 47 of 2011 s.</w:t>
      </w:r>
      <w:r>
        <w:t> 25(4).]</w:t>
      </w:r>
    </w:p>
    <w:p w:rsidR="00A249D1" w:rsidRDefault="00106B29">
      <w:pPr>
        <w:pStyle w:val="Ednotesection"/>
      </w:pPr>
      <w:r>
        <w:t>[</w:t>
      </w:r>
      <w:r>
        <w:rPr>
          <w:b/>
        </w:rPr>
        <w:t>129, 130.</w:t>
      </w:r>
      <w:r>
        <w:tab/>
        <w:t>Deleted: No. 59 of 1995 s. 27.]</w:t>
      </w:r>
    </w:p>
    <w:p w:rsidR="00A249D1" w:rsidRDefault="00106B29">
      <w:pPr>
        <w:pStyle w:val="Ednotesection"/>
      </w:pPr>
      <w:r>
        <w:t>[</w:t>
      </w:r>
      <w:r>
        <w:rPr>
          <w:b/>
        </w:rPr>
        <w:t>131.</w:t>
      </w:r>
      <w:r>
        <w:tab/>
        <w:t>Deleted: No. 98 of 1985 s. 3.]</w:t>
      </w:r>
    </w:p>
    <w:p w:rsidR="00A249D1" w:rsidRDefault="00106B29">
      <w:pPr>
        <w:pStyle w:val="Heading2"/>
      </w:pPr>
      <w:bookmarkStart w:id="338" w:name="_Toc74657309"/>
      <w:bookmarkStart w:id="339" w:name="_Toc74657506"/>
      <w:bookmarkStart w:id="340" w:name="_Toc74734277"/>
      <w:bookmarkStart w:id="341" w:name="_Toc33088997"/>
      <w:bookmarkStart w:id="342" w:name="_Toc33111094"/>
      <w:bookmarkStart w:id="343" w:name="_Toc39038266"/>
      <w:r>
        <w:rPr>
          <w:rStyle w:val="CharPartNo"/>
        </w:rPr>
        <w:t>Part IXA</w:t>
      </w:r>
      <w:r>
        <w:rPr>
          <w:rStyle w:val="CharDivNo"/>
        </w:rPr>
        <w:t> </w:t>
      </w:r>
      <w:r>
        <w:t>—</w:t>
      </w:r>
      <w:r>
        <w:rPr>
          <w:rStyle w:val="CharDivText"/>
        </w:rPr>
        <w:t> </w:t>
      </w:r>
      <w:r>
        <w:rPr>
          <w:rStyle w:val="CharPartText"/>
        </w:rPr>
        <w:t>Assistance to home buyers</w:t>
      </w:r>
      <w:bookmarkEnd w:id="338"/>
      <w:bookmarkEnd w:id="339"/>
      <w:bookmarkEnd w:id="340"/>
      <w:bookmarkEnd w:id="341"/>
      <w:bookmarkEnd w:id="342"/>
      <w:bookmarkEnd w:id="343"/>
    </w:p>
    <w:p w:rsidR="00A249D1" w:rsidRDefault="00106B29">
      <w:pPr>
        <w:pStyle w:val="Heading5"/>
        <w:rPr>
          <w:snapToGrid w:val="0"/>
        </w:rPr>
      </w:pPr>
      <w:bookmarkStart w:id="344" w:name="_Toc74734278"/>
      <w:bookmarkStart w:id="345" w:name="_Toc39038267"/>
      <w:r>
        <w:rPr>
          <w:rStyle w:val="CharSectno"/>
        </w:rPr>
        <w:t>131A</w:t>
      </w:r>
      <w:r>
        <w:rPr>
          <w:snapToGrid w:val="0"/>
        </w:rPr>
        <w:t>.</w:t>
      </w:r>
      <w:r>
        <w:rPr>
          <w:snapToGrid w:val="0"/>
        </w:rPr>
        <w:tab/>
        <w:t>Terms used</w:t>
      </w:r>
      <w:bookmarkEnd w:id="344"/>
      <w:bookmarkEnd w:id="345"/>
    </w:p>
    <w:p w:rsidR="00A249D1" w:rsidRDefault="00106B29">
      <w:pPr>
        <w:pStyle w:val="Subsection"/>
        <w:keepNext/>
        <w:rPr>
          <w:snapToGrid w:val="0"/>
        </w:rPr>
      </w:pPr>
      <w:r>
        <w:rPr>
          <w:snapToGrid w:val="0"/>
        </w:rPr>
        <w:tab/>
      </w:r>
      <w:r>
        <w:rPr>
          <w:snapToGrid w:val="0"/>
        </w:rPr>
        <w:tab/>
        <w:t>In this Part, unless the contrary intention appears —</w:t>
      </w:r>
    </w:p>
    <w:p w:rsidR="00A249D1" w:rsidRDefault="00106B29">
      <w:pPr>
        <w:pStyle w:val="Defstart"/>
        <w:spacing w:before="100"/>
      </w:pPr>
      <w:r>
        <w:rPr>
          <w:b/>
        </w:rPr>
        <w:tab/>
      </w:r>
      <w:r>
        <w:rPr>
          <w:rStyle w:val="CharDefText"/>
        </w:rPr>
        <w:t>applicant</w:t>
      </w:r>
      <w:r>
        <w:t xml:space="preserve"> means person on whose behalf an application has been lodged under section 131L(1);</w:t>
      </w:r>
    </w:p>
    <w:p w:rsidR="00A249D1" w:rsidRDefault="00106B29">
      <w:pPr>
        <w:pStyle w:val="Defstart"/>
        <w:spacing w:before="100"/>
      </w:pPr>
      <w:r>
        <w:rPr>
          <w:b/>
        </w:rPr>
        <w:tab/>
      </w:r>
      <w:r>
        <w:rPr>
          <w:rStyle w:val="CharDefText"/>
        </w:rPr>
        <w:t>assisted person</w:t>
      </w:r>
      <w:r>
        <w:t xml:space="preserve"> means applicant to whom a grant has been made under section 131M(3);</w:t>
      </w:r>
    </w:p>
    <w:p w:rsidR="00A249D1" w:rsidRDefault="00106B29">
      <w:pPr>
        <w:pStyle w:val="Defstart"/>
        <w:keepNext/>
        <w:spacing w:before="100"/>
      </w:pPr>
      <w:r>
        <w:rPr>
          <w:b/>
        </w:rPr>
        <w:tab/>
      </w:r>
      <w:r>
        <w:rPr>
          <w:rStyle w:val="CharDefText"/>
        </w:rPr>
        <w:t>dwelling</w:t>
      </w:r>
      <w:r>
        <w:t xml:space="preserve"> includes —</w:t>
      </w:r>
    </w:p>
    <w:p w:rsidR="00A249D1" w:rsidRDefault="00106B29">
      <w:pPr>
        <w:pStyle w:val="Defpara"/>
      </w:pPr>
      <w:r>
        <w:tab/>
        <w:t>(a)</w:t>
      </w:r>
      <w:r>
        <w:tab/>
        <w:t xml:space="preserve">a lot within the meaning of the </w:t>
      </w:r>
      <w:r>
        <w:rPr>
          <w:i/>
        </w:rPr>
        <w:t>Strata Titles Act 1985</w:t>
      </w:r>
      <w:r>
        <w:t xml:space="preserve">; and </w:t>
      </w:r>
    </w:p>
    <w:p w:rsidR="00A249D1" w:rsidRDefault="00106B29">
      <w:pPr>
        <w:pStyle w:val="Defpara"/>
        <w:spacing w:before="100"/>
      </w:pPr>
      <w:r>
        <w:tab/>
        <w:t>(b)</w:t>
      </w:r>
      <w:r>
        <w:tab/>
        <w:t>except in the case of a dwelling which is a lot referred to in paragraph (a), land on which the dwelling concerned is erected or is being erected, as the case requires;</w:t>
      </w:r>
    </w:p>
    <w:p w:rsidR="00A249D1" w:rsidRDefault="00106B29">
      <w:pPr>
        <w:pStyle w:val="Defstart"/>
        <w:keepNext/>
        <w:spacing w:before="100"/>
      </w:pPr>
      <w:r>
        <w:rPr>
          <w:b/>
        </w:rPr>
        <w:tab/>
      </w:r>
      <w:r>
        <w:rPr>
          <w:rStyle w:val="CharDefText"/>
        </w:rPr>
        <w:t>incidental expenses</w:t>
      </w:r>
      <w:r>
        <w:t>, in relation to a purchase, or purchase and completion, referred to in section 131L(1), includes —</w:t>
      </w:r>
    </w:p>
    <w:p w:rsidR="00A249D1" w:rsidRDefault="00106B29">
      <w:pPr>
        <w:pStyle w:val="Defpara"/>
        <w:spacing w:before="100"/>
      </w:pPr>
      <w:r>
        <w:tab/>
        <w:t>(a)</w:t>
      </w:r>
      <w:r>
        <w:tab/>
        <w:t xml:space="preserve">duty chargeable under the </w:t>
      </w:r>
      <w:r>
        <w:rPr>
          <w:i/>
          <w:iCs/>
        </w:rPr>
        <w:t>Duties Act 2008</w:t>
      </w:r>
      <w:r>
        <w:t>; and</w:t>
      </w:r>
    </w:p>
    <w:p w:rsidR="00A249D1" w:rsidRDefault="00106B29">
      <w:pPr>
        <w:pStyle w:val="Defpara"/>
        <w:spacing w:before="100"/>
      </w:pPr>
      <w:r>
        <w:tab/>
        <w:t>(b)</w:t>
      </w:r>
      <w:r>
        <w:tab/>
        <w:t>registration fees; and</w:t>
      </w:r>
    </w:p>
    <w:p w:rsidR="00A249D1" w:rsidRDefault="00106B29">
      <w:pPr>
        <w:pStyle w:val="Defpara"/>
        <w:spacing w:before="100"/>
      </w:pPr>
      <w:r>
        <w:tab/>
        <w:t>(c)</w:t>
      </w:r>
      <w:r>
        <w:tab/>
        <w:t xml:space="preserve">the remuneration of a real estate settlement agent within the meaning of the </w:t>
      </w:r>
      <w:r>
        <w:rPr>
          <w:i/>
        </w:rPr>
        <w:t>Settlement Agents Act 1981</w:t>
      </w:r>
      <w:r>
        <w:t>; and</w:t>
      </w:r>
    </w:p>
    <w:p w:rsidR="00A249D1" w:rsidRDefault="00106B29">
      <w:pPr>
        <w:pStyle w:val="Defpara"/>
        <w:spacing w:before="100"/>
      </w:pPr>
      <w:r>
        <w:tab/>
        <w:t>(d)</w:t>
      </w:r>
      <w:r>
        <w:tab/>
        <w:t>the costs of a legal practitioner; and</w:t>
      </w:r>
    </w:p>
    <w:p w:rsidR="00A249D1" w:rsidRDefault="00106B29">
      <w:pPr>
        <w:pStyle w:val="Defpara"/>
        <w:spacing w:before="100"/>
      </w:pPr>
      <w:r>
        <w:tab/>
        <w:t>(e)</w:t>
      </w:r>
      <w:r>
        <w:tab/>
        <w:t>valuation fees; and</w:t>
      </w:r>
    </w:p>
    <w:p w:rsidR="00A249D1" w:rsidRDefault="00106B29">
      <w:pPr>
        <w:pStyle w:val="Defpara"/>
        <w:spacing w:before="100"/>
      </w:pPr>
      <w:r>
        <w:tab/>
        <w:t>(f)</w:t>
      </w:r>
      <w:r>
        <w:tab/>
        <w:t>inspection fees; and</w:t>
      </w:r>
    </w:p>
    <w:p w:rsidR="00A249D1" w:rsidRDefault="00106B29">
      <w:pPr>
        <w:pStyle w:val="Defpara"/>
        <w:spacing w:before="100"/>
      </w:pPr>
      <w:r>
        <w:tab/>
        <w:t>(g)</w:t>
      </w:r>
      <w:r>
        <w:tab/>
        <w:t>any fees payable to the lending institution lodging an application under section 131L(1) on behalf of the applicant concerned to assist him in that purchase or purchase and completion; and</w:t>
      </w:r>
    </w:p>
    <w:p w:rsidR="00A249D1" w:rsidRDefault="00106B29">
      <w:pPr>
        <w:pStyle w:val="Defpara"/>
        <w:spacing w:before="100"/>
      </w:pPr>
      <w:r>
        <w:tab/>
        <w:t>(h)</w:t>
      </w:r>
      <w:r>
        <w:tab/>
        <w:t>any mortgage guarantee fee or mortgage insurance premium;</w:t>
      </w:r>
    </w:p>
    <w:p w:rsidR="00A249D1" w:rsidRDefault="00106B29">
      <w:pPr>
        <w:pStyle w:val="Defstart"/>
        <w:keepNext/>
        <w:spacing w:before="100"/>
      </w:pPr>
      <w:r>
        <w:rPr>
          <w:b/>
        </w:rPr>
        <w:tab/>
      </w:r>
      <w:r>
        <w:rPr>
          <w:rStyle w:val="CharDefText"/>
        </w:rPr>
        <w:t>lending institution</w:t>
      </w:r>
      <w:r>
        <w:t xml:space="preserve"> means —</w:t>
      </w:r>
    </w:p>
    <w:p w:rsidR="00A249D1" w:rsidRDefault="00106B29">
      <w:pPr>
        <w:pStyle w:val="Defpara"/>
        <w:spacing w:before="100"/>
      </w:pPr>
      <w:r>
        <w:tab/>
        <w:t>(a)</w:t>
      </w:r>
      <w:r>
        <w:tab/>
        <w:t>a bank; or</w:t>
      </w:r>
    </w:p>
    <w:p w:rsidR="00A249D1" w:rsidRDefault="00106B29">
      <w:pPr>
        <w:pStyle w:val="Ednotedefpara"/>
        <w:keepNext/>
        <w:rPr>
          <w:iCs/>
        </w:rPr>
      </w:pPr>
      <w:r>
        <w:tab/>
      </w:r>
      <w:r>
        <w:rPr>
          <w:iCs/>
        </w:rPr>
        <w:t>[(b), (c)</w:t>
      </w:r>
      <w:r>
        <w:rPr>
          <w:iCs/>
        </w:rPr>
        <w:tab/>
        <w:t>deleted]</w:t>
      </w:r>
    </w:p>
    <w:p w:rsidR="00A249D1" w:rsidRDefault="00106B29">
      <w:pPr>
        <w:pStyle w:val="Defpara"/>
      </w:pPr>
      <w:r>
        <w:tab/>
        <w:t>(d)</w:t>
      </w:r>
      <w:r>
        <w:tab/>
        <w:t>a body that is prescribed, or that belongs to a class of bodies that is prescribed.</w:t>
      </w:r>
    </w:p>
    <w:p w:rsidR="00A249D1" w:rsidRDefault="00106B29">
      <w:pPr>
        <w:pStyle w:val="Footnotesection"/>
      </w:pPr>
      <w:r>
        <w:tab/>
        <w:t>[Section 131A inserted: No. 29 of 1982 s. 10; amended: No. 59 of 1995 s. 28; No. 26 of 1999 s. 99(10); No. 12 of 2001 s. 51; No. 65 of 2003 s. 59(3); No. 17 of 2005 s. 29(2); No. 12 of 2008 Sch. 1 cl. 32; No. 30 of 2018 s. 180.]</w:t>
      </w:r>
    </w:p>
    <w:p w:rsidR="00A249D1" w:rsidRDefault="00106B29">
      <w:pPr>
        <w:pStyle w:val="Heading5"/>
      </w:pPr>
      <w:bookmarkStart w:id="346" w:name="_Toc74734279"/>
      <w:bookmarkStart w:id="347" w:name="_Toc39038268"/>
      <w:r>
        <w:rPr>
          <w:rStyle w:val="CharSectno"/>
        </w:rPr>
        <w:t>131B</w:t>
      </w:r>
      <w:r>
        <w:t>.</w:t>
      </w:r>
      <w:r>
        <w:tab/>
        <w:t>Home Buyers Assistance Account established</w:t>
      </w:r>
      <w:bookmarkEnd w:id="346"/>
      <w:bookmarkEnd w:id="347"/>
    </w:p>
    <w:p w:rsidR="00A249D1" w:rsidRDefault="00106B29">
      <w:pPr>
        <w:pStyle w:val="Subsection"/>
      </w:pPr>
      <w:r>
        <w:tab/>
      </w:r>
      <w:r>
        <w:tab/>
        <w:t>An account called the Home Buyers Assistance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Footnotesection"/>
      </w:pPr>
      <w:r>
        <w:tab/>
        <w:t>[Section 131B inserted: No. 77 of 2006 Sch. 1 cl. 147(16).]</w:t>
      </w:r>
    </w:p>
    <w:p w:rsidR="00A249D1" w:rsidRDefault="00106B29">
      <w:pPr>
        <w:pStyle w:val="Heading5"/>
        <w:rPr>
          <w:snapToGrid w:val="0"/>
        </w:rPr>
      </w:pPr>
      <w:bookmarkStart w:id="348" w:name="_Toc74734280"/>
      <w:bookmarkStart w:id="349" w:name="_Toc39038269"/>
      <w:r>
        <w:rPr>
          <w:rStyle w:val="CharSectno"/>
        </w:rPr>
        <w:t>131C</w:t>
      </w:r>
      <w:r>
        <w:rPr>
          <w:snapToGrid w:val="0"/>
        </w:rPr>
        <w:t>.</w:t>
      </w:r>
      <w:r>
        <w:rPr>
          <w:snapToGrid w:val="0"/>
        </w:rPr>
        <w:tab/>
        <w:t>Investment of moneys in account</w:t>
      </w:r>
      <w:bookmarkEnd w:id="348"/>
      <w:bookmarkEnd w:id="349"/>
    </w:p>
    <w:p w:rsidR="00A249D1" w:rsidRDefault="00106B29">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rsidR="00A249D1" w:rsidRDefault="00106B29">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rsidR="00A249D1" w:rsidRDefault="00106B29">
      <w:pPr>
        <w:pStyle w:val="Footnotesection"/>
      </w:pPr>
      <w:r>
        <w:tab/>
        <w:t>[Section 131C inserted: No. 59 of 1995 s. 30; amended: No. 77 of 2006 Sch. 1 cl. 147(2) and (17).]</w:t>
      </w:r>
    </w:p>
    <w:p w:rsidR="00A249D1" w:rsidRDefault="00106B29">
      <w:pPr>
        <w:pStyle w:val="Heading5"/>
        <w:rPr>
          <w:snapToGrid w:val="0"/>
        </w:rPr>
      </w:pPr>
      <w:bookmarkStart w:id="350" w:name="_Toc74734281"/>
      <w:bookmarkStart w:id="351" w:name="_Toc39038270"/>
      <w:r>
        <w:rPr>
          <w:rStyle w:val="CharSectno"/>
        </w:rPr>
        <w:t>131D</w:t>
      </w:r>
      <w:r>
        <w:rPr>
          <w:snapToGrid w:val="0"/>
        </w:rPr>
        <w:t>.</w:t>
      </w:r>
      <w:r>
        <w:rPr>
          <w:snapToGrid w:val="0"/>
        </w:rPr>
        <w:tab/>
        <w:t>Moneys to be credited to account</w:t>
      </w:r>
      <w:bookmarkEnd w:id="350"/>
      <w:bookmarkEnd w:id="351"/>
    </w:p>
    <w:p w:rsidR="00A249D1" w:rsidRDefault="00106B29">
      <w:pPr>
        <w:pStyle w:val="Subsection"/>
        <w:keepNext/>
        <w:rPr>
          <w:snapToGrid w:val="0"/>
        </w:rPr>
      </w:pPr>
      <w:r>
        <w:rPr>
          <w:snapToGrid w:val="0"/>
        </w:rPr>
        <w:tab/>
      </w:r>
      <w:r>
        <w:rPr>
          <w:snapToGrid w:val="0"/>
        </w:rPr>
        <w:tab/>
        <w:t>There shall be credited to the Assistance</w:t>
      </w:r>
      <w:r>
        <w:t xml:space="preserve"> Account</w:t>
      </w:r>
      <w:r>
        <w:rPr>
          <w:snapToGrid w:val="0"/>
        </w:rPr>
        <w:t> —</w:t>
      </w:r>
    </w:p>
    <w:p w:rsidR="00A249D1" w:rsidRDefault="00106B29">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rsidR="00A249D1" w:rsidRDefault="00106B29">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rsidR="00A249D1" w:rsidRDefault="00106B29">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rsidR="00A249D1" w:rsidRDefault="00106B29">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rsidR="00A249D1" w:rsidRDefault="00106B29">
      <w:pPr>
        <w:pStyle w:val="Footnotesection"/>
      </w:pPr>
      <w:r>
        <w:tab/>
        <w:t>[Section 131D inserted: No. 29 of 1982 s. 10; amended: No. 59 of 1995 s. 31 and 42; No. 77 of 2006 Sch. 1 cl. 147(2); No. 58 of 2010 s. 119.]</w:t>
      </w:r>
    </w:p>
    <w:p w:rsidR="00A249D1" w:rsidRDefault="00106B29">
      <w:pPr>
        <w:pStyle w:val="Heading5"/>
        <w:rPr>
          <w:snapToGrid w:val="0"/>
        </w:rPr>
      </w:pPr>
      <w:bookmarkStart w:id="352" w:name="_Toc74734282"/>
      <w:bookmarkStart w:id="353" w:name="_Toc39038271"/>
      <w:r>
        <w:rPr>
          <w:rStyle w:val="CharSectno"/>
        </w:rPr>
        <w:t>131E</w:t>
      </w:r>
      <w:r>
        <w:rPr>
          <w:snapToGrid w:val="0"/>
        </w:rPr>
        <w:t>.</w:t>
      </w:r>
      <w:r>
        <w:rPr>
          <w:snapToGrid w:val="0"/>
        </w:rPr>
        <w:tab/>
        <w:t>Expenditure from account</w:t>
      </w:r>
      <w:bookmarkEnd w:id="352"/>
      <w:bookmarkEnd w:id="353"/>
    </w:p>
    <w:p w:rsidR="00A249D1" w:rsidRDefault="00106B29">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rsidR="00A249D1" w:rsidRDefault="00106B29">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rsidR="00A249D1" w:rsidRDefault="00106B29">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rsidR="00A249D1" w:rsidRDefault="00106B29">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rsidR="00A249D1" w:rsidRDefault="00106B29">
      <w:pPr>
        <w:pStyle w:val="Indenta"/>
        <w:rPr>
          <w:snapToGrid w:val="0"/>
        </w:rPr>
      </w:pPr>
      <w:r>
        <w:rPr>
          <w:snapToGrid w:val="0"/>
        </w:rPr>
        <w:tab/>
        <w:t>(d)</w:t>
      </w:r>
      <w:r>
        <w:rPr>
          <w:snapToGrid w:val="0"/>
        </w:rPr>
        <w:tab/>
        <w:t>the remuneration and allowances payable to the member referred to in section 131H(2)(a); and</w:t>
      </w:r>
    </w:p>
    <w:p w:rsidR="00A249D1" w:rsidRDefault="00106B29">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rsidR="00A249D1" w:rsidRDefault="00106B29">
      <w:pPr>
        <w:pStyle w:val="Footnotesection"/>
      </w:pPr>
      <w:r>
        <w:tab/>
        <w:t>[Section 131E inserted: No. 29 of 1982 s. 10; amended: No. 59 of 1995 s. 32 and 42; No. 77 of 2006 Sch. 1 cl. 147(2); No. 58 of 2010 s. 120.]</w:t>
      </w:r>
    </w:p>
    <w:p w:rsidR="00A249D1" w:rsidRDefault="00106B29">
      <w:pPr>
        <w:pStyle w:val="Ednotesection"/>
      </w:pPr>
      <w:r>
        <w:t>[</w:t>
      </w:r>
      <w:r>
        <w:rPr>
          <w:b/>
        </w:rPr>
        <w:t>131F.</w:t>
      </w:r>
      <w:r>
        <w:tab/>
        <w:t>Deleted: No. 98 of 1985 s. 3.]</w:t>
      </w:r>
    </w:p>
    <w:p w:rsidR="00A249D1" w:rsidRDefault="00106B29">
      <w:pPr>
        <w:pStyle w:val="Heading5"/>
        <w:rPr>
          <w:snapToGrid w:val="0"/>
        </w:rPr>
      </w:pPr>
      <w:bookmarkStart w:id="354" w:name="_Toc74734283"/>
      <w:bookmarkStart w:id="355" w:name="_Toc39038272"/>
      <w:r>
        <w:rPr>
          <w:rStyle w:val="CharSectno"/>
        </w:rPr>
        <w:t>131G</w:t>
      </w:r>
      <w:r>
        <w:rPr>
          <w:snapToGrid w:val="0"/>
        </w:rPr>
        <w:t>.</w:t>
      </w:r>
      <w:r>
        <w:rPr>
          <w:snapToGrid w:val="0"/>
        </w:rPr>
        <w:tab/>
      </w:r>
      <w:r>
        <w:t>Administration of account</w:t>
      </w:r>
      <w:bookmarkEnd w:id="354"/>
      <w:bookmarkEnd w:id="355"/>
    </w:p>
    <w:p w:rsidR="00A249D1" w:rsidRDefault="00106B29">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rsidR="00A249D1" w:rsidRDefault="00106B29">
      <w:pPr>
        <w:pStyle w:val="Footnotesection"/>
      </w:pPr>
      <w:r>
        <w:tab/>
        <w:t>[Section 131G inserted: No. 29 of 1982 s. 10; amended: No. 77 of 2006 Sch. 1 cl. 147(2); No. 58 of 2010 s. 121.]</w:t>
      </w:r>
    </w:p>
    <w:p w:rsidR="00A249D1" w:rsidRDefault="00106B29">
      <w:pPr>
        <w:pStyle w:val="Ednotesection"/>
        <w:spacing w:before="260"/>
        <w:rPr>
          <w:b/>
        </w:rPr>
      </w:pPr>
      <w:r>
        <w:t>[</w:t>
      </w:r>
      <w:r>
        <w:rPr>
          <w:b/>
        </w:rPr>
        <w:t>131H-131KA.</w:t>
      </w:r>
      <w:r>
        <w:t xml:space="preserve">   Deleted: No. 58 of 2010 s. 122.]</w:t>
      </w:r>
    </w:p>
    <w:p w:rsidR="00A249D1" w:rsidRDefault="00106B29">
      <w:pPr>
        <w:pStyle w:val="Heading5"/>
        <w:spacing w:before="260"/>
        <w:rPr>
          <w:snapToGrid w:val="0"/>
        </w:rPr>
      </w:pPr>
      <w:bookmarkStart w:id="356" w:name="_Toc74734284"/>
      <w:bookmarkStart w:id="357" w:name="_Toc39038273"/>
      <w:r>
        <w:rPr>
          <w:rStyle w:val="CharSectno"/>
        </w:rPr>
        <w:t>131L</w:t>
      </w:r>
      <w:r>
        <w:rPr>
          <w:snapToGrid w:val="0"/>
        </w:rPr>
        <w:t>.</w:t>
      </w:r>
      <w:r>
        <w:rPr>
          <w:snapToGrid w:val="0"/>
        </w:rPr>
        <w:tab/>
        <w:t>Applying for assistance for buyers of first homes</w:t>
      </w:r>
      <w:bookmarkEnd w:id="356"/>
      <w:bookmarkEnd w:id="357"/>
    </w:p>
    <w:p w:rsidR="00A249D1" w:rsidRDefault="00106B29">
      <w:pPr>
        <w:pStyle w:val="Subsection"/>
      </w:pPr>
      <w:r>
        <w:tab/>
        <w:t>(1AA)</w:t>
      </w:r>
      <w:r>
        <w:tab/>
        <w:t xml:space="preserve">In this section — </w:t>
      </w:r>
    </w:p>
    <w:p w:rsidR="00A249D1" w:rsidRDefault="00106B29">
      <w:pPr>
        <w:pStyle w:val="Defstart"/>
      </w:pPr>
      <w:r>
        <w:tab/>
      </w:r>
      <w:r>
        <w:rPr>
          <w:rStyle w:val="CharDefText"/>
        </w:rPr>
        <w:t>settlement</w:t>
      </w:r>
      <w:r>
        <w:t xml:space="preserve"> has the meaning given in the </w:t>
      </w:r>
      <w:r>
        <w:rPr>
          <w:i/>
        </w:rPr>
        <w:t>Settlement Agents Act 1981</w:t>
      </w:r>
      <w:r>
        <w:t xml:space="preserve"> section 3(1).</w:t>
      </w:r>
    </w:p>
    <w:p w:rsidR="00A249D1" w:rsidRDefault="00106B29">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rsidR="00A249D1" w:rsidRDefault="00106B29">
      <w:pPr>
        <w:pStyle w:val="Indenta"/>
        <w:rPr>
          <w:snapToGrid w:val="0"/>
        </w:rPr>
      </w:pPr>
      <w:r>
        <w:rPr>
          <w:snapToGrid w:val="0"/>
        </w:rPr>
        <w:tab/>
        <w:t>(a)</w:t>
      </w:r>
      <w:r>
        <w:rPr>
          <w:snapToGrid w:val="0"/>
        </w:rPr>
        <w:tab/>
        <w:t>the first dwelling to be owned by the person in the State; or</w:t>
      </w:r>
    </w:p>
    <w:p w:rsidR="00A249D1" w:rsidRDefault="00106B29">
      <w:pPr>
        <w:pStyle w:val="Indenta"/>
        <w:rPr>
          <w:snapToGrid w:val="0"/>
        </w:rPr>
      </w:pPr>
      <w:r>
        <w:rPr>
          <w:snapToGrid w:val="0"/>
        </w:rPr>
        <w:tab/>
        <w:t>(b)</w:t>
      </w:r>
      <w:r>
        <w:rPr>
          <w:snapToGrid w:val="0"/>
        </w:rPr>
        <w:tab/>
        <w:t>a partially erected dwelling, being the first dwelling to be owned by the person in the State, and to complete that dwelling,</w:t>
      </w:r>
    </w:p>
    <w:p w:rsidR="00A249D1" w:rsidRDefault="00106B29">
      <w:pPr>
        <w:pStyle w:val="Subsection"/>
        <w:spacing w:before="180"/>
        <w:rPr>
          <w:snapToGrid w:val="0"/>
        </w:rPr>
      </w:pPr>
      <w:r>
        <w:rPr>
          <w:snapToGrid w:val="0"/>
        </w:rPr>
        <w:tab/>
      </w:r>
      <w:r>
        <w:rPr>
          <w:snapToGrid w:val="0"/>
        </w:rPr>
        <w:tab/>
        <w:t xml:space="preserve">may, not later than 90 days after the date of </w:t>
      </w:r>
      <w:r>
        <w:t>settlement of</w:t>
      </w:r>
      <w:r>
        <w:rPr>
          <w:snapToGrid w:val="0"/>
        </w:rPr>
        <w:t xml:space="preserve"> the contract to purchase the dwelling, on behalf of the person lodge with the </w:t>
      </w:r>
      <w:r>
        <w:t>chief executive officer</w:t>
      </w:r>
      <w:r>
        <w:rPr>
          <w:snapToGrid w:val="0"/>
        </w:rPr>
        <w:t xml:space="preserve"> an application in the </w:t>
      </w:r>
      <w:r>
        <w:t>approved form</w:t>
      </w:r>
      <w:r>
        <w:rPr>
          <w:snapToGrid w:val="0"/>
        </w:rPr>
        <w:t xml:space="preserve"> for the granting to the person of the whole or any part of the amount of the incidental expenses incurred or to be incurred by the person in connection with a purchase or purchase and completion referred to in this subsection.</w:t>
      </w:r>
    </w:p>
    <w:p w:rsidR="00A249D1" w:rsidRDefault="00106B29">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rsidR="00A249D1" w:rsidRDefault="00106B29">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rsidR="00A249D1" w:rsidRDefault="00106B29">
      <w:pPr>
        <w:pStyle w:val="Footnotesection"/>
      </w:pPr>
      <w:r>
        <w:tab/>
        <w:t>[Section 131L inserted: No. 29 of 1982 s. 10; amended: No. 43 of 1994 s. 7; No. 59 of 1995 s. 35 and 40(2); No. 58 of 2010 s. 123; No. 25 of 2019 s. 58.]</w:t>
      </w:r>
    </w:p>
    <w:p w:rsidR="00A249D1" w:rsidRDefault="00106B29">
      <w:pPr>
        <w:pStyle w:val="Heading5"/>
        <w:rPr>
          <w:snapToGrid w:val="0"/>
        </w:rPr>
      </w:pPr>
      <w:bookmarkStart w:id="358" w:name="_Toc74734285"/>
      <w:bookmarkStart w:id="359" w:name="_Toc39038274"/>
      <w:r>
        <w:rPr>
          <w:rStyle w:val="CharSectno"/>
        </w:rPr>
        <w:t>131M</w:t>
      </w:r>
      <w:r>
        <w:rPr>
          <w:snapToGrid w:val="0"/>
        </w:rPr>
        <w:t>.</w:t>
      </w:r>
      <w:r>
        <w:rPr>
          <w:snapToGrid w:val="0"/>
        </w:rPr>
        <w:tab/>
      </w:r>
      <w:r>
        <w:t>Deciding applications for assistance</w:t>
      </w:r>
      <w:bookmarkEnd w:id="358"/>
      <w:bookmarkEnd w:id="359"/>
    </w:p>
    <w:p w:rsidR="00A249D1" w:rsidRDefault="00106B29">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rsidR="00A249D1" w:rsidRDefault="00106B29">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rsidR="00A249D1" w:rsidRDefault="00106B29">
      <w:pPr>
        <w:pStyle w:val="Indenta"/>
      </w:pPr>
      <w:r>
        <w:tab/>
        <w:t>(b)</w:t>
      </w:r>
      <w:r>
        <w:tab/>
        <w:t>referring the application to an advisory committee established for that purpose under section 23A, or to the Property Industry Advisory Committee, for consideration.</w:t>
      </w:r>
    </w:p>
    <w:p w:rsidR="00A249D1" w:rsidRDefault="00106B29">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rsidR="00A249D1" w:rsidRDefault="00106B29">
      <w:pPr>
        <w:pStyle w:val="Subsection"/>
        <w:keepNext/>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rsidR="00A249D1" w:rsidRDefault="00106B29">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rsidR="00A249D1" w:rsidRDefault="00106B29">
      <w:pPr>
        <w:pStyle w:val="Indenta"/>
        <w:keepNext/>
        <w:keepLines/>
        <w:rPr>
          <w:snapToGrid w:val="0"/>
        </w:rPr>
      </w:pPr>
      <w:r>
        <w:rPr>
          <w:snapToGrid w:val="0"/>
        </w:rPr>
        <w:tab/>
        <w:t>(b)</w:t>
      </w:r>
      <w:r>
        <w:rPr>
          <w:snapToGrid w:val="0"/>
        </w:rPr>
        <w:tab/>
        <w:t>refuse that application.</w:t>
      </w:r>
    </w:p>
    <w:p w:rsidR="00A249D1" w:rsidRDefault="00106B29">
      <w:pPr>
        <w:pStyle w:val="Footnotesection"/>
      </w:pPr>
      <w:r>
        <w:tab/>
        <w:t>[Section 131M inserted: No. 29 of 1982 s. 10; amended: No. 43 of 1994 s. 8; No. 59 of 1995 s. 36; No. 58 of 2010 s. 124.]</w:t>
      </w:r>
    </w:p>
    <w:p w:rsidR="00A249D1" w:rsidRDefault="00106B29">
      <w:pPr>
        <w:pStyle w:val="Heading5"/>
        <w:rPr>
          <w:snapToGrid w:val="0"/>
        </w:rPr>
      </w:pPr>
      <w:bookmarkStart w:id="360" w:name="_Toc74734286"/>
      <w:bookmarkStart w:id="361" w:name="_Toc39038275"/>
      <w:r>
        <w:rPr>
          <w:rStyle w:val="CharSectno"/>
        </w:rPr>
        <w:t>131N</w:t>
      </w:r>
      <w:r>
        <w:rPr>
          <w:snapToGrid w:val="0"/>
        </w:rPr>
        <w:t>.</w:t>
      </w:r>
      <w:r>
        <w:rPr>
          <w:snapToGrid w:val="0"/>
        </w:rPr>
        <w:tab/>
        <w:t>Assistance, payment and application of</w:t>
      </w:r>
      <w:bookmarkEnd w:id="360"/>
      <w:bookmarkEnd w:id="361"/>
    </w:p>
    <w:p w:rsidR="00A249D1" w:rsidRDefault="00106B29">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rsidR="00A249D1" w:rsidRDefault="00106B29">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rsidR="00A249D1" w:rsidRDefault="00106B29">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rsidR="00A249D1" w:rsidRDefault="00106B29">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rsidR="00A249D1" w:rsidRDefault="00106B29">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rsidR="00A249D1" w:rsidRDefault="00106B29">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rsidR="00A249D1" w:rsidRDefault="00106B29">
      <w:pPr>
        <w:pStyle w:val="Footnotesection"/>
      </w:pPr>
      <w:r>
        <w:tab/>
        <w:t>[Section 131N inserted: No. 29 of 1982 s. 10; amended: No. 59 of 1995 s. 40(2); No. 77 of 2006 Sch. 1 cl. 147(2); No. 58 of 2010 s. 125.]</w:t>
      </w:r>
    </w:p>
    <w:p w:rsidR="00A249D1" w:rsidRDefault="00106B29">
      <w:pPr>
        <w:pStyle w:val="Heading5"/>
        <w:rPr>
          <w:snapToGrid w:val="0"/>
        </w:rPr>
      </w:pPr>
      <w:bookmarkStart w:id="362" w:name="_Toc74734287"/>
      <w:bookmarkStart w:id="363" w:name="_Toc39038276"/>
      <w:r>
        <w:rPr>
          <w:rStyle w:val="CharSectno"/>
        </w:rPr>
        <w:t>131O</w:t>
      </w:r>
      <w:r>
        <w:rPr>
          <w:snapToGrid w:val="0"/>
        </w:rPr>
        <w:t>.</w:t>
      </w:r>
      <w:r>
        <w:rPr>
          <w:snapToGrid w:val="0"/>
        </w:rPr>
        <w:tab/>
      </w:r>
      <w:r>
        <w:t>Criteria for granting assistance, formulating</w:t>
      </w:r>
      <w:bookmarkEnd w:id="362"/>
      <w:bookmarkEnd w:id="363"/>
    </w:p>
    <w:p w:rsidR="00A249D1" w:rsidRDefault="00106B29">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rsidR="00A249D1" w:rsidRDefault="00106B29">
      <w:pPr>
        <w:pStyle w:val="Ednotepara"/>
        <w:spacing w:before="80"/>
      </w:pPr>
      <w:r>
        <w:tab/>
        <w:t>[(a)</w:t>
      </w:r>
      <w:r>
        <w:tab/>
        <w:t>deleted]</w:t>
      </w:r>
    </w:p>
    <w:p w:rsidR="00A249D1" w:rsidRDefault="00106B29">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rsidR="00A249D1" w:rsidRDefault="00106B29">
      <w:pPr>
        <w:pStyle w:val="Ednotepara"/>
        <w:spacing w:before="80"/>
      </w:pPr>
      <w:r>
        <w:tab/>
        <w:t>[(c)-(e)</w:t>
      </w:r>
      <w:r>
        <w:tab/>
        <w:t>deleted]</w:t>
      </w:r>
    </w:p>
    <w:p w:rsidR="00A249D1" w:rsidRDefault="00106B29">
      <w:pPr>
        <w:pStyle w:val="Indenta"/>
        <w:rPr>
          <w:snapToGrid w:val="0"/>
        </w:rPr>
      </w:pPr>
      <w:r>
        <w:rPr>
          <w:snapToGrid w:val="0"/>
        </w:rPr>
        <w:tab/>
        <w:t>(f)</w:t>
      </w:r>
      <w:r>
        <w:rPr>
          <w:snapToGrid w:val="0"/>
        </w:rPr>
        <w:tab/>
        <w:t>such other persons as may be prescribed,</w:t>
      </w:r>
    </w:p>
    <w:p w:rsidR="00A249D1" w:rsidRDefault="00106B29">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rsidR="00A249D1" w:rsidRDefault="00106B29">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rsidR="00A249D1" w:rsidRDefault="00106B29">
      <w:pPr>
        <w:pStyle w:val="Footnotesection"/>
      </w:pPr>
      <w:r>
        <w:tab/>
        <w:t>[Section 131O inserted: No. 29 of 1982 s. 10; amended: No. 6 of 1994 s. 13; No. 43 of 1994 s. 9; No. 14 of 1995 s. 44; No. 59 of 1995 s. 37; No. 12 of 2001 s. 50; No. 17 of 2005 s. 29(3); No. 58 of 2010 s. 126.]</w:t>
      </w:r>
    </w:p>
    <w:p w:rsidR="00A249D1" w:rsidRDefault="00106B29">
      <w:pPr>
        <w:pStyle w:val="Heading2"/>
      </w:pPr>
      <w:bookmarkStart w:id="364" w:name="_Toc74657320"/>
      <w:bookmarkStart w:id="365" w:name="_Toc74657517"/>
      <w:bookmarkStart w:id="366" w:name="_Toc74734288"/>
      <w:bookmarkStart w:id="367" w:name="_Toc33089008"/>
      <w:bookmarkStart w:id="368" w:name="_Toc33111105"/>
      <w:bookmarkStart w:id="369" w:name="_Toc39038277"/>
      <w:r>
        <w:rPr>
          <w:rStyle w:val="CharPartNo"/>
        </w:rPr>
        <w:t>Part X</w:t>
      </w:r>
      <w:r>
        <w:rPr>
          <w:rStyle w:val="CharDivNo"/>
        </w:rPr>
        <w:t> </w:t>
      </w:r>
      <w:r>
        <w:t>—</w:t>
      </w:r>
      <w:r>
        <w:rPr>
          <w:rStyle w:val="CharDivText"/>
        </w:rPr>
        <w:t> </w:t>
      </w:r>
      <w:r>
        <w:rPr>
          <w:rStyle w:val="CharPartText"/>
        </w:rPr>
        <w:t>Miscellaneous</w:t>
      </w:r>
      <w:bookmarkEnd w:id="364"/>
      <w:bookmarkEnd w:id="365"/>
      <w:bookmarkEnd w:id="366"/>
      <w:bookmarkEnd w:id="367"/>
      <w:bookmarkEnd w:id="368"/>
      <w:bookmarkEnd w:id="369"/>
    </w:p>
    <w:p w:rsidR="00A249D1" w:rsidRDefault="00106B29">
      <w:pPr>
        <w:pStyle w:val="Heading5"/>
        <w:rPr>
          <w:snapToGrid w:val="0"/>
        </w:rPr>
      </w:pPr>
      <w:bookmarkStart w:id="370" w:name="_Toc74734289"/>
      <w:bookmarkStart w:id="371" w:name="_Toc39038278"/>
      <w:r>
        <w:rPr>
          <w:rStyle w:val="CharSectno"/>
        </w:rPr>
        <w:t>132</w:t>
      </w:r>
      <w:r>
        <w:rPr>
          <w:snapToGrid w:val="0"/>
        </w:rPr>
        <w:t>.</w:t>
      </w:r>
      <w:r>
        <w:rPr>
          <w:snapToGrid w:val="0"/>
        </w:rPr>
        <w:tab/>
        <w:t>Unlicensed assistants to be supervised etc.</w:t>
      </w:r>
      <w:bookmarkEnd w:id="370"/>
      <w:bookmarkEnd w:id="371"/>
    </w:p>
    <w:p w:rsidR="00A249D1" w:rsidRDefault="00106B29">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rsidR="00A249D1" w:rsidRDefault="00106B29">
      <w:pPr>
        <w:pStyle w:val="Indenta"/>
        <w:keepNext/>
        <w:rPr>
          <w:snapToGrid w:val="0"/>
        </w:rPr>
      </w:pPr>
      <w:r>
        <w:rPr>
          <w:snapToGrid w:val="0"/>
        </w:rPr>
        <w:tab/>
        <w:t>(a)</w:t>
      </w:r>
      <w:r>
        <w:rPr>
          <w:snapToGrid w:val="0"/>
        </w:rPr>
        <w:tab/>
        <w:t>where the licensee of the business involved is not a firm or a body corporate —</w:t>
      </w:r>
    </w:p>
    <w:p w:rsidR="00A249D1" w:rsidRDefault="00106B29">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rsidR="00A249D1" w:rsidRDefault="00106B29">
      <w:pPr>
        <w:pStyle w:val="Indenti"/>
        <w:rPr>
          <w:snapToGrid w:val="0"/>
        </w:rPr>
      </w:pPr>
      <w:r>
        <w:rPr>
          <w:snapToGrid w:val="0"/>
        </w:rPr>
        <w:tab/>
        <w:t>(ii)</w:t>
      </w:r>
      <w:r>
        <w:rPr>
          <w:snapToGrid w:val="0"/>
        </w:rPr>
        <w:tab/>
        <w:t>the manager of a branch office of the business shall give substantial time and attention to the business at that office;</w:t>
      </w:r>
    </w:p>
    <w:p w:rsidR="00A249D1" w:rsidRDefault="00106B29">
      <w:pPr>
        <w:pStyle w:val="Indenta"/>
        <w:keepNext/>
        <w:rPr>
          <w:snapToGrid w:val="0"/>
        </w:rPr>
      </w:pPr>
      <w:r>
        <w:rPr>
          <w:snapToGrid w:val="0"/>
        </w:rPr>
        <w:tab/>
      </w:r>
      <w:r>
        <w:rPr>
          <w:snapToGrid w:val="0"/>
        </w:rPr>
        <w:tab/>
        <w:t>and</w:t>
      </w:r>
    </w:p>
    <w:p w:rsidR="00A249D1" w:rsidRDefault="00106B29">
      <w:pPr>
        <w:pStyle w:val="Indenta"/>
        <w:keepNext/>
        <w:rPr>
          <w:snapToGrid w:val="0"/>
        </w:rPr>
      </w:pPr>
      <w:r>
        <w:rPr>
          <w:snapToGrid w:val="0"/>
        </w:rPr>
        <w:tab/>
        <w:t>(b)</w:t>
      </w:r>
      <w:r>
        <w:rPr>
          <w:snapToGrid w:val="0"/>
        </w:rPr>
        <w:tab/>
        <w:t>where the licensee of the business involved is a firm or a body corporate —</w:t>
      </w:r>
    </w:p>
    <w:p w:rsidR="00A249D1" w:rsidRDefault="00106B29">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rsidR="00A249D1" w:rsidRDefault="00106B29">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rsidR="00A249D1" w:rsidRDefault="00106B29">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rsidR="00A249D1" w:rsidRDefault="00106B29">
      <w:pPr>
        <w:pStyle w:val="Indenti"/>
        <w:rPr>
          <w:snapToGrid w:val="0"/>
        </w:rPr>
      </w:pPr>
      <w:r>
        <w:rPr>
          <w:snapToGrid w:val="0"/>
        </w:rPr>
        <w:tab/>
        <w:t>(iv)</w:t>
      </w:r>
      <w:r>
        <w:rPr>
          <w:snapToGrid w:val="0"/>
        </w:rPr>
        <w:tab/>
        <w:t>the manager of a branch office of the business shall give substantial time and attention to the business at that office.</w:t>
      </w:r>
    </w:p>
    <w:p w:rsidR="00A249D1" w:rsidRDefault="00106B29">
      <w:pPr>
        <w:pStyle w:val="Heading5"/>
        <w:rPr>
          <w:snapToGrid w:val="0"/>
        </w:rPr>
      </w:pPr>
      <w:bookmarkStart w:id="372" w:name="_Toc74734290"/>
      <w:bookmarkStart w:id="373" w:name="_Toc39038279"/>
      <w:r>
        <w:rPr>
          <w:rStyle w:val="CharSectno"/>
        </w:rPr>
        <w:t>133</w:t>
      </w:r>
      <w:r>
        <w:rPr>
          <w:snapToGrid w:val="0"/>
        </w:rPr>
        <w:t>.</w:t>
      </w:r>
      <w:r>
        <w:rPr>
          <w:snapToGrid w:val="0"/>
        </w:rPr>
        <w:tab/>
      </w:r>
      <w:r>
        <w:t>Registers of licensees etc., Commissioner to keep etc.</w:t>
      </w:r>
      <w:bookmarkEnd w:id="372"/>
      <w:bookmarkEnd w:id="373"/>
    </w:p>
    <w:p w:rsidR="00A249D1" w:rsidRDefault="00106B29">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rsidR="00A249D1" w:rsidRDefault="00106B29">
      <w:pPr>
        <w:pStyle w:val="Indenta"/>
        <w:rPr>
          <w:snapToGrid w:val="0"/>
        </w:rPr>
      </w:pPr>
      <w:r>
        <w:rPr>
          <w:snapToGrid w:val="0"/>
        </w:rPr>
        <w:tab/>
        <w:t>(a)</w:t>
      </w:r>
      <w:r>
        <w:rPr>
          <w:snapToGrid w:val="0"/>
        </w:rPr>
        <w:tab/>
        <w:t>a register of licensees; and</w:t>
      </w:r>
    </w:p>
    <w:p w:rsidR="00A249D1" w:rsidRDefault="00106B29">
      <w:pPr>
        <w:pStyle w:val="Indenta"/>
        <w:rPr>
          <w:snapToGrid w:val="0"/>
        </w:rPr>
      </w:pPr>
      <w:r>
        <w:rPr>
          <w:snapToGrid w:val="0"/>
        </w:rPr>
        <w:tab/>
        <w:t>(b)</w:t>
      </w:r>
      <w:r>
        <w:rPr>
          <w:snapToGrid w:val="0"/>
        </w:rPr>
        <w:tab/>
        <w:t>a register of holders of current triennial certificates; and</w:t>
      </w:r>
    </w:p>
    <w:p w:rsidR="00A249D1" w:rsidRDefault="00106B29">
      <w:pPr>
        <w:pStyle w:val="Indenta"/>
        <w:rPr>
          <w:snapToGrid w:val="0"/>
        </w:rPr>
      </w:pPr>
      <w:r>
        <w:rPr>
          <w:snapToGrid w:val="0"/>
        </w:rPr>
        <w:tab/>
        <w:t>(c)</w:t>
      </w:r>
      <w:r>
        <w:rPr>
          <w:snapToGrid w:val="0"/>
        </w:rPr>
        <w:tab/>
        <w:t>a register of holders of current certificates of registration.</w:t>
      </w:r>
    </w:p>
    <w:p w:rsidR="00A249D1" w:rsidRDefault="00106B29">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rsidR="00A249D1" w:rsidRDefault="00106B29">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rsidR="00A249D1" w:rsidRDefault="00106B29">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rsidR="00A249D1" w:rsidRDefault="00106B29">
      <w:pPr>
        <w:pStyle w:val="Footnotesection"/>
      </w:pPr>
      <w:r>
        <w:tab/>
        <w:t>[Section 133 amended: No. 56 of 1995 s. 47; No. 58 of 2010 s. 134.]</w:t>
      </w:r>
    </w:p>
    <w:p w:rsidR="00A249D1" w:rsidRDefault="00106B29">
      <w:pPr>
        <w:pStyle w:val="Heading5"/>
      </w:pPr>
      <w:bookmarkStart w:id="374" w:name="_Toc74734291"/>
      <w:bookmarkStart w:id="375" w:name="_Toc39038280"/>
      <w:r>
        <w:rPr>
          <w:rStyle w:val="CharSectno"/>
        </w:rPr>
        <w:t>134A</w:t>
      </w:r>
      <w:r>
        <w:t>.</w:t>
      </w:r>
      <w:r>
        <w:tab/>
        <w:t>Offence to give false or misleading information</w:t>
      </w:r>
      <w:bookmarkEnd w:id="374"/>
      <w:bookmarkEnd w:id="375"/>
    </w:p>
    <w:p w:rsidR="00A249D1" w:rsidRDefault="00106B29">
      <w:pPr>
        <w:pStyle w:val="Subsection"/>
      </w:pPr>
      <w:r>
        <w:tab/>
        <w:t>(1)</w:t>
      </w:r>
      <w:r>
        <w:tab/>
        <w:t>A person who gives false or misleading information to the Commissioner or the chief executive officer under this Act commits an offence.</w:t>
      </w:r>
    </w:p>
    <w:p w:rsidR="00A249D1" w:rsidRDefault="00106B29">
      <w:pPr>
        <w:pStyle w:val="Penstart"/>
      </w:pPr>
      <w:r>
        <w:tab/>
        <w:t>Penalty for this subsection: a fine of $20 000.</w:t>
      </w:r>
    </w:p>
    <w:p w:rsidR="00A249D1" w:rsidRDefault="00106B29">
      <w:pPr>
        <w:pStyle w:val="Subsection"/>
      </w:pPr>
      <w:r>
        <w:tab/>
        <w:t>(2)</w:t>
      </w:r>
      <w:r>
        <w:tab/>
        <w:t>For the purposes of subsection (1), a person gives false or misleading information to the Commissioner or the chief executive officer if the person does one or more of the following —</w:t>
      </w:r>
    </w:p>
    <w:p w:rsidR="00A249D1" w:rsidRDefault="00106B29">
      <w:pPr>
        <w:pStyle w:val="Indenta"/>
      </w:pPr>
      <w:r>
        <w:tab/>
        <w:t>(a)</w:t>
      </w:r>
      <w:r>
        <w:tab/>
        <w:t>states anything that the person knows is false or misleading in a material particular;</w:t>
      </w:r>
    </w:p>
    <w:p w:rsidR="00A249D1" w:rsidRDefault="00106B29">
      <w:pPr>
        <w:pStyle w:val="Indenta"/>
      </w:pPr>
      <w:r>
        <w:tab/>
        <w:t>(b)</w:t>
      </w:r>
      <w:r>
        <w:tab/>
        <w:t>omits anything from a statement without which the statement is, to the person’s knowledge, misleading in a material particular;</w:t>
      </w:r>
    </w:p>
    <w:p w:rsidR="00A249D1" w:rsidRDefault="00106B29">
      <w:pPr>
        <w:pStyle w:val="Indenta"/>
      </w:pPr>
      <w:r>
        <w:tab/>
        <w:t>(c)</w:t>
      </w:r>
      <w:r>
        <w:tab/>
        <w:t>gives or produces any information that —</w:t>
      </w:r>
    </w:p>
    <w:p w:rsidR="00A249D1" w:rsidRDefault="00106B29">
      <w:pPr>
        <w:pStyle w:val="Indenti"/>
      </w:pPr>
      <w:r>
        <w:tab/>
        <w:t>(i)</w:t>
      </w:r>
      <w:r>
        <w:tab/>
        <w:t>the person knows is false or misleading in a material particular; or</w:t>
      </w:r>
    </w:p>
    <w:p w:rsidR="00A249D1" w:rsidRDefault="00106B29">
      <w:pPr>
        <w:pStyle w:val="Indenti"/>
      </w:pPr>
      <w:r>
        <w:tab/>
        <w:t>(ii)</w:t>
      </w:r>
      <w:r>
        <w:tab/>
        <w:t>omits anything without which the information is, to the person’s knowledge, misleading in a material particular.</w:t>
      </w:r>
    </w:p>
    <w:p w:rsidR="00A249D1" w:rsidRDefault="00106B29">
      <w:pPr>
        <w:pStyle w:val="Footnotesection"/>
      </w:pPr>
      <w:r>
        <w:tab/>
        <w:t>[Section 134A inserted: No. 44 of 2016 s. 35; amended: No. 25 of 2019 s. 59.]</w:t>
      </w:r>
    </w:p>
    <w:p w:rsidR="00A249D1" w:rsidRDefault="00106B29">
      <w:pPr>
        <w:pStyle w:val="Heading5"/>
        <w:rPr>
          <w:snapToGrid w:val="0"/>
        </w:rPr>
      </w:pPr>
      <w:bookmarkStart w:id="376" w:name="_Toc74734292"/>
      <w:bookmarkStart w:id="377" w:name="_Toc39038281"/>
      <w:r>
        <w:rPr>
          <w:rStyle w:val="CharSectno"/>
        </w:rPr>
        <w:t>134</w:t>
      </w:r>
      <w:r>
        <w:rPr>
          <w:snapToGrid w:val="0"/>
        </w:rPr>
        <w:t>.</w:t>
      </w:r>
      <w:r>
        <w:rPr>
          <w:snapToGrid w:val="0"/>
        </w:rPr>
        <w:tab/>
        <w:t>Commissioner’s certificate</w:t>
      </w:r>
      <w:bookmarkEnd w:id="376"/>
      <w:bookmarkEnd w:id="377"/>
    </w:p>
    <w:p w:rsidR="00A249D1" w:rsidRDefault="00106B29">
      <w:pPr>
        <w:pStyle w:val="Ednotesubsection"/>
      </w:pPr>
      <w:r>
        <w:tab/>
        <w:t>[(1), (2)</w:t>
      </w:r>
      <w:r>
        <w:tab/>
        <w:t>deleted]</w:t>
      </w:r>
    </w:p>
    <w:p w:rsidR="00A249D1" w:rsidRDefault="00106B29">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rsidR="00A249D1" w:rsidRDefault="00106B29">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rsidR="00A249D1" w:rsidRDefault="00106B29">
      <w:pPr>
        <w:pStyle w:val="Footnotesection"/>
      </w:pPr>
      <w:r>
        <w:tab/>
        <w:t>[Section 134 amended: No. 58 of 2010 s. 134; No. 23 of 2014 s. 80.]</w:t>
      </w:r>
    </w:p>
    <w:p w:rsidR="00A249D1" w:rsidRDefault="00106B29">
      <w:pPr>
        <w:pStyle w:val="Heading5"/>
        <w:rPr>
          <w:snapToGrid w:val="0"/>
        </w:rPr>
      </w:pPr>
      <w:bookmarkStart w:id="378" w:name="_Toc74734293"/>
      <w:bookmarkStart w:id="379" w:name="_Toc39038282"/>
      <w:r>
        <w:rPr>
          <w:rStyle w:val="CharSectno"/>
        </w:rPr>
        <w:t>135</w:t>
      </w:r>
      <w:r>
        <w:rPr>
          <w:snapToGrid w:val="0"/>
        </w:rPr>
        <w:t>.</w:t>
      </w:r>
      <w:r>
        <w:rPr>
          <w:snapToGrid w:val="0"/>
        </w:rPr>
        <w:tab/>
      </w:r>
      <w:r>
        <w:t>Annual report by department</w:t>
      </w:r>
      <w:bookmarkEnd w:id="378"/>
      <w:bookmarkEnd w:id="379"/>
    </w:p>
    <w:p w:rsidR="00A249D1" w:rsidRDefault="00106B29">
      <w:pPr>
        <w:pStyle w:val="Ednotesubsection"/>
        <w:keepNext/>
      </w:pPr>
      <w:r>
        <w:tab/>
        <w:t>[(1)</w:t>
      </w:r>
      <w:r>
        <w:tab/>
        <w:t>deleted]</w:t>
      </w:r>
    </w:p>
    <w:p w:rsidR="00A249D1" w:rsidRDefault="00106B29">
      <w:pPr>
        <w:pStyle w:val="Subsection"/>
      </w:pPr>
      <w:r>
        <w:tab/>
        <w:t>(2)</w:t>
      </w:r>
      <w:r>
        <w:tab/>
        <w:t>The department’s annual report is to include details of —</w:t>
      </w:r>
    </w:p>
    <w:p w:rsidR="00A249D1" w:rsidRDefault="00106B29">
      <w:pPr>
        <w:pStyle w:val="Indenta"/>
      </w:pPr>
      <w:r>
        <w:tab/>
        <w:t>(a)</w:t>
      </w:r>
      <w:r>
        <w:tab/>
        <w:t>the number, nature, and outcome, of —</w:t>
      </w:r>
    </w:p>
    <w:p w:rsidR="00A249D1" w:rsidRDefault="00106B29">
      <w:pPr>
        <w:pStyle w:val="Indenti"/>
      </w:pPr>
      <w:r>
        <w:tab/>
        <w:t>(i)</w:t>
      </w:r>
      <w:r>
        <w:tab/>
        <w:t>investigations and inquiries undertaken by, or at the direction of, the Commissioner; and</w:t>
      </w:r>
    </w:p>
    <w:p w:rsidR="00A249D1" w:rsidRDefault="00106B29">
      <w:pPr>
        <w:pStyle w:val="Indenti"/>
      </w:pPr>
      <w:r>
        <w:tab/>
        <w:t>(ii)</w:t>
      </w:r>
      <w:r>
        <w:tab/>
        <w:t xml:space="preserve">matters that have been brought before the </w:t>
      </w:r>
      <w:r>
        <w:rPr>
          <w:snapToGrid w:val="0"/>
        </w:rPr>
        <w:t>State Administrative Tribunal</w:t>
      </w:r>
      <w:r>
        <w:t xml:space="preserve"> under this Act; and</w:t>
      </w:r>
    </w:p>
    <w:p w:rsidR="00A249D1" w:rsidRDefault="00106B29">
      <w:pPr>
        <w:pStyle w:val="Indenti"/>
      </w:pPr>
      <w:r>
        <w:tab/>
        <w:t>(iii)</w:t>
      </w:r>
      <w:r>
        <w:tab/>
        <w:t>matters that have been dealt with through the conciliation process under this Act;</w:t>
      </w:r>
    </w:p>
    <w:p w:rsidR="00A249D1" w:rsidRDefault="00106B29">
      <w:pPr>
        <w:pStyle w:val="Indenta"/>
      </w:pPr>
      <w:r>
        <w:tab/>
      </w:r>
      <w:r>
        <w:tab/>
        <w:t>and</w:t>
      </w:r>
    </w:p>
    <w:p w:rsidR="00A249D1" w:rsidRDefault="00106B29">
      <w:pPr>
        <w:pStyle w:val="Indenta"/>
      </w:pPr>
      <w:r>
        <w:tab/>
        <w:t>(b)</w:t>
      </w:r>
      <w:r>
        <w:tab/>
        <w:t>the number and nature of matters referred to in paragraph (a) that are outstanding; and</w:t>
      </w:r>
    </w:p>
    <w:p w:rsidR="00A249D1" w:rsidRDefault="00106B29">
      <w:pPr>
        <w:pStyle w:val="Indenta"/>
      </w:pPr>
      <w:r>
        <w:tab/>
        <w:t>(c)</w:t>
      </w:r>
      <w:r>
        <w:tab/>
        <w:t>any trends or special problems that may have emerged; and</w:t>
      </w:r>
    </w:p>
    <w:p w:rsidR="00A249D1" w:rsidRDefault="00106B29">
      <w:pPr>
        <w:pStyle w:val="Indenta"/>
      </w:pPr>
      <w:r>
        <w:tab/>
        <w:t>(d)</w:t>
      </w:r>
      <w:r>
        <w:tab/>
        <w:t>forecasts of the workload of the Commissioner in the year after the year to which the report relates; and</w:t>
      </w:r>
    </w:p>
    <w:p w:rsidR="00A249D1" w:rsidRDefault="00106B29">
      <w:pPr>
        <w:pStyle w:val="Indenta"/>
        <w:keepNext/>
        <w:keepLines/>
      </w:pPr>
      <w:r>
        <w:tab/>
        <w:t>(e)</w:t>
      </w:r>
      <w:r>
        <w:tab/>
        <w:t>any proposals for improving the operation of the Commissioner.</w:t>
      </w:r>
    </w:p>
    <w:p w:rsidR="00A249D1" w:rsidRDefault="00106B29">
      <w:pPr>
        <w:pStyle w:val="Footnotesection"/>
        <w:spacing w:before="80"/>
        <w:ind w:left="890" w:hanging="890"/>
      </w:pPr>
      <w:r>
        <w:tab/>
        <w:t>[Section 135 inserted: No. 98 of 1985 s. 3; amended: No. 59 of 1995 s. 38; No. 55 of 2004 s. 1016; No. 77 of 2006 Sch. 1 cl. 147(18); No. 58 of 2010 s. 127.]</w:t>
      </w:r>
    </w:p>
    <w:p w:rsidR="00A249D1" w:rsidRDefault="00106B29">
      <w:pPr>
        <w:pStyle w:val="Heading5"/>
        <w:spacing w:before="200"/>
        <w:rPr>
          <w:snapToGrid w:val="0"/>
        </w:rPr>
      </w:pPr>
      <w:bookmarkStart w:id="380" w:name="_Toc74734294"/>
      <w:bookmarkStart w:id="381" w:name="_Toc39038283"/>
      <w:r>
        <w:t>136</w:t>
      </w:r>
      <w:r>
        <w:rPr>
          <w:snapToGrid w:val="0"/>
        </w:rPr>
        <w:t>.</w:t>
      </w:r>
      <w:r>
        <w:rPr>
          <w:snapToGrid w:val="0"/>
        </w:rPr>
        <w:tab/>
      </w:r>
      <w:r>
        <w:t>Commissioner to report to Minister on Act’s effectiveness as to protecting against defalcations</w:t>
      </w:r>
      <w:bookmarkEnd w:id="380"/>
      <w:bookmarkEnd w:id="381"/>
    </w:p>
    <w:p w:rsidR="00A249D1" w:rsidRDefault="00106B29">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rsidR="00A249D1" w:rsidRDefault="00106B29">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rsidR="00A249D1" w:rsidRDefault="00106B29">
      <w:pPr>
        <w:pStyle w:val="Indenta"/>
        <w:spacing w:before="60"/>
        <w:rPr>
          <w:snapToGrid w:val="0"/>
        </w:rPr>
      </w:pPr>
      <w:r>
        <w:rPr>
          <w:snapToGrid w:val="0"/>
        </w:rPr>
        <w:tab/>
        <w:t>(b)</w:t>
      </w:r>
      <w:r>
        <w:rPr>
          <w:snapToGrid w:val="0"/>
        </w:rPr>
        <w:tab/>
        <w:t>the desirability or otherwise of having further or alternative measures for that purpose,</w:t>
      </w:r>
    </w:p>
    <w:p w:rsidR="00A249D1" w:rsidRDefault="00106B29">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rsidR="00A249D1" w:rsidRDefault="00106B29">
      <w:pPr>
        <w:pStyle w:val="Footnotesection"/>
        <w:spacing w:before="80"/>
        <w:ind w:left="890" w:hanging="890"/>
      </w:pPr>
      <w:r>
        <w:tab/>
        <w:t>[Section 136 amended: No. 58 of 2010 s. 134.]</w:t>
      </w:r>
    </w:p>
    <w:p w:rsidR="00A249D1" w:rsidRDefault="00106B29">
      <w:pPr>
        <w:pStyle w:val="Heading5"/>
        <w:spacing w:before="200"/>
        <w:rPr>
          <w:snapToGrid w:val="0"/>
        </w:rPr>
      </w:pPr>
      <w:bookmarkStart w:id="382" w:name="_Toc74734295"/>
      <w:bookmarkStart w:id="383" w:name="_Toc39038284"/>
      <w:r>
        <w:t>136A</w:t>
      </w:r>
      <w:r>
        <w:rPr>
          <w:snapToGrid w:val="0"/>
        </w:rPr>
        <w:t>.</w:t>
      </w:r>
      <w:r>
        <w:rPr>
          <w:snapToGrid w:val="0"/>
        </w:rPr>
        <w:tab/>
        <w:t>Refunds of fees, Commissioner’s powers as to</w:t>
      </w:r>
      <w:bookmarkEnd w:id="382"/>
      <w:bookmarkEnd w:id="383"/>
    </w:p>
    <w:p w:rsidR="00A249D1" w:rsidRDefault="00106B29">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 triennial certificate or certificate of registration</w:t>
      </w:r>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rsidR="00A249D1" w:rsidRDefault="00106B29">
      <w:pPr>
        <w:pStyle w:val="Footnotesection"/>
        <w:spacing w:before="80"/>
        <w:ind w:left="890" w:hanging="890"/>
      </w:pPr>
      <w:r>
        <w:tab/>
        <w:t>[Section 136A inserted: No. 74 of 1980 s. 12; amended: No. 29 of 1982 s. 12; No. 77 of 2006 Sch. 1 cl. 147(2); No. 58 of 2010 s. 134; No. 25 of 2019 s. 60.]</w:t>
      </w:r>
    </w:p>
    <w:p w:rsidR="00A249D1" w:rsidRDefault="00106B29">
      <w:pPr>
        <w:pStyle w:val="Heading5"/>
        <w:spacing w:before="200"/>
      </w:pPr>
      <w:bookmarkStart w:id="384" w:name="_Toc74734296"/>
      <w:bookmarkStart w:id="385" w:name="_Toc39038285"/>
      <w:r>
        <w:rPr>
          <w:rStyle w:val="CharSectno"/>
        </w:rPr>
        <w:t>137</w:t>
      </w:r>
      <w:r>
        <w:t>.</w:t>
      </w:r>
      <w:r>
        <w:tab/>
        <w:t>Protection from personal liability</w:t>
      </w:r>
      <w:bookmarkEnd w:id="384"/>
      <w:bookmarkEnd w:id="385"/>
    </w:p>
    <w:p w:rsidR="00A249D1" w:rsidRDefault="00106B29">
      <w:pPr>
        <w:pStyle w:val="Subsection"/>
        <w:spacing w:before="120"/>
      </w:pPr>
      <w:r>
        <w:tab/>
      </w:r>
      <w:r>
        <w:tab/>
        <w:t>A person does not incur any liability in tort for anything that the person does, in good faith, in the performance or purported performance of a function under this Act.</w:t>
      </w:r>
    </w:p>
    <w:p w:rsidR="00A249D1" w:rsidRDefault="00106B29">
      <w:pPr>
        <w:pStyle w:val="Footnotesection"/>
        <w:spacing w:before="80"/>
        <w:ind w:left="890" w:hanging="890"/>
      </w:pPr>
      <w:r>
        <w:tab/>
        <w:t>[Section 137 inserted: No. 58 of 2010 s. 128.]</w:t>
      </w:r>
    </w:p>
    <w:p w:rsidR="00A249D1" w:rsidRDefault="00106B29">
      <w:pPr>
        <w:pStyle w:val="Heading5"/>
      </w:pPr>
      <w:bookmarkStart w:id="386" w:name="_Toc74734297"/>
      <w:bookmarkStart w:id="387" w:name="_Toc39038286"/>
      <w:r>
        <w:rPr>
          <w:rStyle w:val="CharSectno"/>
        </w:rPr>
        <w:t>138</w:t>
      </w:r>
      <w:r>
        <w:t>.</w:t>
      </w:r>
      <w:r>
        <w:tab/>
        <w:t>Confidentiality of information officially obtained</w:t>
      </w:r>
      <w:bookmarkEnd w:id="386"/>
      <w:bookmarkEnd w:id="387"/>
    </w:p>
    <w:p w:rsidR="00A249D1" w:rsidRDefault="00106B29">
      <w:pPr>
        <w:pStyle w:val="Subsection"/>
      </w:pPr>
      <w:r>
        <w:tab/>
      </w:r>
      <w:r>
        <w:tab/>
        <w:t xml:space="preserve">The </w:t>
      </w:r>
      <w:r>
        <w:rPr>
          <w:i/>
          <w:iCs/>
        </w:rPr>
        <w:t>Fair Trading Act 2010</w:t>
      </w:r>
      <w:r>
        <w:t xml:space="preserve"> section 112 applies to information obtained for the purposes of this Act.</w:t>
      </w:r>
    </w:p>
    <w:p w:rsidR="00A249D1" w:rsidRDefault="00106B29">
      <w:pPr>
        <w:pStyle w:val="Footnotesection"/>
      </w:pPr>
      <w:r>
        <w:tab/>
        <w:t>[Section 138 inserted: No. 58 of 2010 s. 129.]</w:t>
      </w:r>
    </w:p>
    <w:p w:rsidR="00A249D1" w:rsidRDefault="00106B29">
      <w:pPr>
        <w:pStyle w:val="Heading5"/>
        <w:rPr>
          <w:snapToGrid w:val="0"/>
        </w:rPr>
      </w:pPr>
      <w:bookmarkStart w:id="388" w:name="_Toc74734298"/>
      <w:bookmarkStart w:id="389" w:name="_Toc39038287"/>
      <w:r>
        <w:rPr>
          <w:rStyle w:val="CharSectno"/>
        </w:rPr>
        <w:t>139</w:t>
      </w:r>
      <w:r>
        <w:rPr>
          <w:snapToGrid w:val="0"/>
        </w:rPr>
        <w:t>.</w:t>
      </w:r>
      <w:r>
        <w:rPr>
          <w:snapToGrid w:val="0"/>
        </w:rPr>
        <w:tab/>
        <w:t>Directors of body corporate, liability of</w:t>
      </w:r>
      <w:bookmarkEnd w:id="388"/>
      <w:bookmarkEnd w:id="389"/>
    </w:p>
    <w:p w:rsidR="00A249D1" w:rsidRDefault="00106B29">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rsidR="00A249D1" w:rsidRDefault="00106B29">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rsidR="00A249D1" w:rsidRDefault="00106B29">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rsidR="00A249D1" w:rsidRDefault="00106B29">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rsidR="00A249D1" w:rsidRDefault="00106B29">
      <w:pPr>
        <w:pStyle w:val="Footnotesection"/>
      </w:pPr>
      <w:r>
        <w:tab/>
        <w:t>[Section 139 amended: No. 34 of 1998 s. 20; No. 55 of 2004 s. 1017 and 1020; No. 58 of 2010 s. 134.]</w:t>
      </w:r>
    </w:p>
    <w:p w:rsidR="00A249D1" w:rsidRDefault="00106B29">
      <w:pPr>
        <w:pStyle w:val="Heading5"/>
        <w:rPr>
          <w:snapToGrid w:val="0"/>
        </w:rPr>
      </w:pPr>
      <w:bookmarkStart w:id="390" w:name="_Toc74734299"/>
      <w:bookmarkStart w:id="391" w:name="_Toc39038288"/>
      <w:r>
        <w:rPr>
          <w:rStyle w:val="CharSectno"/>
        </w:rPr>
        <w:t>140</w:t>
      </w:r>
      <w:r>
        <w:rPr>
          <w:snapToGrid w:val="0"/>
        </w:rPr>
        <w:t>.</w:t>
      </w:r>
      <w:r>
        <w:rPr>
          <w:snapToGrid w:val="0"/>
        </w:rPr>
        <w:tab/>
        <w:t>Other rights and remedies not affected by this Act</w:t>
      </w:r>
      <w:bookmarkEnd w:id="390"/>
      <w:bookmarkEnd w:id="391"/>
    </w:p>
    <w:p w:rsidR="00A249D1" w:rsidRDefault="00106B29">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A249D1" w:rsidRDefault="00106B29">
      <w:pPr>
        <w:pStyle w:val="Heading5"/>
        <w:rPr>
          <w:snapToGrid w:val="0"/>
        </w:rPr>
      </w:pPr>
      <w:bookmarkStart w:id="392" w:name="_Toc74734300"/>
      <w:bookmarkStart w:id="393" w:name="_Toc39038289"/>
      <w:r>
        <w:rPr>
          <w:rStyle w:val="CharSectno"/>
        </w:rPr>
        <w:t>141</w:t>
      </w:r>
      <w:r>
        <w:rPr>
          <w:snapToGrid w:val="0"/>
        </w:rPr>
        <w:t>.</w:t>
      </w:r>
      <w:r>
        <w:rPr>
          <w:snapToGrid w:val="0"/>
        </w:rPr>
        <w:tab/>
        <w:t>Rights conferred by Act cannot be waived</w:t>
      </w:r>
      <w:bookmarkEnd w:id="392"/>
      <w:bookmarkEnd w:id="393"/>
    </w:p>
    <w:p w:rsidR="00A249D1" w:rsidRDefault="00106B29">
      <w:pPr>
        <w:pStyle w:val="Subsection"/>
        <w:rPr>
          <w:snapToGrid w:val="0"/>
        </w:rPr>
      </w:pPr>
      <w:r>
        <w:rPr>
          <w:snapToGrid w:val="0"/>
        </w:rPr>
        <w:tab/>
      </w:r>
      <w:r>
        <w:rPr>
          <w:snapToGrid w:val="0"/>
        </w:rPr>
        <w:tab/>
        <w:t>A person is not competent to waive any rights conferred on him by this Act.</w:t>
      </w:r>
    </w:p>
    <w:p w:rsidR="00A249D1" w:rsidRDefault="00106B29">
      <w:pPr>
        <w:pStyle w:val="Heading5"/>
        <w:rPr>
          <w:snapToGrid w:val="0"/>
        </w:rPr>
      </w:pPr>
      <w:bookmarkStart w:id="394" w:name="_Toc74734301"/>
      <w:bookmarkStart w:id="395" w:name="_Toc39038290"/>
      <w:r>
        <w:rPr>
          <w:rStyle w:val="CharSectno"/>
        </w:rPr>
        <w:t>142</w:t>
      </w:r>
      <w:r>
        <w:rPr>
          <w:snapToGrid w:val="0"/>
        </w:rPr>
        <w:t>.</w:t>
      </w:r>
      <w:r>
        <w:rPr>
          <w:snapToGrid w:val="0"/>
        </w:rPr>
        <w:tab/>
        <w:t>General penalty for offences</w:t>
      </w:r>
      <w:bookmarkEnd w:id="394"/>
      <w:bookmarkEnd w:id="395"/>
    </w:p>
    <w:p w:rsidR="00A249D1" w:rsidRDefault="00106B29">
      <w:pPr>
        <w:pStyle w:val="Subsection"/>
        <w:rPr>
          <w:snapToGrid w:val="0"/>
        </w:rPr>
      </w:pPr>
      <w:r>
        <w:rPr>
          <w:snapToGrid w:val="0"/>
        </w:rPr>
        <w:tab/>
        <w:t>(1)</w:t>
      </w:r>
      <w:r>
        <w:rPr>
          <w:snapToGrid w:val="0"/>
        </w:rPr>
        <w:tab/>
        <w:t>A person who contravenes or fails to comply with any provision of this Act commits an offence against this Act.</w:t>
      </w:r>
    </w:p>
    <w:p w:rsidR="00A249D1" w:rsidRDefault="00106B29">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rsidR="00A249D1" w:rsidRDefault="00106B29">
      <w:pPr>
        <w:pStyle w:val="Footnotesection"/>
      </w:pPr>
      <w:r>
        <w:tab/>
        <w:t>[Section 142 amended: No. 43 of 1994 s. 11.]</w:t>
      </w:r>
    </w:p>
    <w:p w:rsidR="00A249D1" w:rsidRDefault="00106B29">
      <w:pPr>
        <w:pStyle w:val="Heading5"/>
        <w:rPr>
          <w:snapToGrid w:val="0"/>
        </w:rPr>
      </w:pPr>
      <w:bookmarkStart w:id="396" w:name="_Toc74734302"/>
      <w:bookmarkStart w:id="397" w:name="_Toc39038291"/>
      <w:r>
        <w:rPr>
          <w:rStyle w:val="CharSectno"/>
        </w:rPr>
        <w:t>143</w:t>
      </w:r>
      <w:r>
        <w:rPr>
          <w:snapToGrid w:val="0"/>
        </w:rPr>
        <w:t>.</w:t>
      </w:r>
      <w:r>
        <w:rPr>
          <w:snapToGrid w:val="0"/>
        </w:rPr>
        <w:tab/>
        <w:t>Proceedings for offences</w:t>
      </w:r>
      <w:bookmarkEnd w:id="396"/>
      <w:bookmarkEnd w:id="397"/>
    </w:p>
    <w:p w:rsidR="00A249D1" w:rsidRDefault="00106B29">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rsidR="00A249D1" w:rsidRDefault="00106B29">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rsidR="00A249D1" w:rsidRDefault="00106B29">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rsidR="00A249D1" w:rsidRDefault="00106B29">
      <w:pPr>
        <w:pStyle w:val="Footnotesection"/>
      </w:pPr>
      <w:r>
        <w:tab/>
        <w:t>[Section 143 amended: No. 59 of 2004 s. 141; No. 84 of 2004 s. 80; No. 58 of 2010 s. 134.]</w:t>
      </w:r>
    </w:p>
    <w:p w:rsidR="00A249D1" w:rsidRDefault="00106B29">
      <w:pPr>
        <w:pStyle w:val="Heading5"/>
        <w:rPr>
          <w:snapToGrid w:val="0"/>
        </w:rPr>
      </w:pPr>
      <w:bookmarkStart w:id="398" w:name="_Toc74734303"/>
      <w:bookmarkStart w:id="399" w:name="_Toc39038292"/>
      <w:r>
        <w:rPr>
          <w:rStyle w:val="CharSectno"/>
        </w:rPr>
        <w:t>144</w:t>
      </w:r>
      <w:r>
        <w:rPr>
          <w:snapToGrid w:val="0"/>
        </w:rPr>
        <w:t>.</w:t>
      </w:r>
      <w:r>
        <w:rPr>
          <w:snapToGrid w:val="0"/>
        </w:rPr>
        <w:tab/>
      </w:r>
      <w:r>
        <w:t>Forms</w:t>
      </w:r>
      <w:bookmarkEnd w:id="398"/>
      <w:bookmarkEnd w:id="399"/>
    </w:p>
    <w:p w:rsidR="00A249D1" w:rsidRDefault="00106B29">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rsidR="00A249D1" w:rsidRDefault="00106B29">
      <w:pPr>
        <w:pStyle w:val="Footnotesection"/>
      </w:pPr>
      <w:r>
        <w:tab/>
        <w:t>[Section 144 amended: No. 58 of 2010 s. 134.]</w:t>
      </w:r>
    </w:p>
    <w:p w:rsidR="00A249D1" w:rsidRDefault="00106B29">
      <w:pPr>
        <w:pStyle w:val="Heading5"/>
        <w:rPr>
          <w:snapToGrid w:val="0"/>
        </w:rPr>
      </w:pPr>
      <w:bookmarkStart w:id="400" w:name="_Toc74734304"/>
      <w:bookmarkStart w:id="401" w:name="_Toc39038293"/>
      <w:r>
        <w:rPr>
          <w:rStyle w:val="CharSectno"/>
        </w:rPr>
        <w:t>145</w:t>
      </w:r>
      <w:r>
        <w:rPr>
          <w:snapToGrid w:val="0"/>
        </w:rPr>
        <w:t>.</w:t>
      </w:r>
      <w:r>
        <w:rPr>
          <w:snapToGrid w:val="0"/>
        </w:rPr>
        <w:tab/>
        <w:t>Regulations</w:t>
      </w:r>
      <w:bookmarkEnd w:id="400"/>
      <w:bookmarkEnd w:id="401"/>
    </w:p>
    <w:p w:rsidR="00A249D1" w:rsidRDefault="00106B29">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rsidR="00A249D1" w:rsidRDefault="00106B29">
      <w:pPr>
        <w:pStyle w:val="Subsection"/>
        <w:keepNext/>
        <w:rPr>
          <w:snapToGrid w:val="0"/>
        </w:rPr>
      </w:pPr>
      <w:r>
        <w:rPr>
          <w:snapToGrid w:val="0"/>
        </w:rPr>
        <w:tab/>
        <w:t>(2)</w:t>
      </w:r>
      <w:r>
        <w:rPr>
          <w:snapToGrid w:val="0"/>
        </w:rPr>
        <w:tab/>
        <w:t>Without limiting the generality of subsection (1), the regulations may —</w:t>
      </w:r>
    </w:p>
    <w:p w:rsidR="00A249D1" w:rsidRDefault="00106B29">
      <w:pPr>
        <w:pStyle w:val="Indenta"/>
        <w:rPr>
          <w:snapToGrid w:val="0"/>
        </w:rPr>
      </w:pPr>
      <w:r>
        <w:rPr>
          <w:snapToGrid w:val="0"/>
        </w:rPr>
        <w:tab/>
        <w:t>(a)</w:t>
      </w:r>
      <w:r>
        <w:rPr>
          <w:snapToGrid w:val="0"/>
        </w:rPr>
        <w:tab/>
        <w:t>prescribe the procedure of the</w:t>
      </w:r>
      <w:r>
        <w:t xml:space="preserve"> Commissioner</w:t>
      </w:r>
      <w:r>
        <w:rPr>
          <w:snapToGrid w:val="0"/>
        </w:rPr>
        <w:t>;</w:t>
      </w:r>
    </w:p>
    <w:p w:rsidR="00A249D1" w:rsidRDefault="00106B29">
      <w:pPr>
        <w:pStyle w:val="Ednotepara"/>
        <w:rPr>
          <w:snapToGrid w:val="0"/>
        </w:rPr>
      </w:pPr>
      <w:r>
        <w:rPr>
          <w:snapToGrid w:val="0"/>
        </w:rPr>
        <w:tab/>
        <w:t>[(b)</w:t>
      </w:r>
      <w:r>
        <w:rPr>
          <w:snapToGrid w:val="0"/>
        </w:rPr>
        <w:tab/>
        <w:t>deleted]</w:t>
      </w:r>
    </w:p>
    <w:p w:rsidR="00A249D1" w:rsidRDefault="00106B29">
      <w:pPr>
        <w:pStyle w:val="Indenta"/>
        <w:rPr>
          <w:snapToGrid w:val="0"/>
        </w:rPr>
      </w:pPr>
      <w:r>
        <w:rPr>
          <w:snapToGrid w:val="0"/>
        </w:rPr>
        <w:tab/>
        <w:t>(c)</w:t>
      </w:r>
      <w:r>
        <w:rPr>
          <w:snapToGrid w:val="0"/>
        </w:rPr>
        <w:tab/>
        <w:t>provide for the advertising of notices of applications for licences;</w:t>
      </w:r>
    </w:p>
    <w:p w:rsidR="00A249D1" w:rsidRDefault="00106B29">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rsidR="00A249D1" w:rsidRDefault="00106B29">
      <w:pPr>
        <w:pStyle w:val="Indenta"/>
        <w:rPr>
          <w:snapToGrid w:val="0"/>
        </w:rPr>
      </w:pPr>
      <w:r>
        <w:rPr>
          <w:snapToGrid w:val="0"/>
        </w:rPr>
        <w:tab/>
        <w:t>(e)</w:t>
      </w:r>
      <w:r>
        <w:rPr>
          <w:snapToGrid w:val="0"/>
        </w:rPr>
        <w:tab/>
        <w:t>prescribe the particulars to be recorded in the registers required to be kept under this Act;</w:t>
      </w:r>
    </w:p>
    <w:p w:rsidR="00A249D1" w:rsidRDefault="00106B29">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rsidR="00A249D1" w:rsidRDefault="00106B29">
      <w:pPr>
        <w:pStyle w:val="Indenta"/>
        <w:rPr>
          <w:snapToGrid w:val="0"/>
        </w:rPr>
      </w:pPr>
      <w:r>
        <w:rPr>
          <w:snapToGrid w:val="0"/>
        </w:rPr>
        <w:tab/>
        <w:t>(g)</w:t>
      </w:r>
      <w:r>
        <w:rPr>
          <w:snapToGrid w:val="0"/>
        </w:rPr>
        <w:tab/>
        <w:t>prescribe a rate of interest and the times at which such interest is to be paid for the purposes of section 68B(1);</w:t>
      </w:r>
    </w:p>
    <w:p w:rsidR="00A249D1" w:rsidRDefault="00106B29">
      <w:pPr>
        <w:pStyle w:val="Indenta"/>
        <w:rPr>
          <w:snapToGrid w:val="0"/>
        </w:rPr>
      </w:pPr>
      <w:r>
        <w:rPr>
          <w:snapToGrid w:val="0"/>
        </w:rPr>
        <w:tab/>
        <w:t>(h)</w:t>
      </w:r>
      <w:r>
        <w:rPr>
          <w:snapToGrid w:val="0"/>
        </w:rPr>
        <w:tab/>
        <w:t>prescribe the information to be contained in a receipt for the purposes of section 69(1)(a);</w:t>
      </w:r>
    </w:p>
    <w:p w:rsidR="00A249D1" w:rsidRDefault="00106B29">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rsidR="00A249D1" w:rsidRDefault="00106B29">
      <w:pPr>
        <w:pStyle w:val="Indenta"/>
        <w:rPr>
          <w:snapToGrid w:val="0"/>
        </w:rPr>
      </w:pPr>
      <w:r>
        <w:rPr>
          <w:snapToGrid w:val="0"/>
        </w:rPr>
        <w:tab/>
        <w:t>(hb)</w:t>
      </w:r>
      <w:r>
        <w:rPr>
          <w:snapToGrid w:val="0"/>
        </w:rPr>
        <w:tab/>
        <w:t>prescribe the times at which and the proportions in which moneys are to be paid or transferred under section 127;</w:t>
      </w:r>
    </w:p>
    <w:p w:rsidR="00A249D1" w:rsidRDefault="00106B29">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rsidR="00A249D1" w:rsidRDefault="00106B29">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rsidR="00A249D1" w:rsidRDefault="00106B29">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rsidR="00A249D1" w:rsidRDefault="00106B29">
      <w:pPr>
        <w:pStyle w:val="Indenta"/>
        <w:rPr>
          <w:snapToGrid w:val="0"/>
        </w:rPr>
      </w:pPr>
      <w:r>
        <w:rPr>
          <w:snapToGrid w:val="0"/>
        </w:rPr>
        <w:tab/>
        <w:t>(k)</w:t>
      </w:r>
      <w:r>
        <w:rPr>
          <w:snapToGrid w:val="0"/>
        </w:rPr>
        <w:tab/>
        <w:t>prescribe a maximum amount for the purposes of section 131M(3)(a);</w:t>
      </w:r>
    </w:p>
    <w:p w:rsidR="00A249D1" w:rsidRDefault="00106B29">
      <w:pPr>
        <w:pStyle w:val="Indenta"/>
        <w:rPr>
          <w:snapToGrid w:val="0"/>
        </w:rPr>
      </w:pPr>
      <w:r>
        <w:rPr>
          <w:snapToGrid w:val="0"/>
        </w:rPr>
        <w:tab/>
        <w:t>(ka)</w:t>
      </w:r>
      <w:r>
        <w:rPr>
          <w:snapToGrid w:val="0"/>
        </w:rPr>
        <w:tab/>
        <w:t>prescribe persons for the purposes of section 131O(1)(f);</w:t>
      </w:r>
    </w:p>
    <w:p w:rsidR="00A249D1" w:rsidRDefault="00106B29">
      <w:pPr>
        <w:pStyle w:val="Indenta"/>
        <w:rPr>
          <w:snapToGrid w:val="0"/>
        </w:rPr>
      </w:pPr>
      <w:r>
        <w:rPr>
          <w:snapToGrid w:val="0"/>
        </w:rPr>
        <w:tab/>
        <w:t>(l)</w:t>
      </w:r>
      <w:r>
        <w:rPr>
          <w:snapToGrid w:val="0"/>
        </w:rPr>
        <w:tab/>
        <w:t>prescribe penalties not exceeding $1 000 for any breach of the regulations.</w:t>
      </w:r>
    </w:p>
    <w:p w:rsidR="00087B36" w:rsidRDefault="00531531">
      <w:pPr>
        <w:pStyle w:val="Subsection"/>
        <w:rPr>
          <w:del w:id="402" w:author="Master Repository Process" w:date="2021-06-18T14:41:00Z"/>
          <w:snapToGrid w:val="0"/>
        </w:rPr>
      </w:pPr>
      <w:del w:id="403" w:author="Master Repository Process" w:date="2021-06-18T14:41:00Z">
        <w:r>
          <w:rPr>
            <w:snapToGrid w:val="0"/>
          </w:rPr>
          <w:tab/>
          <w:delText>(3)</w:delText>
        </w:r>
        <w:r>
          <w:rPr>
            <w:snapToGrid w:val="0"/>
          </w:rPr>
          <w:tab/>
          <w:delText xml:space="preserve">Subsections (1) and (2) of section 45 of the </w:delText>
        </w:r>
        <w:r>
          <w:rPr>
            <w:i/>
            <w:snapToGrid w:val="0"/>
          </w:rPr>
          <w:delText>Interpretation Act 1984</w:delText>
        </w:r>
        <w:r>
          <w:rPr>
            <w:snapToGrid w:val="0"/>
          </w:rPr>
          <w:delText xml:space="preserve"> apply in respect of fees prescribed under this Act despite sections 3(3) and 45(3) of that Act.</w:delText>
        </w:r>
      </w:del>
    </w:p>
    <w:p w:rsidR="00A249D1" w:rsidRDefault="00106B29" w:rsidP="00D14FFC">
      <w:pPr>
        <w:pStyle w:val="Ednotesubsection"/>
        <w:rPr>
          <w:ins w:id="404" w:author="Master Repository Process" w:date="2021-06-18T14:41:00Z"/>
        </w:rPr>
      </w:pPr>
      <w:ins w:id="405" w:author="Master Repository Process" w:date="2021-06-18T14:41:00Z">
        <w:r>
          <w:tab/>
          <w:t>[(3)</w:t>
        </w:r>
        <w:r>
          <w:tab/>
          <w:t>deleted]</w:t>
        </w:r>
      </w:ins>
    </w:p>
    <w:p w:rsidR="00A249D1" w:rsidRDefault="00106B29">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w:t>
      </w:r>
      <w:del w:id="406" w:author="Master Repository Process" w:date="2021-06-18T14:41:00Z">
        <w:r w:rsidR="00531531">
          <w:delText>.]</w:delText>
        </w:r>
      </w:del>
      <w:ins w:id="407" w:author="Master Repository Process" w:date="2021-06-18T14:41:00Z">
        <w:r>
          <w:t>; No. 34 of 2020 s. 101</w:t>
        </w:r>
        <w:r w:rsidR="00D14FFC">
          <w:t>(2)</w:t>
        </w:r>
        <w:r>
          <w:t>.]</w:t>
        </w:r>
      </w:ins>
    </w:p>
    <w:p w:rsidR="00A249D1" w:rsidRDefault="00106B29">
      <w:pPr>
        <w:pStyle w:val="Heading2"/>
      </w:pPr>
      <w:bookmarkStart w:id="408" w:name="_Toc74657337"/>
      <w:bookmarkStart w:id="409" w:name="_Toc74657534"/>
      <w:bookmarkStart w:id="410" w:name="_Toc74734305"/>
      <w:bookmarkStart w:id="411" w:name="_Toc33089025"/>
      <w:bookmarkStart w:id="412" w:name="_Toc33111122"/>
      <w:bookmarkStart w:id="413" w:name="_Toc39038294"/>
      <w:r>
        <w:rPr>
          <w:rStyle w:val="CharPartNo"/>
        </w:rPr>
        <w:t>Part XI</w:t>
      </w:r>
      <w:r>
        <w:t> — </w:t>
      </w:r>
      <w:r>
        <w:rPr>
          <w:rStyle w:val="CharPartText"/>
        </w:rPr>
        <w:t>Savings and transitional</w:t>
      </w:r>
      <w:bookmarkEnd w:id="408"/>
      <w:bookmarkEnd w:id="409"/>
      <w:bookmarkEnd w:id="410"/>
      <w:bookmarkEnd w:id="411"/>
      <w:bookmarkEnd w:id="412"/>
      <w:bookmarkEnd w:id="413"/>
    </w:p>
    <w:p w:rsidR="00A249D1" w:rsidRDefault="00106B29">
      <w:pPr>
        <w:pStyle w:val="Ednotedivision"/>
      </w:pPr>
      <w:r>
        <w:t>[Division 1 (s. 146, 147) deleted: No. 23 of 2014 s. 81.]</w:t>
      </w:r>
    </w:p>
    <w:p w:rsidR="00A249D1" w:rsidRDefault="00106B29">
      <w:pPr>
        <w:pStyle w:val="Ednotedivision"/>
      </w:pPr>
      <w:r>
        <w:t>[Division heading deleted: No. 23 of 2014 s. 82.]</w:t>
      </w:r>
    </w:p>
    <w:p w:rsidR="00A249D1" w:rsidRDefault="00106B29">
      <w:pPr>
        <w:pStyle w:val="Heading5"/>
      </w:pPr>
      <w:bookmarkStart w:id="414" w:name="_Toc74734306"/>
      <w:bookmarkStart w:id="415" w:name="_Toc39038295"/>
      <w:r>
        <w:rPr>
          <w:rStyle w:val="CharSectno"/>
        </w:rPr>
        <w:t>148</w:t>
      </w:r>
      <w:r>
        <w:t>.</w:t>
      </w:r>
      <w:r>
        <w:tab/>
        <w:t>Terms used</w:t>
      </w:r>
      <w:bookmarkEnd w:id="414"/>
      <w:bookmarkEnd w:id="415"/>
    </w:p>
    <w:p w:rsidR="00A249D1" w:rsidRDefault="00106B29">
      <w:pPr>
        <w:pStyle w:val="Subsection"/>
      </w:pPr>
      <w:r>
        <w:tab/>
      </w:r>
      <w:r>
        <w:tab/>
        <w:t>In this Division —</w:t>
      </w:r>
    </w:p>
    <w:p w:rsidR="00A249D1" w:rsidRDefault="00106B29">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rsidR="00A249D1" w:rsidRDefault="00106B29">
      <w:pPr>
        <w:pStyle w:val="Defstart"/>
      </w:pPr>
      <w:r>
        <w:tab/>
      </w:r>
      <w:r>
        <w:rPr>
          <w:rStyle w:val="CharDefText"/>
        </w:rPr>
        <w:t>former Board</w:t>
      </w:r>
      <w:r>
        <w:t xml:space="preserve"> means the Real Estate and Business Agents Supervisory Board established by section 6 of the Act immediately prior to the commencement day;</w:t>
      </w:r>
    </w:p>
    <w:p w:rsidR="00A249D1" w:rsidRDefault="00106B29">
      <w:pPr>
        <w:pStyle w:val="Defstart"/>
      </w:pPr>
      <w:r>
        <w:tab/>
      </w:r>
      <w:r>
        <w:rPr>
          <w:rStyle w:val="CharDefText"/>
        </w:rPr>
        <w:t>former Registrar</w:t>
      </w:r>
      <w:r>
        <w:t xml:space="preserve"> means a Registrar appointed under section 12 of the Act prior to the commencement day;</w:t>
      </w:r>
    </w:p>
    <w:p w:rsidR="00A249D1" w:rsidRDefault="00106B29">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A249D1" w:rsidRDefault="00106B29">
      <w:pPr>
        <w:pStyle w:val="Defstart"/>
      </w:pPr>
      <w:r>
        <w:tab/>
      </w:r>
      <w:r>
        <w:rPr>
          <w:rStyle w:val="CharDefText"/>
        </w:rPr>
        <w:t>right</w:t>
      </w:r>
      <w:r>
        <w:t xml:space="preserve"> means any right, power, privilege or immunity whether actual, contingent or prospective.</w:t>
      </w:r>
    </w:p>
    <w:p w:rsidR="00A249D1" w:rsidRDefault="00106B29">
      <w:pPr>
        <w:pStyle w:val="Footnotesection"/>
      </w:pPr>
      <w:r>
        <w:tab/>
        <w:t>[Section 148 inserted: No. 58 of 2010 s. 132.]</w:t>
      </w:r>
    </w:p>
    <w:p w:rsidR="00A249D1" w:rsidRDefault="00106B29">
      <w:pPr>
        <w:pStyle w:val="Heading5"/>
      </w:pPr>
      <w:bookmarkStart w:id="416" w:name="_Toc74734307"/>
      <w:bookmarkStart w:id="417" w:name="_Toc39038296"/>
      <w:r>
        <w:rPr>
          <w:rStyle w:val="CharSectno"/>
        </w:rPr>
        <w:t>149</w:t>
      </w:r>
      <w:r>
        <w:t>.</w:t>
      </w:r>
      <w:r>
        <w:tab/>
        <w:t>Former Board abolished</w:t>
      </w:r>
      <w:bookmarkEnd w:id="416"/>
      <w:bookmarkEnd w:id="417"/>
    </w:p>
    <w:p w:rsidR="00A249D1" w:rsidRDefault="00106B29">
      <w:pPr>
        <w:pStyle w:val="Subsection"/>
      </w:pPr>
      <w:r>
        <w:tab/>
      </w:r>
      <w:r>
        <w:tab/>
        <w:t>Subject to sections 156 and 157, at the beginning of the commencement day, the former Board is abolished and its members go out of office.</w:t>
      </w:r>
    </w:p>
    <w:p w:rsidR="00A249D1" w:rsidRDefault="00106B29">
      <w:pPr>
        <w:pStyle w:val="Footnotesection"/>
      </w:pPr>
      <w:r>
        <w:tab/>
        <w:t>[Section 149 inserted: No. 58 of 2010 s. 132.]</w:t>
      </w:r>
    </w:p>
    <w:p w:rsidR="00A249D1" w:rsidRDefault="00106B29">
      <w:pPr>
        <w:pStyle w:val="Heading5"/>
      </w:pPr>
      <w:bookmarkStart w:id="418" w:name="_Toc74734308"/>
      <w:bookmarkStart w:id="419" w:name="_Toc39038297"/>
      <w:r>
        <w:rPr>
          <w:rStyle w:val="CharSectno"/>
        </w:rPr>
        <w:t>150</w:t>
      </w:r>
      <w:r>
        <w:t>.</w:t>
      </w:r>
      <w:r>
        <w:tab/>
        <w:t>References to former Board</w:t>
      </w:r>
      <w:bookmarkEnd w:id="418"/>
      <w:bookmarkEnd w:id="419"/>
    </w:p>
    <w:p w:rsidR="00A249D1" w:rsidRDefault="00106B29">
      <w:pPr>
        <w:pStyle w:val="Subsection"/>
        <w:keepNext/>
      </w:pPr>
      <w:r>
        <w:tab/>
      </w:r>
      <w:r>
        <w:tab/>
        <w:t>If in a written law or other document or instrument there is a reference to the former Board, that reference may, where the context so requires, be read as if it had been amended to be a reference to the Commissioner.</w:t>
      </w:r>
    </w:p>
    <w:p w:rsidR="00A249D1" w:rsidRDefault="00106B29">
      <w:pPr>
        <w:pStyle w:val="Footnotesection"/>
      </w:pPr>
      <w:r>
        <w:tab/>
        <w:t>[Section 150 inserted: No. 58 of 2010 s. 132.]</w:t>
      </w:r>
    </w:p>
    <w:p w:rsidR="00A249D1" w:rsidRDefault="00106B29">
      <w:pPr>
        <w:pStyle w:val="Heading5"/>
      </w:pPr>
      <w:bookmarkStart w:id="420" w:name="_Toc74734309"/>
      <w:bookmarkStart w:id="421" w:name="_Toc39038298"/>
      <w:r>
        <w:rPr>
          <w:rStyle w:val="CharSectno"/>
        </w:rPr>
        <w:t>151</w:t>
      </w:r>
      <w:r>
        <w:t>.</w:t>
      </w:r>
      <w:r>
        <w:tab/>
        <w:t>Immunity continues</w:t>
      </w:r>
      <w:bookmarkEnd w:id="420"/>
      <w:bookmarkEnd w:id="421"/>
    </w:p>
    <w:p w:rsidR="00A249D1" w:rsidRDefault="00106B29">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rsidR="00A249D1" w:rsidRDefault="00106B29">
      <w:pPr>
        <w:pStyle w:val="Footnotesection"/>
      </w:pPr>
      <w:r>
        <w:tab/>
        <w:t>[Section 151 inserted: No. 58 of 2010 s. 132.]</w:t>
      </w:r>
    </w:p>
    <w:p w:rsidR="00A249D1" w:rsidRDefault="00106B29">
      <w:pPr>
        <w:pStyle w:val="Heading5"/>
      </w:pPr>
      <w:bookmarkStart w:id="422" w:name="_Toc74734310"/>
      <w:bookmarkStart w:id="423" w:name="_Toc39038299"/>
      <w:r>
        <w:rPr>
          <w:rStyle w:val="CharSectno"/>
        </w:rPr>
        <w:t>152</w:t>
      </w:r>
      <w:r>
        <w:t>.</w:t>
      </w:r>
      <w:r>
        <w:tab/>
        <w:t>Notices by former Board</w:t>
      </w:r>
      <w:bookmarkEnd w:id="422"/>
      <w:bookmarkEnd w:id="423"/>
    </w:p>
    <w:p w:rsidR="00A249D1" w:rsidRDefault="00106B29">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rsidR="00A249D1" w:rsidRDefault="00106B29">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rsidR="00A249D1" w:rsidRDefault="00106B29">
      <w:pPr>
        <w:pStyle w:val="Footnotesection"/>
      </w:pPr>
      <w:r>
        <w:tab/>
        <w:t>[Section 152 inserted: No. 58 of 2010 s. 132.]</w:t>
      </w:r>
    </w:p>
    <w:p w:rsidR="00A249D1" w:rsidRDefault="00106B29">
      <w:pPr>
        <w:pStyle w:val="Heading5"/>
      </w:pPr>
      <w:bookmarkStart w:id="424" w:name="_Toc74734311"/>
      <w:bookmarkStart w:id="425" w:name="_Toc39038300"/>
      <w:r>
        <w:rPr>
          <w:rStyle w:val="CharSectno"/>
        </w:rPr>
        <w:t>153</w:t>
      </w:r>
      <w:r>
        <w:t>.</w:t>
      </w:r>
      <w:r>
        <w:tab/>
        <w:t>References to former Registrar</w:t>
      </w:r>
      <w:bookmarkEnd w:id="424"/>
      <w:bookmarkEnd w:id="425"/>
    </w:p>
    <w:p w:rsidR="00A249D1" w:rsidRDefault="00106B29">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rsidR="00A249D1" w:rsidRDefault="00106B29">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rsidR="00A249D1" w:rsidRDefault="00106B29">
      <w:pPr>
        <w:pStyle w:val="Footnotesection"/>
        <w:spacing w:before="140"/>
        <w:ind w:left="890" w:hanging="890"/>
      </w:pPr>
      <w:r>
        <w:tab/>
        <w:t>[Section 153 inserted: No. 58 of 2010 s. 132.]</w:t>
      </w:r>
    </w:p>
    <w:p w:rsidR="00A249D1" w:rsidRDefault="00106B29">
      <w:pPr>
        <w:pStyle w:val="Heading5"/>
        <w:spacing w:before="280"/>
      </w:pPr>
      <w:bookmarkStart w:id="426" w:name="_Toc74734312"/>
      <w:bookmarkStart w:id="427" w:name="_Toc39038301"/>
      <w:r>
        <w:rPr>
          <w:rStyle w:val="CharSectno"/>
        </w:rPr>
        <w:t>154</w:t>
      </w:r>
      <w:r>
        <w:t>.</w:t>
      </w:r>
      <w:r>
        <w:tab/>
        <w:t>Unfinished investigations by former Board</w:t>
      </w:r>
      <w:bookmarkEnd w:id="426"/>
      <w:bookmarkEnd w:id="427"/>
    </w:p>
    <w:p w:rsidR="00A249D1" w:rsidRDefault="00106B29">
      <w:pPr>
        <w:pStyle w:val="Subsection"/>
        <w:spacing w:before="180"/>
      </w:pPr>
      <w:r>
        <w:tab/>
      </w:r>
      <w:r>
        <w:tab/>
        <w:t>Investigations being carried out by the former Board under the Act as it was prior to the commencement day that are not complete by the commencement day —</w:t>
      </w:r>
    </w:p>
    <w:p w:rsidR="00A249D1" w:rsidRDefault="00106B29">
      <w:pPr>
        <w:pStyle w:val="Indenta"/>
        <w:spacing w:before="100"/>
      </w:pPr>
      <w:r>
        <w:tab/>
        <w:t>(a)</w:t>
      </w:r>
      <w:r>
        <w:tab/>
        <w:t>are taken to have been commenced by the Commissioner for the purposes of the Act; and</w:t>
      </w:r>
    </w:p>
    <w:p w:rsidR="00A249D1" w:rsidRDefault="00106B29">
      <w:pPr>
        <w:pStyle w:val="Indenta"/>
        <w:spacing w:before="100"/>
      </w:pPr>
      <w:r>
        <w:tab/>
        <w:t>(b)</w:t>
      </w:r>
      <w:r>
        <w:tab/>
        <w:t>are to continue under the direction and control of the Commissioner.</w:t>
      </w:r>
    </w:p>
    <w:p w:rsidR="00A249D1" w:rsidRDefault="00106B29">
      <w:pPr>
        <w:pStyle w:val="Footnotesection"/>
        <w:spacing w:before="140"/>
        <w:ind w:left="890" w:hanging="890"/>
      </w:pPr>
      <w:r>
        <w:tab/>
        <w:t>[Section 154 inserted: No. 58 of 2010 s. 132.]</w:t>
      </w:r>
    </w:p>
    <w:p w:rsidR="00A249D1" w:rsidRDefault="00106B29">
      <w:pPr>
        <w:pStyle w:val="Heading5"/>
        <w:spacing w:before="280"/>
      </w:pPr>
      <w:bookmarkStart w:id="428" w:name="_Toc74734313"/>
      <w:bookmarkStart w:id="429" w:name="_Toc39038302"/>
      <w:r>
        <w:rPr>
          <w:rStyle w:val="CharSectno"/>
        </w:rPr>
        <w:t>155</w:t>
      </w:r>
      <w:r>
        <w:t>.</w:t>
      </w:r>
      <w:r>
        <w:tab/>
        <w:t>Unfinished proceedings by former Board</w:t>
      </w:r>
      <w:bookmarkEnd w:id="428"/>
      <w:bookmarkEnd w:id="429"/>
    </w:p>
    <w:p w:rsidR="00A249D1" w:rsidRDefault="00106B29">
      <w:pPr>
        <w:pStyle w:val="Subsection"/>
        <w:spacing w:before="180"/>
      </w:pPr>
      <w:r>
        <w:tab/>
        <w:t>(1)</w:t>
      </w:r>
      <w:r>
        <w:tab/>
        <w:t>Proceedings before the former Board that are not complete by the commencement day —</w:t>
      </w:r>
    </w:p>
    <w:p w:rsidR="00A249D1" w:rsidRDefault="00106B29">
      <w:pPr>
        <w:pStyle w:val="Indenta"/>
        <w:spacing w:before="100"/>
      </w:pPr>
      <w:r>
        <w:tab/>
        <w:t>(a)</w:t>
      </w:r>
      <w:r>
        <w:tab/>
        <w:t>are taken to have been commenced by the Commissioner for the purposes of the Act; and</w:t>
      </w:r>
    </w:p>
    <w:p w:rsidR="00A249D1" w:rsidRDefault="00106B29">
      <w:pPr>
        <w:pStyle w:val="Indenta"/>
        <w:spacing w:before="100"/>
      </w:pPr>
      <w:r>
        <w:tab/>
        <w:t>(b)</w:t>
      </w:r>
      <w:r>
        <w:tab/>
        <w:t>are to continue under the direction and control of the Commissioner.</w:t>
      </w:r>
    </w:p>
    <w:p w:rsidR="00A249D1" w:rsidRDefault="00106B29">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rsidR="00A249D1" w:rsidRDefault="00106B29">
      <w:pPr>
        <w:pStyle w:val="Indenta"/>
      </w:pPr>
      <w:r>
        <w:tab/>
        <w:t>(a)</w:t>
      </w:r>
      <w:r>
        <w:tab/>
        <w:t>are taken to have been commenced by an allegation by the Commissioner for the purposes of the Act; and</w:t>
      </w:r>
    </w:p>
    <w:p w:rsidR="00A249D1" w:rsidRDefault="00106B29">
      <w:pPr>
        <w:pStyle w:val="Indenta"/>
      </w:pPr>
      <w:r>
        <w:tab/>
        <w:t>(b)</w:t>
      </w:r>
      <w:r>
        <w:tab/>
        <w:t>are to continue under the direction and control of the Commissioner.</w:t>
      </w:r>
    </w:p>
    <w:p w:rsidR="00A249D1" w:rsidRDefault="00106B29">
      <w:pPr>
        <w:pStyle w:val="Footnotesection"/>
      </w:pPr>
      <w:r>
        <w:tab/>
        <w:t>[Section 155 inserted: No. 58 of 2010 s. 132.]</w:t>
      </w:r>
    </w:p>
    <w:p w:rsidR="00A249D1" w:rsidRDefault="00106B29">
      <w:pPr>
        <w:pStyle w:val="Heading5"/>
      </w:pPr>
      <w:bookmarkStart w:id="430" w:name="_Toc74734314"/>
      <w:bookmarkStart w:id="431" w:name="_Toc39038303"/>
      <w:r>
        <w:rPr>
          <w:rStyle w:val="CharSectno"/>
        </w:rPr>
        <w:t>156</w:t>
      </w:r>
      <w:r>
        <w:t>.</w:t>
      </w:r>
      <w:r>
        <w:tab/>
        <w:t>Winding</w:t>
      </w:r>
      <w:r>
        <w:noBreakHyphen/>
        <w:t>up former Board</w:t>
      </w:r>
      <w:bookmarkEnd w:id="430"/>
      <w:bookmarkEnd w:id="431"/>
    </w:p>
    <w:p w:rsidR="00A249D1" w:rsidRDefault="00106B29">
      <w:pPr>
        <w:pStyle w:val="Subsection"/>
      </w:pPr>
      <w:r>
        <w:tab/>
      </w:r>
      <w:r>
        <w:tab/>
        <w:t>On and after the commencement day —</w:t>
      </w:r>
    </w:p>
    <w:p w:rsidR="00A249D1" w:rsidRDefault="00106B29">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rsidR="00A249D1" w:rsidRDefault="00106B29">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rsidR="00A249D1" w:rsidRDefault="00106B29">
      <w:pPr>
        <w:pStyle w:val="Indenta"/>
      </w:pPr>
      <w:r>
        <w:tab/>
        <w:t>(c)</w:t>
      </w:r>
      <w:r>
        <w:tab/>
        <w:t>all rights, liabilities and obligations of the former Board that existed immediately before the commencement day devolve on the Commissioner acting on behalf of, and in the name of, the State; and</w:t>
      </w:r>
    </w:p>
    <w:p w:rsidR="00A249D1" w:rsidRDefault="00106B29">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rsidR="00A249D1" w:rsidRDefault="00106B29">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rsidR="00A249D1" w:rsidRDefault="00106B29">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rsidR="00A249D1" w:rsidRDefault="00106B29">
      <w:pPr>
        <w:pStyle w:val="Footnotesection"/>
        <w:spacing w:before="100"/>
        <w:ind w:left="890" w:hanging="890"/>
      </w:pPr>
      <w:r>
        <w:tab/>
        <w:t>[Section 156 inserted: No. 58 of 2010 s. 132.]</w:t>
      </w:r>
    </w:p>
    <w:p w:rsidR="00A249D1" w:rsidRDefault="00106B29">
      <w:pPr>
        <w:pStyle w:val="Heading5"/>
      </w:pPr>
      <w:bookmarkStart w:id="432" w:name="_Toc74734315"/>
      <w:bookmarkStart w:id="433" w:name="_Toc39038304"/>
      <w:r>
        <w:rPr>
          <w:rStyle w:val="CharSectno"/>
        </w:rPr>
        <w:t>157</w:t>
      </w:r>
      <w:r>
        <w:t>.</w:t>
      </w:r>
      <w:r>
        <w:tab/>
        <w:t>Final report by former Board</w:t>
      </w:r>
      <w:bookmarkEnd w:id="432"/>
      <w:bookmarkEnd w:id="433"/>
    </w:p>
    <w:p w:rsidR="00A249D1" w:rsidRDefault="00106B29">
      <w:pPr>
        <w:pStyle w:val="Subsection"/>
        <w:spacing w:before="140"/>
      </w:pPr>
      <w:r>
        <w:tab/>
        <w:t>(1)</w:t>
      </w:r>
      <w:r>
        <w:tab/>
        <w:t xml:space="preserve">The provisions of the </w:t>
      </w:r>
      <w:r>
        <w:rPr>
          <w:i/>
          <w:iCs/>
        </w:rPr>
        <w:t>Financial Management Act 2006</w:t>
      </w:r>
      <w:r>
        <w:t xml:space="preserve"> Part 5 Division 3 apply to the former Board.</w:t>
      </w:r>
    </w:p>
    <w:p w:rsidR="00A249D1" w:rsidRDefault="00106B29">
      <w:pPr>
        <w:pStyle w:val="Subsection"/>
        <w:spacing w:before="140"/>
      </w:pPr>
      <w:r>
        <w:tab/>
        <w:t>(2)</w:t>
      </w:r>
      <w:r>
        <w:tab/>
        <w:t>The chief executive officer is to include the final report submitted under subsection (1) in the department’s annual report for that financial year.</w:t>
      </w:r>
    </w:p>
    <w:p w:rsidR="00A249D1" w:rsidRDefault="00106B29">
      <w:pPr>
        <w:pStyle w:val="Footnotesection"/>
        <w:spacing w:before="100"/>
        <w:ind w:left="890" w:hanging="890"/>
      </w:pPr>
      <w:r>
        <w:tab/>
        <w:t>[Section 157 inserted: No. 58 of 2010 s. 132.]</w:t>
      </w:r>
    </w:p>
    <w:p w:rsidR="00A249D1" w:rsidRDefault="00106B29">
      <w:pPr>
        <w:pStyle w:val="Heading5"/>
      </w:pPr>
      <w:bookmarkStart w:id="434" w:name="_Toc74734316"/>
      <w:bookmarkStart w:id="435" w:name="_Toc39038305"/>
      <w:r>
        <w:rPr>
          <w:rStyle w:val="CharSectno"/>
        </w:rPr>
        <w:t>158</w:t>
      </w:r>
      <w:r>
        <w:t>.</w:t>
      </w:r>
      <w:r>
        <w:tab/>
        <w:t>Staff of former Board</w:t>
      </w:r>
      <w:bookmarkEnd w:id="434"/>
      <w:bookmarkEnd w:id="435"/>
    </w:p>
    <w:p w:rsidR="00A249D1" w:rsidRDefault="00106B29">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rsidR="00A249D1" w:rsidRDefault="00106B29">
      <w:pPr>
        <w:pStyle w:val="Subsection"/>
        <w:spacing w:before="140"/>
      </w:pPr>
      <w:r>
        <w:tab/>
        <w:t>(2)</w:t>
      </w:r>
      <w:r>
        <w:tab/>
        <w:t>A person mentioned in subsection (1) is to be regarded as having been engaged or employed, as is relevant, by the chief executive officer.</w:t>
      </w:r>
    </w:p>
    <w:p w:rsidR="00A249D1" w:rsidRDefault="00106B29">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rsidR="00A249D1" w:rsidRDefault="00106B29">
      <w:pPr>
        <w:pStyle w:val="Footnotesection"/>
        <w:spacing w:before="100"/>
        <w:ind w:left="890" w:hanging="890"/>
      </w:pPr>
      <w:r>
        <w:tab/>
        <w:t>[Section 158 inserted: No. 58 of 2010 s. 132.]</w:t>
      </w:r>
    </w:p>
    <w:p w:rsidR="00A249D1" w:rsidRDefault="00106B29">
      <w:pPr>
        <w:pStyle w:val="Heading5"/>
      </w:pPr>
      <w:bookmarkStart w:id="436" w:name="_Toc74734317"/>
      <w:bookmarkStart w:id="437" w:name="_Toc39038306"/>
      <w:r>
        <w:rPr>
          <w:rStyle w:val="CharSectno"/>
        </w:rPr>
        <w:t>159</w:t>
      </w:r>
      <w:r>
        <w:t>.</w:t>
      </w:r>
      <w:r>
        <w:tab/>
        <w:t>Transitional regulations</w:t>
      </w:r>
      <w:bookmarkEnd w:id="436"/>
      <w:bookmarkEnd w:id="437"/>
    </w:p>
    <w:p w:rsidR="00A249D1" w:rsidRDefault="00106B29">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rsidR="00A249D1" w:rsidRDefault="00106B29">
      <w:pPr>
        <w:pStyle w:val="Subsection"/>
        <w:keepNext/>
      </w:pPr>
      <w:r>
        <w:tab/>
        <w:t>(2)</w:t>
      </w:r>
      <w:r>
        <w:tab/>
        <w:t>In subsection (1) —</w:t>
      </w:r>
    </w:p>
    <w:p w:rsidR="00A249D1" w:rsidRDefault="00106B29">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rsidR="00A249D1" w:rsidRDefault="00106B29">
      <w:pPr>
        <w:pStyle w:val="Subsection"/>
      </w:pPr>
      <w:r>
        <w:tab/>
        <w:t>(3)</w:t>
      </w:r>
      <w:r>
        <w:tab/>
        <w:t>Regulations made under subsection (1) may provide that specific provisions of a written law —</w:t>
      </w:r>
    </w:p>
    <w:p w:rsidR="00A249D1" w:rsidRDefault="00106B29">
      <w:pPr>
        <w:pStyle w:val="Indenta"/>
      </w:pPr>
      <w:r>
        <w:tab/>
        <w:t>(a)</w:t>
      </w:r>
      <w:r>
        <w:tab/>
        <w:t>do not apply; or</w:t>
      </w:r>
    </w:p>
    <w:p w:rsidR="00A249D1" w:rsidRDefault="00106B29">
      <w:pPr>
        <w:pStyle w:val="Indenta"/>
      </w:pPr>
      <w:r>
        <w:tab/>
        <w:t>(b)</w:t>
      </w:r>
      <w:r>
        <w:tab/>
        <w:t>apply with specific modifications,</w:t>
      </w:r>
    </w:p>
    <w:p w:rsidR="00A249D1" w:rsidRDefault="00106B29">
      <w:pPr>
        <w:pStyle w:val="Subsection"/>
      </w:pPr>
      <w:r>
        <w:tab/>
      </w:r>
      <w:r>
        <w:tab/>
        <w:t>to or in relation to any matter.</w:t>
      </w:r>
    </w:p>
    <w:p w:rsidR="00A249D1" w:rsidRDefault="00106B29">
      <w:pPr>
        <w:pStyle w:val="Subsection"/>
      </w:pPr>
      <w:r>
        <w:tab/>
        <w:t>(4)</w:t>
      </w:r>
      <w:r>
        <w:tab/>
        <w:t>Regulations made under subsection (1) must be made within 12 months after the commencement day.</w:t>
      </w:r>
    </w:p>
    <w:p w:rsidR="00A249D1" w:rsidRDefault="00106B29">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A249D1" w:rsidRDefault="00106B29">
      <w:pPr>
        <w:pStyle w:val="Subsection"/>
      </w:pPr>
      <w:r>
        <w:tab/>
        <w:t>(6)</w:t>
      </w:r>
      <w:r>
        <w:tab/>
        <w:t>In subsection (5) —</w:t>
      </w:r>
    </w:p>
    <w:p w:rsidR="00A249D1" w:rsidRDefault="00106B29">
      <w:pPr>
        <w:pStyle w:val="Defstart"/>
      </w:pPr>
      <w:r>
        <w:tab/>
      </w:r>
      <w:r>
        <w:rPr>
          <w:rStyle w:val="CharDefText"/>
        </w:rPr>
        <w:t>specified</w:t>
      </w:r>
      <w:r>
        <w:t xml:space="preserve"> means specified or described in the regulations.</w:t>
      </w:r>
    </w:p>
    <w:p w:rsidR="00A249D1" w:rsidRDefault="00106B29">
      <w:pPr>
        <w:pStyle w:val="Subsection"/>
      </w:pPr>
      <w:r>
        <w:tab/>
        <w:t>(7)</w:t>
      </w:r>
      <w:r>
        <w:tab/>
        <w:t>If regulations contain a provision referred to in subsection (5), the provision does not operate so as —</w:t>
      </w:r>
    </w:p>
    <w:p w:rsidR="00A249D1" w:rsidRDefault="00106B29">
      <w:pPr>
        <w:pStyle w:val="Indenta"/>
      </w:pPr>
      <w:r>
        <w:tab/>
        <w:t>(a)</w:t>
      </w:r>
      <w:r>
        <w:tab/>
        <w:t>to affect, in a manner prejudicial to any person (other than the State), the right of that person existing before the day of publication of those regulations; or</w:t>
      </w:r>
    </w:p>
    <w:p w:rsidR="00A249D1" w:rsidRDefault="00106B29">
      <w:pPr>
        <w:pStyle w:val="Indenta"/>
      </w:pPr>
      <w:r>
        <w:tab/>
        <w:t>(b)</w:t>
      </w:r>
      <w:r>
        <w:tab/>
        <w:t>to impose liabilities on any person (other than the State or an authority of the State) in respect of anything done or omitted to be done before the day of publication of those regulations.</w:t>
      </w:r>
    </w:p>
    <w:p w:rsidR="00A249D1" w:rsidRDefault="00106B29">
      <w:pPr>
        <w:pStyle w:val="Footnotesection"/>
      </w:pPr>
      <w:r>
        <w:tab/>
        <w:t>[Section 159 inserted: No. 58 of 2010 s. 132.]</w:t>
      </w:r>
    </w:p>
    <w:p w:rsidR="00A249D1" w:rsidRDefault="00A249D1">
      <w:pPr>
        <w:pStyle w:val="Subsection"/>
        <w:rPr>
          <w:snapToGrid w:val="0"/>
        </w:rPr>
      </w:pPr>
    </w:p>
    <w:p w:rsidR="00A249D1" w:rsidRDefault="00A249D1">
      <w:pPr>
        <w:sectPr w:rsidR="00A249D1">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rsidR="00A249D1" w:rsidRDefault="00106B29">
      <w:pPr>
        <w:pStyle w:val="yScheduleHeading"/>
      </w:pPr>
      <w:bookmarkStart w:id="438" w:name="_Toc74657350"/>
      <w:bookmarkStart w:id="439" w:name="_Toc74657547"/>
      <w:bookmarkStart w:id="440" w:name="_Toc74734318"/>
      <w:bookmarkStart w:id="441" w:name="_Toc33089038"/>
      <w:bookmarkStart w:id="442" w:name="_Toc33111135"/>
      <w:bookmarkStart w:id="443" w:name="_Toc39038307"/>
      <w:r>
        <w:rPr>
          <w:rStyle w:val="CharSchNo"/>
          <w:rFonts w:eastAsia="MS Mincho"/>
        </w:rPr>
        <w:t>Schedule 1</w:t>
      </w:r>
      <w:r>
        <w:t> — </w:t>
      </w:r>
      <w:r>
        <w:rPr>
          <w:rStyle w:val="CharSchText"/>
          <w:rFonts w:eastAsia="MS Mincho"/>
        </w:rPr>
        <w:t>Qualifications for grant of licence and related matters</w:t>
      </w:r>
      <w:bookmarkEnd w:id="438"/>
      <w:bookmarkEnd w:id="439"/>
      <w:bookmarkEnd w:id="440"/>
      <w:bookmarkEnd w:id="441"/>
      <w:bookmarkEnd w:id="442"/>
      <w:bookmarkEnd w:id="443"/>
    </w:p>
    <w:p w:rsidR="00A249D1" w:rsidRDefault="00106B29">
      <w:pPr>
        <w:pStyle w:val="yShoulderClause"/>
      </w:pPr>
      <w:r>
        <w:t>[s. 27]</w:t>
      </w:r>
    </w:p>
    <w:p w:rsidR="00A249D1" w:rsidRDefault="00106B29">
      <w:pPr>
        <w:pStyle w:val="yFootnoteheading"/>
        <w:rPr>
          <w:rFonts w:eastAsia="MS Mincho"/>
        </w:rPr>
      </w:pPr>
      <w:r>
        <w:rPr>
          <w:rFonts w:eastAsia="MS Mincho"/>
        </w:rPr>
        <w:tab/>
        <w:t>[Heading inserted: No. 23 of 2014 s. 83(1).]</w:t>
      </w:r>
    </w:p>
    <w:p w:rsidR="00A249D1" w:rsidRDefault="00106B29">
      <w:pPr>
        <w:pStyle w:val="yEdnotedivision"/>
        <w:rPr>
          <w:rFonts w:eastAsia="MS Mincho"/>
        </w:rPr>
      </w:pPr>
      <w:r>
        <w:rPr>
          <w:rFonts w:eastAsia="MS Mincho"/>
        </w:rPr>
        <w:t>[Division heading deleted: No. 23 of 2014 s. 83(2).]</w:t>
      </w:r>
    </w:p>
    <w:p w:rsidR="00A249D1" w:rsidRDefault="00106B29">
      <w:pPr>
        <w:pStyle w:val="yHeading5"/>
        <w:rPr>
          <w:snapToGrid w:val="0"/>
        </w:rPr>
      </w:pPr>
      <w:bookmarkStart w:id="444" w:name="_Toc74734319"/>
      <w:bookmarkStart w:id="445" w:name="_Toc39038308"/>
      <w:r>
        <w:rPr>
          <w:rStyle w:val="CharSClsNo"/>
        </w:rPr>
        <w:t>1</w:t>
      </w:r>
      <w:r>
        <w:rPr>
          <w:snapToGrid w:val="0"/>
        </w:rPr>
        <w:t>.</w:t>
      </w:r>
      <w:r>
        <w:rPr>
          <w:snapToGrid w:val="0"/>
        </w:rPr>
        <w:tab/>
        <w:t>Qualifications</w:t>
      </w:r>
      <w:bookmarkEnd w:id="444"/>
      <w:bookmarkEnd w:id="445"/>
    </w:p>
    <w:p w:rsidR="00A249D1" w:rsidRDefault="00106B29">
      <w:pPr>
        <w:pStyle w:val="ySubsection"/>
        <w:rPr>
          <w:snapToGrid w:val="0"/>
        </w:rPr>
      </w:pPr>
      <w:r>
        <w:rPr>
          <w:snapToGrid w:val="0"/>
        </w:rPr>
        <w:tab/>
      </w:r>
      <w:r>
        <w:rPr>
          <w:snapToGrid w:val="0"/>
        </w:rPr>
        <w:tab/>
        <w:t>A person —</w:t>
      </w:r>
    </w:p>
    <w:p w:rsidR="00A249D1" w:rsidRDefault="00106B29">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rsidR="00A249D1" w:rsidRDefault="00106B29">
      <w:pPr>
        <w:pStyle w:val="yIndenta"/>
      </w:pPr>
      <w:r>
        <w:tab/>
        <w:t>(b)</w:t>
      </w:r>
      <w:r>
        <w:tab/>
        <w:t xml:space="preserve">who has, within the period of 5 years immediately preceding the application — </w:t>
      </w:r>
    </w:p>
    <w:p w:rsidR="00A249D1" w:rsidRDefault="00106B29">
      <w:pPr>
        <w:pStyle w:val="yIndenti0"/>
      </w:pPr>
      <w:r>
        <w:tab/>
        <w:t>(i)</w:t>
      </w:r>
      <w:r>
        <w:tab/>
        <w:t>held a licence, other than a licence held because the person was qualified only under paragraph (c) or (d), under this Act for at least 2 years; and</w:t>
      </w:r>
    </w:p>
    <w:p w:rsidR="00A249D1" w:rsidRDefault="00106B29">
      <w:pPr>
        <w:pStyle w:val="yIndenti0"/>
      </w:pPr>
      <w:r>
        <w:tab/>
        <w:t>(ii)</w:t>
      </w:r>
      <w:r>
        <w:tab/>
        <w:t>acted in the State as, and carried out the functions of, an agent for a period of at least 2 years, whether on the person’s own behalf or on behalf of a firm or body corporate;</w:t>
      </w:r>
    </w:p>
    <w:p w:rsidR="00A249D1" w:rsidRDefault="00106B29">
      <w:pPr>
        <w:pStyle w:val="yIndenta"/>
      </w:pPr>
      <w:r>
        <w:tab/>
      </w:r>
      <w:r>
        <w:tab/>
        <w:t>or</w:t>
      </w:r>
    </w:p>
    <w:p w:rsidR="00A249D1" w:rsidRDefault="00106B29">
      <w:pPr>
        <w:pStyle w:val="yIndenta"/>
      </w:pPr>
      <w:r>
        <w:tab/>
        <w:t>(ba)</w:t>
      </w:r>
      <w:r>
        <w:tab/>
        <w:t xml:space="preserve">who has, within the period of 5 years immediately preceding the application — </w:t>
      </w:r>
    </w:p>
    <w:p w:rsidR="00A249D1" w:rsidRDefault="00106B29">
      <w:pPr>
        <w:pStyle w:val="yIndenti0"/>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rsidR="00A249D1" w:rsidRDefault="00106B29">
      <w:pPr>
        <w:pStyle w:val="yIndenti0"/>
      </w:pPr>
      <w:r>
        <w:tab/>
        <w:t>(ii)</w:t>
      </w:r>
      <w:r>
        <w:tab/>
        <w:t xml:space="preserve">acted as, and carried out the functions of, an agent or the approved equivalent for a period of at least 2 years in the State or Territory in which the licence or authority was held, whether on the person’s own behalf or on behalf of a firm or body corporate; </w:t>
      </w:r>
    </w:p>
    <w:p w:rsidR="00A249D1" w:rsidRDefault="00106B29">
      <w:pPr>
        <w:pStyle w:val="yIndenta"/>
      </w:pPr>
      <w:r>
        <w:tab/>
      </w:r>
      <w:r>
        <w:tab/>
        <w:t>or</w:t>
      </w:r>
    </w:p>
    <w:p w:rsidR="00A249D1" w:rsidRDefault="00106B29">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rsidR="00A249D1" w:rsidRDefault="00106B29">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rsidR="00A249D1" w:rsidRDefault="00106B29">
      <w:pPr>
        <w:pStyle w:val="ySubsection"/>
        <w:keepNext/>
        <w:spacing w:before="80"/>
        <w:rPr>
          <w:snapToGrid w:val="0"/>
        </w:rPr>
      </w:pPr>
      <w:r>
        <w:rPr>
          <w:snapToGrid w:val="0"/>
        </w:rPr>
        <w:tab/>
      </w:r>
      <w:r>
        <w:rPr>
          <w:snapToGrid w:val="0"/>
        </w:rPr>
        <w:tab/>
        <w:t>is, subject to this Act, qualified for the grant of a licence.</w:t>
      </w:r>
    </w:p>
    <w:p w:rsidR="00A249D1" w:rsidRDefault="00106B29">
      <w:pPr>
        <w:pStyle w:val="yFootnotesection"/>
      </w:pPr>
      <w:r>
        <w:tab/>
        <w:t>[Clause 1 amended: No. 74 of 1980 s. 13(a); No. 28 of 2003 s. 177(1); No. 19 of 2010 s. 51; No. 25 of 2019 s. 61.]</w:t>
      </w:r>
    </w:p>
    <w:p w:rsidR="00A249D1" w:rsidRDefault="00106B29">
      <w:pPr>
        <w:pStyle w:val="yHeading5"/>
        <w:rPr>
          <w:snapToGrid w:val="0"/>
        </w:rPr>
      </w:pPr>
      <w:bookmarkStart w:id="446" w:name="_Toc74734320"/>
      <w:bookmarkStart w:id="447" w:name="_Toc39038309"/>
      <w:r>
        <w:rPr>
          <w:rStyle w:val="CharSClsNo"/>
        </w:rPr>
        <w:t>2</w:t>
      </w:r>
      <w:r>
        <w:rPr>
          <w:snapToGrid w:val="0"/>
        </w:rPr>
        <w:t>.</w:t>
      </w:r>
      <w:r>
        <w:rPr>
          <w:snapToGrid w:val="0"/>
        </w:rPr>
        <w:tab/>
        <w:t>Sufficient practical experience defined</w:t>
      </w:r>
      <w:bookmarkEnd w:id="446"/>
      <w:bookmarkEnd w:id="447"/>
    </w:p>
    <w:p w:rsidR="00A249D1" w:rsidRDefault="00106B29">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rsidR="00A249D1" w:rsidRDefault="00106B29">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rsidR="00A249D1" w:rsidRDefault="00106B29">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rsidR="00A249D1" w:rsidRDefault="00106B29">
      <w:pPr>
        <w:pStyle w:val="yFootnotesection"/>
      </w:pPr>
      <w:r>
        <w:tab/>
        <w:t>[Clause 2 amended: No. 19 of 2010 s. 51.]</w:t>
      </w:r>
    </w:p>
    <w:p w:rsidR="00A249D1" w:rsidRDefault="00106B29">
      <w:pPr>
        <w:pStyle w:val="yHeading5"/>
        <w:rPr>
          <w:snapToGrid w:val="0"/>
        </w:rPr>
      </w:pPr>
      <w:bookmarkStart w:id="448" w:name="_Toc74734321"/>
      <w:bookmarkStart w:id="449" w:name="_Toc39038310"/>
      <w:r>
        <w:rPr>
          <w:rStyle w:val="CharSClsNo"/>
        </w:rPr>
        <w:t>3</w:t>
      </w:r>
      <w:r>
        <w:rPr>
          <w:snapToGrid w:val="0"/>
        </w:rPr>
        <w:t>.</w:t>
      </w:r>
      <w:r>
        <w:rPr>
          <w:snapToGrid w:val="0"/>
        </w:rPr>
        <w:tab/>
        <w:t>Licence by reason of qualification under cl. 1(c)</w:t>
      </w:r>
      <w:bookmarkEnd w:id="448"/>
      <w:bookmarkEnd w:id="449"/>
    </w:p>
    <w:p w:rsidR="00A249D1" w:rsidRDefault="00106B29">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rsidR="00A249D1" w:rsidRDefault="00106B29">
      <w:pPr>
        <w:pStyle w:val="yFootnotesection"/>
      </w:pPr>
      <w:r>
        <w:tab/>
        <w:t>[Clause 3 amended: No. 19 of 2010 s. 51; No. 23 of 2014 s. 83(3).]</w:t>
      </w:r>
    </w:p>
    <w:p w:rsidR="00A249D1" w:rsidRDefault="00106B29">
      <w:pPr>
        <w:pStyle w:val="yHeading5"/>
        <w:rPr>
          <w:snapToGrid w:val="0"/>
        </w:rPr>
      </w:pPr>
      <w:bookmarkStart w:id="450" w:name="_Toc74734322"/>
      <w:bookmarkStart w:id="451" w:name="_Toc39038311"/>
      <w:r>
        <w:rPr>
          <w:rStyle w:val="CharSClsNo"/>
        </w:rPr>
        <w:t>4</w:t>
      </w:r>
      <w:r>
        <w:rPr>
          <w:snapToGrid w:val="0"/>
        </w:rPr>
        <w:t>.</w:t>
      </w:r>
      <w:r>
        <w:rPr>
          <w:snapToGrid w:val="0"/>
        </w:rPr>
        <w:tab/>
        <w:t>Licence by reason of qualification under cl. 1(d)</w:t>
      </w:r>
      <w:bookmarkEnd w:id="450"/>
      <w:bookmarkEnd w:id="451"/>
    </w:p>
    <w:p w:rsidR="00A249D1" w:rsidRDefault="00106B29">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rsidR="00A249D1" w:rsidRDefault="00106B29">
      <w:pPr>
        <w:pStyle w:val="yFootnotesection"/>
      </w:pPr>
      <w:r>
        <w:tab/>
        <w:t>[Clause 4 amended: No. 28 of 2003 s. 177(2); No. 19 of 2010 s. 51; No. 58 of 2010 s. 134; No. 23 of 2014 s. 83(4).]</w:t>
      </w:r>
    </w:p>
    <w:p w:rsidR="00A249D1" w:rsidRDefault="00106B29">
      <w:pPr>
        <w:pStyle w:val="yHeading5"/>
        <w:rPr>
          <w:snapToGrid w:val="0"/>
        </w:rPr>
      </w:pPr>
      <w:bookmarkStart w:id="452" w:name="_Toc74734323"/>
      <w:bookmarkStart w:id="453" w:name="_Toc39038312"/>
      <w:r>
        <w:rPr>
          <w:rStyle w:val="CharSClsNo"/>
        </w:rPr>
        <w:t>5</w:t>
      </w:r>
      <w:r>
        <w:rPr>
          <w:snapToGrid w:val="0"/>
        </w:rPr>
        <w:t>.</w:t>
      </w:r>
      <w:r>
        <w:rPr>
          <w:snapToGrid w:val="0"/>
        </w:rPr>
        <w:tab/>
        <w:t>Dead or incapacitated licensee, conduct of business of</w:t>
      </w:r>
      <w:bookmarkEnd w:id="452"/>
      <w:bookmarkEnd w:id="453"/>
    </w:p>
    <w:p w:rsidR="00A249D1" w:rsidRDefault="00106B29">
      <w:pPr>
        <w:pStyle w:val="ySubsection"/>
        <w:rPr>
          <w:snapToGrid w:val="0"/>
        </w:rPr>
      </w:pPr>
      <w:r>
        <w:rPr>
          <w:snapToGrid w:val="0"/>
        </w:rPr>
        <w:tab/>
        <w:t>(1)</w:t>
      </w:r>
      <w:r>
        <w:rPr>
          <w:snapToGrid w:val="0"/>
        </w:rPr>
        <w:tab/>
        <w:t>A person who is not —</w:t>
      </w:r>
    </w:p>
    <w:p w:rsidR="00A249D1" w:rsidRDefault="00106B29">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rsidR="00A249D1" w:rsidRDefault="00106B29">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rsidR="00A249D1" w:rsidRDefault="00106B29">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rsidR="00A249D1" w:rsidRDefault="00106B29">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rsidR="00A249D1" w:rsidRDefault="00106B29">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rsidR="00A249D1" w:rsidRDefault="00106B29">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rsidR="00A249D1" w:rsidRDefault="00106B29">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rsidR="00A249D1" w:rsidRDefault="00106B29">
      <w:pPr>
        <w:pStyle w:val="yFootnotesection"/>
      </w:pPr>
      <w:r>
        <w:tab/>
        <w:t>[Clause 5 amended: No. 28 of 2003 s. 177(3); No. 19 of 2010 s. 51; No. 58 of 2010 s. 134.]</w:t>
      </w:r>
    </w:p>
    <w:p w:rsidR="00A249D1" w:rsidRDefault="00106B29">
      <w:pPr>
        <w:pStyle w:val="yHeading5"/>
        <w:rPr>
          <w:snapToGrid w:val="0"/>
        </w:rPr>
      </w:pPr>
      <w:bookmarkStart w:id="454" w:name="_Toc74734324"/>
      <w:bookmarkStart w:id="455" w:name="_Toc39038313"/>
      <w:r>
        <w:rPr>
          <w:rStyle w:val="CharSClsNo"/>
        </w:rPr>
        <w:t>6</w:t>
      </w:r>
      <w:r>
        <w:rPr>
          <w:snapToGrid w:val="0"/>
        </w:rPr>
        <w:t>.</w:t>
      </w:r>
      <w:r>
        <w:rPr>
          <w:snapToGrid w:val="0"/>
        </w:rPr>
        <w:tab/>
        <w:t>Death or withdrawal of partner in firm or director of body corporate, Commissioner to be notified</w:t>
      </w:r>
      <w:bookmarkEnd w:id="454"/>
      <w:bookmarkEnd w:id="455"/>
    </w:p>
    <w:p w:rsidR="00A249D1" w:rsidRDefault="00106B29">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rsidR="00A249D1" w:rsidRDefault="00106B29">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rsidR="00A249D1" w:rsidRDefault="00106B29">
      <w:pPr>
        <w:pStyle w:val="yFootnotesection"/>
      </w:pPr>
      <w:r>
        <w:tab/>
        <w:t>[Clause 6 amended: No. 74 of 1980 s. 13(c); No. 19 of 2010 s. 51; No. 58 of 2010 s. 134.]</w:t>
      </w:r>
    </w:p>
    <w:p w:rsidR="00A249D1" w:rsidRDefault="00106B29">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rsidR="00A249D1" w:rsidRDefault="00106B29">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249D1" w:rsidRDefault="00A249D1">
      <w:pPr>
        <w:sectPr w:rsidR="00A249D1">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rsidR="00A249D1" w:rsidRDefault="00106B29">
      <w:pPr>
        <w:pStyle w:val="nHeading2"/>
      </w:pPr>
      <w:bookmarkStart w:id="457" w:name="_Toc74657357"/>
      <w:bookmarkStart w:id="458" w:name="_Toc74657554"/>
      <w:bookmarkStart w:id="459" w:name="_Toc74734325"/>
      <w:bookmarkStart w:id="460" w:name="_Toc33089045"/>
      <w:bookmarkStart w:id="461" w:name="_Toc33111142"/>
      <w:bookmarkStart w:id="462" w:name="_Toc39038314"/>
      <w:r>
        <w:t>Notes</w:t>
      </w:r>
      <w:bookmarkEnd w:id="457"/>
      <w:bookmarkEnd w:id="458"/>
      <w:bookmarkEnd w:id="459"/>
      <w:bookmarkEnd w:id="460"/>
      <w:bookmarkEnd w:id="461"/>
      <w:bookmarkEnd w:id="462"/>
    </w:p>
    <w:p w:rsidR="00A249D1" w:rsidRDefault="00106B29">
      <w:pPr>
        <w:pStyle w:val="nStatement"/>
      </w:pPr>
      <w:r>
        <w:t xml:space="preserve">This is a compilation of the </w:t>
      </w:r>
      <w:r>
        <w:rPr>
          <w:i/>
          <w:noProof/>
        </w:rPr>
        <w:t>Real Estate and Business Agents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A249D1" w:rsidRDefault="00106B29">
      <w:pPr>
        <w:pStyle w:val="nHeading3"/>
      </w:pPr>
      <w:bookmarkStart w:id="463" w:name="_Toc74734326"/>
      <w:bookmarkStart w:id="464" w:name="_Toc39038315"/>
      <w:r>
        <w:t>Compilation table</w:t>
      </w:r>
      <w:bookmarkEnd w:id="463"/>
      <w:bookmarkEnd w:id="464"/>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rsidR="00A249D1">
        <w:trPr>
          <w:cantSplit/>
          <w:tblHeader/>
        </w:trPr>
        <w:tc>
          <w:tcPr>
            <w:tcW w:w="2268" w:type="dxa"/>
            <w:tcBorders>
              <w:top w:val="single" w:sz="8" w:space="0" w:color="auto"/>
              <w:bottom w:val="single" w:sz="8" w:space="0" w:color="auto"/>
            </w:tcBorders>
            <w:shd w:val="clear" w:color="auto" w:fill="auto"/>
          </w:tcPr>
          <w:p w:rsidR="00A249D1" w:rsidRDefault="00106B29">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rsidR="00A249D1" w:rsidRDefault="00106B29">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rsidR="00A249D1" w:rsidRDefault="00106B29">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A249D1" w:rsidRDefault="00106B29">
            <w:pPr>
              <w:pStyle w:val="nTable"/>
              <w:spacing w:after="40"/>
              <w:rPr>
                <w:b/>
              </w:rPr>
            </w:pPr>
            <w:r>
              <w:rPr>
                <w:b/>
              </w:rPr>
              <w:t>Commencement</w:t>
            </w:r>
          </w:p>
        </w:tc>
      </w:tr>
      <w:tr w:rsidR="00A249D1">
        <w:trPr>
          <w:cantSplit/>
        </w:trPr>
        <w:tc>
          <w:tcPr>
            <w:tcW w:w="2268" w:type="dxa"/>
          </w:tcPr>
          <w:p w:rsidR="00A249D1" w:rsidRDefault="00106B29">
            <w:pPr>
              <w:pStyle w:val="nTable"/>
              <w:spacing w:after="40"/>
              <w:ind w:right="113"/>
            </w:pPr>
            <w:r>
              <w:rPr>
                <w:i/>
              </w:rPr>
              <w:t>Real Estate and Business Agents Act 1978</w:t>
            </w:r>
          </w:p>
        </w:tc>
        <w:tc>
          <w:tcPr>
            <w:tcW w:w="1135" w:type="dxa"/>
          </w:tcPr>
          <w:p w:rsidR="00A249D1" w:rsidRDefault="00106B29">
            <w:pPr>
              <w:pStyle w:val="nTable"/>
              <w:spacing w:after="40"/>
            </w:pPr>
            <w:r>
              <w:t>72 of 1978</w:t>
            </w:r>
          </w:p>
        </w:tc>
        <w:tc>
          <w:tcPr>
            <w:tcW w:w="1135" w:type="dxa"/>
          </w:tcPr>
          <w:p w:rsidR="00A249D1" w:rsidRDefault="00106B29">
            <w:pPr>
              <w:pStyle w:val="nTable"/>
              <w:spacing w:after="40"/>
            </w:pPr>
            <w:r>
              <w:t>20 Oct 1978</w:t>
            </w:r>
          </w:p>
        </w:tc>
        <w:tc>
          <w:tcPr>
            <w:tcW w:w="2551" w:type="dxa"/>
          </w:tcPr>
          <w:p w:rsidR="00A249D1" w:rsidRDefault="00106B29">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rsidR="00A249D1">
        <w:trPr>
          <w:cantSplit/>
        </w:trPr>
        <w:tc>
          <w:tcPr>
            <w:tcW w:w="2268" w:type="dxa"/>
          </w:tcPr>
          <w:p w:rsidR="00A249D1" w:rsidRDefault="00106B29">
            <w:pPr>
              <w:pStyle w:val="nTable"/>
              <w:spacing w:after="40"/>
              <w:ind w:right="113"/>
            </w:pPr>
            <w:r>
              <w:rPr>
                <w:i/>
              </w:rPr>
              <w:t>Real Estate and Business Agents Act Amendment Act 1979</w:t>
            </w:r>
          </w:p>
        </w:tc>
        <w:tc>
          <w:tcPr>
            <w:tcW w:w="1135" w:type="dxa"/>
          </w:tcPr>
          <w:p w:rsidR="00A249D1" w:rsidRDefault="00106B29">
            <w:pPr>
              <w:pStyle w:val="nTable"/>
              <w:spacing w:after="40"/>
            </w:pPr>
            <w:r>
              <w:t>74 of 1979</w:t>
            </w:r>
          </w:p>
        </w:tc>
        <w:tc>
          <w:tcPr>
            <w:tcW w:w="1135" w:type="dxa"/>
          </w:tcPr>
          <w:p w:rsidR="00A249D1" w:rsidRDefault="00106B29">
            <w:pPr>
              <w:pStyle w:val="nTable"/>
              <w:spacing w:after="40"/>
            </w:pPr>
            <w:r>
              <w:t>27 Nov 1979</w:t>
            </w:r>
          </w:p>
        </w:tc>
        <w:tc>
          <w:tcPr>
            <w:tcW w:w="2551" w:type="dxa"/>
          </w:tcPr>
          <w:p w:rsidR="00A249D1" w:rsidRDefault="00106B29">
            <w:pPr>
              <w:pStyle w:val="nTable"/>
              <w:spacing w:after="40"/>
            </w:pPr>
            <w:r>
              <w:t>27 Nov 1979</w:t>
            </w:r>
          </w:p>
        </w:tc>
      </w:tr>
      <w:tr w:rsidR="00A249D1">
        <w:trPr>
          <w:cantSplit/>
        </w:trPr>
        <w:tc>
          <w:tcPr>
            <w:tcW w:w="2268" w:type="dxa"/>
          </w:tcPr>
          <w:p w:rsidR="00A249D1" w:rsidRDefault="00106B29">
            <w:pPr>
              <w:pStyle w:val="nTable"/>
              <w:spacing w:after="40"/>
              <w:ind w:right="113"/>
            </w:pPr>
            <w:r>
              <w:rPr>
                <w:i/>
              </w:rPr>
              <w:t>Real Estate and Business Agents Amendment Act 1980</w:t>
            </w:r>
          </w:p>
        </w:tc>
        <w:tc>
          <w:tcPr>
            <w:tcW w:w="1135" w:type="dxa"/>
          </w:tcPr>
          <w:p w:rsidR="00A249D1" w:rsidRDefault="00106B29">
            <w:pPr>
              <w:pStyle w:val="nTable"/>
              <w:spacing w:after="40"/>
            </w:pPr>
            <w:r>
              <w:t>74 of 1980</w:t>
            </w:r>
          </w:p>
        </w:tc>
        <w:tc>
          <w:tcPr>
            <w:tcW w:w="1135" w:type="dxa"/>
          </w:tcPr>
          <w:p w:rsidR="00A249D1" w:rsidRDefault="00106B29">
            <w:pPr>
              <w:pStyle w:val="nTable"/>
              <w:spacing w:after="40"/>
            </w:pPr>
            <w:r>
              <w:t>5 Dec 1980</w:t>
            </w:r>
          </w:p>
        </w:tc>
        <w:tc>
          <w:tcPr>
            <w:tcW w:w="2551" w:type="dxa"/>
          </w:tcPr>
          <w:p w:rsidR="00A249D1" w:rsidRDefault="00106B29">
            <w:pPr>
              <w:pStyle w:val="nTable"/>
              <w:spacing w:after="40"/>
            </w:pPr>
            <w:r>
              <w:t xml:space="preserve">s. 13: 1 Dec 1980 (see s. 2(2)); </w:t>
            </w:r>
            <w:r>
              <w:br/>
              <w:t>Act other than s. 13: 2 Jan 1981 (see s. 2(1))</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rsidR="00A249D1">
        <w:trPr>
          <w:cantSplit/>
        </w:trPr>
        <w:tc>
          <w:tcPr>
            <w:tcW w:w="2268" w:type="dxa"/>
          </w:tcPr>
          <w:p w:rsidR="00A249D1" w:rsidRDefault="00106B29">
            <w:pPr>
              <w:pStyle w:val="nTable"/>
              <w:spacing w:after="40"/>
              <w:ind w:right="113"/>
            </w:pPr>
            <w:r>
              <w:rPr>
                <w:i/>
              </w:rPr>
              <w:t>Companies (Consequential Amendments) Act 1982</w:t>
            </w:r>
            <w:r>
              <w:t xml:space="preserve"> s. 28</w:t>
            </w:r>
          </w:p>
        </w:tc>
        <w:tc>
          <w:tcPr>
            <w:tcW w:w="1135" w:type="dxa"/>
          </w:tcPr>
          <w:p w:rsidR="00A249D1" w:rsidRDefault="00106B29">
            <w:pPr>
              <w:pStyle w:val="nTable"/>
              <w:spacing w:after="40"/>
            </w:pPr>
            <w:r>
              <w:t>10 of 1982</w:t>
            </w:r>
          </w:p>
        </w:tc>
        <w:tc>
          <w:tcPr>
            <w:tcW w:w="1135" w:type="dxa"/>
          </w:tcPr>
          <w:p w:rsidR="00A249D1" w:rsidRDefault="00106B29">
            <w:pPr>
              <w:pStyle w:val="nTable"/>
              <w:spacing w:after="40"/>
            </w:pPr>
            <w:r>
              <w:t>14 May 1982</w:t>
            </w:r>
          </w:p>
        </w:tc>
        <w:tc>
          <w:tcPr>
            <w:tcW w:w="2551" w:type="dxa"/>
          </w:tcPr>
          <w:p w:rsidR="00A249D1" w:rsidRDefault="00106B29">
            <w:pPr>
              <w:pStyle w:val="nTable"/>
              <w:spacing w:after="40"/>
            </w:pPr>
            <w:r>
              <w:t xml:space="preserve">1 Jul 1982 (see s. 2(1) and </w:t>
            </w:r>
            <w:r>
              <w:rPr>
                <w:i/>
              </w:rPr>
              <w:t>Gazette</w:t>
            </w:r>
            <w:r>
              <w:t xml:space="preserve"> 25 Jun 1982 p. 2079)</w:t>
            </w:r>
          </w:p>
        </w:tc>
      </w:tr>
      <w:tr w:rsidR="00A249D1">
        <w:trPr>
          <w:cantSplit/>
        </w:trPr>
        <w:tc>
          <w:tcPr>
            <w:tcW w:w="2268" w:type="dxa"/>
          </w:tcPr>
          <w:p w:rsidR="00A249D1" w:rsidRDefault="00106B29">
            <w:pPr>
              <w:pStyle w:val="nTable"/>
              <w:keepNext/>
              <w:keepLines/>
              <w:spacing w:after="40"/>
              <w:ind w:right="113"/>
            </w:pPr>
            <w:r>
              <w:rPr>
                <w:i/>
              </w:rPr>
              <w:t>Real Estate and Business Agents Amendment Act 1982</w:t>
            </w:r>
          </w:p>
        </w:tc>
        <w:tc>
          <w:tcPr>
            <w:tcW w:w="1135" w:type="dxa"/>
          </w:tcPr>
          <w:p w:rsidR="00A249D1" w:rsidRDefault="00106B29">
            <w:pPr>
              <w:pStyle w:val="nTable"/>
              <w:keepNext/>
              <w:keepLines/>
              <w:spacing w:after="40"/>
            </w:pPr>
            <w:r>
              <w:t>29 of 1982</w:t>
            </w:r>
          </w:p>
        </w:tc>
        <w:tc>
          <w:tcPr>
            <w:tcW w:w="1135" w:type="dxa"/>
          </w:tcPr>
          <w:p w:rsidR="00A249D1" w:rsidRDefault="00106B29">
            <w:pPr>
              <w:pStyle w:val="nTable"/>
              <w:keepNext/>
              <w:keepLines/>
              <w:spacing w:after="40"/>
            </w:pPr>
            <w:r>
              <w:t>27 May 1982</w:t>
            </w:r>
          </w:p>
        </w:tc>
        <w:tc>
          <w:tcPr>
            <w:tcW w:w="2551" w:type="dxa"/>
          </w:tcPr>
          <w:p w:rsidR="00A249D1" w:rsidRDefault="00106B29">
            <w:pPr>
              <w:pStyle w:val="nTable"/>
              <w:keepNext/>
              <w:keepLines/>
              <w:spacing w:after="40"/>
            </w:pPr>
            <w:r>
              <w:t xml:space="preserve">25 Jun 1982 (see s. 2 and </w:t>
            </w:r>
            <w:r>
              <w:rPr>
                <w:i/>
              </w:rPr>
              <w:t>Gazette</w:t>
            </w:r>
            <w:r>
              <w:t xml:space="preserve"> 25 Jun 1982 p. 2091)</w:t>
            </w:r>
          </w:p>
        </w:tc>
      </w:tr>
      <w:tr w:rsidR="00A249D1">
        <w:trPr>
          <w:cantSplit/>
        </w:trPr>
        <w:tc>
          <w:tcPr>
            <w:tcW w:w="2268" w:type="dxa"/>
          </w:tcPr>
          <w:p w:rsidR="00A249D1" w:rsidRDefault="00106B29">
            <w:pPr>
              <w:pStyle w:val="nTable"/>
              <w:spacing w:after="40"/>
              <w:ind w:right="113"/>
            </w:pPr>
            <w:r>
              <w:rPr>
                <w:i/>
              </w:rPr>
              <w:t>Real Estate and Business Agents Amendment Act 1984</w:t>
            </w:r>
          </w:p>
        </w:tc>
        <w:tc>
          <w:tcPr>
            <w:tcW w:w="1135" w:type="dxa"/>
          </w:tcPr>
          <w:p w:rsidR="00A249D1" w:rsidRDefault="00106B29">
            <w:pPr>
              <w:pStyle w:val="nTable"/>
              <w:spacing w:after="40"/>
            </w:pPr>
            <w:r>
              <w:t>77 of 1984</w:t>
            </w:r>
          </w:p>
        </w:tc>
        <w:tc>
          <w:tcPr>
            <w:tcW w:w="1135" w:type="dxa"/>
          </w:tcPr>
          <w:p w:rsidR="00A249D1" w:rsidRDefault="00106B29">
            <w:pPr>
              <w:pStyle w:val="nTable"/>
              <w:spacing w:after="40"/>
            </w:pPr>
            <w:r>
              <w:t>26 Nov 1984</w:t>
            </w:r>
          </w:p>
        </w:tc>
        <w:tc>
          <w:tcPr>
            <w:tcW w:w="2551" w:type="dxa"/>
          </w:tcPr>
          <w:p w:rsidR="00A249D1" w:rsidRDefault="00106B29">
            <w:pPr>
              <w:pStyle w:val="nTable"/>
              <w:spacing w:after="40"/>
            </w:pPr>
            <w:r>
              <w:t>26 Nov 1984 (see s. 2)</w:t>
            </w:r>
          </w:p>
        </w:tc>
      </w:tr>
      <w:tr w:rsidR="00A249D1">
        <w:trPr>
          <w:cantSplit/>
        </w:trPr>
        <w:tc>
          <w:tcPr>
            <w:tcW w:w="2268" w:type="dxa"/>
          </w:tcPr>
          <w:p w:rsidR="00A249D1" w:rsidRDefault="00106B29">
            <w:pPr>
              <w:pStyle w:val="nTable"/>
              <w:spacing w:after="40"/>
              <w:ind w:right="113"/>
            </w:pPr>
            <w:r>
              <w:rPr>
                <w:i/>
              </w:rPr>
              <w:t>Acts Amendment (Strata Titles) Act 1985</w:t>
            </w:r>
            <w:r>
              <w:t xml:space="preserve"> Pt. III</w:t>
            </w:r>
          </w:p>
        </w:tc>
        <w:tc>
          <w:tcPr>
            <w:tcW w:w="1135" w:type="dxa"/>
          </w:tcPr>
          <w:p w:rsidR="00A249D1" w:rsidRDefault="00106B29">
            <w:pPr>
              <w:pStyle w:val="nTable"/>
              <w:spacing w:after="40"/>
            </w:pPr>
            <w:r>
              <w:t>40 of 1985</w:t>
            </w:r>
          </w:p>
        </w:tc>
        <w:tc>
          <w:tcPr>
            <w:tcW w:w="1135" w:type="dxa"/>
          </w:tcPr>
          <w:p w:rsidR="00A249D1" w:rsidRDefault="00106B29">
            <w:pPr>
              <w:pStyle w:val="nTable"/>
              <w:spacing w:after="40"/>
            </w:pPr>
            <w:r>
              <w:t>13 May 1985</w:t>
            </w:r>
          </w:p>
        </w:tc>
        <w:tc>
          <w:tcPr>
            <w:tcW w:w="2551" w:type="dxa"/>
          </w:tcPr>
          <w:p w:rsidR="00A249D1" w:rsidRDefault="00106B29">
            <w:pPr>
              <w:pStyle w:val="nTable"/>
              <w:spacing w:after="40"/>
            </w:pPr>
            <w:r>
              <w:t xml:space="preserve">30 Jun 1985 (see s. 2 and </w:t>
            </w:r>
            <w:r>
              <w:rPr>
                <w:i/>
              </w:rPr>
              <w:t>Gazette</w:t>
            </w:r>
            <w:r>
              <w:t xml:space="preserve"> 21 Jun 1985 p. 2188)</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rsidR="00A249D1">
        <w:trPr>
          <w:cantSplit/>
        </w:trPr>
        <w:tc>
          <w:tcPr>
            <w:tcW w:w="2268" w:type="dxa"/>
          </w:tcPr>
          <w:p w:rsidR="00A249D1" w:rsidRDefault="00106B29">
            <w:pPr>
              <w:pStyle w:val="nTable"/>
              <w:spacing w:after="40"/>
              <w:ind w:right="113"/>
            </w:pPr>
            <w:r>
              <w:rPr>
                <w:i/>
              </w:rPr>
              <w:t>Acts Amendment (Financial Administration and Audit) Act 1985</w:t>
            </w:r>
            <w:r>
              <w:t xml:space="preserve"> s. 3</w:t>
            </w:r>
          </w:p>
        </w:tc>
        <w:tc>
          <w:tcPr>
            <w:tcW w:w="1135" w:type="dxa"/>
          </w:tcPr>
          <w:p w:rsidR="00A249D1" w:rsidRDefault="00106B29">
            <w:pPr>
              <w:pStyle w:val="nTable"/>
              <w:spacing w:after="40"/>
            </w:pPr>
            <w:r>
              <w:t>98 of 1985</w:t>
            </w:r>
          </w:p>
        </w:tc>
        <w:tc>
          <w:tcPr>
            <w:tcW w:w="1135" w:type="dxa"/>
          </w:tcPr>
          <w:p w:rsidR="00A249D1" w:rsidRDefault="00106B29">
            <w:pPr>
              <w:pStyle w:val="nTable"/>
              <w:spacing w:after="40"/>
            </w:pPr>
            <w:r>
              <w:t>4 Dec 1985</w:t>
            </w:r>
          </w:p>
        </w:tc>
        <w:tc>
          <w:tcPr>
            <w:tcW w:w="2551" w:type="dxa"/>
          </w:tcPr>
          <w:p w:rsidR="00A249D1" w:rsidRDefault="00106B29">
            <w:pPr>
              <w:pStyle w:val="nTable"/>
              <w:spacing w:after="40"/>
            </w:pPr>
            <w:r>
              <w:t xml:space="preserve">1 Jul 1986 (see s. 2 and </w:t>
            </w:r>
            <w:r>
              <w:rPr>
                <w:i/>
              </w:rPr>
              <w:t>Gazette</w:t>
            </w:r>
            <w:r>
              <w:t xml:space="preserve"> 30 Jun 1986 p. 2255)</w:t>
            </w:r>
          </w:p>
        </w:tc>
      </w:tr>
      <w:tr w:rsidR="00A249D1">
        <w:trPr>
          <w:cantSplit/>
        </w:trPr>
        <w:tc>
          <w:tcPr>
            <w:tcW w:w="2268" w:type="dxa"/>
          </w:tcPr>
          <w:p w:rsidR="00A249D1" w:rsidRDefault="00106B29">
            <w:pPr>
              <w:pStyle w:val="nTable"/>
              <w:spacing w:after="40"/>
              <w:ind w:right="113"/>
            </w:pPr>
            <w:r>
              <w:rPr>
                <w:i/>
              </w:rPr>
              <w:t>State Government Insurance Commission Act 1986</w:t>
            </w:r>
            <w:r>
              <w:t xml:space="preserve"> s. 46(2)</w:t>
            </w:r>
          </w:p>
        </w:tc>
        <w:tc>
          <w:tcPr>
            <w:tcW w:w="1135" w:type="dxa"/>
          </w:tcPr>
          <w:p w:rsidR="00A249D1" w:rsidRDefault="00106B29">
            <w:pPr>
              <w:pStyle w:val="nTable"/>
              <w:spacing w:after="40"/>
            </w:pPr>
            <w:r>
              <w:t>51 of 1986</w:t>
            </w:r>
          </w:p>
        </w:tc>
        <w:tc>
          <w:tcPr>
            <w:tcW w:w="1135" w:type="dxa"/>
          </w:tcPr>
          <w:p w:rsidR="00A249D1" w:rsidRDefault="00106B29">
            <w:pPr>
              <w:pStyle w:val="nTable"/>
              <w:spacing w:after="40"/>
            </w:pPr>
            <w:r>
              <w:t>5 Aug 1986</w:t>
            </w:r>
          </w:p>
        </w:tc>
        <w:tc>
          <w:tcPr>
            <w:tcW w:w="2551" w:type="dxa"/>
          </w:tcPr>
          <w:p w:rsidR="00A249D1" w:rsidRDefault="00106B29">
            <w:pPr>
              <w:pStyle w:val="nTable"/>
              <w:spacing w:after="40"/>
            </w:pPr>
            <w:r>
              <w:t xml:space="preserve">1 Jan 1987 (see s. 2 and </w:t>
            </w:r>
            <w:r>
              <w:rPr>
                <w:i/>
              </w:rPr>
              <w:t>Gazette</w:t>
            </w:r>
            <w:r>
              <w:t xml:space="preserve"> 19 Dec 1986 p. 4859)</w:t>
            </w:r>
          </w:p>
        </w:tc>
      </w:tr>
      <w:tr w:rsidR="00A249D1">
        <w:trPr>
          <w:cantSplit/>
        </w:trPr>
        <w:tc>
          <w:tcPr>
            <w:tcW w:w="2268" w:type="dxa"/>
          </w:tcPr>
          <w:p w:rsidR="00A249D1" w:rsidRDefault="00106B29">
            <w:pPr>
              <w:pStyle w:val="nTable"/>
              <w:spacing w:after="40"/>
              <w:ind w:right="113"/>
            </w:pPr>
            <w:r>
              <w:rPr>
                <w:i/>
              </w:rPr>
              <w:t>Acts Amendment (Legal Practitioners, Costs and Taxation) Act 1987</w:t>
            </w:r>
            <w:r>
              <w:t xml:space="preserve"> Pt. XV</w:t>
            </w:r>
          </w:p>
        </w:tc>
        <w:tc>
          <w:tcPr>
            <w:tcW w:w="1135" w:type="dxa"/>
          </w:tcPr>
          <w:p w:rsidR="00A249D1" w:rsidRDefault="00106B29">
            <w:pPr>
              <w:pStyle w:val="nTable"/>
              <w:spacing w:after="40"/>
            </w:pPr>
            <w:r>
              <w:t>65 of 1987</w:t>
            </w:r>
          </w:p>
        </w:tc>
        <w:tc>
          <w:tcPr>
            <w:tcW w:w="1135" w:type="dxa"/>
          </w:tcPr>
          <w:p w:rsidR="00A249D1" w:rsidRDefault="00106B29">
            <w:pPr>
              <w:pStyle w:val="nTable"/>
              <w:spacing w:after="40"/>
            </w:pPr>
            <w:r>
              <w:t>1 Dec 1987</w:t>
            </w:r>
          </w:p>
        </w:tc>
        <w:tc>
          <w:tcPr>
            <w:tcW w:w="2551" w:type="dxa"/>
          </w:tcPr>
          <w:p w:rsidR="00A249D1" w:rsidRDefault="00106B29">
            <w:pPr>
              <w:pStyle w:val="nTable"/>
              <w:spacing w:after="40"/>
            </w:pPr>
            <w:r>
              <w:t xml:space="preserve">12 Feb 1988 (see s. 2(2) and </w:t>
            </w:r>
            <w:r>
              <w:rPr>
                <w:i/>
              </w:rPr>
              <w:t>Gazette</w:t>
            </w:r>
            <w:r>
              <w:t xml:space="preserve"> 12 Feb 1988 p. 397)</w:t>
            </w:r>
          </w:p>
        </w:tc>
      </w:tr>
      <w:tr w:rsidR="00A249D1">
        <w:trPr>
          <w:cantSplit/>
        </w:trPr>
        <w:tc>
          <w:tcPr>
            <w:tcW w:w="2268" w:type="dxa"/>
          </w:tcPr>
          <w:p w:rsidR="00A249D1" w:rsidRDefault="00106B29">
            <w:pPr>
              <w:pStyle w:val="nTable"/>
              <w:spacing w:after="40"/>
              <w:ind w:right="113"/>
            </w:pPr>
            <w:r>
              <w:rPr>
                <w:i/>
              </w:rPr>
              <w:t>Residential Tenancies Act 1987</w:t>
            </w:r>
            <w:r>
              <w:t xml:space="preserve"> s. 89</w:t>
            </w:r>
          </w:p>
        </w:tc>
        <w:tc>
          <w:tcPr>
            <w:tcW w:w="1135" w:type="dxa"/>
          </w:tcPr>
          <w:p w:rsidR="00A249D1" w:rsidRDefault="00106B29">
            <w:pPr>
              <w:pStyle w:val="nTable"/>
              <w:spacing w:after="40"/>
            </w:pPr>
            <w:r>
              <w:t>128 of 1987</w:t>
            </w:r>
          </w:p>
        </w:tc>
        <w:tc>
          <w:tcPr>
            <w:tcW w:w="1135" w:type="dxa"/>
          </w:tcPr>
          <w:p w:rsidR="00A249D1" w:rsidRDefault="00106B29">
            <w:pPr>
              <w:pStyle w:val="nTable"/>
              <w:spacing w:after="40"/>
            </w:pPr>
            <w:r>
              <w:t>21 Jan 1988</w:t>
            </w:r>
          </w:p>
        </w:tc>
        <w:tc>
          <w:tcPr>
            <w:tcW w:w="2551" w:type="dxa"/>
          </w:tcPr>
          <w:p w:rsidR="00A249D1" w:rsidRDefault="00106B29">
            <w:pPr>
              <w:pStyle w:val="nTable"/>
              <w:spacing w:after="40"/>
            </w:pPr>
            <w:r>
              <w:t xml:space="preserve">1 Oct 1989 (see s. 2 and </w:t>
            </w:r>
            <w:r>
              <w:rPr>
                <w:i/>
              </w:rPr>
              <w:t>Gazette</w:t>
            </w:r>
            <w:r>
              <w:t xml:space="preserve"> 18 Aug 1989 p. 2748)</w:t>
            </w:r>
          </w:p>
        </w:tc>
      </w:tr>
      <w:tr w:rsidR="00A249D1">
        <w:trPr>
          <w:cantSplit/>
        </w:trPr>
        <w:tc>
          <w:tcPr>
            <w:tcW w:w="2268" w:type="dxa"/>
          </w:tcPr>
          <w:p w:rsidR="00A249D1" w:rsidRDefault="00106B29">
            <w:pPr>
              <w:pStyle w:val="nTable"/>
              <w:spacing w:after="40"/>
              <w:ind w:right="113"/>
            </w:pPr>
            <w:r>
              <w:rPr>
                <w:i/>
              </w:rPr>
              <w:t>Real Estate and Business Agents Amendment Act 1988</w:t>
            </w:r>
          </w:p>
        </w:tc>
        <w:tc>
          <w:tcPr>
            <w:tcW w:w="1135" w:type="dxa"/>
          </w:tcPr>
          <w:p w:rsidR="00A249D1" w:rsidRDefault="00106B29">
            <w:pPr>
              <w:pStyle w:val="nTable"/>
              <w:spacing w:after="40"/>
            </w:pPr>
            <w:r>
              <w:t>18 of 1988</w:t>
            </w:r>
          </w:p>
        </w:tc>
        <w:tc>
          <w:tcPr>
            <w:tcW w:w="1135" w:type="dxa"/>
          </w:tcPr>
          <w:p w:rsidR="00A249D1" w:rsidRDefault="00106B29">
            <w:pPr>
              <w:pStyle w:val="nTable"/>
              <w:spacing w:after="40"/>
            </w:pPr>
            <w:r>
              <w:t>9 Sep 1988</w:t>
            </w:r>
          </w:p>
        </w:tc>
        <w:tc>
          <w:tcPr>
            <w:tcW w:w="2551" w:type="dxa"/>
          </w:tcPr>
          <w:p w:rsidR="00A249D1" w:rsidRDefault="00106B29">
            <w:pPr>
              <w:pStyle w:val="nTable"/>
              <w:spacing w:after="40"/>
            </w:pPr>
            <w:r>
              <w:t>s. 1 and 2: 9 Sep 1988;</w:t>
            </w:r>
            <w:r>
              <w:br/>
              <w:t xml:space="preserve">Act other than s. 1 and 2: 28 Oct 1988 (see s. 2 and </w:t>
            </w:r>
            <w:r>
              <w:rPr>
                <w:i/>
              </w:rPr>
              <w:t>Gazette</w:t>
            </w:r>
            <w:r>
              <w:t xml:space="preserve"> 28 Oct 1988 p. 4327)</w:t>
            </w:r>
          </w:p>
        </w:tc>
      </w:tr>
      <w:tr w:rsidR="00A249D1">
        <w:trPr>
          <w:cantSplit/>
        </w:trPr>
        <w:tc>
          <w:tcPr>
            <w:tcW w:w="2268" w:type="dxa"/>
          </w:tcPr>
          <w:p w:rsidR="00A249D1" w:rsidRDefault="00106B29">
            <w:pPr>
              <w:pStyle w:val="nTable"/>
              <w:spacing w:after="40"/>
              <w:ind w:right="113"/>
            </w:pPr>
            <w:r>
              <w:rPr>
                <w:i/>
              </w:rPr>
              <w:t>R &amp; I Bank Act 1990</w:t>
            </w:r>
            <w:r>
              <w:t xml:space="preserve"> s. 45(1)</w:t>
            </w:r>
          </w:p>
        </w:tc>
        <w:tc>
          <w:tcPr>
            <w:tcW w:w="1135" w:type="dxa"/>
          </w:tcPr>
          <w:p w:rsidR="00A249D1" w:rsidRDefault="00106B29">
            <w:pPr>
              <w:pStyle w:val="nTable"/>
              <w:spacing w:after="40"/>
            </w:pPr>
            <w:r>
              <w:t>73 of 1990</w:t>
            </w:r>
          </w:p>
        </w:tc>
        <w:tc>
          <w:tcPr>
            <w:tcW w:w="1135" w:type="dxa"/>
          </w:tcPr>
          <w:p w:rsidR="00A249D1" w:rsidRDefault="00106B29">
            <w:pPr>
              <w:pStyle w:val="nTable"/>
              <w:spacing w:after="40"/>
            </w:pPr>
            <w:r>
              <w:t>20 Dec 1990</w:t>
            </w:r>
          </w:p>
        </w:tc>
        <w:tc>
          <w:tcPr>
            <w:tcW w:w="2551" w:type="dxa"/>
          </w:tcPr>
          <w:p w:rsidR="00A249D1" w:rsidRDefault="00106B29">
            <w:pPr>
              <w:pStyle w:val="nTable"/>
              <w:spacing w:after="40"/>
            </w:pPr>
            <w:r>
              <w:t xml:space="preserve">1 Jan 1991 (see s. 2(2) and </w:t>
            </w:r>
            <w:r>
              <w:rPr>
                <w:i/>
              </w:rPr>
              <w:t>Gazette</w:t>
            </w:r>
            <w:r>
              <w:t xml:space="preserve"> 28 Dec 1990 p. 6369)</w:t>
            </w:r>
          </w:p>
        </w:tc>
      </w:tr>
      <w:tr w:rsidR="00A249D1">
        <w:trPr>
          <w:cantSplit/>
        </w:trPr>
        <w:tc>
          <w:tcPr>
            <w:tcW w:w="2268" w:type="dxa"/>
          </w:tcPr>
          <w:p w:rsidR="00A249D1" w:rsidRDefault="00106B29">
            <w:pPr>
              <w:pStyle w:val="nTable"/>
              <w:spacing w:after="40"/>
              <w:ind w:right="113"/>
            </w:pPr>
            <w:r>
              <w:rPr>
                <w:i/>
              </w:rPr>
              <w:t>R &amp; I Bank Amendment Act 1994</w:t>
            </w:r>
            <w:r>
              <w:t xml:space="preserve"> s. 13</w:t>
            </w:r>
          </w:p>
        </w:tc>
        <w:tc>
          <w:tcPr>
            <w:tcW w:w="1135" w:type="dxa"/>
          </w:tcPr>
          <w:p w:rsidR="00A249D1" w:rsidRDefault="00106B29">
            <w:pPr>
              <w:pStyle w:val="nTable"/>
              <w:spacing w:after="40"/>
            </w:pPr>
            <w:r>
              <w:t>6 of 1994</w:t>
            </w:r>
          </w:p>
        </w:tc>
        <w:tc>
          <w:tcPr>
            <w:tcW w:w="1135" w:type="dxa"/>
          </w:tcPr>
          <w:p w:rsidR="00A249D1" w:rsidRDefault="00106B29">
            <w:pPr>
              <w:pStyle w:val="nTable"/>
              <w:spacing w:after="40"/>
            </w:pPr>
            <w:r>
              <w:t>11 Apr 1994</w:t>
            </w:r>
          </w:p>
        </w:tc>
        <w:tc>
          <w:tcPr>
            <w:tcW w:w="2551" w:type="dxa"/>
          </w:tcPr>
          <w:p w:rsidR="00A249D1" w:rsidRDefault="00106B29">
            <w:pPr>
              <w:pStyle w:val="nTable"/>
              <w:spacing w:after="40"/>
            </w:pPr>
            <w:r>
              <w:t xml:space="preserve">26 Apr 1994 (see s. 2(2) and </w:t>
            </w:r>
            <w:r>
              <w:rPr>
                <w:i/>
              </w:rPr>
              <w:t>Gazette</w:t>
            </w:r>
            <w:r>
              <w:t xml:space="preserve"> 26 Apr 1994 p. 1743)</w:t>
            </w:r>
          </w:p>
        </w:tc>
      </w:tr>
      <w:tr w:rsidR="00A249D1">
        <w:trPr>
          <w:cantSplit/>
        </w:trPr>
        <w:tc>
          <w:tcPr>
            <w:tcW w:w="2268" w:type="dxa"/>
          </w:tcPr>
          <w:p w:rsidR="00A249D1" w:rsidRDefault="00106B29">
            <w:pPr>
              <w:pStyle w:val="nTable"/>
              <w:spacing w:after="40"/>
              <w:ind w:right="113"/>
            </w:pPr>
            <w:r>
              <w:rPr>
                <w:i/>
              </w:rPr>
              <w:t>Acts Amendment (Public Sector Management) Act 1994</w:t>
            </w:r>
            <w:r>
              <w:t xml:space="preserve"> s. 3(2)</w:t>
            </w:r>
          </w:p>
        </w:tc>
        <w:tc>
          <w:tcPr>
            <w:tcW w:w="1135" w:type="dxa"/>
          </w:tcPr>
          <w:p w:rsidR="00A249D1" w:rsidRDefault="00106B29">
            <w:pPr>
              <w:pStyle w:val="nTable"/>
              <w:spacing w:after="40"/>
            </w:pPr>
            <w:r>
              <w:t>32 of 1994</w:t>
            </w:r>
          </w:p>
        </w:tc>
        <w:tc>
          <w:tcPr>
            <w:tcW w:w="1135" w:type="dxa"/>
          </w:tcPr>
          <w:p w:rsidR="00A249D1" w:rsidRDefault="00106B29">
            <w:pPr>
              <w:pStyle w:val="nTable"/>
              <w:spacing w:after="40"/>
            </w:pPr>
            <w:r>
              <w:t>29 Jun 1994</w:t>
            </w:r>
          </w:p>
        </w:tc>
        <w:tc>
          <w:tcPr>
            <w:tcW w:w="2551" w:type="dxa"/>
          </w:tcPr>
          <w:p w:rsidR="00A249D1" w:rsidRDefault="00106B29">
            <w:pPr>
              <w:pStyle w:val="nTable"/>
              <w:spacing w:after="40"/>
            </w:pPr>
            <w:r>
              <w:t xml:space="preserve">1 Oct 1994 (see s. 2 and </w:t>
            </w:r>
            <w:r>
              <w:rPr>
                <w:i/>
              </w:rPr>
              <w:t>Gazette</w:t>
            </w:r>
            <w:r>
              <w:t xml:space="preserve"> 30 Sep 1994 p. 4948)</w:t>
            </w:r>
          </w:p>
        </w:tc>
      </w:tr>
      <w:tr w:rsidR="00A249D1">
        <w:trPr>
          <w:cantSplit/>
        </w:trPr>
        <w:tc>
          <w:tcPr>
            <w:tcW w:w="2268" w:type="dxa"/>
          </w:tcPr>
          <w:p w:rsidR="00A249D1" w:rsidRDefault="00106B29">
            <w:pPr>
              <w:pStyle w:val="nTable"/>
              <w:spacing w:after="40"/>
              <w:ind w:right="113"/>
            </w:pPr>
            <w:r>
              <w:rPr>
                <w:i/>
              </w:rPr>
              <w:t>Real Estate and Business Agents Amendment Act 1994</w:t>
            </w:r>
          </w:p>
        </w:tc>
        <w:tc>
          <w:tcPr>
            <w:tcW w:w="1135" w:type="dxa"/>
          </w:tcPr>
          <w:p w:rsidR="00A249D1" w:rsidRDefault="00106B29">
            <w:pPr>
              <w:pStyle w:val="nTable"/>
              <w:spacing w:after="40"/>
            </w:pPr>
            <w:r>
              <w:t>43 of 1994</w:t>
            </w:r>
          </w:p>
        </w:tc>
        <w:tc>
          <w:tcPr>
            <w:tcW w:w="1135" w:type="dxa"/>
          </w:tcPr>
          <w:p w:rsidR="00A249D1" w:rsidRDefault="00106B29">
            <w:pPr>
              <w:pStyle w:val="nTable"/>
              <w:spacing w:after="40"/>
            </w:pPr>
            <w:r>
              <w:t>31 Aug 1994</w:t>
            </w:r>
          </w:p>
        </w:tc>
        <w:tc>
          <w:tcPr>
            <w:tcW w:w="2551" w:type="dxa"/>
          </w:tcPr>
          <w:p w:rsidR="00A249D1" w:rsidRDefault="00106B29">
            <w:pPr>
              <w:pStyle w:val="nTable"/>
              <w:spacing w:after="40"/>
            </w:pPr>
            <w:r>
              <w:t>Act other than s. 7 and 8(b)(i): 31 Aug 1994 (see s. 2(1));</w:t>
            </w:r>
            <w:r>
              <w:br/>
              <w:t xml:space="preserve">s. 7 and 8(b)(i): 6 Oct 1994 (see s. 2(2) and </w:t>
            </w:r>
            <w:r>
              <w:rPr>
                <w:i/>
              </w:rPr>
              <w:t>Gazette</w:t>
            </w:r>
            <w:r>
              <w:t xml:space="preserve"> 30 Sep 1994 p. 4947)</w:t>
            </w:r>
          </w:p>
        </w:tc>
      </w:tr>
      <w:tr w:rsidR="00A249D1">
        <w:trPr>
          <w:cantSplit/>
        </w:trPr>
        <w:tc>
          <w:tcPr>
            <w:tcW w:w="2268" w:type="dxa"/>
          </w:tcPr>
          <w:p w:rsidR="00A249D1" w:rsidRDefault="00106B29">
            <w:pPr>
              <w:pStyle w:val="nTable"/>
              <w:spacing w:after="40"/>
              <w:ind w:right="113"/>
            </w:pPr>
            <w:r>
              <w:rPr>
                <w:i/>
              </w:rPr>
              <w:t>Bank of Western Australia Act 1995</w:t>
            </w:r>
            <w:r>
              <w:t xml:space="preserve"> s. 44(1)</w:t>
            </w:r>
          </w:p>
        </w:tc>
        <w:tc>
          <w:tcPr>
            <w:tcW w:w="1135" w:type="dxa"/>
          </w:tcPr>
          <w:p w:rsidR="00A249D1" w:rsidRDefault="00106B29">
            <w:pPr>
              <w:pStyle w:val="nTable"/>
              <w:spacing w:after="40"/>
            </w:pPr>
            <w:r>
              <w:t>14 of 1995</w:t>
            </w:r>
          </w:p>
        </w:tc>
        <w:tc>
          <w:tcPr>
            <w:tcW w:w="1135" w:type="dxa"/>
          </w:tcPr>
          <w:p w:rsidR="00A249D1" w:rsidRDefault="00106B29">
            <w:pPr>
              <w:pStyle w:val="nTable"/>
              <w:spacing w:after="40"/>
            </w:pPr>
            <w:r>
              <w:t>4 Jul 1995</w:t>
            </w:r>
          </w:p>
        </w:tc>
        <w:tc>
          <w:tcPr>
            <w:tcW w:w="2551" w:type="dxa"/>
          </w:tcPr>
          <w:p w:rsidR="00A249D1" w:rsidRDefault="00106B29">
            <w:pPr>
              <w:pStyle w:val="nTable"/>
              <w:spacing w:after="40"/>
            </w:pPr>
            <w:r>
              <w:t xml:space="preserve">1 Dec 1995 (see s. 2(3) and 9(1) and </w:t>
            </w:r>
            <w:r>
              <w:rPr>
                <w:i/>
              </w:rPr>
              <w:t>Gazette</w:t>
            </w:r>
            <w:r>
              <w:t xml:space="preserve"> 29 Nov 1995 p. 5529)</w:t>
            </w:r>
          </w:p>
        </w:tc>
      </w:tr>
      <w:tr w:rsidR="00A249D1">
        <w:trPr>
          <w:cantSplit/>
        </w:trPr>
        <w:tc>
          <w:tcPr>
            <w:tcW w:w="2268" w:type="dxa"/>
          </w:tcPr>
          <w:p w:rsidR="00A249D1" w:rsidRDefault="00106B29">
            <w:pPr>
              <w:pStyle w:val="nTable"/>
              <w:spacing w:after="40"/>
              <w:ind w:right="113"/>
              <w:rPr>
                <w:vertAlign w:val="superscript"/>
              </w:rPr>
            </w:pPr>
            <w:r>
              <w:rPr>
                <w:i/>
              </w:rPr>
              <w:t>Business Licensing Amendment Act 1995</w:t>
            </w:r>
            <w:r>
              <w:t xml:space="preserve"> Pt. 8</w:t>
            </w:r>
            <w:r>
              <w:rPr>
                <w:vertAlign w:val="superscript"/>
              </w:rPr>
              <w:t> 6</w:t>
            </w:r>
          </w:p>
        </w:tc>
        <w:tc>
          <w:tcPr>
            <w:tcW w:w="1135" w:type="dxa"/>
          </w:tcPr>
          <w:p w:rsidR="00A249D1" w:rsidRDefault="00106B29">
            <w:pPr>
              <w:pStyle w:val="nTable"/>
              <w:spacing w:after="40"/>
            </w:pPr>
            <w:r>
              <w:t>56 of 1995</w:t>
            </w:r>
          </w:p>
        </w:tc>
        <w:tc>
          <w:tcPr>
            <w:tcW w:w="1135" w:type="dxa"/>
          </w:tcPr>
          <w:p w:rsidR="00A249D1" w:rsidRDefault="00106B29">
            <w:pPr>
              <w:pStyle w:val="nTable"/>
              <w:spacing w:after="40"/>
            </w:pPr>
            <w:r>
              <w:t>20 Dec 1995</w:t>
            </w:r>
          </w:p>
        </w:tc>
        <w:tc>
          <w:tcPr>
            <w:tcW w:w="2551" w:type="dxa"/>
          </w:tcPr>
          <w:p w:rsidR="00A249D1" w:rsidRDefault="00106B29">
            <w:pPr>
              <w:pStyle w:val="nTable"/>
              <w:spacing w:after="40"/>
            </w:pPr>
            <w:r>
              <w:t xml:space="preserve">1 Jul 1996 (see s. 2(2) and </w:t>
            </w:r>
            <w:r>
              <w:rPr>
                <w:i/>
              </w:rPr>
              <w:t>Gazette</w:t>
            </w:r>
            <w:r>
              <w:t xml:space="preserve"> 1 Jul 1996 p. 3179)</w:t>
            </w:r>
          </w:p>
        </w:tc>
      </w:tr>
      <w:tr w:rsidR="00A249D1">
        <w:trPr>
          <w:cantSplit/>
        </w:trPr>
        <w:tc>
          <w:tcPr>
            <w:tcW w:w="2268" w:type="dxa"/>
          </w:tcPr>
          <w:p w:rsidR="00A249D1" w:rsidRDefault="00106B29">
            <w:pPr>
              <w:pStyle w:val="nTable"/>
              <w:spacing w:after="40"/>
              <w:ind w:right="113"/>
            </w:pPr>
            <w:r>
              <w:rPr>
                <w:i/>
              </w:rPr>
              <w:t>Real Estate Legislation Amendment Act 1995</w:t>
            </w:r>
            <w:r>
              <w:t xml:space="preserve"> Pt. 2</w:t>
            </w:r>
            <w:r>
              <w:rPr>
                <w:vertAlign w:val="superscript"/>
              </w:rPr>
              <w:t> 7</w:t>
            </w:r>
          </w:p>
        </w:tc>
        <w:tc>
          <w:tcPr>
            <w:tcW w:w="1135" w:type="dxa"/>
          </w:tcPr>
          <w:p w:rsidR="00A249D1" w:rsidRDefault="00106B29">
            <w:pPr>
              <w:pStyle w:val="nTable"/>
              <w:spacing w:after="40"/>
            </w:pPr>
            <w:r>
              <w:t>59 of 1995</w:t>
            </w:r>
          </w:p>
        </w:tc>
        <w:tc>
          <w:tcPr>
            <w:tcW w:w="1135" w:type="dxa"/>
          </w:tcPr>
          <w:p w:rsidR="00A249D1" w:rsidRDefault="00106B29">
            <w:pPr>
              <w:pStyle w:val="nTable"/>
              <w:spacing w:after="40"/>
            </w:pPr>
            <w:r>
              <w:t>20 Dec 1995</w:t>
            </w:r>
          </w:p>
        </w:tc>
        <w:tc>
          <w:tcPr>
            <w:tcW w:w="2551" w:type="dxa"/>
          </w:tcPr>
          <w:p w:rsidR="00A249D1" w:rsidRDefault="00106B29">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rsidR="00A249D1">
        <w:trPr>
          <w:cantSplit/>
        </w:trPr>
        <w:tc>
          <w:tcPr>
            <w:tcW w:w="2268" w:type="dxa"/>
          </w:tcPr>
          <w:p w:rsidR="00A249D1" w:rsidRDefault="00106B29">
            <w:pPr>
              <w:pStyle w:val="nTable"/>
              <w:spacing w:after="40"/>
              <w:ind w:right="113"/>
              <w:rPr>
                <w:i/>
              </w:rPr>
            </w:pPr>
            <w:r>
              <w:rPr>
                <w:i/>
              </w:rPr>
              <w:t>Real Estate and Business Agents Amendment Act 1998</w:t>
            </w:r>
          </w:p>
        </w:tc>
        <w:tc>
          <w:tcPr>
            <w:tcW w:w="1135" w:type="dxa"/>
          </w:tcPr>
          <w:p w:rsidR="00A249D1" w:rsidRDefault="00106B29">
            <w:pPr>
              <w:pStyle w:val="nTable"/>
              <w:spacing w:after="40"/>
            </w:pPr>
            <w:r>
              <w:t>34 of 1998</w:t>
            </w:r>
          </w:p>
        </w:tc>
        <w:tc>
          <w:tcPr>
            <w:tcW w:w="1135" w:type="dxa"/>
          </w:tcPr>
          <w:p w:rsidR="00A249D1" w:rsidRDefault="00106B29">
            <w:pPr>
              <w:pStyle w:val="nTable"/>
              <w:spacing w:after="40"/>
            </w:pPr>
            <w:r>
              <w:t>6 Jul 1998</w:t>
            </w:r>
          </w:p>
        </w:tc>
        <w:tc>
          <w:tcPr>
            <w:tcW w:w="2551" w:type="dxa"/>
          </w:tcPr>
          <w:p w:rsidR="00A249D1" w:rsidRDefault="00106B29">
            <w:pPr>
              <w:pStyle w:val="nTable"/>
              <w:spacing w:after="40"/>
            </w:pPr>
            <w:r>
              <w:t>s. 1 and 2: 6 Jul 1998;</w:t>
            </w:r>
            <w:r>
              <w:br/>
              <w:t xml:space="preserve">Act other than s. 1 and 2: 1 Nov 1998 (see s. 2 and </w:t>
            </w:r>
            <w:r>
              <w:rPr>
                <w:i/>
              </w:rPr>
              <w:t>Gazette</w:t>
            </w:r>
            <w:r>
              <w:t xml:space="preserve"> 16 Oct 1998 p. 5729)</w:t>
            </w:r>
          </w:p>
        </w:tc>
      </w:tr>
      <w:tr w:rsidR="00A249D1">
        <w:trPr>
          <w:cantSplit/>
        </w:trPr>
        <w:tc>
          <w:tcPr>
            <w:tcW w:w="2268" w:type="dxa"/>
          </w:tcPr>
          <w:p w:rsidR="00A249D1" w:rsidRDefault="00106B29">
            <w:pPr>
              <w:pStyle w:val="nTable"/>
              <w:spacing w:after="40"/>
              <w:ind w:right="113"/>
            </w:pPr>
            <w:r>
              <w:rPr>
                <w:i/>
              </w:rPr>
              <w:t>Acts Amendment and Repeal (Financial Sector Reform) Act 1999</w:t>
            </w:r>
            <w:r>
              <w:t xml:space="preserve"> s. 99</w:t>
            </w:r>
          </w:p>
        </w:tc>
        <w:tc>
          <w:tcPr>
            <w:tcW w:w="1135" w:type="dxa"/>
          </w:tcPr>
          <w:p w:rsidR="00A249D1" w:rsidRDefault="00106B29">
            <w:pPr>
              <w:pStyle w:val="nTable"/>
              <w:spacing w:after="40"/>
            </w:pPr>
            <w:r>
              <w:t>26 of 1999</w:t>
            </w:r>
          </w:p>
        </w:tc>
        <w:tc>
          <w:tcPr>
            <w:tcW w:w="1135" w:type="dxa"/>
          </w:tcPr>
          <w:p w:rsidR="00A249D1" w:rsidRDefault="00106B29">
            <w:pPr>
              <w:pStyle w:val="nTable"/>
              <w:spacing w:after="40"/>
            </w:pPr>
            <w:r>
              <w:t>29 Jun 1999</w:t>
            </w:r>
          </w:p>
        </w:tc>
        <w:tc>
          <w:tcPr>
            <w:tcW w:w="2551" w:type="dxa"/>
          </w:tcPr>
          <w:p w:rsidR="00A249D1" w:rsidRDefault="00106B29">
            <w:pPr>
              <w:pStyle w:val="nTable"/>
              <w:spacing w:after="40"/>
            </w:pPr>
            <w:r>
              <w:t xml:space="preserve">1 Jul 1999 (see s. 2(1) and </w:t>
            </w:r>
            <w:r>
              <w:rPr>
                <w:i/>
              </w:rPr>
              <w:t>Gazette</w:t>
            </w:r>
            <w:r>
              <w:t xml:space="preserve"> 30 Jun 1999 p. 2905)</w:t>
            </w:r>
          </w:p>
        </w:tc>
      </w:tr>
      <w:tr w:rsidR="00A249D1">
        <w:trPr>
          <w:cantSplit/>
        </w:trPr>
        <w:tc>
          <w:tcPr>
            <w:tcW w:w="2268" w:type="dxa"/>
          </w:tcPr>
          <w:p w:rsidR="00A249D1" w:rsidRDefault="00106B29">
            <w:pPr>
              <w:pStyle w:val="nTable"/>
              <w:spacing w:after="40"/>
              <w:ind w:right="113"/>
            </w:pPr>
            <w:r>
              <w:rPr>
                <w:i/>
              </w:rPr>
              <w:t>Real Estate Legislation (Fidelity Guarantee Funds) Amendment Act 2000</w:t>
            </w:r>
            <w:r>
              <w:t xml:space="preserve"> Pt. 2</w:t>
            </w:r>
            <w:r>
              <w:rPr>
                <w:vertAlign w:val="superscript"/>
              </w:rPr>
              <w:t> 8</w:t>
            </w:r>
          </w:p>
        </w:tc>
        <w:tc>
          <w:tcPr>
            <w:tcW w:w="1135" w:type="dxa"/>
          </w:tcPr>
          <w:p w:rsidR="00A249D1" w:rsidRDefault="00106B29">
            <w:pPr>
              <w:pStyle w:val="nTable"/>
              <w:spacing w:after="40"/>
            </w:pPr>
            <w:r>
              <w:t>3 of 2000</w:t>
            </w:r>
          </w:p>
        </w:tc>
        <w:tc>
          <w:tcPr>
            <w:tcW w:w="1135" w:type="dxa"/>
          </w:tcPr>
          <w:p w:rsidR="00A249D1" w:rsidRDefault="00106B29">
            <w:pPr>
              <w:pStyle w:val="nTable"/>
              <w:spacing w:after="40"/>
            </w:pPr>
            <w:r>
              <w:t>12 Apr 2000</w:t>
            </w:r>
          </w:p>
        </w:tc>
        <w:tc>
          <w:tcPr>
            <w:tcW w:w="2551" w:type="dxa"/>
          </w:tcPr>
          <w:p w:rsidR="00A249D1" w:rsidRDefault="00106B29">
            <w:pPr>
              <w:pStyle w:val="nTable"/>
              <w:spacing w:after="40"/>
            </w:pPr>
            <w:r>
              <w:t>12 Apr 2000 (see s. 2)</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rsidR="00A249D1">
        <w:trPr>
          <w:cantSplit/>
        </w:trPr>
        <w:tc>
          <w:tcPr>
            <w:tcW w:w="2268" w:type="dxa"/>
          </w:tcPr>
          <w:p w:rsidR="00A249D1" w:rsidRDefault="00106B29">
            <w:pPr>
              <w:pStyle w:val="nTable"/>
              <w:spacing w:after="40"/>
              <w:ind w:right="113"/>
              <w:rPr>
                <w:i/>
              </w:rPr>
            </w:pPr>
            <w:r>
              <w:rPr>
                <w:i/>
              </w:rPr>
              <w:t>Corporations (Consequential Amendments) Act 2001</w:t>
            </w:r>
            <w:r>
              <w:t xml:space="preserve"> s. 220 and 222</w:t>
            </w:r>
          </w:p>
        </w:tc>
        <w:tc>
          <w:tcPr>
            <w:tcW w:w="1135" w:type="dxa"/>
          </w:tcPr>
          <w:p w:rsidR="00A249D1" w:rsidRDefault="00106B29">
            <w:pPr>
              <w:pStyle w:val="nTable"/>
              <w:spacing w:after="40"/>
            </w:pPr>
            <w:r>
              <w:t>10 of 2001</w:t>
            </w:r>
          </w:p>
        </w:tc>
        <w:tc>
          <w:tcPr>
            <w:tcW w:w="1135" w:type="dxa"/>
          </w:tcPr>
          <w:p w:rsidR="00A249D1" w:rsidRDefault="00106B29">
            <w:pPr>
              <w:pStyle w:val="nTable"/>
              <w:spacing w:after="40"/>
            </w:pPr>
            <w:r>
              <w:t>28 Jun 2001</w:t>
            </w:r>
          </w:p>
        </w:tc>
        <w:tc>
          <w:tcPr>
            <w:tcW w:w="2551" w:type="dxa"/>
          </w:tcPr>
          <w:p w:rsidR="00A249D1" w:rsidRDefault="00106B29">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A249D1">
        <w:trPr>
          <w:cantSplit/>
        </w:trPr>
        <w:tc>
          <w:tcPr>
            <w:tcW w:w="2268" w:type="dxa"/>
          </w:tcPr>
          <w:p w:rsidR="00A249D1" w:rsidRDefault="00106B29">
            <w:pPr>
              <w:pStyle w:val="nTable"/>
              <w:spacing w:after="40"/>
              <w:ind w:right="113"/>
              <w:rPr>
                <w:i/>
              </w:rPr>
            </w:pPr>
            <w:r>
              <w:rPr>
                <w:i/>
              </w:rPr>
              <w:t xml:space="preserve">Building Societies Amendment Act 2001 </w:t>
            </w:r>
            <w:r>
              <w:t>s. 50 and 51</w:t>
            </w:r>
          </w:p>
        </w:tc>
        <w:tc>
          <w:tcPr>
            <w:tcW w:w="1135" w:type="dxa"/>
          </w:tcPr>
          <w:p w:rsidR="00A249D1" w:rsidRDefault="00106B29">
            <w:pPr>
              <w:pStyle w:val="nTable"/>
              <w:spacing w:after="40"/>
            </w:pPr>
            <w:r>
              <w:t>12 of 2001</w:t>
            </w:r>
          </w:p>
        </w:tc>
        <w:tc>
          <w:tcPr>
            <w:tcW w:w="1135" w:type="dxa"/>
          </w:tcPr>
          <w:p w:rsidR="00A249D1" w:rsidRDefault="00106B29">
            <w:pPr>
              <w:pStyle w:val="nTable"/>
              <w:spacing w:after="40"/>
            </w:pPr>
            <w:r>
              <w:t>13 Jul 2001</w:t>
            </w:r>
          </w:p>
        </w:tc>
        <w:tc>
          <w:tcPr>
            <w:tcW w:w="2551" w:type="dxa"/>
          </w:tcPr>
          <w:p w:rsidR="00A249D1" w:rsidRDefault="00106B29">
            <w:pPr>
              <w:pStyle w:val="nTable"/>
              <w:spacing w:after="40"/>
            </w:pPr>
            <w:r>
              <w:t>13 Jul 2001 (see s. 2)</w:t>
            </w:r>
          </w:p>
        </w:tc>
      </w:tr>
      <w:tr w:rsidR="00A249D1">
        <w:trPr>
          <w:cantSplit/>
        </w:trPr>
        <w:tc>
          <w:tcPr>
            <w:tcW w:w="2268" w:type="dxa"/>
          </w:tcPr>
          <w:p w:rsidR="00A249D1" w:rsidRDefault="00106B29">
            <w:pPr>
              <w:pStyle w:val="nTable"/>
              <w:spacing w:after="40"/>
              <w:ind w:right="170"/>
              <w:rPr>
                <w:i/>
              </w:rPr>
            </w:pPr>
            <w:r>
              <w:rPr>
                <w:i/>
              </w:rPr>
              <w:t xml:space="preserve">Corporations (Consequential Amendments) Act (No. 3) 2003 </w:t>
            </w:r>
            <w:r>
              <w:t>Pt. 12 </w:t>
            </w:r>
            <w:r>
              <w:rPr>
                <w:vertAlign w:val="superscript"/>
              </w:rPr>
              <w:t>9</w:t>
            </w:r>
          </w:p>
        </w:tc>
        <w:tc>
          <w:tcPr>
            <w:tcW w:w="1135" w:type="dxa"/>
          </w:tcPr>
          <w:p w:rsidR="00A249D1" w:rsidRDefault="00106B29">
            <w:pPr>
              <w:pStyle w:val="nTable"/>
              <w:spacing w:after="40"/>
            </w:pPr>
            <w:r>
              <w:t>21 of 2003</w:t>
            </w:r>
          </w:p>
        </w:tc>
        <w:tc>
          <w:tcPr>
            <w:tcW w:w="1135" w:type="dxa"/>
          </w:tcPr>
          <w:p w:rsidR="00A249D1" w:rsidRDefault="00106B29">
            <w:pPr>
              <w:pStyle w:val="nTable"/>
              <w:spacing w:after="40"/>
            </w:pPr>
            <w:r>
              <w:t>23 Apr 2003</w:t>
            </w:r>
          </w:p>
        </w:tc>
        <w:tc>
          <w:tcPr>
            <w:tcW w:w="2551" w:type="dxa"/>
          </w:tcPr>
          <w:p w:rsidR="00A249D1" w:rsidRDefault="00106B29">
            <w:pPr>
              <w:pStyle w:val="nTable"/>
              <w:spacing w:after="40"/>
            </w:pPr>
            <w:r>
              <w:t xml:space="preserve">11 Mar 2002 (see s. 2 and Cwlth </w:t>
            </w:r>
            <w:r>
              <w:rPr>
                <w:i/>
              </w:rPr>
              <w:t>Gazette</w:t>
            </w:r>
            <w:r>
              <w:t xml:space="preserve"> 24 Oct 2001 No. GN42)</w:t>
            </w:r>
          </w:p>
        </w:tc>
      </w:tr>
      <w:tr w:rsidR="00A249D1">
        <w:trPr>
          <w:cantSplit/>
        </w:trPr>
        <w:tc>
          <w:tcPr>
            <w:tcW w:w="2268" w:type="dxa"/>
          </w:tcPr>
          <w:p w:rsidR="00A249D1" w:rsidRDefault="00106B29">
            <w:pPr>
              <w:pStyle w:val="nTable"/>
              <w:spacing w:after="40"/>
              <w:ind w:right="170"/>
            </w:pPr>
            <w:r>
              <w:rPr>
                <w:i/>
              </w:rPr>
              <w:t>Acts Amendment (Equality of Status) Act 2003</w:t>
            </w:r>
            <w:r>
              <w:t xml:space="preserve"> Pt. 51</w:t>
            </w:r>
          </w:p>
        </w:tc>
        <w:tc>
          <w:tcPr>
            <w:tcW w:w="1135" w:type="dxa"/>
          </w:tcPr>
          <w:p w:rsidR="00A249D1" w:rsidRDefault="00106B29">
            <w:pPr>
              <w:pStyle w:val="nTable"/>
              <w:spacing w:after="40"/>
            </w:pPr>
            <w:r>
              <w:t>28 of 2003</w:t>
            </w:r>
          </w:p>
        </w:tc>
        <w:tc>
          <w:tcPr>
            <w:tcW w:w="1135" w:type="dxa"/>
          </w:tcPr>
          <w:p w:rsidR="00A249D1" w:rsidRDefault="00106B29">
            <w:pPr>
              <w:pStyle w:val="nTable"/>
              <w:spacing w:after="40"/>
            </w:pPr>
            <w:r>
              <w:t>22 May 2003</w:t>
            </w:r>
          </w:p>
        </w:tc>
        <w:tc>
          <w:tcPr>
            <w:tcW w:w="2551" w:type="dxa"/>
          </w:tcPr>
          <w:p w:rsidR="00A249D1" w:rsidRDefault="00106B29">
            <w:pPr>
              <w:pStyle w:val="nTable"/>
              <w:spacing w:after="40"/>
            </w:pPr>
            <w:r>
              <w:t xml:space="preserve">1 Jul 2003 (see s. 2 and </w:t>
            </w:r>
            <w:r>
              <w:rPr>
                <w:i/>
              </w:rPr>
              <w:t xml:space="preserve">Gazette </w:t>
            </w:r>
            <w:r>
              <w:t>30 Jun 2003 p. 2579)</w:t>
            </w:r>
          </w:p>
        </w:tc>
      </w:tr>
      <w:tr w:rsidR="00A249D1">
        <w:trPr>
          <w:cantSplit/>
        </w:trPr>
        <w:tc>
          <w:tcPr>
            <w:tcW w:w="2268" w:type="dxa"/>
          </w:tcPr>
          <w:p w:rsidR="00A249D1" w:rsidRDefault="00106B29">
            <w:pPr>
              <w:pStyle w:val="nTable"/>
              <w:keepNext/>
              <w:spacing w:after="40"/>
              <w:ind w:right="170"/>
              <w:rPr>
                <w:i/>
              </w:rPr>
            </w:pPr>
            <w:r>
              <w:rPr>
                <w:i/>
              </w:rPr>
              <w:t xml:space="preserve">Sentencing Legislation Amendment and Repeal Act 2003 </w:t>
            </w:r>
            <w:r>
              <w:t>s. 88</w:t>
            </w:r>
          </w:p>
        </w:tc>
        <w:tc>
          <w:tcPr>
            <w:tcW w:w="1135" w:type="dxa"/>
          </w:tcPr>
          <w:p w:rsidR="00A249D1" w:rsidRDefault="00106B29">
            <w:pPr>
              <w:pStyle w:val="nTable"/>
              <w:spacing w:after="40"/>
            </w:pPr>
            <w:r>
              <w:t>50 of 2003</w:t>
            </w:r>
          </w:p>
        </w:tc>
        <w:tc>
          <w:tcPr>
            <w:tcW w:w="1135" w:type="dxa"/>
          </w:tcPr>
          <w:p w:rsidR="00A249D1" w:rsidRDefault="00106B29">
            <w:pPr>
              <w:pStyle w:val="nTable"/>
              <w:spacing w:after="40"/>
            </w:pPr>
            <w:r>
              <w:t>9 Jul 2003</w:t>
            </w:r>
          </w:p>
        </w:tc>
        <w:tc>
          <w:tcPr>
            <w:tcW w:w="2551" w:type="dxa"/>
          </w:tcPr>
          <w:p w:rsidR="00A249D1" w:rsidRDefault="00106B29">
            <w:pPr>
              <w:pStyle w:val="nTable"/>
              <w:spacing w:after="40"/>
            </w:pPr>
            <w:r>
              <w:t>15</w:t>
            </w:r>
            <w:r>
              <w:rPr>
                <w:i/>
              </w:rPr>
              <w:t> </w:t>
            </w:r>
            <w:r>
              <w:t>May 2004 (see s. 2 and</w:t>
            </w:r>
            <w:r>
              <w:rPr>
                <w:i/>
              </w:rPr>
              <w:t xml:space="preserve"> Gazette </w:t>
            </w:r>
            <w:r>
              <w:t>14 May 2004 p. 1445)</w:t>
            </w:r>
          </w:p>
        </w:tc>
      </w:tr>
      <w:tr w:rsidR="00A249D1">
        <w:trPr>
          <w:cantSplit/>
        </w:trPr>
        <w:tc>
          <w:tcPr>
            <w:tcW w:w="2268" w:type="dxa"/>
          </w:tcPr>
          <w:p w:rsidR="00A249D1" w:rsidRDefault="00106B29">
            <w:pPr>
              <w:pStyle w:val="nTable"/>
              <w:spacing w:after="40"/>
              <w:ind w:right="170"/>
            </w:pPr>
            <w:r>
              <w:rPr>
                <w:i/>
              </w:rPr>
              <w:t>Acts Amendment and Repeal (Courts and Legal Practice) Act 2003</w:t>
            </w:r>
            <w:r>
              <w:t xml:space="preserve"> s. 59</w:t>
            </w:r>
          </w:p>
        </w:tc>
        <w:tc>
          <w:tcPr>
            <w:tcW w:w="1135" w:type="dxa"/>
          </w:tcPr>
          <w:p w:rsidR="00A249D1" w:rsidRDefault="00106B29">
            <w:pPr>
              <w:pStyle w:val="nTable"/>
              <w:spacing w:after="40"/>
            </w:pPr>
            <w:r>
              <w:t>65 of 2003</w:t>
            </w:r>
          </w:p>
        </w:tc>
        <w:tc>
          <w:tcPr>
            <w:tcW w:w="1135" w:type="dxa"/>
          </w:tcPr>
          <w:p w:rsidR="00A249D1" w:rsidRDefault="00106B29">
            <w:pPr>
              <w:pStyle w:val="nTable"/>
              <w:spacing w:after="40"/>
            </w:pPr>
            <w:r>
              <w:t>4 Dec 2003</w:t>
            </w:r>
          </w:p>
        </w:tc>
        <w:tc>
          <w:tcPr>
            <w:tcW w:w="2551" w:type="dxa"/>
          </w:tcPr>
          <w:p w:rsidR="00A249D1" w:rsidRDefault="00106B29">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A249D1">
        <w:trPr>
          <w:cantSplit/>
        </w:trPr>
        <w:tc>
          <w:tcPr>
            <w:tcW w:w="2268" w:type="dxa"/>
          </w:tcPr>
          <w:p w:rsidR="00A249D1" w:rsidRDefault="00106B29">
            <w:pPr>
              <w:pStyle w:val="nTable"/>
              <w:spacing w:after="40"/>
              <w:ind w:right="170"/>
            </w:pPr>
            <w:r>
              <w:rPr>
                <w:i/>
              </w:rPr>
              <w:t>Statutes (Repeals and Minor Amendments) Act 2003</w:t>
            </w:r>
            <w:r>
              <w:t xml:space="preserve"> s. 101</w:t>
            </w:r>
          </w:p>
        </w:tc>
        <w:tc>
          <w:tcPr>
            <w:tcW w:w="1135" w:type="dxa"/>
          </w:tcPr>
          <w:p w:rsidR="00A249D1" w:rsidRDefault="00106B29">
            <w:pPr>
              <w:pStyle w:val="nTable"/>
              <w:spacing w:after="40"/>
            </w:pPr>
            <w:r>
              <w:t>74 of 2003</w:t>
            </w:r>
          </w:p>
        </w:tc>
        <w:tc>
          <w:tcPr>
            <w:tcW w:w="1135" w:type="dxa"/>
          </w:tcPr>
          <w:p w:rsidR="00A249D1" w:rsidRDefault="00106B29">
            <w:pPr>
              <w:pStyle w:val="nTable"/>
              <w:spacing w:after="40"/>
            </w:pPr>
            <w:r>
              <w:t>15 Dec 2003</w:t>
            </w:r>
          </w:p>
        </w:tc>
        <w:tc>
          <w:tcPr>
            <w:tcW w:w="2551" w:type="dxa"/>
          </w:tcPr>
          <w:p w:rsidR="00A249D1" w:rsidRDefault="00106B29">
            <w:pPr>
              <w:pStyle w:val="nTable"/>
              <w:spacing w:after="40"/>
            </w:pPr>
            <w:r>
              <w:rPr>
                <w:spacing w:val="-2"/>
              </w:rPr>
              <w:t>15 Dec 2003 (see s. 2)</w:t>
            </w:r>
          </w:p>
        </w:tc>
      </w:tr>
      <w:tr w:rsidR="00A249D1">
        <w:trPr>
          <w:cantSplit/>
        </w:trPr>
        <w:tc>
          <w:tcPr>
            <w:tcW w:w="2268" w:type="dxa"/>
          </w:tcPr>
          <w:p w:rsidR="00A249D1" w:rsidRDefault="00106B29">
            <w:pPr>
              <w:pStyle w:val="nTable"/>
              <w:spacing w:after="40"/>
              <w:ind w:right="170"/>
              <w:rPr>
                <w:i/>
              </w:rPr>
            </w:pPr>
            <w:r>
              <w:rPr>
                <w:i/>
                <w:snapToGrid w:val="0"/>
              </w:rPr>
              <w:t>Courts Legislation Amendment and Repeal Act 2004</w:t>
            </w:r>
            <w:r>
              <w:rPr>
                <w:snapToGrid w:val="0"/>
              </w:rPr>
              <w:t xml:space="preserve"> s. 141</w:t>
            </w:r>
          </w:p>
        </w:tc>
        <w:tc>
          <w:tcPr>
            <w:tcW w:w="1135" w:type="dxa"/>
          </w:tcPr>
          <w:p w:rsidR="00A249D1" w:rsidRDefault="00106B29">
            <w:pPr>
              <w:pStyle w:val="nTable"/>
              <w:spacing w:after="40"/>
            </w:pPr>
            <w:r>
              <w:rPr>
                <w:snapToGrid w:val="0"/>
              </w:rPr>
              <w:t>59 of 2004</w:t>
            </w:r>
          </w:p>
        </w:tc>
        <w:tc>
          <w:tcPr>
            <w:tcW w:w="1135" w:type="dxa"/>
          </w:tcPr>
          <w:p w:rsidR="00A249D1" w:rsidRDefault="00106B29">
            <w:pPr>
              <w:pStyle w:val="nTable"/>
              <w:spacing w:after="40"/>
            </w:pPr>
            <w:r>
              <w:t>23 Nov 2004</w:t>
            </w:r>
          </w:p>
        </w:tc>
        <w:tc>
          <w:tcPr>
            <w:tcW w:w="2551" w:type="dxa"/>
          </w:tcPr>
          <w:p w:rsidR="00A249D1" w:rsidRDefault="00106B29">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rsidR="00A249D1">
        <w:trPr>
          <w:cantSplit/>
        </w:trPr>
        <w:tc>
          <w:tcPr>
            <w:tcW w:w="2268" w:type="dxa"/>
          </w:tcPr>
          <w:p w:rsidR="00A249D1" w:rsidRDefault="00106B29">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10</w:t>
            </w:r>
          </w:p>
        </w:tc>
        <w:tc>
          <w:tcPr>
            <w:tcW w:w="1135" w:type="dxa"/>
          </w:tcPr>
          <w:p w:rsidR="00A249D1" w:rsidRDefault="00106B29">
            <w:pPr>
              <w:pStyle w:val="nTable"/>
              <w:spacing w:after="40"/>
            </w:pPr>
            <w:r>
              <w:t>55 of 2004</w:t>
            </w:r>
          </w:p>
        </w:tc>
        <w:tc>
          <w:tcPr>
            <w:tcW w:w="1135" w:type="dxa"/>
          </w:tcPr>
          <w:p w:rsidR="00A249D1" w:rsidRDefault="00106B29">
            <w:pPr>
              <w:pStyle w:val="nTable"/>
              <w:spacing w:after="40"/>
            </w:pPr>
            <w:r>
              <w:t>24 Nov 2004</w:t>
            </w:r>
          </w:p>
        </w:tc>
        <w:tc>
          <w:tcPr>
            <w:tcW w:w="2551" w:type="dxa"/>
          </w:tcPr>
          <w:p w:rsidR="00A249D1" w:rsidRDefault="00106B29">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rsidR="00A249D1">
        <w:trPr>
          <w:cantSplit/>
        </w:trPr>
        <w:tc>
          <w:tcPr>
            <w:tcW w:w="2268" w:type="dxa"/>
          </w:tcPr>
          <w:p w:rsidR="00A249D1" w:rsidRDefault="00106B29">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rsidR="00A249D1" w:rsidRDefault="00106B29">
            <w:pPr>
              <w:pStyle w:val="nTable"/>
              <w:spacing w:after="40"/>
            </w:pPr>
            <w:r>
              <w:rPr>
                <w:snapToGrid w:val="0"/>
              </w:rPr>
              <w:t>84 of 2004</w:t>
            </w:r>
          </w:p>
        </w:tc>
        <w:tc>
          <w:tcPr>
            <w:tcW w:w="1135" w:type="dxa"/>
          </w:tcPr>
          <w:p w:rsidR="00A249D1" w:rsidRDefault="00106B29">
            <w:pPr>
              <w:pStyle w:val="nTable"/>
              <w:spacing w:after="40"/>
            </w:pPr>
            <w:r>
              <w:t>16 Dec 2004</w:t>
            </w:r>
          </w:p>
        </w:tc>
        <w:tc>
          <w:tcPr>
            <w:tcW w:w="2551" w:type="dxa"/>
          </w:tcPr>
          <w:p w:rsidR="00A249D1" w:rsidRDefault="00106B29">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A249D1">
        <w:trPr>
          <w:cantSplit/>
        </w:trPr>
        <w:tc>
          <w:tcPr>
            <w:tcW w:w="7089" w:type="dxa"/>
            <w:gridSpan w:val="4"/>
          </w:tcPr>
          <w:p w:rsidR="00A249D1" w:rsidRDefault="00106B29">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rsidR="00A249D1">
        <w:trPr>
          <w:cantSplit/>
        </w:trPr>
        <w:tc>
          <w:tcPr>
            <w:tcW w:w="2268" w:type="dxa"/>
          </w:tcPr>
          <w:p w:rsidR="00A249D1" w:rsidRDefault="00106B29">
            <w:pPr>
              <w:pStyle w:val="nTable"/>
              <w:spacing w:after="40"/>
              <w:ind w:right="113"/>
              <w:rPr>
                <w:i/>
              </w:rPr>
            </w:pPr>
            <w:r>
              <w:rPr>
                <w:i/>
              </w:rPr>
              <w:t>Housing Societies Repeal Act 2005</w:t>
            </w:r>
            <w:r>
              <w:t xml:space="preserve"> s. 29</w:t>
            </w:r>
          </w:p>
        </w:tc>
        <w:tc>
          <w:tcPr>
            <w:tcW w:w="1135" w:type="dxa"/>
          </w:tcPr>
          <w:p w:rsidR="00A249D1" w:rsidRDefault="00106B29">
            <w:pPr>
              <w:pStyle w:val="nTable"/>
              <w:spacing w:after="40"/>
            </w:pPr>
            <w:r>
              <w:t>17 of 2005</w:t>
            </w:r>
          </w:p>
        </w:tc>
        <w:tc>
          <w:tcPr>
            <w:tcW w:w="1135" w:type="dxa"/>
          </w:tcPr>
          <w:p w:rsidR="00A249D1" w:rsidRDefault="00106B29">
            <w:pPr>
              <w:pStyle w:val="nTable"/>
              <w:spacing w:after="40"/>
            </w:pPr>
            <w:r>
              <w:t>5 Oct 2005</w:t>
            </w:r>
          </w:p>
        </w:tc>
        <w:tc>
          <w:tcPr>
            <w:tcW w:w="2551" w:type="dxa"/>
          </w:tcPr>
          <w:p w:rsidR="00A249D1" w:rsidRDefault="00106B29">
            <w:pPr>
              <w:pStyle w:val="nTable"/>
              <w:spacing w:after="40"/>
            </w:pPr>
            <w:r>
              <w:t xml:space="preserve">10 Jul 2010 (see s. 2(3) and </w:t>
            </w:r>
            <w:r>
              <w:rPr>
                <w:i/>
                <w:iCs/>
              </w:rPr>
              <w:t>Gazette</w:t>
            </w:r>
            <w:r>
              <w:t xml:space="preserve"> 9 Jul 2010 p. 3239)</w:t>
            </w:r>
          </w:p>
        </w:tc>
      </w:tr>
      <w:tr w:rsidR="00A249D1">
        <w:trPr>
          <w:cantSplit/>
        </w:trPr>
        <w:tc>
          <w:tcPr>
            <w:tcW w:w="2268" w:type="dxa"/>
          </w:tcPr>
          <w:p w:rsidR="00A249D1" w:rsidRDefault="00106B29">
            <w:pPr>
              <w:pStyle w:val="nTable"/>
              <w:spacing w:after="40"/>
              <w:ind w:right="113"/>
              <w:rPr>
                <w:i/>
              </w:rPr>
            </w:pPr>
            <w:r>
              <w:rPr>
                <w:i/>
              </w:rPr>
              <w:t>Oaths, Affidavits and Statutory Declarations (Consequential Provisions) Act 2005</w:t>
            </w:r>
            <w:r>
              <w:t xml:space="preserve"> s. 63</w:t>
            </w:r>
          </w:p>
        </w:tc>
        <w:tc>
          <w:tcPr>
            <w:tcW w:w="1135" w:type="dxa"/>
          </w:tcPr>
          <w:p w:rsidR="00A249D1" w:rsidRDefault="00106B29">
            <w:pPr>
              <w:pStyle w:val="nTable"/>
              <w:spacing w:after="40"/>
            </w:pPr>
            <w:r>
              <w:t>24 of 2005</w:t>
            </w:r>
          </w:p>
        </w:tc>
        <w:tc>
          <w:tcPr>
            <w:tcW w:w="1135" w:type="dxa"/>
          </w:tcPr>
          <w:p w:rsidR="00A249D1" w:rsidRDefault="00106B29">
            <w:pPr>
              <w:pStyle w:val="nTable"/>
              <w:spacing w:after="40"/>
            </w:pPr>
            <w:r>
              <w:t>2 Dec 2005</w:t>
            </w:r>
          </w:p>
        </w:tc>
        <w:tc>
          <w:tcPr>
            <w:tcW w:w="2551" w:type="dxa"/>
          </w:tcPr>
          <w:p w:rsidR="00A249D1" w:rsidRDefault="00106B29">
            <w:pPr>
              <w:pStyle w:val="nTable"/>
              <w:spacing w:after="40"/>
            </w:pPr>
            <w:r>
              <w:t xml:space="preserve">1 Jan 2006 (see s. 2(1) and </w:t>
            </w:r>
            <w:r>
              <w:rPr>
                <w:i/>
              </w:rPr>
              <w:t>Gazette</w:t>
            </w:r>
            <w:r>
              <w:t xml:space="preserve"> 23 Dec 2005 p. 6244)</w:t>
            </w:r>
          </w:p>
        </w:tc>
      </w:tr>
      <w:tr w:rsidR="00A249D1">
        <w:trPr>
          <w:cantSplit/>
        </w:trPr>
        <w:tc>
          <w:tcPr>
            <w:tcW w:w="2268" w:type="dxa"/>
          </w:tcPr>
          <w:p w:rsidR="00A249D1" w:rsidRDefault="00106B29">
            <w:pPr>
              <w:pStyle w:val="nTable"/>
              <w:spacing w:after="40"/>
              <w:ind w:right="113"/>
              <w:rPr>
                <w:i/>
              </w:rPr>
            </w:pPr>
            <w:r>
              <w:rPr>
                <w:i/>
              </w:rPr>
              <w:t xml:space="preserve">Machinery of Government (Miscellaneous Amendments) Act 2006 </w:t>
            </w:r>
            <w:r>
              <w:t>Pt. 4 Div. 19</w:t>
            </w:r>
          </w:p>
        </w:tc>
        <w:tc>
          <w:tcPr>
            <w:tcW w:w="1135" w:type="dxa"/>
          </w:tcPr>
          <w:p w:rsidR="00A249D1" w:rsidRDefault="00106B29">
            <w:pPr>
              <w:pStyle w:val="nTable"/>
              <w:spacing w:after="40"/>
            </w:pPr>
            <w:r>
              <w:t>28 of 2006</w:t>
            </w:r>
          </w:p>
        </w:tc>
        <w:tc>
          <w:tcPr>
            <w:tcW w:w="1135" w:type="dxa"/>
          </w:tcPr>
          <w:p w:rsidR="00A249D1" w:rsidRDefault="00106B29">
            <w:pPr>
              <w:pStyle w:val="nTable"/>
              <w:spacing w:after="40"/>
            </w:pPr>
            <w:r>
              <w:t>26 Jun 2006</w:t>
            </w:r>
          </w:p>
        </w:tc>
        <w:tc>
          <w:tcPr>
            <w:tcW w:w="2551" w:type="dxa"/>
          </w:tcPr>
          <w:p w:rsidR="00A249D1" w:rsidRDefault="00106B29">
            <w:pPr>
              <w:pStyle w:val="nTable"/>
              <w:spacing w:after="40"/>
            </w:pPr>
            <w:r>
              <w:t xml:space="preserve">1 Jul 2006 (see s. 2 and </w:t>
            </w:r>
            <w:r>
              <w:rPr>
                <w:i/>
              </w:rPr>
              <w:t>Gazette</w:t>
            </w:r>
            <w:r>
              <w:t xml:space="preserve"> 27 Jun 2006 p. 2347)</w:t>
            </w:r>
          </w:p>
        </w:tc>
      </w:tr>
      <w:tr w:rsidR="00A249D1">
        <w:trPr>
          <w:cantSplit/>
        </w:trPr>
        <w:tc>
          <w:tcPr>
            <w:tcW w:w="2268" w:type="dxa"/>
          </w:tcPr>
          <w:p w:rsidR="00A249D1" w:rsidRDefault="00106B29">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rsidR="00A249D1" w:rsidRDefault="00106B29">
            <w:pPr>
              <w:pStyle w:val="nTable"/>
              <w:spacing w:after="40"/>
            </w:pPr>
            <w:r>
              <w:t>69 of 2006</w:t>
            </w:r>
          </w:p>
        </w:tc>
        <w:tc>
          <w:tcPr>
            <w:tcW w:w="1135" w:type="dxa"/>
          </w:tcPr>
          <w:p w:rsidR="00A249D1" w:rsidRDefault="00106B29">
            <w:pPr>
              <w:pStyle w:val="nTable"/>
              <w:spacing w:after="40"/>
            </w:pPr>
            <w:r>
              <w:rPr>
                <w:snapToGrid w:val="0"/>
              </w:rPr>
              <w:t>13 Dec 2006</w:t>
            </w:r>
          </w:p>
        </w:tc>
        <w:tc>
          <w:tcPr>
            <w:tcW w:w="2551" w:type="dxa"/>
          </w:tcPr>
          <w:p w:rsidR="00A249D1" w:rsidRDefault="00106B29">
            <w:pPr>
              <w:pStyle w:val="nTable"/>
              <w:spacing w:after="40"/>
            </w:pPr>
            <w:r>
              <w:rPr>
                <w:snapToGrid w:val="0"/>
              </w:rPr>
              <w:t xml:space="preserve">25 Jul 2007 (see s. 2 and </w:t>
            </w:r>
            <w:r>
              <w:rPr>
                <w:i/>
                <w:iCs/>
                <w:snapToGrid w:val="0"/>
              </w:rPr>
              <w:t>Gazette</w:t>
            </w:r>
            <w:r>
              <w:rPr>
                <w:snapToGrid w:val="0"/>
              </w:rPr>
              <w:t xml:space="preserve"> 24 Jul 2007 p. 3657)</w:t>
            </w:r>
          </w:p>
        </w:tc>
      </w:tr>
      <w:tr w:rsidR="00A249D1">
        <w:trPr>
          <w:cantSplit/>
        </w:trPr>
        <w:tc>
          <w:tcPr>
            <w:tcW w:w="2268" w:type="dxa"/>
          </w:tcPr>
          <w:p w:rsidR="00A249D1" w:rsidRDefault="00106B29">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rsidR="00A249D1" w:rsidRDefault="00106B29">
            <w:pPr>
              <w:pStyle w:val="nTable"/>
              <w:spacing w:after="40"/>
            </w:pPr>
            <w:r>
              <w:rPr>
                <w:snapToGrid w:val="0"/>
              </w:rPr>
              <w:t>77 of 2006</w:t>
            </w:r>
          </w:p>
        </w:tc>
        <w:tc>
          <w:tcPr>
            <w:tcW w:w="1135" w:type="dxa"/>
          </w:tcPr>
          <w:p w:rsidR="00A249D1" w:rsidRDefault="00106B29">
            <w:pPr>
              <w:pStyle w:val="nTable"/>
              <w:spacing w:after="40"/>
            </w:pPr>
            <w:r>
              <w:rPr>
                <w:snapToGrid w:val="0"/>
              </w:rPr>
              <w:t>21 Dec 2006</w:t>
            </w:r>
          </w:p>
        </w:tc>
        <w:tc>
          <w:tcPr>
            <w:tcW w:w="2551" w:type="dxa"/>
          </w:tcPr>
          <w:p w:rsidR="00A249D1" w:rsidRDefault="00106B29">
            <w:pPr>
              <w:pStyle w:val="nTable"/>
              <w:spacing w:after="40"/>
            </w:pPr>
            <w:r>
              <w:rPr>
                <w:snapToGrid w:val="0"/>
              </w:rPr>
              <w:t xml:space="preserve">1 Feb 2007 (see s. 2(1) and </w:t>
            </w:r>
            <w:r>
              <w:rPr>
                <w:i/>
                <w:snapToGrid w:val="0"/>
              </w:rPr>
              <w:t>Gazette</w:t>
            </w:r>
            <w:r>
              <w:rPr>
                <w:snapToGrid w:val="0"/>
              </w:rPr>
              <w:t xml:space="preserve"> 19 Jan 2007 p. 137)</w:t>
            </w:r>
          </w:p>
        </w:tc>
      </w:tr>
      <w:tr w:rsidR="00A249D1">
        <w:trPr>
          <w:cantSplit/>
        </w:trPr>
        <w:tc>
          <w:tcPr>
            <w:tcW w:w="7089" w:type="dxa"/>
            <w:gridSpan w:val="4"/>
          </w:tcPr>
          <w:p w:rsidR="00A249D1" w:rsidRDefault="00106B29">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rsidR="00A249D1">
        <w:trPr>
          <w:cantSplit/>
        </w:trPr>
        <w:tc>
          <w:tcPr>
            <w:tcW w:w="2268" w:type="dxa"/>
          </w:tcPr>
          <w:p w:rsidR="00A249D1" w:rsidRDefault="00106B29">
            <w:pPr>
              <w:pStyle w:val="nTable"/>
              <w:spacing w:after="40"/>
              <w:rPr>
                <w:iCs/>
                <w:vertAlign w:val="superscript"/>
              </w:rPr>
            </w:pPr>
            <w:r>
              <w:rPr>
                <w:i/>
              </w:rPr>
              <w:t>Duties Legislation Amendment Act 2008</w:t>
            </w:r>
            <w:r>
              <w:rPr>
                <w:iCs/>
              </w:rPr>
              <w:t xml:space="preserve"> Sch. 1 cl. 32</w:t>
            </w:r>
          </w:p>
        </w:tc>
        <w:tc>
          <w:tcPr>
            <w:tcW w:w="1135" w:type="dxa"/>
          </w:tcPr>
          <w:p w:rsidR="00A249D1" w:rsidRDefault="00106B29">
            <w:pPr>
              <w:pStyle w:val="nTable"/>
              <w:spacing w:after="40"/>
            </w:pPr>
            <w:r>
              <w:t>12 of 2008</w:t>
            </w:r>
          </w:p>
        </w:tc>
        <w:tc>
          <w:tcPr>
            <w:tcW w:w="1135" w:type="dxa"/>
          </w:tcPr>
          <w:p w:rsidR="00A249D1" w:rsidRDefault="00106B29">
            <w:pPr>
              <w:pStyle w:val="nTable"/>
              <w:spacing w:after="40"/>
            </w:pPr>
            <w:r>
              <w:t>14 Apr 2008</w:t>
            </w:r>
          </w:p>
        </w:tc>
        <w:tc>
          <w:tcPr>
            <w:tcW w:w="2551" w:type="dxa"/>
          </w:tcPr>
          <w:p w:rsidR="00A249D1" w:rsidRDefault="00106B29">
            <w:pPr>
              <w:pStyle w:val="nTable"/>
              <w:spacing w:after="40"/>
            </w:pPr>
            <w:r>
              <w:t>1 Jul 2008 (see s. 2(d))</w:t>
            </w:r>
          </w:p>
        </w:tc>
      </w:tr>
      <w:tr w:rsidR="00A249D1">
        <w:trPr>
          <w:cantSplit/>
        </w:trPr>
        <w:tc>
          <w:tcPr>
            <w:tcW w:w="2268" w:type="dxa"/>
          </w:tcPr>
          <w:p w:rsidR="00A249D1" w:rsidRDefault="00106B29">
            <w:pPr>
              <w:pStyle w:val="nTable"/>
              <w:spacing w:after="40"/>
              <w:rPr>
                <w:i/>
              </w:rPr>
            </w:pPr>
            <w:r>
              <w:rPr>
                <w:i/>
                <w:iCs/>
                <w:snapToGrid w:val="0"/>
              </w:rPr>
              <w:t>Legal Profession Act 2008</w:t>
            </w:r>
            <w:r>
              <w:rPr>
                <w:snapToGrid w:val="0"/>
              </w:rPr>
              <w:t xml:space="preserve"> s. 696</w:t>
            </w:r>
          </w:p>
        </w:tc>
        <w:tc>
          <w:tcPr>
            <w:tcW w:w="1135" w:type="dxa"/>
          </w:tcPr>
          <w:p w:rsidR="00A249D1" w:rsidRDefault="00106B29">
            <w:pPr>
              <w:pStyle w:val="nTable"/>
              <w:spacing w:after="40"/>
            </w:pPr>
            <w:r>
              <w:t>21 of 2008</w:t>
            </w:r>
          </w:p>
        </w:tc>
        <w:tc>
          <w:tcPr>
            <w:tcW w:w="1135" w:type="dxa"/>
          </w:tcPr>
          <w:p w:rsidR="00A249D1" w:rsidRDefault="00106B29">
            <w:pPr>
              <w:pStyle w:val="nTable"/>
              <w:spacing w:after="40"/>
            </w:pPr>
            <w:r>
              <w:t>27 May 2008</w:t>
            </w:r>
          </w:p>
        </w:tc>
        <w:tc>
          <w:tcPr>
            <w:tcW w:w="2551" w:type="dxa"/>
          </w:tcPr>
          <w:p w:rsidR="00A249D1" w:rsidRDefault="00106B29">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rsidR="00A249D1">
        <w:trPr>
          <w:cantSplit/>
        </w:trPr>
        <w:tc>
          <w:tcPr>
            <w:tcW w:w="2268" w:type="dxa"/>
          </w:tcPr>
          <w:p w:rsidR="00A249D1" w:rsidRDefault="00106B29">
            <w:pPr>
              <w:pStyle w:val="nTable"/>
              <w:spacing w:after="40"/>
              <w:rPr>
                <w:iCs/>
                <w:snapToGrid w:val="0"/>
              </w:rPr>
            </w:pPr>
            <w:r>
              <w:rPr>
                <w:i/>
                <w:snapToGrid w:val="0"/>
              </w:rPr>
              <w:t>Acts Amendment (Bankruptcy) Act 2009</w:t>
            </w:r>
            <w:r>
              <w:rPr>
                <w:iCs/>
                <w:snapToGrid w:val="0"/>
              </w:rPr>
              <w:t xml:space="preserve"> s. 74</w:t>
            </w:r>
          </w:p>
        </w:tc>
        <w:tc>
          <w:tcPr>
            <w:tcW w:w="1135" w:type="dxa"/>
          </w:tcPr>
          <w:p w:rsidR="00A249D1" w:rsidRDefault="00106B29">
            <w:pPr>
              <w:pStyle w:val="nTable"/>
              <w:spacing w:after="40"/>
            </w:pPr>
            <w:r>
              <w:t>18 of 2009</w:t>
            </w:r>
          </w:p>
        </w:tc>
        <w:tc>
          <w:tcPr>
            <w:tcW w:w="1135" w:type="dxa"/>
          </w:tcPr>
          <w:p w:rsidR="00A249D1" w:rsidRDefault="00106B29">
            <w:pPr>
              <w:pStyle w:val="nTable"/>
              <w:spacing w:after="40"/>
            </w:pPr>
            <w:r>
              <w:t>16 Sep 2009</w:t>
            </w:r>
          </w:p>
        </w:tc>
        <w:tc>
          <w:tcPr>
            <w:tcW w:w="2551" w:type="dxa"/>
          </w:tcPr>
          <w:p w:rsidR="00A249D1" w:rsidRDefault="00106B29">
            <w:pPr>
              <w:pStyle w:val="nTable"/>
              <w:spacing w:after="40"/>
            </w:pPr>
            <w:r>
              <w:t>17 Sep 2009 (see s. 2(b))</w:t>
            </w:r>
          </w:p>
        </w:tc>
      </w:tr>
      <w:tr w:rsidR="00A249D1">
        <w:trPr>
          <w:cantSplit/>
        </w:trPr>
        <w:tc>
          <w:tcPr>
            <w:tcW w:w="2268" w:type="dxa"/>
          </w:tcPr>
          <w:p w:rsidR="00A249D1" w:rsidRDefault="00106B29">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rsidR="00A249D1" w:rsidRDefault="00106B29">
            <w:pPr>
              <w:pStyle w:val="nTable"/>
              <w:spacing w:after="40"/>
              <w:rPr>
                <w:snapToGrid w:val="0"/>
              </w:rPr>
            </w:pPr>
            <w:r>
              <w:rPr>
                <w:snapToGrid w:val="0"/>
              </w:rPr>
              <w:t>19 of 2010</w:t>
            </w:r>
          </w:p>
        </w:tc>
        <w:tc>
          <w:tcPr>
            <w:tcW w:w="1135" w:type="dxa"/>
          </w:tcPr>
          <w:p w:rsidR="00A249D1" w:rsidRDefault="00106B29">
            <w:pPr>
              <w:pStyle w:val="nTable"/>
              <w:spacing w:after="40"/>
              <w:rPr>
                <w:snapToGrid w:val="0"/>
              </w:rPr>
            </w:pPr>
            <w:r>
              <w:rPr>
                <w:snapToGrid w:val="0"/>
              </w:rPr>
              <w:t>28 Jun 2010</w:t>
            </w:r>
          </w:p>
        </w:tc>
        <w:tc>
          <w:tcPr>
            <w:tcW w:w="2551" w:type="dxa"/>
          </w:tcPr>
          <w:p w:rsidR="00A249D1" w:rsidRDefault="00106B2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A249D1">
        <w:trPr>
          <w:cantSplit/>
        </w:trPr>
        <w:tc>
          <w:tcPr>
            <w:tcW w:w="2268" w:type="dxa"/>
          </w:tcPr>
          <w:p w:rsidR="00A249D1" w:rsidRDefault="00106B29">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rsidR="00A249D1" w:rsidRDefault="00106B29">
            <w:pPr>
              <w:pStyle w:val="nTable"/>
              <w:spacing w:after="40"/>
              <w:rPr>
                <w:snapToGrid w:val="0"/>
              </w:rPr>
            </w:pPr>
            <w:r>
              <w:rPr>
                <w:snapToGrid w:val="0"/>
              </w:rPr>
              <w:t>39 of 2010</w:t>
            </w:r>
          </w:p>
        </w:tc>
        <w:tc>
          <w:tcPr>
            <w:tcW w:w="1135" w:type="dxa"/>
          </w:tcPr>
          <w:p w:rsidR="00A249D1" w:rsidRDefault="00106B29">
            <w:pPr>
              <w:pStyle w:val="nTable"/>
              <w:spacing w:after="40"/>
              <w:rPr>
                <w:snapToGrid w:val="0"/>
              </w:rPr>
            </w:pPr>
            <w:r>
              <w:rPr>
                <w:snapToGrid w:val="0"/>
              </w:rPr>
              <w:t>1 Oct 2010</w:t>
            </w:r>
          </w:p>
        </w:tc>
        <w:tc>
          <w:tcPr>
            <w:tcW w:w="2551" w:type="dxa"/>
          </w:tcPr>
          <w:p w:rsidR="00A249D1" w:rsidRDefault="00106B29">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rsidR="00A249D1" w:rsidRDefault="00106B29">
            <w:pPr>
              <w:pStyle w:val="nTable"/>
              <w:spacing w:after="40"/>
              <w:rPr>
                <w:snapToGrid w:val="0"/>
              </w:rPr>
            </w:pPr>
            <w:r>
              <w:rPr>
                <w:snapToGrid w:val="0"/>
              </w:rPr>
              <w:t>58 of 2010</w:t>
            </w:r>
          </w:p>
        </w:tc>
        <w:tc>
          <w:tcPr>
            <w:tcW w:w="1135" w:type="dxa"/>
            <w:shd w:val="clear" w:color="auto" w:fill="auto"/>
          </w:tcPr>
          <w:p w:rsidR="00A249D1" w:rsidRDefault="00106B29">
            <w:pPr>
              <w:pStyle w:val="nTable"/>
              <w:spacing w:after="40"/>
              <w:rPr>
                <w:snapToGrid w:val="0"/>
              </w:rPr>
            </w:pPr>
            <w:r>
              <w:rPr>
                <w:snapToGrid w:val="0"/>
              </w:rPr>
              <w:t>8 Dec 2010</w:t>
            </w:r>
          </w:p>
        </w:tc>
        <w:tc>
          <w:tcPr>
            <w:tcW w:w="2551" w:type="dxa"/>
            <w:shd w:val="clear" w:color="auto" w:fill="auto"/>
          </w:tcPr>
          <w:p w:rsidR="00A249D1" w:rsidRDefault="00106B29">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rsidR="00A249D1" w:rsidRDefault="00106B29">
            <w:pPr>
              <w:pStyle w:val="nTable"/>
              <w:spacing w:after="40"/>
              <w:rPr>
                <w:snapToGrid w:val="0"/>
              </w:rPr>
            </w:pPr>
            <w:r>
              <w:rPr>
                <w:snapToGrid w:val="0"/>
              </w:rPr>
              <w:t>47 of 2011</w:t>
            </w:r>
          </w:p>
        </w:tc>
        <w:tc>
          <w:tcPr>
            <w:tcW w:w="1135" w:type="dxa"/>
            <w:shd w:val="clear" w:color="auto" w:fill="auto"/>
          </w:tcPr>
          <w:p w:rsidR="00A249D1" w:rsidRDefault="00106B29">
            <w:pPr>
              <w:pStyle w:val="nTable"/>
              <w:spacing w:after="40"/>
              <w:rPr>
                <w:snapToGrid w:val="0"/>
              </w:rPr>
            </w:pPr>
            <w:r>
              <w:rPr>
                <w:snapToGrid w:val="0"/>
              </w:rPr>
              <w:t>25 Oct 2011</w:t>
            </w:r>
          </w:p>
        </w:tc>
        <w:tc>
          <w:tcPr>
            <w:tcW w:w="2551" w:type="dxa"/>
            <w:shd w:val="clear" w:color="auto" w:fill="auto"/>
          </w:tcPr>
          <w:p w:rsidR="00A249D1" w:rsidRDefault="00106B29">
            <w:pPr>
              <w:pStyle w:val="nTable"/>
              <w:spacing w:after="40"/>
              <w:rPr>
                <w:snapToGrid w:val="0"/>
              </w:rPr>
            </w:pPr>
            <w:r>
              <w:rPr>
                <w:snapToGrid w:val="0"/>
              </w:rPr>
              <w:t>26 Oct 2011 (see s. 2(b))</w:t>
            </w:r>
          </w:p>
        </w:tc>
      </w:tr>
      <w:tr w:rsidR="00A249D1">
        <w:trPr>
          <w:cantSplit/>
        </w:trPr>
        <w:tc>
          <w:tcPr>
            <w:tcW w:w="7089" w:type="dxa"/>
            <w:gridSpan w:val="4"/>
            <w:shd w:val="clear" w:color="auto" w:fill="auto"/>
          </w:tcPr>
          <w:p w:rsidR="00A249D1" w:rsidRDefault="00106B29">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rsidR="00A249D1" w:rsidRDefault="00106B29">
            <w:pPr>
              <w:pStyle w:val="nTable"/>
              <w:spacing w:after="40"/>
              <w:rPr>
                <w:snapToGrid w:val="0"/>
              </w:rPr>
            </w:pPr>
            <w:r>
              <w:rPr>
                <w:snapToGrid w:val="0"/>
              </w:rPr>
              <w:t>23 of 2014</w:t>
            </w:r>
          </w:p>
        </w:tc>
        <w:tc>
          <w:tcPr>
            <w:tcW w:w="1135" w:type="dxa"/>
            <w:shd w:val="clear" w:color="auto" w:fill="auto"/>
          </w:tcPr>
          <w:p w:rsidR="00A249D1" w:rsidRDefault="00106B29">
            <w:pPr>
              <w:pStyle w:val="nTable"/>
              <w:spacing w:after="40"/>
              <w:rPr>
                <w:snapToGrid w:val="0"/>
              </w:rPr>
            </w:pPr>
            <w:r>
              <w:rPr>
                <w:snapToGrid w:val="0"/>
              </w:rPr>
              <w:t>9 Oct 2014</w:t>
            </w:r>
          </w:p>
        </w:tc>
        <w:tc>
          <w:tcPr>
            <w:tcW w:w="2551" w:type="dxa"/>
            <w:shd w:val="clear" w:color="auto" w:fill="auto"/>
          </w:tcPr>
          <w:p w:rsidR="00A249D1" w:rsidRDefault="00106B29">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rsidR="00A249D1" w:rsidRDefault="00106B29">
            <w:pPr>
              <w:pStyle w:val="nTable"/>
              <w:spacing w:after="40"/>
              <w:rPr>
                <w:snapToGrid w:val="0"/>
              </w:rPr>
            </w:pPr>
            <w:r>
              <w:t>44 of 2016</w:t>
            </w:r>
          </w:p>
        </w:tc>
        <w:tc>
          <w:tcPr>
            <w:tcW w:w="1135" w:type="dxa"/>
            <w:shd w:val="clear" w:color="auto" w:fill="auto"/>
          </w:tcPr>
          <w:p w:rsidR="00A249D1" w:rsidRDefault="00106B29">
            <w:pPr>
              <w:pStyle w:val="nTable"/>
              <w:spacing w:after="40"/>
              <w:rPr>
                <w:snapToGrid w:val="0"/>
              </w:rPr>
            </w:pPr>
            <w:r>
              <w:t>1 Dec 2016</w:t>
            </w:r>
          </w:p>
        </w:tc>
        <w:tc>
          <w:tcPr>
            <w:tcW w:w="2551" w:type="dxa"/>
            <w:shd w:val="clear" w:color="auto" w:fill="auto"/>
          </w:tcPr>
          <w:p w:rsidR="00A249D1" w:rsidRDefault="00106B29">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rsidR="00A249D1">
        <w:trPr>
          <w:cantSplit/>
        </w:trPr>
        <w:tc>
          <w:tcPr>
            <w:tcW w:w="2268" w:type="dxa"/>
            <w:shd w:val="clear" w:color="auto" w:fill="auto"/>
          </w:tcPr>
          <w:p w:rsidR="00A249D1" w:rsidRDefault="00106B29">
            <w:pPr>
              <w:pStyle w:val="nTable"/>
              <w:spacing w:after="40"/>
              <w:ind w:right="113"/>
              <w:rPr>
                <w:i/>
              </w:rPr>
            </w:pPr>
            <w:r>
              <w:rPr>
                <w:i/>
              </w:rPr>
              <w:t>Strata Titles Amendment Act 2018</w:t>
            </w:r>
            <w:r>
              <w:t xml:space="preserve"> Pt. 3 Div. 17</w:t>
            </w:r>
          </w:p>
        </w:tc>
        <w:tc>
          <w:tcPr>
            <w:tcW w:w="1135" w:type="dxa"/>
            <w:shd w:val="clear" w:color="auto" w:fill="auto"/>
          </w:tcPr>
          <w:p w:rsidR="00A249D1" w:rsidRDefault="00106B29">
            <w:pPr>
              <w:pStyle w:val="nTable"/>
              <w:spacing w:after="40"/>
            </w:pPr>
            <w:r>
              <w:t>30 of 2018</w:t>
            </w:r>
          </w:p>
        </w:tc>
        <w:tc>
          <w:tcPr>
            <w:tcW w:w="1135" w:type="dxa"/>
            <w:shd w:val="clear" w:color="auto" w:fill="auto"/>
          </w:tcPr>
          <w:p w:rsidR="00A249D1" w:rsidRDefault="00106B29">
            <w:pPr>
              <w:pStyle w:val="nTable"/>
              <w:spacing w:after="40"/>
            </w:pPr>
            <w:r>
              <w:t>19 Nov 2018</w:t>
            </w:r>
          </w:p>
        </w:tc>
        <w:tc>
          <w:tcPr>
            <w:tcW w:w="2551" w:type="dxa"/>
            <w:shd w:val="clear" w:color="auto" w:fill="auto"/>
          </w:tcPr>
          <w:p w:rsidR="00A249D1" w:rsidRDefault="00106B29">
            <w:pPr>
              <w:pStyle w:val="nTable"/>
              <w:spacing w:after="40"/>
              <w:rPr>
                <w:snapToGrid w:val="0"/>
              </w:rPr>
            </w:pPr>
            <w:r>
              <w:rPr>
                <w:snapToGrid w:val="0"/>
              </w:rPr>
              <w:t>1 May 2020 (see s. 2(b) and SL 2020/39 cl. 2)</w:t>
            </w:r>
          </w:p>
        </w:tc>
      </w:tr>
      <w:tr w:rsidR="00A249D1" w:rsidTr="00D14FFC">
        <w:trPr>
          <w:cantSplit/>
        </w:trPr>
        <w:tc>
          <w:tcPr>
            <w:tcW w:w="2268" w:type="dxa"/>
            <w:shd w:val="clear" w:color="auto" w:fill="auto"/>
          </w:tcPr>
          <w:p w:rsidR="00A249D1" w:rsidRDefault="00106B29">
            <w:pPr>
              <w:pStyle w:val="nTable"/>
              <w:spacing w:after="40"/>
              <w:ind w:right="113"/>
              <w:rPr>
                <w:i/>
              </w:rPr>
            </w:pPr>
            <w:r>
              <w:rPr>
                <w:i/>
              </w:rPr>
              <w:t xml:space="preserve">Consumer Protection Legislation Amendment Act 2019 </w:t>
            </w:r>
            <w:r>
              <w:t>Pt. 8</w:t>
            </w:r>
          </w:p>
        </w:tc>
        <w:tc>
          <w:tcPr>
            <w:tcW w:w="1135" w:type="dxa"/>
            <w:shd w:val="clear" w:color="auto" w:fill="auto"/>
          </w:tcPr>
          <w:p w:rsidR="00A249D1" w:rsidRDefault="00106B29">
            <w:pPr>
              <w:pStyle w:val="nTable"/>
              <w:spacing w:after="40"/>
            </w:pPr>
            <w:r>
              <w:t>25 of 2019</w:t>
            </w:r>
          </w:p>
        </w:tc>
        <w:tc>
          <w:tcPr>
            <w:tcW w:w="1135" w:type="dxa"/>
            <w:shd w:val="clear" w:color="auto" w:fill="auto"/>
          </w:tcPr>
          <w:p w:rsidR="00A249D1" w:rsidRDefault="00106B29">
            <w:pPr>
              <w:pStyle w:val="nTable"/>
              <w:spacing w:after="40"/>
            </w:pPr>
            <w:r>
              <w:t>24 Oct 2019</w:t>
            </w:r>
          </w:p>
        </w:tc>
        <w:tc>
          <w:tcPr>
            <w:tcW w:w="2551" w:type="dxa"/>
            <w:shd w:val="clear" w:color="auto" w:fill="auto"/>
          </w:tcPr>
          <w:p w:rsidR="00A249D1" w:rsidRDefault="00106B29">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rsidR="00A249D1">
        <w:trPr>
          <w:cantSplit/>
          <w:ins w:id="465" w:author="Master Repository Process" w:date="2021-06-18T14:41:00Z"/>
        </w:trPr>
        <w:tc>
          <w:tcPr>
            <w:tcW w:w="2268" w:type="dxa"/>
            <w:tcBorders>
              <w:bottom w:val="single" w:sz="4" w:space="0" w:color="auto"/>
            </w:tcBorders>
            <w:shd w:val="clear" w:color="auto" w:fill="auto"/>
          </w:tcPr>
          <w:p w:rsidR="00A249D1" w:rsidRPr="00D14FFC" w:rsidRDefault="00106B29">
            <w:pPr>
              <w:pStyle w:val="nTable"/>
              <w:spacing w:after="40"/>
              <w:ind w:right="113"/>
              <w:rPr>
                <w:ins w:id="466" w:author="Master Repository Process" w:date="2021-06-18T14:41:00Z"/>
              </w:rPr>
            </w:pPr>
            <w:ins w:id="467" w:author="Master Repository Process" w:date="2021-06-18T14:41:00Z">
              <w:r>
                <w:rPr>
                  <w:i/>
                </w:rPr>
                <w:t>COVID</w:t>
              </w:r>
              <w:r>
                <w:rPr>
                  <w:i/>
                </w:rPr>
                <w:noBreakHyphen/>
                <w:t>19 Response and Economic Recovery Omnibus Act 2020</w:t>
              </w:r>
              <w:r>
                <w:t xml:space="preserve"> s. 101</w:t>
              </w:r>
            </w:ins>
          </w:p>
        </w:tc>
        <w:tc>
          <w:tcPr>
            <w:tcW w:w="1135" w:type="dxa"/>
            <w:tcBorders>
              <w:bottom w:val="single" w:sz="4" w:space="0" w:color="auto"/>
            </w:tcBorders>
            <w:shd w:val="clear" w:color="auto" w:fill="auto"/>
          </w:tcPr>
          <w:p w:rsidR="00A249D1" w:rsidRDefault="00106B29">
            <w:pPr>
              <w:pStyle w:val="nTable"/>
              <w:spacing w:after="40"/>
              <w:rPr>
                <w:ins w:id="468" w:author="Master Repository Process" w:date="2021-06-18T14:41:00Z"/>
              </w:rPr>
            </w:pPr>
            <w:ins w:id="469" w:author="Master Repository Process" w:date="2021-06-18T14:41:00Z">
              <w:r>
                <w:t>34 of 2020</w:t>
              </w:r>
            </w:ins>
          </w:p>
        </w:tc>
        <w:tc>
          <w:tcPr>
            <w:tcW w:w="1135" w:type="dxa"/>
            <w:tcBorders>
              <w:bottom w:val="single" w:sz="4" w:space="0" w:color="auto"/>
            </w:tcBorders>
            <w:shd w:val="clear" w:color="auto" w:fill="auto"/>
          </w:tcPr>
          <w:p w:rsidR="00A249D1" w:rsidRDefault="00106B29">
            <w:pPr>
              <w:pStyle w:val="nTable"/>
              <w:spacing w:after="40"/>
              <w:rPr>
                <w:ins w:id="470" w:author="Master Repository Process" w:date="2021-06-18T14:41:00Z"/>
              </w:rPr>
            </w:pPr>
            <w:ins w:id="471" w:author="Master Repository Process" w:date="2021-06-18T14:41:00Z">
              <w:r>
                <w:t>11 Sep 2020</w:t>
              </w:r>
            </w:ins>
          </w:p>
        </w:tc>
        <w:tc>
          <w:tcPr>
            <w:tcW w:w="2551" w:type="dxa"/>
            <w:tcBorders>
              <w:bottom w:val="single" w:sz="4" w:space="0" w:color="auto"/>
            </w:tcBorders>
            <w:shd w:val="clear" w:color="auto" w:fill="auto"/>
          </w:tcPr>
          <w:p w:rsidR="00A249D1" w:rsidRDefault="00106B29">
            <w:pPr>
              <w:pStyle w:val="nTable"/>
              <w:spacing w:after="40"/>
              <w:rPr>
                <w:ins w:id="472" w:author="Master Repository Process" w:date="2021-06-18T14:41:00Z"/>
                <w:snapToGrid w:val="0"/>
              </w:rPr>
            </w:pPr>
            <w:ins w:id="473" w:author="Master Repository Process" w:date="2021-06-18T14:41:00Z">
              <w:r>
                <w:rPr>
                  <w:snapToGrid w:val="0"/>
                </w:rPr>
                <w:t>12 Sep 2020</w:t>
              </w:r>
              <w:r w:rsidR="00D14FFC">
                <w:rPr>
                  <w:snapToGrid w:val="0"/>
                </w:rPr>
                <w:t xml:space="preserve"> (see s. 2(b))</w:t>
              </w:r>
            </w:ins>
          </w:p>
        </w:tc>
      </w:tr>
    </w:tbl>
    <w:p w:rsidR="00A249D1" w:rsidRDefault="00106B29">
      <w:pPr>
        <w:pStyle w:val="nHeading3"/>
      </w:pPr>
      <w:bookmarkStart w:id="474" w:name="_Toc74734327"/>
      <w:bookmarkStart w:id="475" w:name="_Toc39038316"/>
      <w:r>
        <w:t>Uncommenced provisions table</w:t>
      </w:r>
      <w:bookmarkEnd w:id="474"/>
      <w:bookmarkEnd w:id="475"/>
    </w:p>
    <w:p w:rsidR="00A249D1" w:rsidRDefault="00106B2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38"/>
      </w:tblGrid>
      <w:tr w:rsidR="00A249D1">
        <w:trPr>
          <w:cantSplit/>
          <w:tblHeader/>
        </w:trPr>
        <w:tc>
          <w:tcPr>
            <w:tcW w:w="2273" w:type="dxa"/>
          </w:tcPr>
          <w:p w:rsidR="00A249D1" w:rsidRDefault="00106B29">
            <w:pPr>
              <w:pStyle w:val="nTable"/>
              <w:keepNext/>
              <w:spacing w:after="40"/>
              <w:rPr>
                <w:b/>
              </w:rPr>
            </w:pPr>
            <w:r>
              <w:rPr>
                <w:b/>
              </w:rPr>
              <w:t>Short title</w:t>
            </w:r>
          </w:p>
        </w:tc>
        <w:tc>
          <w:tcPr>
            <w:tcW w:w="1139" w:type="dxa"/>
            <w:gridSpan w:val="2"/>
          </w:tcPr>
          <w:p w:rsidR="00A249D1" w:rsidRDefault="00106B29">
            <w:pPr>
              <w:pStyle w:val="nTable"/>
              <w:keepNext/>
              <w:spacing w:after="40"/>
              <w:rPr>
                <w:b/>
              </w:rPr>
            </w:pPr>
            <w:r>
              <w:rPr>
                <w:b/>
              </w:rPr>
              <w:t>Number and year</w:t>
            </w:r>
          </w:p>
        </w:tc>
        <w:tc>
          <w:tcPr>
            <w:tcW w:w="1138" w:type="dxa"/>
            <w:gridSpan w:val="2"/>
          </w:tcPr>
          <w:p w:rsidR="00A249D1" w:rsidRDefault="00106B29">
            <w:pPr>
              <w:pStyle w:val="nTable"/>
              <w:keepNext/>
              <w:spacing w:after="40"/>
              <w:rPr>
                <w:b/>
              </w:rPr>
            </w:pPr>
            <w:r>
              <w:rPr>
                <w:b/>
              </w:rPr>
              <w:t>Assent</w:t>
            </w:r>
          </w:p>
        </w:tc>
        <w:tc>
          <w:tcPr>
            <w:tcW w:w="2552" w:type="dxa"/>
            <w:gridSpan w:val="2"/>
          </w:tcPr>
          <w:p w:rsidR="00A249D1" w:rsidRDefault="00106B29">
            <w:pPr>
              <w:pStyle w:val="nTable"/>
              <w:keepNext/>
              <w:spacing w:after="40"/>
              <w:rPr>
                <w:b/>
              </w:rPr>
            </w:pPr>
            <w:r>
              <w:rPr>
                <w:b/>
              </w:rPr>
              <w:t>Commencement</w:t>
            </w:r>
          </w:p>
        </w:tc>
      </w:tr>
      <w:tr w:rsidR="00A249D1">
        <w:tblPrEx>
          <w:tblCellMar>
            <w:left w:w="57" w:type="dxa"/>
            <w:right w:w="57" w:type="dxa"/>
          </w:tblCellMar>
        </w:tblPrEx>
        <w:trPr>
          <w:cantSplit/>
        </w:trPr>
        <w:tc>
          <w:tcPr>
            <w:tcW w:w="2296" w:type="dxa"/>
            <w:gridSpan w:val="2"/>
            <w:tcBorders>
              <w:top w:val="nil"/>
              <w:bottom w:val="single" w:sz="4" w:space="0" w:color="auto"/>
            </w:tcBorders>
          </w:tcPr>
          <w:p w:rsidR="00A249D1" w:rsidRDefault="00106B29">
            <w:pPr>
              <w:pStyle w:val="nTable"/>
              <w:keepLines/>
              <w:spacing w:after="40"/>
            </w:pPr>
            <w:r>
              <w:rPr>
                <w:i/>
              </w:rPr>
              <w:t>Community Titles Act 2018</w:t>
            </w:r>
            <w:r>
              <w:t xml:space="preserve"> Pt. 14 Div. 17</w:t>
            </w:r>
          </w:p>
        </w:tc>
        <w:tc>
          <w:tcPr>
            <w:tcW w:w="1134" w:type="dxa"/>
            <w:gridSpan w:val="2"/>
            <w:tcBorders>
              <w:top w:val="nil"/>
              <w:bottom w:val="single" w:sz="4" w:space="0" w:color="auto"/>
            </w:tcBorders>
          </w:tcPr>
          <w:p w:rsidR="00A249D1" w:rsidRDefault="00106B29">
            <w:pPr>
              <w:pStyle w:val="nTable"/>
              <w:spacing w:after="40"/>
            </w:pPr>
            <w:r>
              <w:t>32 of 2018</w:t>
            </w:r>
          </w:p>
        </w:tc>
        <w:tc>
          <w:tcPr>
            <w:tcW w:w="1134" w:type="dxa"/>
            <w:gridSpan w:val="2"/>
            <w:tcBorders>
              <w:top w:val="nil"/>
              <w:bottom w:val="single" w:sz="4" w:space="0" w:color="auto"/>
            </w:tcBorders>
          </w:tcPr>
          <w:p w:rsidR="00A249D1" w:rsidRDefault="00106B29">
            <w:pPr>
              <w:pStyle w:val="nTable"/>
              <w:spacing w:after="40"/>
            </w:pPr>
            <w:r>
              <w:t>19 Nov 2018</w:t>
            </w:r>
          </w:p>
        </w:tc>
        <w:tc>
          <w:tcPr>
            <w:tcW w:w="2538" w:type="dxa"/>
            <w:tcBorders>
              <w:top w:val="nil"/>
              <w:bottom w:val="single" w:sz="4" w:space="0" w:color="auto"/>
            </w:tcBorders>
          </w:tcPr>
          <w:p w:rsidR="00A249D1" w:rsidRDefault="00531531">
            <w:pPr>
              <w:pStyle w:val="nTable"/>
              <w:spacing w:after="40"/>
            </w:pPr>
            <w:del w:id="476" w:author="Master Repository Process" w:date="2021-06-18T14:41:00Z">
              <w:r>
                <w:delText>To be proclaimed</w:delText>
              </w:r>
            </w:del>
            <w:ins w:id="477" w:author="Master Repository Process" w:date="2021-06-18T14:41:00Z">
              <w:r w:rsidR="00FF5768">
                <w:t>30 Jun 2021</w:t>
              </w:r>
            </w:ins>
            <w:r w:rsidR="00FF5768">
              <w:t xml:space="preserve"> </w:t>
            </w:r>
            <w:r w:rsidR="00106B29">
              <w:t>(see s. 2(b</w:t>
            </w:r>
            <w:del w:id="478" w:author="Master Repository Process" w:date="2021-06-18T14:41:00Z">
              <w:r>
                <w:delText>))</w:delText>
              </w:r>
            </w:del>
            <w:ins w:id="479" w:author="Master Repository Process" w:date="2021-06-18T14:41:00Z">
              <w:r w:rsidR="00106B29">
                <w:t>)</w:t>
              </w:r>
              <w:r w:rsidR="00FF5768">
                <w:t xml:space="preserve"> and SL 2021/69 cl. 2</w:t>
              </w:r>
              <w:r w:rsidR="00106B29">
                <w:t>)</w:t>
              </w:r>
            </w:ins>
          </w:p>
        </w:tc>
      </w:tr>
    </w:tbl>
    <w:p w:rsidR="00A249D1" w:rsidRDefault="00106B29">
      <w:pPr>
        <w:pStyle w:val="nHeading3"/>
      </w:pPr>
      <w:bookmarkStart w:id="480" w:name="_Toc74734328"/>
      <w:bookmarkStart w:id="481" w:name="_Toc39038317"/>
      <w:r>
        <w:t>Other notes</w:t>
      </w:r>
      <w:bookmarkEnd w:id="480"/>
      <w:bookmarkEnd w:id="481"/>
    </w:p>
    <w:p w:rsidR="00A249D1" w:rsidRDefault="00106B29">
      <w:pPr>
        <w:pStyle w:val="nNote"/>
        <w:rPr>
          <w:snapToGrid w:val="0"/>
        </w:rPr>
      </w:pPr>
      <w:r>
        <w:rPr>
          <w:snapToGrid w:val="0"/>
          <w:vertAlign w:val="superscript"/>
        </w:rPr>
        <w:t>1</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rsidR="00A249D1" w:rsidRDefault="00106B29">
      <w:pPr>
        <w:pStyle w:val="nNote"/>
        <w:rPr>
          <w:snapToGrid w:val="0"/>
        </w:rPr>
      </w:pPr>
      <w:r>
        <w:rPr>
          <w:snapToGrid w:val="0"/>
          <w:vertAlign w:val="superscript"/>
        </w:rPr>
        <w:t>2</w:t>
      </w:r>
      <w:r>
        <w:rPr>
          <w:snapToGrid w:val="0"/>
        </w:rPr>
        <w:tab/>
        <w:t xml:space="preserve">The “appointed day” was 1 December 1979. See </w:t>
      </w:r>
      <w:r>
        <w:rPr>
          <w:i/>
          <w:snapToGrid w:val="0"/>
        </w:rPr>
        <w:t>Gazette</w:t>
      </w:r>
      <w:r>
        <w:rPr>
          <w:snapToGrid w:val="0"/>
        </w:rPr>
        <w:t xml:space="preserve"> 31 August 1979 p. 2615.</w:t>
      </w:r>
    </w:p>
    <w:p w:rsidR="00A249D1" w:rsidRDefault="00106B29">
      <w:pPr>
        <w:pStyle w:val="nNote"/>
        <w:rPr>
          <w:snapToGrid w:val="0"/>
        </w:rPr>
      </w:pPr>
      <w:r>
        <w:rPr>
          <w:snapToGrid w:val="0"/>
          <w:vertAlign w:val="superscript"/>
        </w:rPr>
        <w:t>3</w:t>
      </w:r>
      <w:r>
        <w:rPr>
          <w:snapToGrid w:val="0"/>
        </w:rPr>
        <w:tab/>
        <w:t xml:space="preserve">The </w:t>
      </w:r>
      <w:r>
        <w:rPr>
          <w:i/>
          <w:snapToGrid w:val="0"/>
        </w:rPr>
        <w:t>Land Agents Act 1921</w:t>
      </w:r>
      <w:r>
        <w:rPr>
          <w:snapToGrid w:val="0"/>
        </w:rPr>
        <w:t>.</w:t>
      </w:r>
    </w:p>
    <w:p w:rsidR="00A249D1" w:rsidRDefault="00106B29">
      <w:pPr>
        <w:pStyle w:val="nNote"/>
        <w:rPr>
          <w:snapToGrid w:val="0"/>
        </w:rPr>
      </w:pPr>
      <w:r>
        <w:rPr>
          <w:snapToGrid w:val="0"/>
          <w:vertAlign w:val="superscript"/>
        </w:rPr>
        <w:t>4</w:t>
      </w:r>
      <w:r>
        <w:rPr>
          <w:snapToGrid w:val="0"/>
        </w:rPr>
        <w:tab/>
        <w:t xml:space="preserve">Repealed by the </w:t>
      </w:r>
      <w:r>
        <w:rPr>
          <w:i/>
          <w:snapToGrid w:val="0"/>
        </w:rPr>
        <w:t>Interpretation Act 1984</w:t>
      </w:r>
      <w:r>
        <w:rPr>
          <w:snapToGrid w:val="0"/>
        </w:rPr>
        <w:t>.</w:t>
      </w:r>
    </w:p>
    <w:p w:rsidR="00A249D1" w:rsidRDefault="00106B29">
      <w:pPr>
        <w:pStyle w:val="nNote"/>
        <w:spacing w:before="120"/>
        <w:rPr>
          <w:rFonts w:ascii="Arial" w:hAnsi="Arial"/>
        </w:rPr>
      </w:pPr>
      <w:r>
        <w:rPr>
          <w:snapToGrid w:val="0"/>
          <w:vertAlign w:val="superscript"/>
        </w:rPr>
        <w:t>5</w:t>
      </w:r>
      <w:r>
        <w:rPr>
          <w:snapToGrid w:val="0"/>
        </w:rPr>
        <w:tab/>
        <w:t xml:space="preserve">Repealed by the </w:t>
      </w:r>
      <w:r>
        <w:rPr>
          <w:i/>
          <w:snapToGrid w:val="0"/>
        </w:rPr>
        <w:t>Planning and Development (Consequential and Transitional Provisions) Act 2005</w:t>
      </w:r>
      <w:r>
        <w:rPr>
          <w:rFonts w:ascii="Arial" w:hAnsi="Arial"/>
        </w:rPr>
        <w:t>.</w:t>
      </w:r>
    </w:p>
    <w:p w:rsidR="00A249D1" w:rsidRDefault="00106B29">
      <w:pPr>
        <w:pStyle w:val="nNote"/>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rsidR="00A249D1" w:rsidRDefault="00106B29">
      <w:pPr>
        <w:pStyle w:val="nNote"/>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rsidR="00A249D1" w:rsidRDefault="00A249D1">
      <w:pPr>
        <w:pStyle w:val="BlankOpen"/>
        <w:rPr>
          <w:snapToGrid w:val="0"/>
        </w:rPr>
      </w:pPr>
    </w:p>
    <w:p w:rsidR="00A249D1" w:rsidRDefault="00106B29">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rsidR="00A249D1" w:rsidRDefault="00A249D1">
      <w:pPr>
        <w:pStyle w:val="BlankClose"/>
        <w:rPr>
          <w:snapToGrid w:val="0"/>
        </w:rPr>
      </w:pPr>
    </w:p>
    <w:p w:rsidR="00A249D1" w:rsidRDefault="00106B29">
      <w:pPr>
        <w:pStyle w:val="nNote"/>
        <w:keepNext/>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rsidR="00A249D1" w:rsidRDefault="00A249D1">
      <w:pPr>
        <w:pStyle w:val="BlankOpen"/>
        <w:rPr>
          <w:snapToGrid w:val="0"/>
        </w:rPr>
      </w:pPr>
    </w:p>
    <w:p w:rsidR="00A249D1" w:rsidRDefault="00106B29">
      <w:pPr>
        <w:pStyle w:val="nzSubsection"/>
      </w:pPr>
      <w:r>
        <w:tab/>
        <w:t>(2)</w:t>
      </w:r>
      <w:r>
        <w:tab/>
        <w:t>A person may give notice of a claim under section 116(2) as amended by this section even if the time within which that notice was to be given under that section before that amendment had expired.</w:t>
      </w:r>
    </w:p>
    <w:p w:rsidR="00A249D1" w:rsidRDefault="00106B29">
      <w:pPr>
        <w:pStyle w:val="nzSubsection"/>
        <w:keepNext/>
        <w:keepLines/>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rsidR="00A249D1" w:rsidRDefault="00A249D1">
      <w:pPr>
        <w:pStyle w:val="BlankClose"/>
        <w:rPr>
          <w:snapToGrid w:val="0"/>
        </w:rPr>
      </w:pPr>
    </w:p>
    <w:p w:rsidR="00A249D1" w:rsidRDefault="00106B29">
      <w:pPr>
        <w:pStyle w:val="nNote"/>
      </w:pPr>
      <w:r>
        <w:rPr>
          <w:vertAlign w:val="superscript"/>
        </w:rPr>
        <w:t>9</w:t>
      </w:r>
      <w:r>
        <w:tab/>
        <w:t xml:space="preserve">The </w:t>
      </w:r>
      <w:r>
        <w:rPr>
          <w:i/>
        </w:rPr>
        <w:t>Corporations (Consequential Amendments) Act (No. 3) 2003</w:t>
      </w:r>
      <w:r>
        <w:t xml:space="preserve"> s. 2</w:t>
      </w:r>
      <w:r>
        <w:noBreakHyphen/>
        <w:t>4 contain validation provisions which may be relevant to this Act.</w:t>
      </w:r>
    </w:p>
    <w:p w:rsidR="00A249D1" w:rsidRDefault="00106B29">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A249D1" w:rsidRDefault="00A249D1"/>
    <w:p w:rsidR="00087B36" w:rsidRDefault="00087B36">
      <w:pPr>
        <w:rPr>
          <w:del w:id="482" w:author="Master Repository Process" w:date="2021-06-18T14:41:00Z"/>
        </w:rPr>
      </w:pPr>
    </w:p>
    <w:p w:rsidR="00A249D1" w:rsidRDefault="00A249D1">
      <w:pPr>
        <w:sectPr w:rsidR="00A249D1">
          <w:headerReference w:type="even" r:id="rId24"/>
          <w:headerReference w:type="default" r:id="rId25"/>
          <w:pgSz w:w="11907" w:h="16840" w:code="9"/>
          <w:pgMar w:top="2376" w:right="2405" w:bottom="3542" w:left="2405" w:header="706" w:footer="3380" w:gutter="0"/>
          <w:cols w:space="720"/>
          <w:noEndnote/>
          <w:docGrid w:linePitch="326"/>
        </w:sectPr>
      </w:pPr>
    </w:p>
    <w:p w:rsidR="00A249D1" w:rsidRDefault="00A249D1">
      <w:pPr>
        <w:rPr>
          <w:rFonts w:ascii="Arial" w:hAnsi="Arial" w:cs="Arial"/>
          <w:sz w:val="12"/>
        </w:rPr>
      </w:pPr>
    </w:p>
    <w:sectPr w:rsidR="00A249D1">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54E" w:rsidRDefault="00B1554E">
      <w:r>
        <w:separator/>
      </w:r>
    </w:p>
  </w:endnote>
  <w:endnote w:type="continuationSeparator" w:id="0">
    <w:p w:rsidR="00B1554E" w:rsidRDefault="00B1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Pr="00375712" w:rsidRDefault="00A249D1" w:rsidP="00375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Pr="00375712" w:rsidRDefault="00A249D1" w:rsidP="00375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Pr="00375712" w:rsidRDefault="00A249D1" w:rsidP="003757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712" w:rsidRDefault="00375712">
    <w:pPr>
      <w:pStyle w:val="Footer"/>
      <w:pBdr>
        <w:bottom w:val="single" w:sz="4" w:space="1" w:color="auto"/>
      </w:pBdr>
      <w:rPr>
        <w:sz w:val="20"/>
      </w:rPr>
    </w:pPr>
  </w:p>
  <w:p w:rsidR="00375712" w:rsidRDefault="00375712">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p>
  <w:p w:rsidR="00375712" w:rsidRDefault="0037571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712" w:rsidRDefault="00375712">
    <w:pPr>
      <w:pStyle w:val="Footer"/>
      <w:pBdr>
        <w:bottom w:val="single" w:sz="4" w:space="1" w:color="auto"/>
      </w:pBdr>
      <w:rPr>
        <w:sz w:val="20"/>
      </w:rPr>
    </w:pPr>
  </w:p>
  <w:p w:rsidR="00375712" w:rsidRDefault="0037571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75712" w:rsidRDefault="0037571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712" w:rsidRDefault="00375712">
    <w:pPr>
      <w:pStyle w:val="Footer"/>
      <w:pBdr>
        <w:bottom w:val="single" w:sz="4" w:space="1" w:color="auto"/>
      </w:pBdr>
      <w:rPr>
        <w:sz w:val="20"/>
      </w:rPr>
    </w:pPr>
  </w:p>
  <w:p w:rsidR="00375712" w:rsidRDefault="0037571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75712" w:rsidRDefault="0037571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54E" w:rsidRDefault="00B1554E">
      <w:r>
        <w:separator/>
      </w:r>
    </w:p>
  </w:footnote>
  <w:footnote w:type="continuationSeparator" w:id="0">
    <w:p w:rsidR="00B1554E" w:rsidRDefault="00B1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098" w:rsidRDefault="00E250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A249D1" w:rsidTr="00347C86">
      <w:trPr>
        <w:cantSplit/>
        <w:jc w:val="center"/>
      </w:trPr>
      <w:tc>
        <w:tcPr>
          <w:tcW w:w="7312" w:type="dxa"/>
          <w:gridSpan w:val="2"/>
        </w:tcPr>
        <w:p w:rsidR="00A249D1" w:rsidRDefault="00106B29">
          <w:pPr>
            <w:pStyle w:val="Header"/>
          </w:pPr>
          <w:r>
            <w:rPr>
              <w:b/>
              <w:i/>
            </w:rPr>
            <w:fldChar w:fldCharType="begin"/>
          </w:r>
          <w:r>
            <w:rPr>
              <w:b/>
              <w:i/>
            </w:rPr>
            <w:instrText xml:space="preserve"> STYLEREF "Name of Act/Reg" </w:instrText>
          </w:r>
          <w:r>
            <w:rPr>
              <w:b/>
              <w:i/>
            </w:rPr>
            <w:fldChar w:fldCharType="separate"/>
          </w:r>
          <w:r w:rsidR="00375712">
            <w:rPr>
              <w:b/>
              <w:i/>
            </w:rPr>
            <w:t>Real Estate and Business Agents Act 1978</w:t>
          </w:r>
          <w:r>
            <w:rPr>
              <w:b/>
              <w:i/>
            </w:rPr>
            <w:fldChar w:fldCharType="end"/>
          </w:r>
        </w:p>
      </w:tc>
    </w:tr>
    <w:tr w:rsidR="00A249D1" w:rsidTr="00347C86">
      <w:trPr>
        <w:jc w:val="center"/>
      </w:trPr>
      <w:tc>
        <w:tcPr>
          <w:tcW w:w="1548" w:type="dxa"/>
        </w:tcPr>
        <w:p w:rsidR="00A249D1" w:rsidRDefault="00106B29">
          <w:pPr>
            <w:pStyle w:val="Header"/>
            <w:spacing w:before="40"/>
          </w:pPr>
          <w:r>
            <w:rPr>
              <w:b/>
            </w:rPr>
            <w:fldChar w:fldCharType="begin"/>
          </w:r>
          <w:r>
            <w:rPr>
              <w:b/>
            </w:rPr>
            <w:instrText xml:space="preserve"> STYLEREF "nHeading 2" </w:instrText>
          </w:r>
          <w:r>
            <w:rPr>
              <w:b/>
            </w:rPr>
            <w:fldChar w:fldCharType="separate"/>
          </w:r>
          <w:r w:rsidR="00375712">
            <w:rPr>
              <w:b/>
            </w:rPr>
            <w:t>Notes</w:t>
          </w:r>
          <w:r>
            <w:rPr>
              <w:b/>
            </w:rPr>
            <w:fldChar w:fldCharType="end"/>
          </w:r>
        </w:p>
      </w:tc>
      <w:tc>
        <w:tcPr>
          <w:tcW w:w="5764" w:type="dxa"/>
        </w:tcPr>
        <w:p w:rsidR="00A249D1" w:rsidRDefault="00106B29">
          <w:pPr>
            <w:pStyle w:val="Header"/>
            <w:spacing w:before="40"/>
          </w:pPr>
          <w:r>
            <w:fldChar w:fldCharType="begin"/>
          </w:r>
          <w:r>
            <w:instrText xml:space="preserve"> STYLEREF "nHeading 3" </w:instrText>
          </w:r>
          <w:r>
            <w:fldChar w:fldCharType="separate"/>
          </w:r>
          <w:r w:rsidR="00375712">
            <w:t>Compilation table</w:t>
          </w:r>
          <w:r>
            <w:fldChar w:fldCharType="end"/>
          </w:r>
        </w:p>
      </w:tc>
    </w:tr>
    <w:tr w:rsidR="00A249D1" w:rsidTr="00347C86">
      <w:trPr>
        <w:jc w:val="center"/>
      </w:trPr>
      <w:tc>
        <w:tcPr>
          <w:tcW w:w="1548" w:type="dxa"/>
        </w:tcPr>
        <w:p w:rsidR="00A249D1" w:rsidRDefault="00A249D1">
          <w:pPr>
            <w:pStyle w:val="Header"/>
            <w:spacing w:before="40"/>
          </w:pPr>
        </w:p>
      </w:tc>
      <w:tc>
        <w:tcPr>
          <w:tcW w:w="5764" w:type="dxa"/>
        </w:tcPr>
        <w:p w:rsidR="00A249D1" w:rsidRDefault="00A249D1">
          <w:pPr>
            <w:pStyle w:val="Header"/>
            <w:spacing w:before="40"/>
          </w:pPr>
        </w:p>
      </w:tc>
    </w:tr>
    <w:tr w:rsidR="00A249D1" w:rsidTr="00347C86">
      <w:trPr>
        <w:cantSplit/>
        <w:jc w:val="center"/>
      </w:trPr>
      <w:tc>
        <w:tcPr>
          <w:tcW w:w="7312" w:type="dxa"/>
          <w:gridSpan w:val="2"/>
        </w:tcPr>
        <w:p w:rsidR="00A249D1" w:rsidRDefault="00A249D1">
          <w:pPr>
            <w:pStyle w:val="Header"/>
            <w:spacing w:before="40"/>
          </w:pPr>
        </w:p>
      </w:tc>
    </w:tr>
  </w:tbl>
  <w:p w:rsidR="00A249D1" w:rsidRDefault="00A249D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A249D1" w:rsidTr="00347C86">
      <w:trPr>
        <w:cantSplit/>
        <w:jc w:val="center"/>
      </w:trPr>
      <w:tc>
        <w:tcPr>
          <w:tcW w:w="7312" w:type="dxa"/>
          <w:gridSpan w:val="2"/>
        </w:tcPr>
        <w:p w:rsidR="00A249D1" w:rsidRDefault="00106B29">
          <w:pPr>
            <w:pStyle w:val="Header"/>
            <w:ind w:right="17"/>
            <w:jc w:val="right"/>
          </w:pPr>
          <w:r>
            <w:rPr>
              <w:b/>
              <w:i/>
            </w:rPr>
            <w:fldChar w:fldCharType="begin"/>
          </w:r>
          <w:r>
            <w:rPr>
              <w:b/>
              <w:i/>
            </w:rPr>
            <w:instrText xml:space="preserve"> STYLEREF "Name of Act/Reg" </w:instrText>
          </w:r>
          <w:r>
            <w:rPr>
              <w:b/>
              <w:i/>
            </w:rPr>
            <w:fldChar w:fldCharType="separate"/>
          </w:r>
          <w:r w:rsidR="00375712">
            <w:rPr>
              <w:b/>
              <w:i/>
            </w:rPr>
            <w:t>Real Estate and Business Agents Act 1978</w:t>
          </w:r>
          <w:r>
            <w:rPr>
              <w:b/>
              <w:i/>
            </w:rPr>
            <w:fldChar w:fldCharType="end"/>
          </w:r>
        </w:p>
      </w:tc>
    </w:tr>
    <w:tr w:rsidR="00A249D1" w:rsidTr="00347C86">
      <w:trPr>
        <w:jc w:val="center"/>
      </w:trPr>
      <w:tc>
        <w:tcPr>
          <w:tcW w:w="5760" w:type="dxa"/>
        </w:tcPr>
        <w:p w:rsidR="00A249D1" w:rsidRDefault="00106B29">
          <w:pPr>
            <w:pStyle w:val="Header"/>
            <w:spacing w:before="40"/>
            <w:jc w:val="right"/>
          </w:pPr>
          <w:r>
            <w:fldChar w:fldCharType="begin"/>
          </w:r>
          <w:r>
            <w:instrText xml:space="preserve"> STYLEREF "nHeading 3" </w:instrText>
          </w:r>
          <w:r>
            <w:fldChar w:fldCharType="separate"/>
          </w:r>
          <w:r w:rsidR="00375712">
            <w:t>Compilation table</w:t>
          </w:r>
          <w:r>
            <w:fldChar w:fldCharType="end"/>
          </w:r>
        </w:p>
      </w:tc>
      <w:tc>
        <w:tcPr>
          <w:tcW w:w="1552" w:type="dxa"/>
        </w:tcPr>
        <w:p w:rsidR="00A249D1" w:rsidRDefault="00106B29">
          <w:pPr>
            <w:pStyle w:val="Header"/>
            <w:spacing w:before="40"/>
            <w:ind w:right="17"/>
            <w:jc w:val="right"/>
          </w:pPr>
          <w:r>
            <w:rPr>
              <w:b/>
            </w:rPr>
            <w:fldChar w:fldCharType="begin"/>
          </w:r>
          <w:r>
            <w:rPr>
              <w:b/>
            </w:rPr>
            <w:instrText xml:space="preserve"> STYLEREF "nHeading 2" </w:instrText>
          </w:r>
          <w:r>
            <w:rPr>
              <w:b/>
            </w:rPr>
            <w:fldChar w:fldCharType="separate"/>
          </w:r>
          <w:r w:rsidR="00375712">
            <w:rPr>
              <w:b/>
            </w:rPr>
            <w:t>Notes</w:t>
          </w:r>
          <w:r>
            <w:rPr>
              <w:b/>
            </w:rPr>
            <w:fldChar w:fldCharType="end"/>
          </w:r>
        </w:p>
      </w:tc>
    </w:tr>
    <w:tr w:rsidR="00A249D1" w:rsidTr="00347C86">
      <w:trPr>
        <w:jc w:val="center"/>
      </w:trPr>
      <w:tc>
        <w:tcPr>
          <w:tcW w:w="5760" w:type="dxa"/>
        </w:tcPr>
        <w:p w:rsidR="00A249D1" w:rsidRDefault="00A249D1">
          <w:pPr>
            <w:pStyle w:val="Header"/>
            <w:spacing w:before="40"/>
            <w:jc w:val="right"/>
          </w:pPr>
        </w:p>
      </w:tc>
      <w:tc>
        <w:tcPr>
          <w:tcW w:w="1552" w:type="dxa"/>
        </w:tcPr>
        <w:p w:rsidR="00A249D1" w:rsidRDefault="00A249D1">
          <w:pPr>
            <w:pStyle w:val="Header"/>
            <w:spacing w:before="40"/>
            <w:ind w:right="17"/>
            <w:jc w:val="right"/>
          </w:pPr>
        </w:p>
      </w:tc>
    </w:tr>
    <w:tr w:rsidR="00A249D1" w:rsidTr="00347C86">
      <w:trPr>
        <w:cantSplit/>
        <w:jc w:val="center"/>
      </w:trPr>
      <w:tc>
        <w:tcPr>
          <w:tcW w:w="7312" w:type="dxa"/>
          <w:gridSpan w:val="2"/>
        </w:tcPr>
        <w:p w:rsidR="00A249D1" w:rsidRDefault="00A249D1">
          <w:pPr>
            <w:pStyle w:val="Header"/>
            <w:spacing w:before="40"/>
            <w:ind w:right="17"/>
            <w:jc w:val="right"/>
          </w:pPr>
        </w:p>
      </w:tc>
    </w:tr>
  </w:tbl>
  <w:p w:rsidR="00A249D1" w:rsidRDefault="00A249D1">
    <w:pPr>
      <w:pStyle w:val="Header"/>
      <w:pBdr>
        <w:top w:val="single" w:sz="4" w:space="1" w:color="auto"/>
      </w:pBdr>
    </w:pPr>
    <w:bookmarkStart w:id="483" w:name="Compilation"/>
    <w:bookmarkEnd w:id="4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Header"/>
    </w:pPr>
    <w:bookmarkStart w:id="484" w:name="Coversheet"/>
    <w:bookmarkEnd w:id="4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098" w:rsidRDefault="00E25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249D1" w:rsidTr="00347C86">
      <w:trPr>
        <w:cantSplit/>
        <w:jc w:val="center"/>
      </w:trPr>
      <w:tc>
        <w:tcPr>
          <w:tcW w:w="7263" w:type="dxa"/>
          <w:gridSpan w:val="2"/>
        </w:tcPr>
        <w:p w:rsidR="00A249D1" w:rsidRDefault="00106B29">
          <w:pPr>
            <w:pStyle w:val="Header"/>
          </w:pPr>
          <w:r>
            <w:rPr>
              <w:b/>
              <w:i/>
            </w:rPr>
            <w:fldChar w:fldCharType="begin"/>
          </w:r>
          <w:r>
            <w:rPr>
              <w:b/>
              <w:i/>
            </w:rPr>
            <w:instrText>Styleref "Name of Act/Reg"</w:instrText>
          </w:r>
          <w:r>
            <w:rPr>
              <w:b/>
              <w:i/>
            </w:rPr>
            <w:fldChar w:fldCharType="separate"/>
          </w:r>
          <w:r w:rsidR="00375712">
            <w:rPr>
              <w:b/>
              <w:i/>
            </w:rPr>
            <w:t>Real Estate and Business Agents Act 1978</w:t>
          </w:r>
          <w:r>
            <w:rPr>
              <w:b/>
              <w:i/>
            </w:rPr>
            <w:fldChar w:fldCharType="end"/>
          </w:r>
        </w:p>
      </w:tc>
    </w:tr>
    <w:tr w:rsidR="00A249D1" w:rsidTr="00347C86">
      <w:trPr>
        <w:jc w:val="center"/>
      </w:trPr>
      <w:tc>
        <w:tcPr>
          <w:tcW w:w="1548" w:type="dxa"/>
        </w:tcPr>
        <w:p w:rsidR="00A249D1" w:rsidRDefault="00106B29">
          <w:pPr>
            <w:pStyle w:val="Header"/>
            <w:spacing w:before="40"/>
          </w:pPr>
          <w:r>
            <w:rPr>
              <w:b/>
            </w:rPr>
            <w:fldChar w:fldCharType="begin"/>
          </w:r>
          <w:r>
            <w:rPr>
              <w:b/>
            </w:rPr>
            <w:instrText>styleref CharPartNo</w:instrText>
          </w:r>
          <w:r w:rsidR="00375712">
            <w:rPr>
              <w:b/>
            </w:rPr>
            <w:fldChar w:fldCharType="separate"/>
          </w:r>
          <w:r w:rsidR="00375712">
            <w:rPr>
              <w:b/>
            </w:rPr>
            <w:t>Part I</w:t>
          </w:r>
          <w:r>
            <w:rPr>
              <w:b/>
            </w:rPr>
            <w:fldChar w:fldCharType="end"/>
          </w:r>
        </w:p>
      </w:tc>
      <w:tc>
        <w:tcPr>
          <w:tcW w:w="5715" w:type="dxa"/>
          <w:vAlign w:val="bottom"/>
        </w:tcPr>
        <w:p w:rsidR="00A249D1" w:rsidRDefault="00106B29">
          <w:pPr>
            <w:pStyle w:val="Header"/>
            <w:spacing w:before="40"/>
          </w:pPr>
          <w:r>
            <w:fldChar w:fldCharType="begin"/>
          </w:r>
          <w:r>
            <w:instrText>styleref CharPartText</w:instrText>
          </w:r>
          <w:r w:rsidR="00375712">
            <w:fldChar w:fldCharType="separate"/>
          </w:r>
          <w:r w:rsidR="00375712">
            <w:t>Preliminary</w:t>
          </w:r>
          <w:r>
            <w:fldChar w:fldCharType="end"/>
          </w:r>
        </w:p>
      </w:tc>
    </w:tr>
    <w:tr w:rsidR="00A249D1" w:rsidTr="00347C86">
      <w:trPr>
        <w:jc w:val="center"/>
      </w:trPr>
      <w:tc>
        <w:tcPr>
          <w:tcW w:w="1548" w:type="dxa"/>
        </w:tcPr>
        <w:p w:rsidR="00A249D1" w:rsidRDefault="00106B29">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A249D1" w:rsidRDefault="00106B29">
          <w:pPr>
            <w:pStyle w:val="Header"/>
            <w:spacing w:before="40"/>
          </w:pPr>
          <w:r>
            <w:fldChar w:fldCharType="begin"/>
          </w:r>
          <w:r>
            <w:instrText xml:space="preserve"> styleref CharDivText </w:instrText>
          </w:r>
          <w:r>
            <w:fldChar w:fldCharType="end"/>
          </w:r>
        </w:p>
      </w:tc>
    </w:tr>
    <w:tr w:rsidR="00A249D1" w:rsidTr="00347C86">
      <w:trPr>
        <w:cantSplit/>
        <w:jc w:val="center"/>
      </w:trPr>
      <w:tc>
        <w:tcPr>
          <w:tcW w:w="7263" w:type="dxa"/>
          <w:gridSpan w:val="2"/>
        </w:tcPr>
        <w:p w:rsidR="00A249D1" w:rsidRDefault="00106B29">
          <w:pPr>
            <w:pStyle w:val="Header"/>
            <w:spacing w:before="40"/>
          </w:pPr>
          <w:r>
            <w:rPr>
              <w:b/>
            </w:rPr>
            <w:t xml:space="preserve">s. </w:t>
          </w:r>
          <w:r>
            <w:rPr>
              <w:b/>
            </w:rPr>
            <w:fldChar w:fldCharType="begin"/>
          </w:r>
          <w:r>
            <w:rPr>
              <w:b/>
            </w:rPr>
            <w:instrText>styleref CharSectno</w:instrText>
          </w:r>
          <w:r>
            <w:rPr>
              <w:b/>
            </w:rPr>
            <w:fldChar w:fldCharType="separate"/>
          </w:r>
          <w:r w:rsidR="00375712">
            <w:rPr>
              <w:b/>
            </w:rPr>
            <w:t>1</w:t>
          </w:r>
          <w:r>
            <w:rPr>
              <w:b/>
            </w:rPr>
            <w:fldChar w:fldCharType="end"/>
          </w:r>
        </w:p>
      </w:tc>
    </w:tr>
  </w:tbl>
  <w:p w:rsidR="00A249D1" w:rsidRDefault="00A249D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249D1" w:rsidTr="00347C86">
      <w:trPr>
        <w:cantSplit/>
        <w:jc w:val="center"/>
      </w:trPr>
      <w:tc>
        <w:tcPr>
          <w:tcW w:w="7263" w:type="dxa"/>
          <w:gridSpan w:val="2"/>
        </w:tcPr>
        <w:p w:rsidR="00A249D1" w:rsidRDefault="00106B29">
          <w:pPr>
            <w:pStyle w:val="Header"/>
            <w:ind w:right="17"/>
            <w:jc w:val="right"/>
          </w:pPr>
          <w:r>
            <w:rPr>
              <w:b/>
              <w:i/>
            </w:rPr>
            <w:fldChar w:fldCharType="begin"/>
          </w:r>
          <w:r>
            <w:rPr>
              <w:b/>
              <w:i/>
            </w:rPr>
            <w:instrText>Styleref "Name of Act/Reg"</w:instrText>
          </w:r>
          <w:r>
            <w:rPr>
              <w:b/>
              <w:i/>
            </w:rPr>
            <w:fldChar w:fldCharType="separate"/>
          </w:r>
          <w:r w:rsidR="00375712">
            <w:rPr>
              <w:b/>
              <w:i/>
            </w:rPr>
            <w:t>Real Estate and Business Agents Act 1978</w:t>
          </w:r>
          <w:r>
            <w:rPr>
              <w:b/>
              <w:i/>
            </w:rPr>
            <w:fldChar w:fldCharType="end"/>
          </w:r>
        </w:p>
      </w:tc>
    </w:tr>
    <w:tr w:rsidR="00A249D1" w:rsidTr="00347C86">
      <w:trPr>
        <w:jc w:val="center"/>
      </w:trPr>
      <w:tc>
        <w:tcPr>
          <w:tcW w:w="5715" w:type="dxa"/>
          <w:vAlign w:val="bottom"/>
        </w:tcPr>
        <w:p w:rsidR="00A249D1" w:rsidRDefault="00106B29">
          <w:pPr>
            <w:pStyle w:val="Header"/>
            <w:spacing w:before="40"/>
            <w:jc w:val="right"/>
          </w:pPr>
          <w:r>
            <w:fldChar w:fldCharType="begin"/>
          </w:r>
          <w:r>
            <w:instrText>styleref CharPartText</w:instrText>
          </w:r>
          <w:r>
            <w:fldChar w:fldCharType="end"/>
          </w:r>
        </w:p>
      </w:tc>
      <w:tc>
        <w:tcPr>
          <w:tcW w:w="1548" w:type="dxa"/>
        </w:tcPr>
        <w:p w:rsidR="00A249D1" w:rsidRDefault="00106B29">
          <w:pPr>
            <w:pStyle w:val="Header"/>
            <w:spacing w:before="40"/>
            <w:ind w:right="17"/>
            <w:jc w:val="right"/>
          </w:pPr>
          <w:r>
            <w:rPr>
              <w:b/>
            </w:rPr>
            <w:fldChar w:fldCharType="begin"/>
          </w:r>
          <w:r>
            <w:rPr>
              <w:b/>
            </w:rPr>
            <w:instrText>styleref CharPartNo</w:instrText>
          </w:r>
          <w:r>
            <w:rPr>
              <w:b/>
            </w:rPr>
            <w:fldChar w:fldCharType="end"/>
          </w:r>
        </w:p>
      </w:tc>
    </w:tr>
    <w:tr w:rsidR="00A249D1" w:rsidTr="00347C86">
      <w:trPr>
        <w:jc w:val="center"/>
      </w:trPr>
      <w:tc>
        <w:tcPr>
          <w:tcW w:w="5715" w:type="dxa"/>
          <w:vAlign w:val="bottom"/>
        </w:tcPr>
        <w:p w:rsidR="00A249D1" w:rsidRDefault="00106B29">
          <w:pPr>
            <w:pStyle w:val="Header"/>
            <w:spacing w:before="40"/>
            <w:jc w:val="right"/>
          </w:pPr>
          <w:r>
            <w:fldChar w:fldCharType="begin"/>
          </w:r>
          <w:r>
            <w:instrText xml:space="preserve"> styleref CharDivText </w:instrText>
          </w:r>
          <w:r>
            <w:fldChar w:fldCharType="end"/>
          </w:r>
        </w:p>
      </w:tc>
      <w:tc>
        <w:tcPr>
          <w:tcW w:w="1548" w:type="dxa"/>
        </w:tcPr>
        <w:p w:rsidR="00A249D1" w:rsidRDefault="00106B29">
          <w:pPr>
            <w:pStyle w:val="Header"/>
            <w:spacing w:before="40"/>
            <w:ind w:right="17"/>
            <w:jc w:val="right"/>
          </w:pPr>
          <w:r>
            <w:rPr>
              <w:b/>
            </w:rPr>
            <w:fldChar w:fldCharType="begin"/>
          </w:r>
          <w:r>
            <w:rPr>
              <w:b/>
            </w:rPr>
            <w:instrText xml:space="preserve"> styleref CharDivNo </w:instrText>
          </w:r>
          <w:r>
            <w:rPr>
              <w:b/>
            </w:rPr>
            <w:fldChar w:fldCharType="end"/>
          </w:r>
        </w:p>
      </w:tc>
    </w:tr>
    <w:tr w:rsidR="00A249D1" w:rsidTr="00347C86">
      <w:trPr>
        <w:cantSplit/>
        <w:jc w:val="center"/>
      </w:trPr>
      <w:tc>
        <w:tcPr>
          <w:tcW w:w="7263" w:type="dxa"/>
          <w:gridSpan w:val="2"/>
        </w:tcPr>
        <w:p w:rsidR="00A249D1" w:rsidRDefault="00106B2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375712">
            <w:rPr>
              <w:b/>
            </w:rPr>
            <w:t>1</w:t>
          </w:r>
          <w:r>
            <w:rPr>
              <w:b/>
            </w:rPr>
            <w:fldChar w:fldCharType="end"/>
          </w:r>
        </w:p>
      </w:tc>
    </w:tr>
  </w:tbl>
  <w:p w:rsidR="00A249D1" w:rsidRDefault="00A249D1">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249D1" w:rsidTr="00347C86">
      <w:trPr>
        <w:cantSplit/>
        <w:jc w:val="center"/>
      </w:trPr>
      <w:tc>
        <w:tcPr>
          <w:tcW w:w="7258" w:type="dxa"/>
          <w:gridSpan w:val="2"/>
        </w:tcPr>
        <w:p w:rsidR="00A249D1" w:rsidRDefault="00106B29">
          <w:pPr>
            <w:pStyle w:val="Header"/>
          </w:pPr>
          <w:r>
            <w:rPr>
              <w:b/>
              <w:i/>
            </w:rPr>
            <w:fldChar w:fldCharType="begin"/>
          </w:r>
          <w:r>
            <w:rPr>
              <w:b/>
              <w:i/>
            </w:rPr>
            <w:instrText>STYLEREF "Name of Act/Reg"</w:instrText>
          </w:r>
          <w:r>
            <w:rPr>
              <w:b/>
              <w:i/>
            </w:rPr>
            <w:fldChar w:fldCharType="separate"/>
          </w:r>
          <w:r w:rsidR="00375712">
            <w:rPr>
              <w:b/>
              <w:i/>
            </w:rPr>
            <w:t>Real Estate and Business Agents Act 1978</w:t>
          </w:r>
          <w:r>
            <w:rPr>
              <w:b/>
              <w:i/>
            </w:rPr>
            <w:fldChar w:fldCharType="end"/>
          </w:r>
        </w:p>
      </w:tc>
    </w:tr>
    <w:tr w:rsidR="00A249D1" w:rsidTr="00347C86">
      <w:trPr>
        <w:jc w:val="center"/>
      </w:trPr>
      <w:tc>
        <w:tcPr>
          <w:tcW w:w="1548" w:type="dxa"/>
        </w:tcPr>
        <w:p w:rsidR="00A249D1" w:rsidRDefault="00106B29">
          <w:pPr>
            <w:pStyle w:val="Header"/>
            <w:spacing w:before="40"/>
          </w:pPr>
          <w:r>
            <w:rPr>
              <w:b/>
            </w:rPr>
            <w:fldChar w:fldCharType="begin"/>
          </w:r>
          <w:r>
            <w:rPr>
              <w:b/>
            </w:rPr>
            <w:instrText>styleref CharSchno</w:instrText>
          </w:r>
          <w:r>
            <w:rPr>
              <w:b/>
            </w:rPr>
            <w:fldChar w:fldCharType="end"/>
          </w:r>
        </w:p>
      </w:tc>
      <w:tc>
        <w:tcPr>
          <w:tcW w:w="5715" w:type="dxa"/>
        </w:tcPr>
        <w:p w:rsidR="00A249D1" w:rsidRDefault="00106B29">
          <w:pPr>
            <w:pStyle w:val="Header"/>
            <w:spacing w:before="40"/>
          </w:pPr>
          <w:r>
            <w:fldChar w:fldCharType="begin"/>
          </w:r>
          <w:r>
            <w:instrText>styleref CharSchText</w:instrText>
          </w:r>
          <w:r>
            <w:fldChar w:fldCharType="end"/>
          </w:r>
        </w:p>
      </w:tc>
    </w:tr>
    <w:tr w:rsidR="00A249D1" w:rsidTr="00347C86">
      <w:trPr>
        <w:jc w:val="center"/>
      </w:trPr>
      <w:tc>
        <w:tcPr>
          <w:tcW w:w="1548" w:type="dxa"/>
        </w:tcPr>
        <w:p w:rsidR="00A249D1" w:rsidRDefault="00106B2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A249D1" w:rsidRDefault="00106B29">
          <w:pPr>
            <w:pStyle w:val="Header"/>
            <w:spacing w:before="40"/>
          </w:pPr>
          <w:r>
            <w:fldChar w:fldCharType="begin"/>
          </w:r>
          <w:r>
            <w:instrText xml:space="preserve"> styleref CharSDivText </w:instrText>
          </w:r>
          <w:r>
            <w:fldChar w:fldCharType="end"/>
          </w:r>
        </w:p>
      </w:tc>
    </w:tr>
    <w:tr w:rsidR="00A249D1" w:rsidTr="00347C86">
      <w:trPr>
        <w:jc w:val="center"/>
      </w:trPr>
      <w:tc>
        <w:tcPr>
          <w:tcW w:w="1548" w:type="dxa"/>
        </w:tcPr>
        <w:p w:rsidR="00A249D1" w:rsidRDefault="00106B29">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375712">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375712">
            <w:rPr>
              <w:b/>
            </w:rPr>
            <w:instrText>1</w:instrText>
          </w:r>
          <w:r>
            <w:rPr>
              <w:b/>
            </w:rPr>
            <w:fldChar w:fldCharType="end"/>
          </w:r>
          <w:r>
            <w:rPr>
              <w:b/>
            </w:rPr>
            <w:instrText xml:space="preserve"> </w:instrText>
          </w:r>
          <w:r>
            <w:rPr>
              <w:b/>
            </w:rPr>
            <w:fldChar w:fldCharType="separate"/>
          </w:r>
          <w:r w:rsidR="00375712">
            <w:rPr>
              <w:b/>
            </w:rPr>
            <w:t>1</w:t>
          </w:r>
          <w:r>
            <w:rPr>
              <w:b/>
            </w:rPr>
            <w:fldChar w:fldCharType="end"/>
          </w:r>
        </w:p>
      </w:tc>
      <w:tc>
        <w:tcPr>
          <w:tcW w:w="5715" w:type="dxa"/>
        </w:tcPr>
        <w:p w:rsidR="00A249D1" w:rsidRDefault="00A249D1">
          <w:pPr>
            <w:pStyle w:val="Header"/>
            <w:spacing w:before="40"/>
          </w:pPr>
        </w:p>
      </w:tc>
    </w:tr>
  </w:tbl>
  <w:p w:rsidR="00A249D1" w:rsidRDefault="00A249D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A249D1" w:rsidTr="00347C86">
      <w:trPr>
        <w:cantSplit/>
        <w:jc w:val="center"/>
      </w:trPr>
      <w:tc>
        <w:tcPr>
          <w:tcW w:w="7263" w:type="dxa"/>
          <w:gridSpan w:val="2"/>
        </w:tcPr>
        <w:p w:rsidR="00A249D1" w:rsidRDefault="00106B29">
          <w:pPr>
            <w:pStyle w:val="Header"/>
            <w:ind w:right="17"/>
            <w:jc w:val="right"/>
          </w:pPr>
          <w:r>
            <w:rPr>
              <w:b/>
              <w:i/>
            </w:rPr>
            <w:fldChar w:fldCharType="begin"/>
          </w:r>
          <w:r>
            <w:rPr>
              <w:b/>
              <w:i/>
            </w:rPr>
            <w:instrText>Styleref "Name of Act/Reg"</w:instrText>
          </w:r>
          <w:r>
            <w:rPr>
              <w:b/>
              <w:i/>
            </w:rPr>
            <w:fldChar w:fldCharType="separate"/>
          </w:r>
          <w:r w:rsidR="00375712">
            <w:rPr>
              <w:b/>
              <w:i/>
            </w:rPr>
            <w:t>Real Estate and Business Agents Act 1978</w:t>
          </w:r>
          <w:r>
            <w:rPr>
              <w:b/>
              <w:i/>
            </w:rPr>
            <w:fldChar w:fldCharType="end"/>
          </w:r>
        </w:p>
      </w:tc>
    </w:tr>
    <w:tr w:rsidR="00A249D1" w:rsidTr="00347C86">
      <w:trPr>
        <w:jc w:val="center"/>
      </w:trPr>
      <w:tc>
        <w:tcPr>
          <w:tcW w:w="5715" w:type="dxa"/>
          <w:vAlign w:val="bottom"/>
        </w:tcPr>
        <w:p w:rsidR="00A249D1" w:rsidRDefault="00106B29">
          <w:pPr>
            <w:pStyle w:val="Header"/>
            <w:spacing w:before="40"/>
            <w:jc w:val="right"/>
          </w:pPr>
          <w:r>
            <w:fldChar w:fldCharType="begin"/>
          </w:r>
          <w:r>
            <w:instrText>styleref CharSchText</w:instrText>
          </w:r>
          <w:r>
            <w:fldChar w:fldCharType="end"/>
          </w:r>
        </w:p>
      </w:tc>
      <w:tc>
        <w:tcPr>
          <w:tcW w:w="1548" w:type="dxa"/>
        </w:tcPr>
        <w:p w:rsidR="00A249D1" w:rsidRDefault="00106B29">
          <w:pPr>
            <w:pStyle w:val="Header"/>
            <w:spacing w:before="40"/>
            <w:ind w:right="17"/>
            <w:jc w:val="right"/>
          </w:pPr>
          <w:r>
            <w:rPr>
              <w:b/>
            </w:rPr>
            <w:fldChar w:fldCharType="begin"/>
          </w:r>
          <w:r>
            <w:rPr>
              <w:b/>
            </w:rPr>
            <w:instrText>styleref CharSchno</w:instrText>
          </w:r>
          <w:r>
            <w:rPr>
              <w:b/>
            </w:rPr>
            <w:fldChar w:fldCharType="end"/>
          </w:r>
        </w:p>
      </w:tc>
    </w:tr>
    <w:tr w:rsidR="00A249D1" w:rsidTr="00347C86">
      <w:trPr>
        <w:jc w:val="center"/>
      </w:trPr>
      <w:tc>
        <w:tcPr>
          <w:tcW w:w="5715" w:type="dxa"/>
        </w:tcPr>
        <w:p w:rsidR="00A249D1" w:rsidRDefault="00106B29">
          <w:pPr>
            <w:pStyle w:val="Header"/>
            <w:spacing w:before="40"/>
            <w:jc w:val="right"/>
          </w:pPr>
          <w:r>
            <w:fldChar w:fldCharType="begin"/>
          </w:r>
          <w:r>
            <w:instrText xml:space="preserve"> styleref CharSDivText </w:instrText>
          </w:r>
          <w:r>
            <w:fldChar w:fldCharType="end"/>
          </w:r>
        </w:p>
      </w:tc>
      <w:tc>
        <w:tcPr>
          <w:tcW w:w="1548" w:type="dxa"/>
        </w:tcPr>
        <w:p w:rsidR="00A249D1" w:rsidRDefault="00106B2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A249D1" w:rsidTr="00347C86">
      <w:trPr>
        <w:jc w:val="center"/>
      </w:trPr>
      <w:tc>
        <w:tcPr>
          <w:tcW w:w="5715" w:type="dxa"/>
        </w:tcPr>
        <w:p w:rsidR="00A249D1" w:rsidRDefault="00A249D1">
          <w:pPr>
            <w:pStyle w:val="Header"/>
            <w:spacing w:before="40"/>
            <w:jc w:val="right"/>
          </w:pPr>
        </w:p>
      </w:tc>
      <w:tc>
        <w:tcPr>
          <w:tcW w:w="1548" w:type="dxa"/>
        </w:tcPr>
        <w:p w:rsidR="00A249D1" w:rsidRDefault="00106B2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375712">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375712">
            <w:rPr>
              <w:b/>
            </w:rPr>
            <w:instrText>1</w:instrText>
          </w:r>
          <w:r>
            <w:rPr>
              <w:b/>
            </w:rPr>
            <w:fldChar w:fldCharType="end"/>
          </w:r>
          <w:r>
            <w:rPr>
              <w:b/>
            </w:rPr>
            <w:instrText xml:space="preserve"> </w:instrText>
          </w:r>
          <w:r>
            <w:rPr>
              <w:b/>
            </w:rPr>
            <w:fldChar w:fldCharType="separate"/>
          </w:r>
          <w:r w:rsidR="00375712">
            <w:rPr>
              <w:b/>
            </w:rPr>
            <w:t>1</w:t>
          </w:r>
          <w:r>
            <w:rPr>
              <w:b/>
            </w:rPr>
            <w:fldChar w:fldCharType="end"/>
          </w:r>
        </w:p>
      </w:tc>
    </w:tr>
  </w:tbl>
  <w:p w:rsidR="00A249D1" w:rsidRDefault="00A249D1">
    <w:pPr>
      <w:pStyle w:val="Header"/>
      <w:pBdr>
        <w:top w:val="single" w:sz="4" w:space="1" w:color="auto"/>
      </w:pBdr>
    </w:pPr>
    <w:bookmarkStart w:id="456" w:name="Schedule"/>
    <w:bookmarkEnd w:id="4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652"/>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2201056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5657_GUID" w:val="75897b78-9608-4e37-9f26-57c0eb05a514"/>
    <w:docVar w:name="WAFER_2020091111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534_GUID" w:val="b9f00df9-2cc8-46ed-9af8-5d77521dbc37"/>
    <w:docVar w:name="WAFER_2021061513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52_GUID" w:val="b46c83d4-8c60-4607-b53d-6604619bfc1e"/>
  </w:docVars>
  <w:rsids>
    <w:rsidRoot w:val="00A249D1"/>
    <w:rsid w:val="00087B36"/>
    <w:rsid w:val="000C0F70"/>
    <w:rsid w:val="00106B29"/>
    <w:rsid w:val="00176628"/>
    <w:rsid w:val="00347C86"/>
    <w:rsid w:val="00355F72"/>
    <w:rsid w:val="00375712"/>
    <w:rsid w:val="00411287"/>
    <w:rsid w:val="00531531"/>
    <w:rsid w:val="007C3AF7"/>
    <w:rsid w:val="00842D44"/>
    <w:rsid w:val="00A0076B"/>
    <w:rsid w:val="00A249D1"/>
    <w:rsid w:val="00B1554E"/>
    <w:rsid w:val="00C0622A"/>
    <w:rsid w:val="00C550AF"/>
    <w:rsid w:val="00D14FFC"/>
    <w:rsid w:val="00E25098"/>
    <w:rsid w:val="00FB63BB"/>
    <w:rsid w:val="00FF5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B1554E"/>
    <w:rPr>
      <w:sz w:val="24"/>
    </w:rPr>
  </w:style>
  <w:style w:type="character" w:customStyle="1" w:styleId="FooterChar">
    <w:name w:val="Footer Char"/>
    <w:basedOn w:val="DefaultParagraphFont"/>
    <w:link w:val="Footer"/>
    <w:rsid w:val="0037571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34942</Words>
  <Characters>163882</Characters>
  <Application>Microsoft Office Word</Application>
  <DocSecurity>0</DocSecurity>
  <Lines>4312</Lines>
  <Paragraphs>2008</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196816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07-i0-00 - 07-j0-01</dc:title>
  <dc:subject/>
  <dc:creator/>
  <cp:keywords/>
  <dc:description/>
  <cp:lastModifiedBy>Master Repository Process</cp:lastModifiedBy>
  <cp:revision>2</cp:revision>
  <cp:lastPrinted>2017-06-30T03:32:00Z</cp:lastPrinted>
  <dcterms:created xsi:type="dcterms:W3CDTF">2021-06-18T06:40:00Z</dcterms:created>
  <dcterms:modified xsi:type="dcterms:W3CDTF">2021-06-18T06:41:00Z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CommencementDate">
    <vt:lpwstr>20200912</vt:lpwstr>
  </property>
  <property fmtid="{D5CDD505-2E9C-101B-9397-08002B2CF9AE}" pid="8" name="FromSuffix">
    <vt:lpwstr>07-i0-00</vt:lpwstr>
  </property>
  <property fmtid="{D5CDD505-2E9C-101B-9397-08002B2CF9AE}" pid="9" name="FromAsAtDate">
    <vt:lpwstr>01 May 2020</vt:lpwstr>
  </property>
  <property fmtid="{D5CDD505-2E9C-101B-9397-08002B2CF9AE}" pid="10" name="ToSuffix">
    <vt:lpwstr>07-j0-01</vt:lpwstr>
  </property>
  <property fmtid="{D5CDD505-2E9C-101B-9397-08002B2CF9AE}" pid="11" name="ToAsAtDate">
    <vt:lpwstr>12 Sep 2020</vt:lpwstr>
  </property>
</Properties>
</file>