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26 Sep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Commercial Tenancies (COVID</w:t>
      </w:r>
      <w:r>
        <w:noBreakHyphen/>
        <w:t>19 Response) Act 2020</w:t>
      </w:r>
    </w:p>
    <w:p>
      <w:pPr>
        <w:pStyle w:val="NameofActReg"/>
      </w:pPr>
      <w:r>
        <w:t>Commercial Tenancies (COVID</w:t>
      </w:r>
      <w:r>
        <w:noBreakHyphen/>
        <w:t>19 Response) Regulations 2020</w:t>
      </w:r>
    </w:p>
    <w:p>
      <w:pPr>
        <w:pStyle w:val="Heading5"/>
      </w:pPr>
      <w:bookmarkStart w:id="1" w:name="_Toc51673310"/>
      <w:bookmarkStart w:id="2" w:name="_Toc4163586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51673311"/>
      <w:bookmarkStart w:id="6" w:name="_Toc4163587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del w:id="7" w:author="Master Repository Process" w:date="2021-07-31T15:16:00Z"/>
        </w:rPr>
      </w:pPr>
      <w:bookmarkStart w:id="8" w:name="_Toc41635871"/>
      <w:del w:id="9" w:author="Master Repository Process" w:date="2021-07-31T15:16:00Z">
        <w:r>
          <w:rPr>
            <w:rStyle w:val="CharSectno"/>
          </w:rPr>
          <w:delText>3</w:delText>
        </w:r>
        <w:r>
          <w:delText>.</w:delText>
        </w:r>
        <w:r>
          <w:tab/>
          <w:delText>Adopted code of conduct (s. 13)</w:delText>
        </w:r>
        <w:bookmarkEnd w:id="8"/>
      </w:del>
    </w:p>
    <w:p>
      <w:pPr>
        <w:pStyle w:val="Heading5"/>
        <w:rPr>
          <w:ins w:id="10" w:author="Master Repository Process" w:date="2021-07-31T15:16:00Z"/>
        </w:rPr>
      </w:pPr>
      <w:del w:id="11" w:author="Master Repository Process" w:date="2021-07-31T15:16:00Z">
        <w:r>
          <w:tab/>
          <w:delText>(1)</w:delText>
        </w:r>
      </w:del>
      <w:bookmarkStart w:id="12" w:name="_Toc51673312"/>
      <w:ins w:id="13" w:author="Master Repository Process" w:date="2021-07-31T15:16:00Z">
        <w:r>
          <w:rPr>
            <w:rStyle w:val="CharSectno"/>
          </w:rPr>
          <w:t>2A</w:t>
        </w:r>
        <w:r>
          <w:t>.</w:t>
        </w:r>
        <w:r>
          <w:tab/>
          <w:t>Terms used</w:t>
        </w:r>
        <w:bookmarkEnd w:id="12"/>
      </w:ins>
    </w:p>
    <w:p>
      <w:pPr>
        <w:pStyle w:val="Subsection"/>
      </w:pPr>
      <w:ins w:id="14" w:author="Master Repository Process" w:date="2021-07-31T15:16:00Z">
        <w:r>
          <w:tab/>
        </w:r>
      </w:ins>
      <w:r>
        <w:tab/>
        <w:t xml:space="preserve">In </w:t>
      </w:r>
      <w:del w:id="15" w:author="Master Repository Process" w:date="2021-07-31T15:16:00Z">
        <w:r>
          <w:delText>this regulation</w:delText>
        </w:r>
      </w:del>
      <w:ins w:id="16" w:author="Master Repository Process" w:date="2021-07-31T15:16:00Z">
        <w:r>
          <w:t>these regulations</w:t>
        </w:r>
      </w:ins>
      <w:r>
        <w:t xml:space="preserve"> — </w:t>
      </w:r>
    </w:p>
    <w:p>
      <w:pPr>
        <w:pStyle w:val="Defstart"/>
      </w:pPr>
      <w:r>
        <w:tab/>
      </w:r>
      <w:r>
        <w:rPr>
          <w:rStyle w:val="CharDefText"/>
        </w:rPr>
        <w:t>eligible tenant</w:t>
      </w:r>
      <w:r>
        <w:t>, in relation to a small commercial lease, has the meaning given in Schedule 1 clause 2;</w:t>
      </w:r>
    </w:p>
    <w:p>
      <w:pPr>
        <w:pStyle w:val="Defstart"/>
        <w:rPr>
          <w:ins w:id="17" w:author="Master Repository Process" w:date="2021-07-31T15:16:00Z"/>
        </w:rPr>
      </w:pPr>
      <w:ins w:id="18" w:author="Master Repository Process" w:date="2021-07-31T15:16:00Z">
        <w:r>
          <w:tab/>
        </w:r>
        <w:r>
          <w:rPr>
            <w:rStyle w:val="CharDefText"/>
          </w:rPr>
          <w:t>insolvent</w:t>
        </w:r>
        <w:r>
          <w:t xml:space="preserve">, in relation to a tenant, means the tenant is — </w:t>
        </w:r>
      </w:ins>
    </w:p>
    <w:p>
      <w:pPr>
        <w:pStyle w:val="Defpara"/>
        <w:rPr>
          <w:ins w:id="19" w:author="Master Repository Process" w:date="2021-07-31T15:16:00Z"/>
        </w:rPr>
      </w:pPr>
      <w:ins w:id="20" w:author="Master Repository Process" w:date="2021-07-31T15:16:00Z">
        <w:r>
          <w:tab/>
          <w:t>(a)</w:t>
        </w:r>
        <w:r>
          <w:tab/>
          <w:t xml:space="preserve">according to the </w:t>
        </w:r>
        <w:r>
          <w:rPr>
            <w:i/>
          </w:rPr>
          <w:t>Interpretation Act 1984</w:t>
        </w:r>
        <w:r>
          <w:t xml:space="preserve"> section 13D, a bankrupt or a person whose affairs are under insolvency laws; or</w:t>
        </w:r>
      </w:ins>
    </w:p>
    <w:p>
      <w:pPr>
        <w:pStyle w:val="Defpara"/>
        <w:rPr>
          <w:ins w:id="21" w:author="Master Repository Process" w:date="2021-07-31T15:16:00Z"/>
        </w:rPr>
      </w:pPr>
      <w:ins w:id="22" w:author="Master Repository Process" w:date="2021-07-31T15:16:00Z">
        <w:r>
          <w:tab/>
          <w:t>(b)</w:t>
        </w:r>
        <w:r>
          <w:tab/>
          <w:t xml:space="preserve">a Chapter 5 body corporate as defined in the </w:t>
        </w:r>
        <w:r>
          <w:rPr>
            <w:i/>
          </w:rPr>
          <w:t>Corporations Act 2001</w:t>
        </w:r>
        <w:r>
          <w:t xml:space="preserve"> (Commonwealth) section 9.</w:t>
        </w:r>
      </w:ins>
    </w:p>
    <w:p>
      <w:pPr>
        <w:pStyle w:val="Footnotesection"/>
        <w:rPr>
          <w:ins w:id="23" w:author="Master Repository Process" w:date="2021-07-31T15:16:00Z"/>
        </w:rPr>
      </w:pPr>
      <w:ins w:id="24" w:author="Master Repository Process" w:date="2021-07-31T15:16:00Z">
        <w:r>
          <w:tab/>
          <w:t>[Regulation 2A inserted: SL 2020/176  r. 4.]</w:t>
        </w:r>
      </w:ins>
    </w:p>
    <w:p>
      <w:pPr>
        <w:pStyle w:val="Heading5"/>
        <w:rPr>
          <w:ins w:id="25" w:author="Master Repository Process" w:date="2021-07-31T15:16:00Z"/>
        </w:rPr>
      </w:pPr>
      <w:bookmarkStart w:id="26" w:name="_Toc51673313"/>
      <w:ins w:id="27" w:author="Master Repository Process" w:date="2021-07-31T15:16:00Z">
        <w:r>
          <w:rPr>
            <w:rStyle w:val="CharSectno"/>
          </w:rPr>
          <w:lastRenderedPageBreak/>
          <w:t>2B</w:t>
        </w:r>
        <w:r>
          <w:t>.</w:t>
        </w:r>
        <w:r>
          <w:tab/>
          <w:t>End of emergency period (s. 3)</w:t>
        </w:r>
        <w:bookmarkEnd w:id="26"/>
      </w:ins>
    </w:p>
    <w:p>
      <w:pPr>
        <w:pStyle w:val="Subsection"/>
        <w:rPr>
          <w:ins w:id="28" w:author="Master Repository Process" w:date="2021-07-31T15:16:00Z"/>
        </w:rPr>
      </w:pPr>
      <w:ins w:id="29" w:author="Master Repository Process" w:date="2021-07-31T15:16:00Z">
        <w:r>
          <w:tab/>
        </w:r>
        <w:r>
          <w:tab/>
          <w:t xml:space="preserve">For the purposes of paragraph (b) of the definition of </w:t>
        </w:r>
        <w:r>
          <w:rPr>
            <w:b/>
            <w:i/>
          </w:rPr>
          <w:t>emergency period</w:t>
        </w:r>
        <w:r>
          <w:t xml:space="preserve"> in section 3 of the Act, 28 March 2021 is prescribed.</w:t>
        </w:r>
      </w:ins>
    </w:p>
    <w:p>
      <w:pPr>
        <w:pStyle w:val="Footnotesection"/>
        <w:rPr>
          <w:ins w:id="30" w:author="Master Repository Process" w:date="2021-07-31T15:16:00Z"/>
        </w:rPr>
      </w:pPr>
      <w:ins w:id="31" w:author="Master Repository Process" w:date="2021-07-31T15:16:00Z">
        <w:r>
          <w:tab/>
          <w:t>[Regulation 2B inserted: SL 2020/176 r. 4.]</w:t>
        </w:r>
      </w:ins>
    </w:p>
    <w:p>
      <w:pPr>
        <w:pStyle w:val="Heading5"/>
        <w:rPr>
          <w:ins w:id="32" w:author="Master Repository Process" w:date="2021-07-31T15:16:00Z"/>
        </w:rPr>
      </w:pPr>
      <w:bookmarkStart w:id="33" w:name="_Toc51673314"/>
      <w:ins w:id="34" w:author="Master Repository Process" w:date="2021-07-31T15:16:00Z">
        <w:r>
          <w:rPr>
            <w:rStyle w:val="CharSectno"/>
          </w:rPr>
          <w:t>2C</w:t>
        </w:r>
        <w:r>
          <w:t>.</w:t>
        </w:r>
        <w:r>
          <w:tab/>
          <w:t>Prescribed class of small commercial lease (s. 3)</w:t>
        </w:r>
        <w:bookmarkEnd w:id="33"/>
      </w:ins>
    </w:p>
    <w:p>
      <w:pPr>
        <w:pStyle w:val="Subsection"/>
        <w:rPr>
          <w:ins w:id="35" w:author="Master Repository Process" w:date="2021-07-31T15:16:00Z"/>
        </w:rPr>
      </w:pPr>
      <w:ins w:id="36" w:author="Master Repository Process" w:date="2021-07-31T15:16:00Z">
        <w:r>
          <w:tab/>
        </w:r>
        <w:r>
          <w:tab/>
          <w:t xml:space="preserve">A lease is of a class prescribed for the purposes of paragraph (d) of the definition of </w:t>
        </w:r>
        <w:r>
          <w:rPr>
            <w:b/>
            <w:i/>
          </w:rPr>
          <w:t>small commercial lease</w:t>
        </w:r>
        <w:r>
          <w:t xml:space="preserve"> in section 3 of the Act if the tenant — </w:t>
        </w:r>
      </w:ins>
    </w:p>
    <w:p>
      <w:pPr>
        <w:pStyle w:val="Indenta"/>
        <w:rPr>
          <w:ins w:id="37" w:author="Master Repository Process" w:date="2021-07-31T15:16:00Z"/>
        </w:rPr>
      </w:pPr>
      <w:ins w:id="38" w:author="Master Repository Process" w:date="2021-07-31T15:16:00Z">
        <w:r>
          <w:tab/>
          <w:t>(a)</w:t>
        </w:r>
        <w:r>
          <w:tab/>
          <w:t xml:space="preserve">is a corporation registered under the </w:t>
        </w:r>
        <w:r>
          <w:rPr>
            <w:i/>
          </w:rPr>
          <w:t>Corporations (Aboriginal and Torres Strait Islander) Act 2006</w:t>
        </w:r>
        <w:r>
          <w:t xml:space="preserve"> (Commonwealth); and</w:t>
        </w:r>
      </w:ins>
    </w:p>
    <w:p>
      <w:pPr>
        <w:pStyle w:val="Indenta"/>
        <w:rPr>
          <w:ins w:id="39" w:author="Master Repository Process" w:date="2021-07-31T15:16:00Z"/>
        </w:rPr>
      </w:pPr>
      <w:ins w:id="40" w:author="Master Repository Process" w:date="2021-07-31T15:16:00Z">
        <w:r>
          <w:tab/>
          <w:t>(b)</w:t>
        </w:r>
        <w:r>
          <w:tab/>
          <w:t>uses the land or premises that are the subject of the lease for a commercial purpose.</w:t>
        </w:r>
      </w:ins>
    </w:p>
    <w:p>
      <w:pPr>
        <w:pStyle w:val="Footnotesection"/>
        <w:rPr>
          <w:ins w:id="41" w:author="Master Repository Process" w:date="2021-07-31T15:16:00Z"/>
        </w:rPr>
      </w:pPr>
      <w:ins w:id="42" w:author="Master Repository Process" w:date="2021-07-31T15:16:00Z">
        <w:r>
          <w:tab/>
          <w:t>[Regulation 2C inserted: SL 2020/176 r. 4.]</w:t>
        </w:r>
      </w:ins>
    </w:p>
    <w:p>
      <w:pPr>
        <w:pStyle w:val="Heading5"/>
        <w:rPr>
          <w:ins w:id="43" w:author="Master Repository Process" w:date="2021-07-31T15:16:00Z"/>
        </w:rPr>
      </w:pPr>
      <w:bookmarkStart w:id="44" w:name="_Toc51673315"/>
      <w:ins w:id="45" w:author="Master Repository Process" w:date="2021-07-31T15:16:00Z">
        <w:r>
          <w:rPr>
            <w:rStyle w:val="CharSectno"/>
          </w:rPr>
          <w:t>2D</w:t>
        </w:r>
        <w:r>
          <w:t>.</w:t>
        </w:r>
        <w:r>
          <w:tab/>
          <w:t>Prescribed circumstances (s. 9)</w:t>
        </w:r>
        <w:bookmarkEnd w:id="44"/>
      </w:ins>
    </w:p>
    <w:p>
      <w:pPr>
        <w:pStyle w:val="Subsection"/>
        <w:rPr>
          <w:ins w:id="46" w:author="Master Repository Process" w:date="2021-07-31T15:16:00Z"/>
        </w:rPr>
      </w:pPr>
      <w:ins w:id="47" w:author="Master Repository Process" w:date="2021-07-31T15:16:00Z">
        <w:r>
          <w:tab/>
        </w:r>
        <w:r>
          <w:tab/>
          <w:t xml:space="preserve">For the purposes of section 9 of the Act, on and after 30 September 2020, the following circumstances are prescribed — </w:t>
        </w:r>
      </w:ins>
    </w:p>
    <w:p>
      <w:pPr>
        <w:pStyle w:val="Indenta"/>
        <w:rPr>
          <w:ins w:id="48" w:author="Master Repository Process" w:date="2021-07-31T15:16:00Z"/>
        </w:rPr>
      </w:pPr>
      <w:ins w:id="49" w:author="Master Repository Process" w:date="2021-07-31T15:16:00Z">
        <w:r>
          <w:tab/>
          <w:t>(a)</w:t>
        </w:r>
        <w:r>
          <w:tab/>
          <w:t>the tenant under the small commercial lease is insolvent when the prohibited action is taken;</w:t>
        </w:r>
      </w:ins>
    </w:p>
    <w:p>
      <w:pPr>
        <w:pStyle w:val="Indenta"/>
        <w:rPr>
          <w:ins w:id="50" w:author="Master Repository Process" w:date="2021-07-31T15:16:00Z"/>
        </w:rPr>
      </w:pPr>
      <w:ins w:id="51" w:author="Master Repository Process" w:date="2021-07-31T15:16:00Z">
        <w:r>
          <w:tab/>
          <w:t>(b)</w:t>
        </w:r>
        <w:r>
          <w:tab/>
          <w:t xml:space="preserve">a case where — </w:t>
        </w:r>
      </w:ins>
    </w:p>
    <w:p>
      <w:pPr>
        <w:pStyle w:val="Indenti"/>
        <w:rPr>
          <w:ins w:id="52" w:author="Master Repository Process" w:date="2021-07-31T15:16:00Z"/>
        </w:rPr>
      </w:pPr>
      <w:ins w:id="53" w:author="Master Repository Process" w:date="2021-07-31T15:16:00Z">
        <w:r>
          <w:tab/>
          <w:t>(i)</w:t>
        </w:r>
        <w:r>
          <w:tab/>
          <w:t>the tenant under the small commercial lease is not an eligible tenant in relation to the small commercial lease when the prohibited action is taken; and</w:t>
        </w:r>
      </w:ins>
    </w:p>
    <w:p>
      <w:pPr>
        <w:pStyle w:val="Indenti"/>
        <w:rPr>
          <w:ins w:id="54" w:author="Master Repository Process" w:date="2021-07-31T15:16:00Z"/>
        </w:rPr>
      </w:pPr>
      <w:ins w:id="55" w:author="Master Repository Process" w:date="2021-07-31T15:16:00Z">
        <w:r>
          <w:tab/>
          <w:t>(ii)</w:t>
        </w:r>
        <w:r>
          <w:tab/>
          <w:t>the prohibited action is taken on the grounds of a breach by the tenant of the small commercial lease that occurs during the emergency period (whether before, on or after 30 September 2020); and</w:t>
        </w:r>
      </w:ins>
    </w:p>
    <w:p>
      <w:pPr>
        <w:pStyle w:val="Indenti"/>
        <w:rPr>
          <w:ins w:id="56" w:author="Master Repository Process" w:date="2021-07-31T15:16:00Z"/>
        </w:rPr>
      </w:pPr>
      <w:ins w:id="57" w:author="Master Repository Process" w:date="2021-07-31T15:16:00Z">
        <w:r>
          <w:tab/>
          <w:t>(iii)</w:t>
        </w:r>
        <w:r>
          <w:tab/>
          <w:t>the breach is of a kind referred to in section 9(a) of the Act; and</w:t>
        </w:r>
      </w:ins>
    </w:p>
    <w:p>
      <w:pPr>
        <w:pStyle w:val="Indenti"/>
        <w:rPr>
          <w:ins w:id="58" w:author="Master Repository Process" w:date="2021-07-31T15:16:00Z"/>
        </w:rPr>
      </w:pPr>
      <w:ins w:id="59" w:author="Master Repository Process" w:date="2021-07-31T15:16:00Z">
        <w:r>
          <w:tab/>
          <w:t>(iv)</w:t>
        </w:r>
        <w:r>
          <w:tab/>
          <w:t>the breach is not the subject of a dispute that is being dealt with, but is not yet resolved, under Part 5 of the Act; and</w:t>
        </w:r>
      </w:ins>
    </w:p>
    <w:p>
      <w:pPr>
        <w:pStyle w:val="Indenti"/>
        <w:rPr>
          <w:ins w:id="60" w:author="Master Repository Process" w:date="2021-07-31T15:16:00Z"/>
        </w:rPr>
      </w:pPr>
      <w:ins w:id="61" w:author="Master Repository Process" w:date="2021-07-31T15:16:00Z">
        <w:r>
          <w:tab/>
          <w:t>(v)</w:t>
        </w:r>
        <w:r>
          <w:tab/>
          <w:t>the tenant has not made a request, under the adopted code of conduct, for rent relief from the landlord in relation to any unpaid rent to which the breach relates; and</w:t>
        </w:r>
      </w:ins>
    </w:p>
    <w:p>
      <w:pPr>
        <w:pStyle w:val="Indenti"/>
        <w:rPr>
          <w:ins w:id="62" w:author="Master Repository Process" w:date="2021-07-31T15:16:00Z"/>
        </w:rPr>
      </w:pPr>
      <w:ins w:id="63" w:author="Master Repository Process" w:date="2021-07-31T15:16:00Z">
        <w:r>
          <w:tab/>
          <w:t>(vi)</w:t>
        </w:r>
        <w:r>
          <w:tab/>
          <w:t>the landlord has not granted the tenant a waiver, deferral or reduction in respect of any unpaid rent, or other unpaid amount of money payable by the tenant to the landlord under the small commercial lease, to which the breach relates;</w:t>
        </w:r>
      </w:ins>
    </w:p>
    <w:p>
      <w:pPr>
        <w:pStyle w:val="Indenta"/>
        <w:rPr>
          <w:ins w:id="64" w:author="Master Repository Process" w:date="2021-07-31T15:16:00Z"/>
        </w:rPr>
      </w:pPr>
      <w:ins w:id="65" w:author="Master Repository Process" w:date="2021-07-31T15:16:00Z">
        <w:r>
          <w:tab/>
          <w:t>(c)</w:t>
        </w:r>
        <w:r>
          <w:tab/>
          <w:t xml:space="preserve">a case where — </w:t>
        </w:r>
      </w:ins>
    </w:p>
    <w:p>
      <w:pPr>
        <w:pStyle w:val="Indenti"/>
        <w:rPr>
          <w:ins w:id="66" w:author="Master Repository Process" w:date="2021-07-31T15:16:00Z"/>
        </w:rPr>
      </w:pPr>
      <w:ins w:id="67" w:author="Master Repository Process" w:date="2021-07-31T15:16:00Z">
        <w:r>
          <w:tab/>
          <w:t>(i)</w:t>
        </w:r>
        <w:r>
          <w:tab/>
          <w:t>the tenant under the small commercial lease is not an eligible tenant in relation to the small commercial lease when the prohibited action is taken; and</w:t>
        </w:r>
      </w:ins>
    </w:p>
    <w:p>
      <w:pPr>
        <w:pStyle w:val="Indenti"/>
        <w:rPr>
          <w:ins w:id="68" w:author="Master Repository Process" w:date="2021-07-31T15:16:00Z"/>
        </w:rPr>
      </w:pPr>
      <w:ins w:id="69" w:author="Master Repository Process" w:date="2021-07-31T15:16:00Z">
        <w:r>
          <w:tab/>
          <w:t>(ii)</w:t>
        </w:r>
        <w:r>
          <w:tab/>
          <w:t>the prohibited action is taken on the grounds of a breach by the tenant of the small commercial lease that occurs during the emergency period on or after 30 September 2020; and</w:t>
        </w:r>
      </w:ins>
    </w:p>
    <w:p>
      <w:pPr>
        <w:pStyle w:val="Indenti"/>
        <w:rPr>
          <w:ins w:id="70" w:author="Master Repository Process" w:date="2021-07-31T15:16:00Z"/>
        </w:rPr>
      </w:pPr>
      <w:ins w:id="71" w:author="Master Repository Process" w:date="2021-07-31T15:16:00Z">
        <w:r>
          <w:tab/>
          <w:t>(iii)</w:t>
        </w:r>
        <w:r>
          <w:tab/>
          <w:t>the tenant is not an eligible tenant in relation to the small commercial lease when the breach occurs; and</w:t>
        </w:r>
      </w:ins>
    </w:p>
    <w:p>
      <w:pPr>
        <w:pStyle w:val="Indenti"/>
        <w:rPr>
          <w:ins w:id="72" w:author="Master Repository Process" w:date="2021-07-31T15:16:00Z"/>
        </w:rPr>
      </w:pPr>
      <w:ins w:id="73" w:author="Master Repository Process" w:date="2021-07-31T15:16:00Z">
        <w:r>
          <w:tab/>
          <w:t>(iv)</w:t>
        </w:r>
        <w:r>
          <w:tab/>
          <w:t>the breach is of a kind referred to in section 9(b) of the Act.</w:t>
        </w:r>
      </w:ins>
    </w:p>
    <w:p>
      <w:pPr>
        <w:pStyle w:val="Footnotesection"/>
        <w:rPr>
          <w:ins w:id="74" w:author="Master Repository Process" w:date="2021-07-31T15:16:00Z"/>
        </w:rPr>
      </w:pPr>
      <w:ins w:id="75" w:author="Master Repository Process" w:date="2021-07-31T15:16:00Z">
        <w:r>
          <w:tab/>
          <w:t>[Regulation 2D inserted: SL 2020/176 r. 4.]</w:t>
        </w:r>
      </w:ins>
    </w:p>
    <w:p>
      <w:pPr>
        <w:pStyle w:val="Heading5"/>
        <w:rPr>
          <w:ins w:id="76" w:author="Master Repository Process" w:date="2021-07-31T15:16:00Z"/>
        </w:rPr>
      </w:pPr>
      <w:bookmarkStart w:id="77" w:name="_Toc51673316"/>
      <w:ins w:id="78" w:author="Master Repository Process" w:date="2021-07-31T15:16:00Z">
        <w:r>
          <w:rPr>
            <w:rStyle w:val="CharSectno"/>
          </w:rPr>
          <w:t>3</w:t>
        </w:r>
        <w:r>
          <w:t>.</w:t>
        </w:r>
        <w:r>
          <w:tab/>
          <w:t>Adopted code of conduct (s. 13)</w:t>
        </w:r>
        <w:bookmarkEnd w:id="77"/>
      </w:ins>
    </w:p>
    <w:p>
      <w:pPr>
        <w:pStyle w:val="Subsection"/>
        <w:keepNext/>
        <w:rPr>
          <w:ins w:id="79" w:author="Master Repository Process" w:date="2021-07-31T15:16:00Z"/>
        </w:rPr>
      </w:pPr>
      <w:ins w:id="80" w:author="Master Repository Process" w:date="2021-07-31T15:16:00Z">
        <w:r>
          <w:tab/>
          <w:t>(1)</w:t>
        </w:r>
        <w:r>
          <w:tab/>
          <w:t xml:space="preserve">In this regulation — </w:t>
        </w:r>
      </w:ins>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Subsection"/>
        <w:rPr>
          <w:ins w:id="81" w:author="Master Repository Process" w:date="2021-07-31T15:16:00Z"/>
        </w:rPr>
      </w:pPr>
      <w:ins w:id="82" w:author="Master Repository Process" w:date="2021-07-31T15:16:00Z">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ins>
    </w:p>
    <w:p>
      <w:pPr>
        <w:pStyle w:val="Footnotesection"/>
        <w:rPr>
          <w:ins w:id="83" w:author="Master Repository Process" w:date="2021-07-31T15:16:00Z"/>
        </w:rPr>
      </w:pPr>
      <w:ins w:id="84" w:author="Master Repository Process" w:date="2021-07-31T15:16:00Z">
        <w:r>
          <w:tab/>
          <w:t>[Regulation 3 amended: SL 2020/176 r. 5.]</w:t>
        </w:r>
      </w:ins>
    </w:p>
    <w:p>
      <w:pPr>
        <w:pStyle w:val="Heading5"/>
        <w:rPr>
          <w:rFonts w:eastAsiaTheme="majorEastAsia"/>
        </w:rPr>
      </w:pPr>
      <w:bookmarkStart w:id="85" w:name="_Toc51673317"/>
      <w:bookmarkStart w:id="86" w:name="_Toc41635872"/>
      <w:r>
        <w:rPr>
          <w:rStyle w:val="CharSectno"/>
        </w:rPr>
        <w:t>4</w:t>
      </w:r>
      <w:r>
        <w:t>.</w:t>
      </w:r>
      <w:r>
        <w:tab/>
        <w:t>Copies of applications under s. 16(1) of Act (s. 16(6))</w:t>
      </w:r>
      <w:bookmarkEnd w:id="85"/>
      <w:bookmarkEnd w:id="86"/>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rPr>
          <w:ins w:id="87" w:author="Master Repository Process" w:date="2021-07-31T15:16:00Z"/>
        </w:rPr>
      </w:pPr>
      <w:bookmarkStart w:id="88" w:name="_Toc51673318"/>
      <w:ins w:id="89" w:author="Master Repository Process" w:date="2021-07-31T15:16:00Z">
        <w:r>
          <w:rPr>
            <w:rStyle w:val="CharSectno"/>
          </w:rPr>
          <w:t>4A</w:t>
        </w:r>
        <w:r>
          <w:t>.</w:t>
        </w:r>
        <w:r>
          <w:tab/>
          <w:t>Section 11 of Act does not apply if tenant not eligible tenant (s. 23)</w:t>
        </w:r>
        <w:bookmarkEnd w:id="88"/>
      </w:ins>
    </w:p>
    <w:p>
      <w:pPr>
        <w:pStyle w:val="Subsection"/>
        <w:rPr>
          <w:ins w:id="90" w:author="Master Repository Process" w:date="2021-07-31T15:16:00Z"/>
        </w:rPr>
      </w:pPr>
      <w:ins w:id="91" w:author="Master Repository Process" w:date="2021-07-31T15:16:00Z">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ins>
    </w:p>
    <w:p>
      <w:pPr>
        <w:pStyle w:val="Footnotesection"/>
        <w:rPr>
          <w:ins w:id="92" w:author="Master Repository Process" w:date="2021-07-31T15:16:00Z"/>
        </w:rPr>
      </w:pPr>
      <w:ins w:id="93" w:author="Master Repository Process" w:date="2021-07-31T15:16:00Z">
        <w:r>
          <w:tab/>
          <w:t>[Regulation 4A inserted: SL 2020/176 r. 6.]</w:t>
        </w:r>
      </w:ins>
    </w:p>
    <w:p>
      <w:pPr>
        <w:pStyle w:val="Heading5"/>
        <w:rPr>
          <w:ins w:id="94" w:author="Master Repository Process" w:date="2021-07-31T15:16:00Z"/>
        </w:rPr>
      </w:pPr>
      <w:bookmarkStart w:id="95" w:name="_Toc51673319"/>
      <w:ins w:id="96" w:author="Master Repository Process" w:date="2021-07-31T15:16:00Z">
        <w:r>
          <w:rPr>
            <w:rStyle w:val="CharSectno"/>
          </w:rPr>
          <w:t>4B</w:t>
        </w:r>
        <w:r>
          <w:t>.</w:t>
        </w:r>
        <w:r>
          <w:tab/>
          <w:t>Modified s. 12 of Act applies if tenant insolvent (s. 23)</w:t>
        </w:r>
        <w:bookmarkEnd w:id="95"/>
      </w:ins>
    </w:p>
    <w:p>
      <w:pPr>
        <w:pStyle w:val="Subsection"/>
        <w:rPr>
          <w:ins w:id="97" w:author="Master Repository Process" w:date="2021-07-31T15:16:00Z"/>
        </w:rPr>
      </w:pPr>
      <w:ins w:id="98" w:author="Master Repository Process" w:date="2021-07-31T15:16:00Z">
        <w:r>
          <w:tab/>
          <w:t>(1)</w:t>
        </w:r>
        <w:r>
          <w:tab/>
          <w:t>For the purposes of section 23 of the Act, on and after 30 September 2020, section 12 of the Act applies as if amended as set out in this regulation to a case where the tenant is insolvent.</w:t>
        </w:r>
      </w:ins>
    </w:p>
    <w:p>
      <w:pPr>
        <w:pStyle w:val="Subsection"/>
        <w:rPr>
          <w:ins w:id="99" w:author="Master Repository Process" w:date="2021-07-31T15:16:00Z"/>
        </w:rPr>
      </w:pPr>
      <w:ins w:id="100" w:author="Master Repository Process" w:date="2021-07-31T15:16:00Z">
        <w:r>
          <w:tab/>
          <w:t>(2)</w:t>
        </w:r>
        <w:r>
          <w:tab/>
          <w:t xml:space="preserve">After section 12(4) insert — </w:t>
        </w:r>
      </w:ins>
    </w:p>
    <w:p>
      <w:pPr>
        <w:pStyle w:val="BlankOpen"/>
        <w:rPr>
          <w:ins w:id="101" w:author="Master Repository Process" w:date="2021-07-31T15:16:00Z"/>
        </w:rPr>
      </w:pPr>
    </w:p>
    <w:p>
      <w:pPr>
        <w:pStyle w:val="zSubsection"/>
        <w:rPr>
          <w:ins w:id="102" w:author="Master Repository Process" w:date="2021-07-31T15:16:00Z"/>
        </w:rPr>
      </w:pPr>
      <w:ins w:id="103" w:author="Master Repository Process" w:date="2021-07-31T15:16:00Z">
        <w:r>
          <w:tab/>
          <w:t>(4A)</w:t>
        </w:r>
        <w:r>
          <w:tab/>
          <w:t xml:space="preserve">Despite subsections (3) and (4), a stay or suspension under either of those subsections ceases — </w:t>
        </w:r>
      </w:ins>
    </w:p>
    <w:p>
      <w:pPr>
        <w:pStyle w:val="zIndenta"/>
        <w:rPr>
          <w:ins w:id="104" w:author="Master Repository Process" w:date="2021-07-31T15:16:00Z"/>
        </w:rPr>
      </w:pPr>
      <w:ins w:id="105" w:author="Master Repository Process" w:date="2021-07-31T15:16:00Z">
        <w:r>
          <w:tab/>
          <w:t>(a)</w:t>
        </w:r>
        <w:r>
          <w:tab/>
          <w:t>if on 30 September 2020 the tenant is insolvent — on that day; or</w:t>
        </w:r>
      </w:ins>
    </w:p>
    <w:p>
      <w:pPr>
        <w:pStyle w:val="zIndenta"/>
        <w:rPr>
          <w:ins w:id="106" w:author="Master Repository Process" w:date="2021-07-31T15:16:00Z"/>
        </w:rPr>
      </w:pPr>
      <w:ins w:id="107" w:author="Master Repository Process" w:date="2021-07-31T15:16:00Z">
        <w:r>
          <w:tab/>
          <w:t>(b)</w:t>
        </w:r>
        <w:r>
          <w:tab/>
          <w:t>if after 30 September 2020, but before the end of the emergency period, the tenant becomes insolvent — on the day on which the tenant becomes insolvent.</w:t>
        </w:r>
      </w:ins>
    </w:p>
    <w:p>
      <w:pPr>
        <w:pStyle w:val="BlankClose"/>
        <w:rPr>
          <w:ins w:id="108" w:author="Master Repository Process" w:date="2021-07-31T15:16:00Z"/>
        </w:rPr>
      </w:pPr>
    </w:p>
    <w:p>
      <w:pPr>
        <w:pStyle w:val="Footnotesection"/>
        <w:rPr>
          <w:ins w:id="109" w:author="Master Repository Process" w:date="2021-07-31T15:16:00Z"/>
        </w:rPr>
      </w:pPr>
      <w:ins w:id="110" w:author="Master Repository Process" w:date="2021-07-31T15:16:00Z">
        <w:r>
          <w:tab/>
          <w:t>[Regulation 4B inserted: SL 2020/176 r. 6.]</w:t>
        </w:r>
      </w:ins>
    </w:p>
    <w:p>
      <w:pPr>
        <w:pStyle w:val="Heading5"/>
        <w:rPr>
          <w:ins w:id="111" w:author="Master Repository Process" w:date="2021-07-31T15:16:00Z"/>
        </w:rPr>
      </w:pPr>
      <w:bookmarkStart w:id="112" w:name="_Toc51673320"/>
      <w:ins w:id="113" w:author="Master Repository Process" w:date="2021-07-31T15:16:00Z">
        <w:r>
          <w:rPr>
            <w:rStyle w:val="CharSectno"/>
          </w:rPr>
          <w:t>4C</w:t>
        </w:r>
        <w:r>
          <w:t>.</w:t>
        </w:r>
        <w:r>
          <w:tab/>
          <w:t>Modified s. 12 of Act applies if tenant not eligible tenant (s. 23)</w:t>
        </w:r>
        <w:bookmarkEnd w:id="112"/>
      </w:ins>
    </w:p>
    <w:p>
      <w:pPr>
        <w:pStyle w:val="Subsection"/>
        <w:rPr>
          <w:ins w:id="114" w:author="Master Repository Process" w:date="2021-07-31T15:16:00Z"/>
        </w:rPr>
      </w:pPr>
      <w:ins w:id="115" w:author="Master Repository Process" w:date="2021-07-31T15:16:00Z">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ins>
    </w:p>
    <w:p>
      <w:pPr>
        <w:pStyle w:val="Subsection"/>
        <w:rPr>
          <w:ins w:id="116" w:author="Master Repository Process" w:date="2021-07-31T15:16:00Z"/>
        </w:rPr>
      </w:pPr>
      <w:ins w:id="117" w:author="Master Repository Process" w:date="2021-07-31T15:16:00Z">
        <w:r>
          <w:tab/>
          <w:t>(2)</w:t>
        </w:r>
        <w:r>
          <w:tab/>
          <w:t>After section 12(5) insert:</w:t>
        </w:r>
      </w:ins>
    </w:p>
    <w:p>
      <w:pPr>
        <w:pStyle w:val="BlankOpen"/>
        <w:rPr>
          <w:ins w:id="118" w:author="Master Repository Process" w:date="2021-07-31T15:16:00Z"/>
        </w:rPr>
      </w:pPr>
    </w:p>
    <w:p>
      <w:pPr>
        <w:pStyle w:val="zSubsection"/>
        <w:rPr>
          <w:ins w:id="119" w:author="Master Repository Process" w:date="2021-07-31T15:16:00Z"/>
        </w:rPr>
      </w:pPr>
      <w:ins w:id="120" w:author="Master Repository Process" w:date="2021-07-31T15:16:00Z">
        <w:r>
          <w:tab/>
          <w:t>(6)</w:t>
        </w:r>
        <w:r>
          <w:tab/>
          <w:t xml:space="preserve">Despite subsections (3) and (4), a stay or suspension under either of those subsections ceases — </w:t>
        </w:r>
      </w:ins>
    </w:p>
    <w:p>
      <w:pPr>
        <w:pStyle w:val="zIndenta"/>
        <w:rPr>
          <w:ins w:id="121" w:author="Master Repository Process" w:date="2021-07-31T15:16:00Z"/>
        </w:rPr>
      </w:pPr>
      <w:ins w:id="122" w:author="Master Repository Process" w:date="2021-07-31T15:16:00Z">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ins>
    </w:p>
    <w:p>
      <w:pPr>
        <w:pStyle w:val="zIndenta"/>
        <w:rPr>
          <w:ins w:id="123" w:author="Master Repository Process" w:date="2021-07-31T15:16:00Z"/>
        </w:rPr>
      </w:pPr>
      <w:ins w:id="124" w:author="Master Repository Process" w:date="2021-07-31T15:16:00Z">
        <w:r>
          <w:tab/>
          <w:t>(b)</w:t>
        </w:r>
        <w:r>
          <w:tab/>
          <w:t>in the case of an effect stayed or suspended under subsection (4) — on the day on which the effect ceases to be an effect that is contrary to the operation of this Part.</w:t>
        </w:r>
      </w:ins>
    </w:p>
    <w:p>
      <w:pPr>
        <w:pStyle w:val="zSubsection"/>
        <w:rPr>
          <w:ins w:id="125" w:author="Master Repository Process" w:date="2021-07-31T15:16:00Z"/>
        </w:rPr>
      </w:pPr>
      <w:ins w:id="126" w:author="Master Repository Process" w:date="2021-07-31T15:16:00Z">
        <w:r>
          <w:tab/>
          <w:t>(7)</w:t>
        </w:r>
        <w:r>
          <w:tab/>
          <w:t xml:space="preserve">Despite subsection (5), a stay or suspension under that subsection ceases — </w:t>
        </w:r>
      </w:ins>
    </w:p>
    <w:p>
      <w:pPr>
        <w:pStyle w:val="zIndenta"/>
        <w:rPr>
          <w:ins w:id="127" w:author="Master Repository Process" w:date="2021-07-31T15:16:00Z"/>
        </w:rPr>
      </w:pPr>
      <w:ins w:id="128" w:author="Master Repository Process" w:date="2021-07-31T15:16:00Z">
        <w:r>
          <w:tab/>
          <w:t>(a)</w:t>
        </w:r>
        <w:r>
          <w:tab/>
          <w:t>if on 30 September 2020 the tenant under the small commercial lease is not an eligible tenant in relation to the small commercial lease — on that day; or</w:t>
        </w:r>
      </w:ins>
    </w:p>
    <w:p>
      <w:pPr>
        <w:pStyle w:val="zIndenta"/>
        <w:rPr>
          <w:ins w:id="129" w:author="Master Repository Process" w:date="2021-07-31T15:16:00Z"/>
        </w:rPr>
      </w:pPr>
      <w:ins w:id="130" w:author="Master Repository Process" w:date="2021-07-31T15:16:00Z">
        <w:r>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ins>
    </w:p>
    <w:p>
      <w:pPr>
        <w:pStyle w:val="BlankClose"/>
        <w:rPr>
          <w:ins w:id="131" w:author="Master Repository Process" w:date="2021-07-31T15:16:00Z"/>
        </w:rPr>
      </w:pPr>
    </w:p>
    <w:p>
      <w:pPr>
        <w:pStyle w:val="Footnotesection"/>
        <w:rPr>
          <w:ins w:id="132" w:author="Master Repository Process" w:date="2021-07-31T15:16:00Z"/>
        </w:rPr>
      </w:pPr>
      <w:ins w:id="133" w:author="Master Repository Process" w:date="2021-07-31T15:16:00Z">
        <w:r>
          <w:tab/>
          <w:t>[Regulation 4C inserted: SL 2020/176 r. 6.]</w:t>
        </w:r>
      </w:ins>
    </w:p>
    <w:p>
      <w:pPr>
        <w:pStyle w:val="Heading5"/>
      </w:pPr>
      <w:bookmarkStart w:id="134" w:name="_Toc51673321"/>
      <w:bookmarkStart w:id="135" w:name="_Toc41635873"/>
      <w:r>
        <w:rPr>
          <w:rStyle w:val="CharSectno"/>
        </w:rPr>
        <w:t>5</w:t>
      </w:r>
      <w:r>
        <w:t>.</w:t>
      </w:r>
      <w:r>
        <w:tab/>
        <w:t>Section 17(5)(b) of Act does not apply in certain cases (s. 23)</w:t>
      </w:r>
      <w:bookmarkEnd w:id="134"/>
      <w:bookmarkEnd w:id="135"/>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6" w:name="_Toc51320103"/>
      <w:bookmarkStart w:id="137" w:name="_Toc51336918"/>
      <w:bookmarkStart w:id="138" w:name="_Toc51672575"/>
      <w:bookmarkStart w:id="139" w:name="_Toc51673322"/>
      <w:bookmarkStart w:id="140" w:name="_Toc41560053"/>
      <w:bookmarkStart w:id="141" w:name="_Toc41563266"/>
      <w:bookmarkStart w:id="142" w:name="_Toc41635874"/>
      <w:r>
        <w:rPr>
          <w:rStyle w:val="CharSchNo"/>
        </w:rPr>
        <w:t>Schedule 1</w:t>
      </w:r>
      <w:r>
        <w:t> — </w:t>
      </w:r>
      <w:r>
        <w:rPr>
          <w:rStyle w:val="CharSchText"/>
        </w:rPr>
        <w:t>Code of conduct</w:t>
      </w:r>
      <w:bookmarkEnd w:id="136"/>
      <w:bookmarkEnd w:id="137"/>
      <w:bookmarkEnd w:id="138"/>
      <w:bookmarkEnd w:id="139"/>
      <w:bookmarkEnd w:id="140"/>
      <w:bookmarkEnd w:id="141"/>
      <w:bookmarkEnd w:id="142"/>
    </w:p>
    <w:p>
      <w:pPr>
        <w:pStyle w:val="yShoulderClause"/>
      </w:pPr>
      <w:r>
        <w:t>[r. 3(2)]</w:t>
      </w:r>
    </w:p>
    <w:p>
      <w:pPr>
        <w:pStyle w:val="yHeading3"/>
      </w:pPr>
      <w:bookmarkStart w:id="143" w:name="_Toc51320104"/>
      <w:bookmarkStart w:id="144" w:name="_Toc51336919"/>
      <w:bookmarkStart w:id="145" w:name="_Toc51672576"/>
      <w:bookmarkStart w:id="146" w:name="_Toc51673323"/>
      <w:bookmarkStart w:id="147" w:name="_Toc41560054"/>
      <w:bookmarkStart w:id="148" w:name="_Toc41563267"/>
      <w:bookmarkStart w:id="149" w:name="_Toc41635875"/>
      <w:r>
        <w:rPr>
          <w:rStyle w:val="CharSDivNo"/>
        </w:rPr>
        <w:t>Division 1</w:t>
      </w:r>
      <w:r>
        <w:t> — </w:t>
      </w:r>
      <w:r>
        <w:rPr>
          <w:rStyle w:val="CharSDivText"/>
        </w:rPr>
        <w:t>Terms used</w:t>
      </w:r>
      <w:bookmarkEnd w:id="143"/>
      <w:bookmarkEnd w:id="144"/>
      <w:bookmarkEnd w:id="145"/>
      <w:bookmarkEnd w:id="146"/>
      <w:bookmarkEnd w:id="147"/>
      <w:bookmarkEnd w:id="148"/>
      <w:bookmarkEnd w:id="149"/>
    </w:p>
    <w:p>
      <w:pPr>
        <w:pStyle w:val="yHeading5"/>
      </w:pPr>
      <w:bookmarkStart w:id="150" w:name="_Toc51673324"/>
      <w:bookmarkStart w:id="151" w:name="_Toc41635876"/>
      <w:r>
        <w:rPr>
          <w:rStyle w:val="CharSClsNo"/>
        </w:rPr>
        <w:t>1</w:t>
      </w:r>
      <w:r>
        <w:t>.</w:t>
      </w:r>
      <w:r>
        <w:tab/>
        <w:t>Terms used</w:t>
      </w:r>
      <w:bookmarkEnd w:id="150"/>
      <w:bookmarkEnd w:id="151"/>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152" w:name="_Toc51673325"/>
      <w:bookmarkStart w:id="153" w:name="_Toc41635877"/>
      <w:r>
        <w:rPr>
          <w:rStyle w:val="CharSClsNo"/>
        </w:rPr>
        <w:t>2</w:t>
      </w:r>
      <w:r>
        <w:t>.</w:t>
      </w:r>
      <w:r>
        <w:tab/>
        <w:t>Eligible tenants</w:t>
      </w:r>
      <w:bookmarkEnd w:id="152"/>
      <w:bookmarkEnd w:id="153"/>
    </w:p>
    <w:p>
      <w:pPr>
        <w:pStyle w:val="ySubsection"/>
      </w:pPr>
      <w:del w:id="154" w:author="Master Repository Process" w:date="2021-07-31T15:16:00Z">
        <w:r>
          <w:tab/>
          <w:delText>(1)</w:delText>
        </w:r>
        <w:r>
          <w:tab/>
          <w:delText>A</w:delText>
        </w:r>
      </w:del>
      <w:ins w:id="155" w:author="Master Repository Process" w:date="2021-07-31T15:16:00Z">
        <w:r>
          <w:tab/>
          <w:t>(1)</w:t>
        </w:r>
        <w:r>
          <w:tab/>
          <w:t xml:space="preserve">During the period beginning on 30 May 2020 and ending on 27 September 2020 (the </w:t>
        </w:r>
        <w:r>
          <w:rPr>
            <w:rStyle w:val="CharDefText"/>
            <w:szCs w:val="22"/>
          </w:rPr>
          <w:t>relevant period</w:t>
        </w:r>
        <w:r>
          <w:t>), a</w:t>
        </w:r>
      </w:ins>
      <w:r>
        <w:t xml:space="preserve">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section 7</w:t>
      </w:r>
      <w:ins w:id="156" w:author="Master Repository Process" w:date="2021-07-31T15:16:00Z">
        <w:r>
          <w:t xml:space="preserve"> during the relevant period</w:t>
        </w:r>
      </w:ins>
      <w:r>
        <w:t>; or</w:t>
      </w:r>
    </w:p>
    <w:p>
      <w:pPr>
        <w:pStyle w:val="yIndenti0"/>
      </w:pPr>
      <w:r>
        <w:tab/>
        <w:t>(ii)</w:t>
      </w:r>
      <w:r>
        <w:tab/>
        <w:t>has, at any time during the emergency period</w:t>
      </w:r>
      <w:ins w:id="157" w:author="Master Repository Process" w:date="2021-07-31T15:16:00Z">
        <w:r>
          <w:t xml:space="preserve"> before 28 September 2020</w:t>
        </w:r>
      </w:ins>
      <w:r>
        <w:t>, satisfied the decline in turnover test set out in section 8 of those Rules.</w:t>
      </w:r>
    </w:p>
    <w:p>
      <w:pPr>
        <w:pStyle w:val="ySubsection"/>
        <w:rPr>
          <w:ins w:id="158" w:author="Master Repository Process" w:date="2021-07-31T15:16:00Z"/>
        </w:rPr>
      </w:pPr>
      <w:ins w:id="159" w:author="Master Repository Process" w:date="2021-07-31T15:16:00Z">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ins>
    </w:p>
    <w:p>
      <w:pPr>
        <w:pStyle w:val="yIndenta"/>
        <w:rPr>
          <w:ins w:id="160" w:author="Master Repository Process" w:date="2021-07-31T15:16:00Z"/>
        </w:rPr>
      </w:pPr>
      <w:ins w:id="161" w:author="Master Repository Process" w:date="2021-07-31T15:16:00Z">
        <w:r>
          <w:tab/>
          <w:t>(a)</w:t>
        </w:r>
        <w:r>
          <w:tab/>
          <w:t>the tenant meets the requirements of subclause (1C); and</w:t>
        </w:r>
      </w:ins>
    </w:p>
    <w:p>
      <w:pPr>
        <w:pStyle w:val="yIndenta"/>
        <w:rPr>
          <w:ins w:id="162" w:author="Master Repository Process" w:date="2021-07-31T15:16:00Z"/>
        </w:rPr>
      </w:pPr>
      <w:ins w:id="163" w:author="Master Repository Process" w:date="2021-07-31T15:16:00Z">
        <w:r>
          <w:tab/>
          <w:t>(b)</w:t>
        </w:r>
        <w:r>
          <w:tab/>
          <w:t xml:space="preserve">the tenant — </w:t>
        </w:r>
      </w:ins>
    </w:p>
    <w:p>
      <w:pPr>
        <w:pStyle w:val="yIndenti0"/>
        <w:rPr>
          <w:ins w:id="164" w:author="Master Repository Process" w:date="2021-07-31T15:16:00Z"/>
        </w:rPr>
      </w:pPr>
      <w:ins w:id="165" w:author="Master Repository Process" w:date="2021-07-31T15:16:00Z">
        <w:r>
          <w:tab/>
          <w:t>(i)</w:t>
        </w:r>
        <w:r>
          <w:tab/>
          <w:t xml:space="preserve">qualifies for the jobkeeper scheme under the </w:t>
        </w:r>
        <w:r>
          <w:rPr>
            <w:i/>
          </w:rPr>
          <w:t>Coronavirus Economic Response Package (Payments and Benefits) Rules 2020</w:t>
        </w:r>
        <w:r>
          <w:t xml:space="preserve"> (Commonwealth) during the relevant period; or</w:t>
        </w:r>
      </w:ins>
    </w:p>
    <w:p>
      <w:pPr>
        <w:pStyle w:val="yIndenti0"/>
        <w:rPr>
          <w:ins w:id="166" w:author="Master Repository Process" w:date="2021-07-31T15:16:00Z"/>
        </w:rPr>
      </w:pPr>
      <w:ins w:id="167" w:author="Master Repository Process" w:date="2021-07-31T15:16:00Z">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ins>
    </w:p>
    <w:p>
      <w:pPr>
        <w:pStyle w:val="ySubsection"/>
        <w:rPr>
          <w:ins w:id="168" w:author="Master Repository Process" w:date="2021-07-31T15:16:00Z"/>
        </w:rPr>
      </w:pPr>
      <w:ins w:id="169" w:author="Master Repository Process" w:date="2021-07-31T15:16:00Z">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ins>
    </w:p>
    <w:p>
      <w:pPr>
        <w:pStyle w:val="yIndenta"/>
        <w:rPr>
          <w:ins w:id="170" w:author="Master Repository Process" w:date="2021-07-31T15:16:00Z"/>
        </w:rPr>
      </w:pPr>
      <w:ins w:id="171" w:author="Master Repository Process" w:date="2021-07-31T15:16:00Z">
        <w:r>
          <w:tab/>
          <w:t>(a)</w:t>
        </w:r>
        <w:r>
          <w:tab/>
          <w:t>the tenant meets the requirements of subclause (1C); and</w:t>
        </w:r>
      </w:ins>
    </w:p>
    <w:p>
      <w:pPr>
        <w:pStyle w:val="yIndenta"/>
        <w:rPr>
          <w:ins w:id="172" w:author="Master Repository Process" w:date="2021-07-31T15:16:00Z"/>
        </w:rPr>
      </w:pPr>
      <w:ins w:id="173" w:author="Master Repository Process" w:date="2021-07-31T15:16:00Z">
        <w:r>
          <w:tab/>
          <w:t>(b)</w:t>
        </w:r>
        <w:r>
          <w:tab/>
          <w:t xml:space="preserve">the tenant — </w:t>
        </w:r>
      </w:ins>
    </w:p>
    <w:p>
      <w:pPr>
        <w:pStyle w:val="yIndenti0"/>
        <w:rPr>
          <w:ins w:id="174" w:author="Master Repository Process" w:date="2021-07-31T15:16:00Z"/>
        </w:rPr>
      </w:pPr>
      <w:ins w:id="175" w:author="Master Repository Process" w:date="2021-07-31T15:16:00Z">
        <w:r>
          <w:tab/>
          <w:t>(i)</w:t>
        </w:r>
        <w:r>
          <w:tab/>
          <w:t xml:space="preserve">qualifies for the jobkeeper scheme under the </w:t>
        </w:r>
        <w:r>
          <w:rPr>
            <w:i/>
          </w:rPr>
          <w:t>Coronavirus Economic Response Package (Payments and Benefits) Rules 2020</w:t>
        </w:r>
        <w:r>
          <w:t xml:space="preserve"> (Commonwealth) during the relevant period; or</w:t>
        </w:r>
      </w:ins>
    </w:p>
    <w:p>
      <w:pPr>
        <w:pStyle w:val="yIndenti0"/>
        <w:rPr>
          <w:ins w:id="176" w:author="Master Repository Process" w:date="2021-07-31T15:16:00Z"/>
        </w:rPr>
      </w:pPr>
      <w:ins w:id="177" w:author="Master Repository Process" w:date="2021-07-31T15:16:00Z">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ins>
    </w:p>
    <w:p>
      <w:pPr>
        <w:pStyle w:val="ySubsection"/>
        <w:rPr>
          <w:ins w:id="178" w:author="Master Repository Process" w:date="2021-07-31T15:16:00Z"/>
        </w:rPr>
      </w:pPr>
      <w:ins w:id="179" w:author="Master Repository Process" w:date="2021-07-31T15:16:00Z">
        <w:r>
          <w:tab/>
          <w:t>(1C)</w:t>
        </w:r>
        <w:r>
          <w:tab/>
          <w:t xml:space="preserve">For the purposes of subclauses (1A)(a) and (1B)(a), a tenant meets the requirements of this subclause if the following turnover in the financial year ending on 30 June 2020 was less than $50 000 000 — </w:t>
        </w:r>
      </w:ins>
    </w:p>
    <w:p>
      <w:pPr>
        <w:pStyle w:val="yIndenta"/>
        <w:rPr>
          <w:ins w:id="180" w:author="Master Repository Process" w:date="2021-07-31T15:16:00Z"/>
        </w:rPr>
      </w:pPr>
      <w:ins w:id="181" w:author="Master Repository Process" w:date="2021-07-31T15:16:00Z">
        <w:r>
          <w:tab/>
          <w:t>(a)</w:t>
        </w:r>
        <w:r>
          <w:tab/>
          <w:t>if the tenant is a franchisee — the turnover of the business conducted by the tenant at the land or premises that are the subject of the small commercial lease;</w:t>
        </w:r>
      </w:ins>
    </w:p>
    <w:p>
      <w:pPr>
        <w:pStyle w:val="yIndenta"/>
        <w:rPr>
          <w:ins w:id="182" w:author="Master Repository Process" w:date="2021-07-31T15:16:00Z"/>
        </w:rPr>
      </w:pPr>
      <w:ins w:id="183" w:author="Master Repository Process" w:date="2021-07-31T15:16:00Z">
        <w:r>
          <w:tab/>
          <w:t>(b)</w:t>
        </w:r>
        <w:r>
          <w:tab/>
          <w:t>if the tenant is a corporation that is a member of a group — the turnover of the group;</w:t>
        </w:r>
      </w:ins>
    </w:p>
    <w:p>
      <w:pPr>
        <w:pStyle w:val="yIndenta"/>
        <w:rPr>
          <w:ins w:id="184" w:author="Master Repository Process" w:date="2021-07-31T15:16:00Z"/>
        </w:rPr>
      </w:pPr>
      <w:ins w:id="185" w:author="Master Repository Process" w:date="2021-07-31T15:16:00Z">
        <w:r>
          <w:tab/>
          <w:t>(c)</w:t>
        </w:r>
        <w:r>
          <w:tab/>
          <w:t>in any other case — the turnover of the business conducted by the tenant at the land or premises that are the subject of the small commercial lease.</w:t>
        </w:r>
      </w:ins>
    </w:p>
    <w:p>
      <w:pPr>
        <w:pStyle w:val="ySubsection"/>
      </w:pPr>
      <w:r>
        <w:tab/>
        <w:t>(2)</w:t>
      </w:r>
      <w:r>
        <w:tab/>
        <w:t xml:space="preserve">For the purposes of </w:t>
      </w:r>
      <w:del w:id="186" w:author="Master Repository Process" w:date="2021-07-31T15:16:00Z">
        <w:r>
          <w:delText>subclause</w:delText>
        </w:r>
      </w:del>
      <w:ins w:id="187" w:author="Master Repository Process" w:date="2021-07-31T15:16:00Z">
        <w:r>
          <w:t>subclauses</w:t>
        </w:r>
      </w:ins>
      <w:r>
        <w:t> (1)(a)(ii</w:t>
      </w:r>
      <w:ins w:id="188" w:author="Master Repository Process" w:date="2021-07-31T15:16:00Z">
        <w:r>
          <w:t>) and (1C)(b</w:t>
        </w:r>
      </w:ins>
      <w:r>
        <w:t xml:space="preserve">), corporations constitute a group if they are related bodies corporate (as defined in the </w:t>
      </w:r>
      <w:r>
        <w:rPr>
          <w:i/>
        </w:rPr>
        <w:t>Corporations Act 2001</w:t>
      </w:r>
      <w:r>
        <w:t xml:space="preserve"> (Commonwealth) section 9).</w:t>
      </w:r>
    </w:p>
    <w:p>
      <w:pPr>
        <w:pStyle w:val="Footnotesection"/>
        <w:rPr>
          <w:ins w:id="189" w:author="Master Repository Process" w:date="2021-07-31T15:16:00Z"/>
        </w:rPr>
      </w:pPr>
      <w:bookmarkStart w:id="190" w:name="_Toc51320107"/>
      <w:ins w:id="191" w:author="Master Repository Process" w:date="2021-07-31T15:16:00Z">
        <w:r>
          <w:tab/>
          <w:t>[Clause 2 amended: SL 2020/176 r. 7.]</w:t>
        </w:r>
      </w:ins>
    </w:p>
    <w:p>
      <w:pPr>
        <w:pStyle w:val="yHeading3"/>
      </w:pPr>
      <w:bookmarkStart w:id="192" w:name="_Toc51336922"/>
      <w:bookmarkStart w:id="193" w:name="_Toc51672579"/>
      <w:bookmarkStart w:id="194" w:name="_Toc51673326"/>
      <w:bookmarkStart w:id="195" w:name="_Toc41560057"/>
      <w:bookmarkStart w:id="196" w:name="_Toc41563270"/>
      <w:bookmarkStart w:id="197" w:name="_Toc41635878"/>
      <w:r>
        <w:rPr>
          <w:rStyle w:val="CharSDivNo"/>
        </w:rPr>
        <w:t>Division 2</w:t>
      </w:r>
      <w:r>
        <w:t> — </w:t>
      </w:r>
      <w:r>
        <w:rPr>
          <w:rStyle w:val="CharSDivText"/>
        </w:rPr>
        <w:t>Purpose and overarching obligations of landlords and tenants</w:t>
      </w:r>
      <w:bookmarkEnd w:id="190"/>
      <w:bookmarkEnd w:id="192"/>
      <w:bookmarkEnd w:id="193"/>
      <w:bookmarkEnd w:id="194"/>
      <w:bookmarkEnd w:id="195"/>
      <w:bookmarkEnd w:id="196"/>
      <w:bookmarkEnd w:id="197"/>
    </w:p>
    <w:p>
      <w:pPr>
        <w:pStyle w:val="yHeading5"/>
        <w:rPr>
          <w:rStyle w:val="CharSClsNo"/>
        </w:rPr>
      </w:pPr>
      <w:bookmarkStart w:id="198" w:name="_Toc51673327"/>
      <w:bookmarkStart w:id="199" w:name="_Toc41635879"/>
      <w:r>
        <w:rPr>
          <w:rStyle w:val="CharSClsNo"/>
        </w:rPr>
        <w:t>3</w:t>
      </w:r>
      <w:r>
        <w:t>.</w:t>
      </w:r>
      <w:r>
        <w:tab/>
      </w:r>
      <w:r>
        <w:rPr>
          <w:rStyle w:val="CharSClsNo"/>
        </w:rPr>
        <w:t>Purpose</w:t>
      </w:r>
      <w:bookmarkEnd w:id="198"/>
      <w:bookmarkEnd w:id="199"/>
    </w:p>
    <w:p>
      <w:pPr>
        <w:pStyle w:val="ySubsection"/>
      </w:pPr>
      <w:r>
        <w:tab/>
      </w:r>
      <w:r>
        <w:tab/>
        <w:t>This Code sets out small commercial lease principles during the COVID</w:t>
      </w:r>
      <w:r>
        <w:noBreakHyphen/>
        <w:t>19 pandemic.</w:t>
      </w:r>
    </w:p>
    <w:p>
      <w:pPr>
        <w:pStyle w:val="yHeading5"/>
        <w:rPr>
          <w:rStyle w:val="CharSClsNo"/>
        </w:rPr>
      </w:pPr>
      <w:bookmarkStart w:id="200" w:name="_Toc51673328"/>
      <w:bookmarkStart w:id="201" w:name="_Toc41635880"/>
      <w:r>
        <w:rPr>
          <w:rStyle w:val="CharSClsNo"/>
        </w:rPr>
        <w:t>4</w:t>
      </w:r>
      <w:r>
        <w:t>.</w:t>
      </w:r>
      <w:r>
        <w:tab/>
      </w:r>
      <w:r>
        <w:rPr>
          <w:rStyle w:val="CharSClsNo"/>
        </w:rPr>
        <w:t>Overarching obligations of landlords and tenants</w:t>
      </w:r>
      <w:bookmarkEnd w:id="200"/>
      <w:bookmarkEnd w:id="201"/>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Information evidencing a reduction in turnover of a business might include information relating to turnover generated from an accounting system</w:t>
      </w:r>
      <w:ins w:id="202" w:author="Master Repository Process" w:date="2021-07-31T15:16:00Z">
        <w:r>
          <w:t xml:space="preserve"> or business activity statements submitted to the Australian Taxation Office</w:t>
        </w:r>
      </w:ins>
      <w:r>
        <w:t>.</w:t>
      </w:r>
    </w:p>
    <w:p>
      <w:pPr>
        <w:pStyle w:val="yIndenta"/>
      </w:pPr>
      <w:r>
        <w:tab/>
        <w:t>(e)</w:t>
      </w:r>
      <w:r>
        <w:tab/>
        <w:t>must not make onerous demands for information from each other.</w:t>
      </w:r>
    </w:p>
    <w:p>
      <w:pPr>
        <w:pStyle w:val="PermNoteHeading"/>
        <w:rPr>
          <w:ins w:id="203" w:author="Master Repository Process" w:date="2021-07-31T15:16:00Z"/>
        </w:rPr>
      </w:pPr>
      <w:bookmarkStart w:id="204" w:name="_Toc51320110"/>
      <w:ins w:id="205" w:author="Master Repository Process" w:date="2021-07-31T15:16:00Z">
        <w:r>
          <w:tab/>
          <w:t xml:space="preserve">Examples for this paragraph: </w:t>
        </w:r>
      </w:ins>
    </w:p>
    <w:p>
      <w:pPr>
        <w:pStyle w:val="PermNoteText"/>
        <w:rPr>
          <w:ins w:id="206" w:author="Master Repository Process" w:date="2021-07-31T15:16:00Z"/>
        </w:rPr>
      </w:pPr>
      <w:ins w:id="207" w:author="Master Repository Process" w:date="2021-07-31T15:16:00Z">
        <w:r>
          <w:tab/>
          <w:t>1.</w:t>
        </w:r>
        <w:r>
          <w:tab/>
          <w:t>A demand to provide future cash flow projections.</w:t>
        </w:r>
      </w:ins>
    </w:p>
    <w:p>
      <w:pPr>
        <w:pStyle w:val="PermNoteText"/>
        <w:rPr>
          <w:ins w:id="208" w:author="Master Repository Process" w:date="2021-07-31T15:16:00Z"/>
        </w:rPr>
      </w:pPr>
      <w:ins w:id="209" w:author="Master Repository Process" w:date="2021-07-31T15:16:00Z">
        <w:r>
          <w:tab/>
          <w:t>2.</w:t>
        </w:r>
        <w:r>
          <w:tab/>
          <w:t>A demand to provide balance sheets, or profit and loss or year to date financials.</w:t>
        </w:r>
      </w:ins>
    </w:p>
    <w:p>
      <w:pPr>
        <w:pStyle w:val="PermNoteText"/>
        <w:rPr>
          <w:ins w:id="210" w:author="Master Repository Process" w:date="2021-07-31T15:16:00Z"/>
        </w:rPr>
      </w:pPr>
      <w:ins w:id="211" w:author="Master Repository Process" w:date="2021-07-31T15:16:00Z">
        <w:r>
          <w:tab/>
          <w:t>3.</w:t>
        </w:r>
        <w:r>
          <w:tab/>
          <w:t>A demand to provide bank balance details or statements.</w:t>
        </w:r>
      </w:ins>
    </w:p>
    <w:p>
      <w:pPr>
        <w:pStyle w:val="PermNoteText"/>
        <w:rPr>
          <w:ins w:id="212" w:author="Master Repository Process" w:date="2021-07-31T15:16:00Z"/>
        </w:rPr>
      </w:pPr>
      <w:ins w:id="213" w:author="Master Repository Process" w:date="2021-07-31T15:16:00Z">
        <w:r>
          <w:tab/>
          <w:t>4.</w:t>
        </w:r>
        <w:r>
          <w:tab/>
          <w:t>A demand that financial information be verified, examined, assured, audited or provided by a third party such as an accountant.</w:t>
        </w:r>
      </w:ins>
    </w:p>
    <w:p>
      <w:pPr>
        <w:pStyle w:val="Footnotesection"/>
        <w:rPr>
          <w:ins w:id="214" w:author="Master Repository Process" w:date="2021-07-31T15:16:00Z"/>
        </w:rPr>
      </w:pPr>
      <w:ins w:id="215" w:author="Master Repository Process" w:date="2021-07-31T15:16:00Z">
        <w:r>
          <w:tab/>
          <w:t>[Clause 4 amended: SL 2020/176 r. 8.]</w:t>
        </w:r>
      </w:ins>
    </w:p>
    <w:p>
      <w:pPr>
        <w:pStyle w:val="yHeading3"/>
      </w:pPr>
      <w:bookmarkStart w:id="216" w:name="_Toc51336925"/>
      <w:bookmarkStart w:id="217" w:name="_Toc51672582"/>
      <w:bookmarkStart w:id="218" w:name="_Toc51673329"/>
      <w:bookmarkStart w:id="219" w:name="_Toc41560060"/>
      <w:bookmarkStart w:id="220" w:name="_Toc41563273"/>
      <w:bookmarkStart w:id="221" w:name="_Toc41635881"/>
      <w:r>
        <w:rPr>
          <w:rStyle w:val="CharSDivNo"/>
        </w:rPr>
        <w:t>Division 3</w:t>
      </w:r>
      <w:r>
        <w:t> — </w:t>
      </w:r>
      <w:r>
        <w:rPr>
          <w:rStyle w:val="CharSDivText"/>
        </w:rPr>
        <w:t>Principles applying to rent relief</w:t>
      </w:r>
      <w:bookmarkEnd w:id="204"/>
      <w:bookmarkEnd w:id="216"/>
      <w:bookmarkEnd w:id="217"/>
      <w:bookmarkEnd w:id="218"/>
      <w:bookmarkEnd w:id="219"/>
      <w:bookmarkEnd w:id="220"/>
      <w:bookmarkEnd w:id="221"/>
    </w:p>
    <w:p>
      <w:pPr>
        <w:pStyle w:val="yHeading5"/>
        <w:rPr>
          <w:rStyle w:val="CharSClsNo"/>
        </w:rPr>
      </w:pPr>
      <w:bookmarkStart w:id="222" w:name="_Toc51673330"/>
      <w:bookmarkStart w:id="223" w:name="_Toc41635882"/>
      <w:r>
        <w:rPr>
          <w:rStyle w:val="CharSClsNo"/>
        </w:rPr>
        <w:t>5</w:t>
      </w:r>
      <w:r>
        <w:t>.</w:t>
      </w:r>
      <w:r>
        <w:tab/>
      </w:r>
      <w:r>
        <w:rPr>
          <w:rStyle w:val="CharSClsNo"/>
        </w:rPr>
        <w:t>Requesting rent relief</w:t>
      </w:r>
      <w:bookmarkEnd w:id="222"/>
      <w:bookmarkEnd w:id="223"/>
    </w:p>
    <w:p>
      <w:pPr>
        <w:pStyle w:val="ySubsection"/>
      </w:pPr>
      <w:r>
        <w:tab/>
        <w:t>(1)</w:t>
      </w:r>
      <w:r>
        <w:tab/>
        <w:t>A tenant under a small commercial lease who is an eligible tenant in relation to the small commercial lease may, during the emergency period, request rent relief from the landlord under the small commercial lease.</w:t>
      </w:r>
    </w:p>
    <w:p>
      <w:pPr>
        <w:pStyle w:val="ySubsection"/>
      </w:pPr>
      <w:r>
        <w:tab/>
        <w:t>(2)</w:t>
      </w:r>
      <w:r>
        <w:tab/>
        <w:t xml:space="preserve">The request must be in writing and be accompanied by the following — </w:t>
      </w:r>
    </w:p>
    <w:p>
      <w:pPr>
        <w:pStyle w:val="yIndenta"/>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tab/>
        <w:t>(b)</w:t>
      </w:r>
      <w:r>
        <w:tab/>
        <w:t xml:space="preserve">sufficient and accurate information that evidences that the tenant is an eligible tenant in relation to the small commercial lease; </w:t>
      </w:r>
    </w:p>
    <w:p>
      <w:pPr>
        <w:pStyle w:val="yIndenta"/>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w:t>
      </w:r>
      <w:del w:id="224" w:author="Master Repository Process" w:date="2021-07-31T15:16:00Z">
        <w:r>
          <w:delText>.</w:delText>
        </w:r>
      </w:del>
      <w:ins w:id="225" w:author="Master Repository Process" w:date="2021-07-31T15:16:00Z">
        <w:r>
          <w:t xml:space="preserve"> or a relevant part of the emergency period.</w:t>
        </w:r>
      </w:ins>
    </w:p>
    <w:p>
      <w:pPr>
        <w:pStyle w:val="Footnotesection"/>
        <w:rPr>
          <w:ins w:id="226" w:author="Master Repository Process" w:date="2021-07-31T15:16:00Z"/>
        </w:rPr>
      </w:pPr>
      <w:ins w:id="227" w:author="Master Repository Process" w:date="2021-07-31T15:16:00Z">
        <w:r>
          <w:tab/>
          <w:t>[Clause 5 amended: SL 2020/176 r. 9.]</w:t>
        </w:r>
      </w:ins>
    </w:p>
    <w:p>
      <w:pPr>
        <w:pStyle w:val="yHeading5"/>
        <w:rPr>
          <w:rStyle w:val="CharSClsNo"/>
        </w:rPr>
      </w:pPr>
      <w:bookmarkStart w:id="228" w:name="_Toc51673331"/>
      <w:bookmarkStart w:id="229" w:name="_Toc41635883"/>
      <w:r>
        <w:rPr>
          <w:rStyle w:val="CharSClsNo"/>
        </w:rPr>
        <w:t>6</w:t>
      </w:r>
      <w:r>
        <w:t>.</w:t>
      </w:r>
      <w:r>
        <w:tab/>
      </w:r>
      <w:r>
        <w:rPr>
          <w:rStyle w:val="CharSClsNo"/>
        </w:rPr>
        <w:t>Offering and negotiating rent relief</w:t>
      </w:r>
      <w:bookmarkEnd w:id="228"/>
      <w:bookmarkEnd w:id="229"/>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pPr>
      <w:bookmarkStart w:id="230" w:name="_Toc51673332"/>
      <w:bookmarkStart w:id="231" w:name="_Toc41635884"/>
      <w:r>
        <w:rPr>
          <w:rStyle w:val="CharSClsNo"/>
        </w:rPr>
        <w:t>7</w:t>
      </w:r>
      <w:r>
        <w:t>.</w:t>
      </w:r>
      <w:r>
        <w:tab/>
        <w:t>Principles applying to offering and negotiating rent relief</w:t>
      </w:r>
      <w:bookmarkEnd w:id="230"/>
      <w:bookmarkEnd w:id="231"/>
    </w:p>
    <w:p>
      <w:pPr>
        <w:pStyle w:val="ySubsection"/>
      </w:pPr>
      <w:r>
        <w:tab/>
        <w:t>(1)</w:t>
      </w:r>
      <w:r>
        <w:tab/>
        <w:t xml:space="preserve">This clause sets out principles </w:t>
      </w:r>
      <w:ins w:id="232" w:author="Master Repository Process" w:date="2021-07-31T15:16:00Z">
        <w:r>
          <w:rPr>
            <w:szCs w:val="22"/>
          </w:rPr>
          <w:t xml:space="preserve">of proportionality </w:t>
        </w:r>
      </w:ins>
      <w:r>
        <w:rPr>
          <w:szCs w:val="22"/>
        </w:rPr>
        <w:t xml:space="preserve">that apply </w:t>
      </w:r>
      <w:ins w:id="233" w:author="Master Repository Process" w:date="2021-07-31T15:16:00Z">
        <w:r>
          <w:rPr>
            <w:szCs w:val="22"/>
          </w:rPr>
          <w:t xml:space="preserve">in relation </w:t>
        </w:r>
      </w:ins>
      <w:r>
        <w:rPr>
          <w:szCs w:val="22"/>
        </w:rPr>
        <w:t xml:space="preserve">to a landlord’s </w:t>
      </w:r>
      <w:del w:id="234" w:author="Master Repository Process" w:date="2021-07-31T15:16:00Z">
        <w:r>
          <w:delText>offer of</w:delText>
        </w:r>
      </w:del>
      <w:ins w:id="235" w:author="Master Repository Process" w:date="2021-07-31T15:16:00Z">
        <w:r>
          <w:rPr>
            <w:szCs w:val="22"/>
          </w:rPr>
          <w:t>obligation to provide</w:t>
        </w:r>
      </w:ins>
      <w:r>
        <w:t xml:space="preserve"> rent relief and negotiations between a landlord and a tenant in relation to rent relief.</w:t>
      </w:r>
    </w:p>
    <w:p>
      <w:pPr>
        <w:pStyle w:val="ySubsection"/>
      </w:pPr>
      <w:r>
        <w:tab/>
        <w:t>(2)</w:t>
      </w:r>
      <w:r>
        <w:tab/>
        <w:t>An offer of rent relief must apply to the emergency period.</w:t>
      </w:r>
    </w:p>
    <w:p>
      <w:pPr>
        <w:pStyle w:val="ySubsection"/>
      </w:pPr>
      <w:r>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rPr>
          <w:ins w:id="236" w:author="Master Repository Process" w:date="2021-07-31T15:16:00Z"/>
        </w:rPr>
      </w:pPr>
      <w:ins w:id="237" w:author="Master Repository Process" w:date="2021-07-31T15:16:00Z">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ins>
    </w:p>
    <w:p>
      <w:pPr>
        <w:pStyle w:val="PermNoteHeading"/>
        <w:rPr>
          <w:ins w:id="238" w:author="Master Repository Process" w:date="2021-07-31T15:16:00Z"/>
        </w:rPr>
      </w:pPr>
      <w:ins w:id="239" w:author="Master Repository Process" w:date="2021-07-31T15:16:00Z">
        <w:r>
          <w:tab/>
          <w:t xml:space="preserve">Example for this subclause: </w:t>
        </w:r>
      </w:ins>
    </w:p>
    <w:p>
      <w:pPr>
        <w:pStyle w:val="PermNoteText"/>
        <w:rPr>
          <w:ins w:id="240" w:author="Master Repository Process" w:date="2021-07-31T15:16:00Z"/>
        </w:rPr>
      </w:pPr>
      <w:ins w:id="241" w:author="Master Repository Process" w:date="2021-07-31T15:16:00Z">
        <w:r>
          <w:tab/>
        </w:r>
        <w:r>
          <w:tab/>
          <w:t>In accordance with the example for subclause (3), the tenant was offered rent relief of 60% of the rent payable. If the tenant’s reduction in turnover has decreased to 40%, the rent relief should be adjusted downwards by reference to the 40% figure.</w:t>
        </w:r>
      </w:ins>
    </w:p>
    <w:p>
      <w:pPr>
        <w:pStyle w:val="ySubsection"/>
      </w:pPr>
      <w:r>
        <w:tab/>
        <w:t>(4)</w:t>
      </w:r>
      <w:r>
        <w:tab/>
        <w:t xml:space="preserve">For the purposes of </w:t>
      </w:r>
      <w:del w:id="242" w:author="Master Repository Process" w:date="2021-07-31T15:16:00Z">
        <w:r>
          <w:delText>subclause</w:delText>
        </w:r>
      </w:del>
      <w:ins w:id="243" w:author="Master Repository Process" w:date="2021-07-31T15:16:00Z">
        <w:r>
          <w:t>subclauses</w:t>
        </w:r>
      </w:ins>
      <w:r>
        <w:t> (3</w:t>
      </w:r>
      <w:ins w:id="244" w:author="Master Repository Process" w:date="2021-07-31T15:16:00Z">
        <w:r>
          <w:t>) and (3A</w:t>
        </w:r>
      </w:ins>
      <w:r>
        <w:t>), unless otherwise agreed by the landlord and the tenant, the reduction in the tenant’s turnover is to be calculated using</w:t>
      </w:r>
      <w:ins w:id="245" w:author="Master Repository Process" w:date="2021-07-31T15:16:00Z">
        <w:r>
          <w:t>, with such modifications as are appropriate to reflect subclauses (3)(a) and (b) and (3A),</w:t>
        </w:r>
      </w:ins>
      <w:r>
        <w:t xml:space="preserve"> the principles</w:t>
      </w:r>
      <w:ins w:id="246" w:author="Master Repository Process" w:date="2021-07-31T15:16:00Z">
        <w:r>
          <w:t>, or any updated principles,</w:t>
        </w:r>
      </w:ins>
      <w:r>
        <w:t xml:space="preserve"> of </w:t>
      </w:r>
      <w:del w:id="247" w:author="Master Repository Process" w:date="2021-07-31T15:16:00Z">
        <w:r>
          <w:delText xml:space="preserve">the </w:delText>
        </w:r>
      </w:del>
      <w:ins w:id="248" w:author="Master Repository Process" w:date="2021-07-31T15:16:00Z">
        <w:r>
          <w:t xml:space="preserve">any relevant test relating to </w:t>
        </w:r>
      </w:ins>
      <w:r>
        <w:t xml:space="preserve">decline in turnover </w:t>
      </w:r>
      <w:del w:id="249" w:author="Master Repository Process" w:date="2021-07-31T15:16:00Z">
        <w:r>
          <w:delText>test set out in</w:delText>
        </w:r>
      </w:del>
      <w:ins w:id="250" w:author="Master Repository Process" w:date="2021-07-31T15:16:00Z">
        <w:r>
          <w:t>applicable to the jobkeeper scheme under</w:t>
        </w:r>
      </w:ins>
      <w:r>
        <w:t xml:space="preserve"> the </w:t>
      </w:r>
      <w:r>
        <w:rPr>
          <w:i/>
        </w:rPr>
        <w:t>Coronavirus Economic Response Package (Payments and Benefits) Rules 2020</w:t>
      </w:r>
      <w:r>
        <w:t xml:space="preserve"> (Commonwealth</w:t>
      </w:r>
      <w:del w:id="251" w:author="Master Repository Process" w:date="2021-07-31T15:16:00Z">
        <w:r>
          <w:delText>) section 8 (including any relevant alternative decline in turnover test determined under that section) with such modifications as are appropriate to reflect subclause (3)(a) and (b</w:delText>
        </w:r>
      </w:del>
      <w:r>
        <w:t>).</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pPr>
      <w:r>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Footnotesection"/>
        <w:rPr>
          <w:ins w:id="252" w:author="Master Repository Process" w:date="2021-07-31T15:16:00Z"/>
        </w:rPr>
      </w:pPr>
      <w:ins w:id="253" w:author="Master Repository Process" w:date="2021-07-31T15:16:00Z">
        <w:r>
          <w:tab/>
          <w:t>[Clause 7 amended: SL 2020/176 r. 10.]</w:t>
        </w:r>
      </w:ins>
    </w:p>
    <w:p>
      <w:pPr>
        <w:pStyle w:val="yHeading5"/>
      </w:pPr>
      <w:bookmarkStart w:id="254" w:name="_Toc51673333"/>
      <w:bookmarkStart w:id="255" w:name="_Toc41635885"/>
      <w:r>
        <w:rPr>
          <w:rStyle w:val="CharSClsNo"/>
        </w:rPr>
        <w:t>8</w:t>
      </w:r>
      <w:r>
        <w:t>.</w:t>
      </w:r>
      <w:r>
        <w:tab/>
        <w:t>Giving effect to rent relief</w:t>
      </w:r>
      <w:bookmarkEnd w:id="254"/>
      <w:bookmarkEnd w:id="255"/>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pPr>
      <w:bookmarkStart w:id="256" w:name="_Toc51673334"/>
      <w:bookmarkStart w:id="257" w:name="_Toc41635886"/>
      <w:r>
        <w:rPr>
          <w:rStyle w:val="CharSClsNo"/>
        </w:rPr>
        <w:t>9</w:t>
      </w:r>
      <w:r>
        <w:t>.</w:t>
      </w:r>
      <w:r>
        <w:tab/>
        <w:t>Payment of deferred rent and extension of term of lease</w:t>
      </w:r>
      <w:bookmarkEnd w:id="256"/>
      <w:bookmarkEnd w:id="257"/>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 xml:space="preserve">The extension offered under subclause (6) must be </w:t>
      </w:r>
      <w:ins w:id="258" w:author="Master Repository Process" w:date="2021-07-31T15:16:00Z">
        <w:r>
          <w:rPr>
            <w:szCs w:val="22"/>
          </w:rPr>
          <w:t>at least</w:t>
        </w:r>
        <w:r>
          <w:t xml:space="preserve"> </w:t>
        </w:r>
      </w:ins>
      <w:r>
        <w:t>equivalent to the period for which the rent is deferred, unless the landlord and the tenant agree otherwise in writing.</w:t>
      </w:r>
    </w:p>
    <w:p>
      <w:pPr>
        <w:pStyle w:val="PermNoteHeading"/>
        <w:rPr>
          <w:ins w:id="259" w:author="Master Repository Process" w:date="2021-07-31T15:16:00Z"/>
        </w:rPr>
      </w:pPr>
      <w:ins w:id="260" w:author="Master Repository Process" w:date="2021-07-31T15:16:00Z">
        <w:r>
          <w:tab/>
          <w:t xml:space="preserve">Example for this subclause: </w:t>
        </w:r>
      </w:ins>
    </w:p>
    <w:p>
      <w:pPr>
        <w:pStyle w:val="PermNoteText"/>
        <w:rPr>
          <w:ins w:id="261" w:author="Master Repository Process" w:date="2021-07-31T15:16:00Z"/>
        </w:rPr>
      </w:pPr>
      <w:ins w:id="262" w:author="Master Repository Process" w:date="2021-07-31T15:16:00Z">
        <w:r>
          <w:tab/>
        </w:r>
        <w:r>
          <w:tab/>
          <w:t>If the landlord has granted the tenant a 6-month deferral of rent, the extension offered must be at least 6 months.</w:t>
        </w:r>
      </w:ins>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Footnotesection"/>
        <w:rPr>
          <w:ins w:id="263" w:author="Master Repository Process" w:date="2021-07-31T15:16:00Z"/>
        </w:rPr>
      </w:pPr>
      <w:ins w:id="264" w:author="Master Repository Process" w:date="2021-07-31T15:16:00Z">
        <w:r>
          <w:tab/>
          <w:t>[Clause 9 amended: SL 2020/176 r. 11.]</w:t>
        </w:r>
      </w:ins>
    </w:p>
    <w:p>
      <w:pPr>
        <w:pStyle w:val="yHeading5"/>
      </w:pPr>
      <w:bookmarkStart w:id="265" w:name="_Toc51673335"/>
      <w:bookmarkStart w:id="266" w:name="_Toc41635887"/>
      <w:r>
        <w:rPr>
          <w:rStyle w:val="CharSClsNo"/>
        </w:rPr>
        <w:t>10</w:t>
      </w:r>
      <w:r>
        <w:t>.</w:t>
      </w:r>
      <w:r>
        <w:tab/>
        <w:t>Existing agreements and subsequent requests for rent relief</w:t>
      </w:r>
      <w:bookmarkEnd w:id="265"/>
      <w:bookmarkEnd w:id="266"/>
    </w:p>
    <w:p>
      <w:pPr>
        <w:pStyle w:val="ySubsection"/>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Subsection"/>
        <w:rPr>
          <w:ins w:id="267" w:author="Master Repository Process" w:date="2021-07-31T15:16:00Z"/>
        </w:rPr>
      </w:pPr>
      <w:bookmarkStart w:id="268" w:name="_Toc51320117"/>
      <w:ins w:id="269" w:author="Master Repository Process" w:date="2021-07-31T15:16:00Z">
        <w:r>
          <w:tab/>
          <w:t>(4)</w:t>
        </w:r>
        <w:r>
          <w:tab/>
          <w:t>If the rent relief provided under a variation to a small commercial lease, or an agreement, referred to in clause 8 has ended before the end of the emergency period, an eligible tenant in relation to the small commercial lease may, during the emergency period, make a further request for rent relief to the landlord under clause 5.</w:t>
        </w:r>
      </w:ins>
    </w:p>
    <w:p>
      <w:pPr>
        <w:pStyle w:val="Footnotesection"/>
        <w:rPr>
          <w:ins w:id="270" w:author="Master Repository Process" w:date="2021-07-31T15:16:00Z"/>
        </w:rPr>
      </w:pPr>
      <w:ins w:id="271" w:author="Master Repository Process" w:date="2021-07-31T15:16:00Z">
        <w:r>
          <w:tab/>
          <w:t>[Clause 10 amended: SL 2020/176 r. 12.]</w:t>
        </w:r>
      </w:ins>
    </w:p>
    <w:p>
      <w:pPr>
        <w:pStyle w:val="yHeading3"/>
      </w:pPr>
      <w:bookmarkStart w:id="272" w:name="_Toc51336932"/>
      <w:bookmarkStart w:id="273" w:name="_Toc51672589"/>
      <w:bookmarkStart w:id="274" w:name="_Toc51673336"/>
      <w:bookmarkStart w:id="275" w:name="_Toc41560067"/>
      <w:bookmarkStart w:id="276" w:name="_Toc41563280"/>
      <w:bookmarkStart w:id="277" w:name="_Toc41635888"/>
      <w:r>
        <w:rPr>
          <w:rStyle w:val="CharSDivNo"/>
        </w:rPr>
        <w:t>Division 4</w:t>
      </w:r>
      <w:r>
        <w:t> — </w:t>
      </w:r>
      <w:r>
        <w:rPr>
          <w:rStyle w:val="CharSDivText"/>
        </w:rPr>
        <w:t>Principles applying to outgoings and other expenses</w:t>
      </w:r>
      <w:bookmarkEnd w:id="268"/>
      <w:bookmarkEnd w:id="272"/>
      <w:bookmarkEnd w:id="273"/>
      <w:bookmarkEnd w:id="274"/>
      <w:bookmarkEnd w:id="275"/>
      <w:bookmarkEnd w:id="276"/>
      <w:bookmarkEnd w:id="277"/>
    </w:p>
    <w:p>
      <w:pPr>
        <w:pStyle w:val="yHeading5"/>
      </w:pPr>
      <w:bookmarkStart w:id="278" w:name="_Toc51673337"/>
      <w:bookmarkStart w:id="279" w:name="_Toc41635889"/>
      <w:r>
        <w:rPr>
          <w:rStyle w:val="CharSClsNo"/>
        </w:rPr>
        <w:t>11</w:t>
      </w:r>
      <w:r>
        <w:t>.</w:t>
      </w:r>
      <w:r>
        <w:tab/>
        <w:t>Recovery of outgoings and other expenses</w:t>
      </w:r>
      <w:bookmarkEnd w:id="278"/>
      <w:bookmarkEnd w:id="279"/>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pPr>
      <w:bookmarkStart w:id="280" w:name="_Toc51673338"/>
      <w:bookmarkStart w:id="281" w:name="_Toc41635890"/>
      <w:r>
        <w:rPr>
          <w:rStyle w:val="CharSClsNo"/>
        </w:rPr>
        <w:t>12</w:t>
      </w:r>
      <w:r>
        <w:t>.</w:t>
      </w:r>
      <w:r>
        <w:tab/>
        <w:t>Reduction in outgoings</w:t>
      </w:r>
      <w:bookmarkEnd w:id="280"/>
      <w:bookmarkEnd w:id="281"/>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pPr>
        <w:pStyle w:val="yHeading3"/>
      </w:pPr>
      <w:bookmarkStart w:id="282" w:name="_Toc51320120"/>
      <w:bookmarkStart w:id="283" w:name="_Toc51336935"/>
      <w:bookmarkStart w:id="284" w:name="_Toc51672592"/>
      <w:bookmarkStart w:id="285" w:name="_Toc51673339"/>
      <w:bookmarkStart w:id="286" w:name="_Toc41560070"/>
      <w:bookmarkStart w:id="287" w:name="_Toc41563283"/>
      <w:bookmarkStart w:id="288" w:name="_Toc41635891"/>
      <w:r>
        <w:rPr>
          <w:rStyle w:val="CharSDivNo"/>
        </w:rPr>
        <w:t>Division 5</w:t>
      </w:r>
      <w:r>
        <w:t> — </w:t>
      </w:r>
      <w:r>
        <w:rPr>
          <w:rStyle w:val="CharSDivText"/>
        </w:rPr>
        <w:t>Obligation of confidentiality</w:t>
      </w:r>
      <w:bookmarkEnd w:id="282"/>
      <w:bookmarkEnd w:id="283"/>
      <w:bookmarkEnd w:id="284"/>
      <w:bookmarkEnd w:id="285"/>
      <w:bookmarkEnd w:id="286"/>
      <w:bookmarkEnd w:id="287"/>
      <w:bookmarkEnd w:id="288"/>
    </w:p>
    <w:p>
      <w:pPr>
        <w:pStyle w:val="yHeading5"/>
      </w:pPr>
      <w:bookmarkStart w:id="289" w:name="_Toc51673340"/>
      <w:bookmarkStart w:id="290" w:name="_Toc41635892"/>
      <w:r>
        <w:rPr>
          <w:rStyle w:val="CharSClsNo"/>
        </w:rPr>
        <w:t>13</w:t>
      </w:r>
      <w:r>
        <w:t>.</w:t>
      </w:r>
      <w:r>
        <w:tab/>
        <w:t>Confidentiality</w:t>
      </w:r>
      <w:bookmarkEnd w:id="289"/>
      <w:bookmarkEnd w:id="290"/>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92" w:name="_Toc51320122"/>
      <w:bookmarkStart w:id="293" w:name="_Toc51336937"/>
      <w:bookmarkStart w:id="294" w:name="_Toc51672594"/>
      <w:bookmarkStart w:id="295" w:name="_Toc51673341"/>
      <w:bookmarkStart w:id="296" w:name="_Toc41563285"/>
      <w:bookmarkStart w:id="297" w:name="_Toc41635893"/>
      <w:r>
        <w:t>Notes</w:t>
      </w:r>
      <w:bookmarkEnd w:id="292"/>
      <w:bookmarkEnd w:id="293"/>
      <w:bookmarkEnd w:id="294"/>
      <w:bookmarkEnd w:id="295"/>
      <w:bookmarkEnd w:id="296"/>
      <w:bookmarkEnd w:id="297"/>
    </w:p>
    <w:p>
      <w:pPr>
        <w:pStyle w:val="nStatement"/>
      </w:pPr>
      <w:r>
        <w:t xml:space="preserve">This is a compilation of the </w:t>
      </w:r>
      <w:r>
        <w:rPr>
          <w:i/>
          <w:noProof/>
        </w:rPr>
        <w:t>Commercial Tenancies (COVID-19 Response) Regulations 2020</w:t>
      </w:r>
      <w:del w:id="298" w:author="Master Repository Process" w:date="2021-07-31T15:16:00Z">
        <w:r>
          <w:delText xml:space="preserve">. </w:delText>
        </w:r>
      </w:del>
      <w:ins w:id="299" w:author="Master Repository Process" w:date="2021-07-31T15:16:00Z">
        <w:r>
          <w:t xml:space="preserve"> and includes amendments made by other written laws.</w:t>
        </w:r>
      </w:ins>
      <w:r>
        <w:t xml:space="preserve"> For provisions that have come into operation see the compilation table.</w:t>
      </w:r>
    </w:p>
    <w:p>
      <w:pPr>
        <w:pStyle w:val="nHeading3"/>
      </w:pPr>
      <w:bookmarkStart w:id="300" w:name="_Toc51673342"/>
      <w:bookmarkStart w:id="301" w:name="_Toc41635894"/>
      <w:r>
        <w:t>Compilation table</w:t>
      </w:r>
      <w:bookmarkEnd w:id="300"/>
      <w:bookmarkEnd w:id="3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Commercial Tenancies (COVID-19 Response) Regulations 2020</w:t>
            </w:r>
          </w:p>
        </w:tc>
        <w:tc>
          <w:tcPr>
            <w:tcW w:w="1276" w:type="dxa"/>
            <w:tcBorders>
              <w:bottom w:val="nil"/>
            </w:tcBorders>
          </w:tcPr>
          <w:p>
            <w:pPr>
              <w:pStyle w:val="nTable"/>
              <w:spacing w:after="40"/>
            </w:pPr>
            <w:r>
              <w:t>SL 2020/68 29 May 2020</w:t>
            </w:r>
          </w:p>
        </w:tc>
        <w:tc>
          <w:tcPr>
            <w:tcW w:w="2693" w:type="dxa"/>
            <w:tcBorders>
              <w:bottom w:val="nil"/>
            </w:tcBorders>
          </w:tcPr>
          <w:p>
            <w:pPr>
              <w:pStyle w:val="nTable"/>
              <w:spacing w:after="40"/>
            </w:pPr>
            <w:r>
              <w:t>r. 1 and 2: 29 May 2020 (see r. 2(a));</w:t>
            </w:r>
            <w:r>
              <w:br/>
              <w:t>Regulations other than r. 1 and 2: 30 May 2020 (see r. 2(b))</w:t>
            </w:r>
          </w:p>
        </w:tc>
      </w:tr>
      <w:tr>
        <w:trPr>
          <w:ins w:id="302" w:author="Master Repository Process" w:date="2021-07-31T15:16:00Z"/>
        </w:trPr>
        <w:tc>
          <w:tcPr>
            <w:tcW w:w="3118" w:type="dxa"/>
            <w:tcBorders>
              <w:top w:val="nil"/>
              <w:bottom w:val="single" w:sz="4" w:space="0" w:color="auto"/>
            </w:tcBorders>
          </w:tcPr>
          <w:p>
            <w:pPr>
              <w:pStyle w:val="nTable"/>
              <w:spacing w:after="40"/>
              <w:rPr>
                <w:ins w:id="303" w:author="Master Repository Process" w:date="2021-07-31T15:16:00Z"/>
                <w:i/>
                <w:noProof/>
              </w:rPr>
            </w:pPr>
            <w:ins w:id="304" w:author="Master Repository Process" w:date="2021-07-31T15:16:00Z">
              <w:r>
                <w:rPr>
                  <w:i/>
                  <w:noProof/>
                </w:rPr>
                <w:t>Commercial Tenancies (COVID-19 Response) Amendment Regulations 2020</w:t>
              </w:r>
            </w:ins>
          </w:p>
        </w:tc>
        <w:tc>
          <w:tcPr>
            <w:tcW w:w="1276" w:type="dxa"/>
            <w:tcBorders>
              <w:top w:val="nil"/>
              <w:bottom w:val="single" w:sz="4" w:space="0" w:color="auto"/>
            </w:tcBorders>
          </w:tcPr>
          <w:p>
            <w:pPr>
              <w:pStyle w:val="nTable"/>
              <w:spacing w:after="40"/>
              <w:rPr>
                <w:ins w:id="305" w:author="Master Repository Process" w:date="2021-07-31T15:16:00Z"/>
              </w:rPr>
            </w:pPr>
            <w:ins w:id="306" w:author="Master Repository Process" w:date="2021-07-31T15:16:00Z">
              <w:r>
                <w:t>SL 2020/176 25 Sep 2020</w:t>
              </w:r>
            </w:ins>
          </w:p>
        </w:tc>
        <w:tc>
          <w:tcPr>
            <w:tcW w:w="2693" w:type="dxa"/>
            <w:tcBorders>
              <w:top w:val="nil"/>
              <w:bottom w:val="single" w:sz="4" w:space="0" w:color="auto"/>
            </w:tcBorders>
          </w:tcPr>
          <w:p>
            <w:pPr>
              <w:pStyle w:val="nTable"/>
              <w:spacing w:after="40"/>
              <w:rPr>
                <w:ins w:id="307" w:author="Master Repository Process" w:date="2021-07-31T15:16:00Z"/>
              </w:rPr>
            </w:pPr>
            <w:ins w:id="308" w:author="Master Repository Process" w:date="2021-07-31T15:16:00Z">
              <w:r>
                <w:t>r. 1 and 2: 25 Sep 2020 (see r. 2(a));</w:t>
              </w:r>
              <w:r>
                <w:br/>
                <w:t>Regulations other than r. 1 and 2: 26 Sep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91" w:name="Schedule"/>
    <w:bookmarkEnd w:id="29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81113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C57098-55FE-4B37-989F-7EB4315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5205-A3FF-4DD3-9628-9D403F8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4912</Words>
  <Characters>23480</Characters>
  <Application>Microsoft Office Word</Application>
  <DocSecurity>0</DocSecurity>
  <Lines>617</Lines>
  <Paragraphs>326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00-a0-00 - 00-b0-00</dc:title>
  <dc:subject/>
  <dc:creator/>
  <cp:keywords/>
  <dc:description/>
  <cp:lastModifiedBy>Master Repository Process</cp:lastModifiedBy>
  <cp:revision>2</cp:revision>
  <cp:lastPrinted>2020-05-27T05:43:00Z</cp:lastPrinted>
  <dcterms:created xsi:type="dcterms:W3CDTF">2021-07-31T07:16:00Z</dcterms:created>
  <dcterms:modified xsi:type="dcterms:W3CDTF">2021-07-31T07:16:00Z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CommencementDate">
    <vt:lpwstr>20200926</vt:lpwstr>
  </property>
  <property fmtid="{D5CDD505-2E9C-101B-9397-08002B2CF9AE}" pid="5" name="FromSuffix">
    <vt:lpwstr>00-a0-00</vt:lpwstr>
  </property>
  <property fmtid="{D5CDD505-2E9C-101B-9397-08002B2CF9AE}" pid="6" name="FromAsAtDate">
    <vt:lpwstr>30 May 2020</vt:lpwstr>
  </property>
  <property fmtid="{D5CDD505-2E9C-101B-9397-08002B2CF9AE}" pid="7" name="ToSuffix">
    <vt:lpwstr>00-b0-00</vt:lpwstr>
  </property>
  <property fmtid="{D5CDD505-2E9C-101B-9397-08002B2CF9AE}" pid="8" name="ToAsAtDate">
    <vt:lpwstr>26 Sep 2020</vt:lpwstr>
  </property>
</Properties>
</file>