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11:39:00Z"/>
        </w:rPr>
      </w:pPr>
      <w:del w:id="2" w:author="Master Repository Process" w:date="2021-08-01T11:39:00Z">
        <w:r>
          <w:lastRenderedPageBreak/>
          <w:delText>Western Australia</w:delText>
        </w:r>
      </w:del>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3" w:name="_Toc51752457"/>
      <w:bookmarkStart w:id="4" w:name="_Toc51755131"/>
      <w:bookmarkStart w:id="5" w:name="_Toc51852001"/>
      <w:bookmarkStart w:id="6" w:name="_Toc380139810"/>
      <w:bookmarkStart w:id="7" w:name="_Toc416795549"/>
      <w:bookmarkStart w:id="8" w:name="_Toc416795573"/>
      <w:r>
        <w:rPr>
          <w:rStyle w:val="CharPartNo"/>
        </w:rPr>
        <w:t>P</w:t>
      </w:r>
      <w:bookmarkStart w:id="9" w:name="_GoBack"/>
      <w:bookmarkEnd w:id="9"/>
      <w:r>
        <w:rPr>
          <w:rStyle w:val="CharPartNo"/>
        </w:rPr>
        <w:t>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Gazette 20 Mar 2007 p. 1044.]</w:t>
      </w:r>
    </w:p>
    <w:p>
      <w:pPr>
        <w:pStyle w:val="Heading5"/>
        <w:rPr>
          <w:snapToGrid w:val="0"/>
        </w:rPr>
      </w:pPr>
      <w:bookmarkStart w:id="10" w:name="_Toc51852002"/>
      <w:bookmarkStart w:id="11" w:name="_Toc380139811"/>
      <w:bookmarkStart w:id="12" w:name="_Toc416795574"/>
      <w:r>
        <w:rPr>
          <w:rStyle w:val="CharSectno"/>
        </w:rPr>
        <w:t>1</w:t>
      </w:r>
      <w:r>
        <w:rPr>
          <w:snapToGrid w:val="0"/>
        </w:rPr>
        <w:t xml:space="preserve">. </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del w:id="13" w:author="Master Repository Process" w:date="2021-08-01T11:39:00Z">
        <w:r>
          <w:rPr>
            <w:snapToGrid w:val="0"/>
            <w:vertAlign w:val="superscript"/>
          </w:rPr>
          <w:delText> 1</w:delText>
        </w:r>
      </w:del>
      <w:r>
        <w:rPr>
          <w:snapToGrid w:val="0"/>
        </w:rPr>
        <w:t>.</w:t>
      </w:r>
    </w:p>
    <w:p>
      <w:pPr>
        <w:pStyle w:val="Footnotesection"/>
      </w:pPr>
      <w:r>
        <w:tab/>
        <w:t>[Regulation 1 amended: Gazette 20 Mar 2007 p. 1044; 30 Nov 2007 p. 5931.]</w:t>
      </w:r>
    </w:p>
    <w:p>
      <w:pPr>
        <w:pStyle w:val="Heading5"/>
        <w:rPr>
          <w:snapToGrid w:val="0"/>
        </w:rPr>
      </w:pPr>
      <w:bookmarkStart w:id="14" w:name="_Toc51852003"/>
      <w:bookmarkStart w:id="15" w:name="_Toc380139812"/>
      <w:bookmarkStart w:id="16" w:name="_Toc416795575"/>
      <w:r>
        <w:rPr>
          <w:rStyle w:val="CharSectno"/>
        </w:rPr>
        <w:t>2</w:t>
      </w:r>
      <w:r>
        <w:rPr>
          <w:snapToGrid w:val="0"/>
        </w:rPr>
        <w:t xml:space="preserve">. </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del w:id="17" w:author="Master Repository Process" w:date="2021-08-01T11:39:00Z">
        <w:r>
          <w:rPr>
            <w:snapToGrid w:val="0"/>
            <w:vertAlign w:val="superscript"/>
          </w:rPr>
          <w:delText> 1</w:delText>
        </w:r>
      </w:del>
      <w:r>
        <w:rPr>
          <w:snapToGrid w:val="0"/>
        </w:rPr>
        <w:t>.</w:t>
      </w:r>
    </w:p>
    <w:p>
      <w:pPr>
        <w:pStyle w:val="Heading5"/>
        <w:rPr>
          <w:snapToGrid w:val="0"/>
        </w:rPr>
      </w:pPr>
      <w:bookmarkStart w:id="18" w:name="_Toc51852004"/>
      <w:bookmarkStart w:id="19" w:name="_Toc380139813"/>
      <w:bookmarkStart w:id="20" w:name="_Toc416795576"/>
      <w:r>
        <w:rPr>
          <w:rStyle w:val="CharSectno"/>
        </w:rPr>
        <w:t>3</w:t>
      </w:r>
      <w:r>
        <w:rPr>
          <w:snapToGrid w:val="0"/>
        </w:rPr>
        <w:t xml:space="preserve">. </w:t>
      </w:r>
      <w:r>
        <w:rPr>
          <w:snapToGrid w:val="0"/>
        </w:rPr>
        <w:tab/>
        <w:t>Terms used in these regulations</w:t>
      </w:r>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 Gazette 5 Nov 2004 p. 4982.]</w:t>
      </w:r>
    </w:p>
    <w:p>
      <w:pPr>
        <w:pStyle w:val="Heading5"/>
      </w:pPr>
      <w:bookmarkStart w:id="21" w:name="_Toc51852005"/>
      <w:bookmarkStart w:id="22" w:name="_Toc380139814"/>
      <w:bookmarkStart w:id="23" w:name="_Toc416795577"/>
      <w:r>
        <w:rPr>
          <w:rStyle w:val="CharSectno"/>
        </w:rPr>
        <w:t>4</w:t>
      </w:r>
      <w:r>
        <w:t>.</w:t>
      </w:r>
      <w:r>
        <w:tab/>
        <w:t>Forms</w:t>
      </w:r>
      <w:bookmarkEnd w:id="21"/>
      <w:bookmarkEnd w:id="22"/>
      <w:bookmarkEnd w:id="23"/>
    </w:p>
    <w:p>
      <w:pPr>
        <w:pStyle w:val="Subsection"/>
      </w:pPr>
      <w:r>
        <w:tab/>
      </w:r>
      <w:r>
        <w:tab/>
        <w:t>The forms set out in Schedule 1 are prescribed in relation to the matters specified in those forms.</w:t>
      </w:r>
    </w:p>
    <w:p>
      <w:pPr>
        <w:pStyle w:val="Footnotesection"/>
      </w:pPr>
      <w:r>
        <w:tab/>
        <w:t>[Regulation 4 inserted: Gazette 20 Mar 2007 p. 1044.]</w:t>
      </w:r>
    </w:p>
    <w:p>
      <w:pPr>
        <w:pStyle w:val="Heading2"/>
      </w:pPr>
      <w:bookmarkStart w:id="24" w:name="_Toc51752462"/>
      <w:bookmarkStart w:id="25" w:name="_Toc51755136"/>
      <w:bookmarkStart w:id="26" w:name="_Toc51852006"/>
      <w:bookmarkStart w:id="27" w:name="_Toc380139815"/>
      <w:bookmarkStart w:id="28" w:name="_Toc416795554"/>
      <w:bookmarkStart w:id="29" w:name="_Toc416795578"/>
      <w:r>
        <w:rPr>
          <w:rStyle w:val="CharPartNo"/>
        </w:rPr>
        <w:lastRenderedPageBreak/>
        <w:t>Part 2</w:t>
      </w:r>
      <w:r>
        <w:rPr>
          <w:b w:val="0"/>
        </w:rPr>
        <w:t> </w:t>
      </w:r>
      <w:r>
        <w:t>—</w:t>
      </w:r>
      <w:r>
        <w:rPr>
          <w:b w:val="0"/>
        </w:rPr>
        <w:t> </w:t>
      </w:r>
      <w:r>
        <w:rPr>
          <w:rStyle w:val="CharPartText"/>
        </w:rPr>
        <w:t>Designation of inspectors</w:t>
      </w:r>
      <w:bookmarkEnd w:id="24"/>
      <w:bookmarkEnd w:id="25"/>
      <w:bookmarkEnd w:id="26"/>
      <w:bookmarkEnd w:id="27"/>
      <w:bookmarkEnd w:id="28"/>
      <w:bookmarkEnd w:id="29"/>
    </w:p>
    <w:p>
      <w:pPr>
        <w:pStyle w:val="Footnoteheading"/>
      </w:pPr>
      <w:r>
        <w:tab/>
        <w:t>[Heading inserted: Gazette 20 Mar 2007 p. 1044.]</w:t>
      </w:r>
    </w:p>
    <w:p>
      <w:pPr>
        <w:pStyle w:val="Heading5"/>
        <w:spacing w:before="280"/>
        <w:rPr>
          <w:snapToGrid w:val="0"/>
        </w:rPr>
      </w:pPr>
      <w:bookmarkStart w:id="30" w:name="_Toc51852007"/>
      <w:bookmarkStart w:id="31" w:name="_Toc380139816"/>
      <w:bookmarkStart w:id="32" w:name="_Toc416795579"/>
      <w:r>
        <w:rPr>
          <w:rStyle w:val="CharSectno"/>
        </w:rPr>
        <w:t>5</w:t>
      </w:r>
      <w:r>
        <w:rPr>
          <w:snapToGrid w:val="0"/>
        </w:rPr>
        <w:t xml:space="preserve">. </w:t>
      </w:r>
      <w:r>
        <w:rPr>
          <w:snapToGrid w:val="0"/>
        </w:rPr>
        <w:tab/>
        <w:t>Classification of inspectors</w:t>
      </w:r>
      <w:bookmarkEnd w:id="30"/>
      <w:bookmarkEnd w:id="31"/>
      <w:bookmarkEnd w:id="32"/>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33" w:name="_Toc51852008"/>
      <w:bookmarkStart w:id="34" w:name="_Toc380139817"/>
      <w:bookmarkStart w:id="35" w:name="_Toc416795580"/>
      <w:r>
        <w:rPr>
          <w:rStyle w:val="CharSectno"/>
        </w:rPr>
        <w:t>6</w:t>
      </w:r>
      <w:r>
        <w:rPr>
          <w:snapToGrid w:val="0"/>
        </w:rPr>
        <w:t xml:space="preserve">. </w:t>
      </w:r>
      <w:r>
        <w:rPr>
          <w:snapToGrid w:val="0"/>
        </w:rPr>
        <w:tab/>
        <w:t>Qualification of inspectors</w:t>
      </w:r>
      <w:bookmarkEnd w:id="33"/>
      <w:bookmarkEnd w:id="34"/>
      <w:bookmarkEnd w:id="35"/>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 Gazette 5 Nov 2004 p. 4982.]</w:t>
      </w:r>
    </w:p>
    <w:p>
      <w:pPr>
        <w:pStyle w:val="Heading5"/>
        <w:spacing w:before="280"/>
        <w:rPr>
          <w:snapToGrid w:val="0"/>
        </w:rPr>
      </w:pPr>
      <w:bookmarkStart w:id="36" w:name="_Toc51852009"/>
      <w:bookmarkStart w:id="37" w:name="_Toc380139818"/>
      <w:bookmarkStart w:id="38" w:name="_Toc416795581"/>
      <w:r>
        <w:rPr>
          <w:rStyle w:val="CharSectno"/>
        </w:rPr>
        <w:t>7</w:t>
      </w:r>
      <w:r>
        <w:rPr>
          <w:snapToGrid w:val="0"/>
        </w:rPr>
        <w:t xml:space="preserve">. </w:t>
      </w:r>
      <w:r>
        <w:rPr>
          <w:snapToGrid w:val="0"/>
        </w:rPr>
        <w:tab/>
        <w:t>Power of inspectors</w:t>
      </w:r>
      <w:bookmarkEnd w:id="36"/>
      <w:bookmarkEnd w:id="37"/>
      <w:bookmarkEnd w:id="38"/>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39" w:name="_Toc51852010"/>
      <w:bookmarkStart w:id="40" w:name="_Toc380139819"/>
      <w:bookmarkStart w:id="41" w:name="_Toc416795582"/>
      <w:r>
        <w:rPr>
          <w:rStyle w:val="CharSectno"/>
        </w:rPr>
        <w:t>8</w:t>
      </w:r>
      <w:r>
        <w:rPr>
          <w:snapToGrid w:val="0"/>
        </w:rPr>
        <w:t xml:space="preserve">. </w:t>
      </w:r>
      <w:r>
        <w:rPr>
          <w:snapToGrid w:val="0"/>
        </w:rPr>
        <w:tab/>
        <w:t>Variation or cancellation of certificate</w:t>
      </w:r>
      <w:bookmarkEnd w:id="39"/>
      <w:bookmarkEnd w:id="40"/>
      <w:bookmarkEnd w:id="41"/>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42" w:name="_Toc51752467"/>
      <w:bookmarkStart w:id="43" w:name="_Toc51755141"/>
      <w:bookmarkStart w:id="44" w:name="_Toc51852011"/>
      <w:bookmarkStart w:id="45" w:name="_Toc380139820"/>
      <w:bookmarkStart w:id="46" w:name="_Toc416795559"/>
      <w:bookmarkStart w:id="47" w:name="_Toc416795583"/>
      <w:r>
        <w:rPr>
          <w:rStyle w:val="CharPartNo"/>
        </w:rPr>
        <w:t>Part 3</w:t>
      </w:r>
      <w:r>
        <w:rPr>
          <w:b w:val="0"/>
        </w:rPr>
        <w:t> </w:t>
      </w:r>
      <w:r>
        <w:t>—</w:t>
      </w:r>
      <w:r>
        <w:rPr>
          <w:b w:val="0"/>
        </w:rPr>
        <w:t> </w:t>
      </w:r>
      <w:r>
        <w:rPr>
          <w:rStyle w:val="CharPartText"/>
        </w:rPr>
        <w:t>Infringement notices</w:t>
      </w:r>
      <w:bookmarkEnd w:id="42"/>
      <w:bookmarkEnd w:id="43"/>
      <w:bookmarkEnd w:id="44"/>
      <w:bookmarkEnd w:id="45"/>
      <w:bookmarkEnd w:id="46"/>
      <w:bookmarkEnd w:id="47"/>
    </w:p>
    <w:p>
      <w:pPr>
        <w:pStyle w:val="Footnoteheading"/>
      </w:pPr>
      <w:r>
        <w:tab/>
        <w:t>[Heading inserted: Gazette 20 Mar 2007 p. 1044.]</w:t>
      </w:r>
    </w:p>
    <w:p>
      <w:pPr>
        <w:pStyle w:val="Heading5"/>
      </w:pPr>
      <w:bookmarkStart w:id="48" w:name="_Toc51852012"/>
      <w:bookmarkStart w:id="49" w:name="_Toc380139821"/>
      <w:bookmarkStart w:id="50" w:name="_Toc416795584"/>
      <w:r>
        <w:rPr>
          <w:rStyle w:val="CharSectno"/>
        </w:rPr>
        <w:t>9</w:t>
      </w:r>
      <w:r>
        <w:t>.</w:t>
      </w:r>
      <w:r>
        <w:tab/>
        <w:t>Prescribed offences and modified penalties</w:t>
      </w:r>
      <w:bookmarkEnd w:id="48"/>
      <w:bookmarkEnd w:id="49"/>
      <w:bookmarkEnd w:id="50"/>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Gazette 20 Mar 2007 p. 1044.]</w:t>
      </w:r>
    </w:p>
    <w:p>
      <w:pPr>
        <w:pStyle w:val="Heading5"/>
      </w:pPr>
      <w:bookmarkStart w:id="51" w:name="_Toc51852013"/>
      <w:bookmarkStart w:id="52" w:name="_Toc380139822"/>
      <w:bookmarkStart w:id="53" w:name="_Toc416795585"/>
      <w:r>
        <w:rPr>
          <w:rStyle w:val="CharSectno"/>
        </w:rPr>
        <w:t>10</w:t>
      </w:r>
      <w:r>
        <w:t>.</w:t>
      </w:r>
      <w:r>
        <w:tab/>
        <w:t>Authorised officers and approved officers</w:t>
      </w:r>
      <w:bookmarkEnd w:id="51"/>
      <w:bookmarkEnd w:id="52"/>
      <w:bookmarkEnd w:id="53"/>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Gazette 20 Mar 2007 p. 1045; amended: Gazette 6 Nov 2009 p. 4467.]</w:t>
      </w:r>
    </w:p>
    <w:p>
      <w:pPr>
        <w:pStyle w:val="Heading2"/>
      </w:pPr>
      <w:bookmarkStart w:id="54" w:name="_Toc51752470"/>
      <w:bookmarkStart w:id="55" w:name="_Toc51755144"/>
      <w:bookmarkStart w:id="56" w:name="_Toc51852014"/>
      <w:bookmarkStart w:id="57" w:name="_Toc380139823"/>
      <w:bookmarkStart w:id="58" w:name="_Toc416795562"/>
      <w:bookmarkStart w:id="59" w:name="_Toc416795586"/>
      <w:r>
        <w:rPr>
          <w:rStyle w:val="CharPartNo"/>
        </w:rPr>
        <w:t>Part 4</w:t>
      </w:r>
      <w:r>
        <w:rPr>
          <w:b w:val="0"/>
        </w:rPr>
        <w:t> </w:t>
      </w:r>
      <w:r>
        <w:t>—</w:t>
      </w:r>
      <w:r>
        <w:rPr>
          <w:b w:val="0"/>
        </w:rPr>
        <w:t> </w:t>
      </w:r>
      <w:r>
        <w:rPr>
          <w:rStyle w:val="CharPartText"/>
        </w:rPr>
        <w:t>Appeals under section 19B(2)(b) of the Act</w:t>
      </w:r>
      <w:bookmarkEnd w:id="54"/>
      <w:bookmarkEnd w:id="55"/>
      <w:bookmarkEnd w:id="56"/>
      <w:bookmarkEnd w:id="57"/>
      <w:bookmarkEnd w:id="58"/>
      <w:bookmarkEnd w:id="59"/>
    </w:p>
    <w:p>
      <w:pPr>
        <w:pStyle w:val="Footnoteheading"/>
      </w:pPr>
      <w:r>
        <w:tab/>
        <w:t>[Heading inserted: Gazette 30 Nov 2007 p. 5931.]</w:t>
      </w:r>
    </w:p>
    <w:p>
      <w:pPr>
        <w:pStyle w:val="Heading5"/>
      </w:pPr>
      <w:bookmarkStart w:id="60" w:name="_Toc51852015"/>
      <w:bookmarkStart w:id="61" w:name="_Toc380139824"/>
      <w:bookmarkStart w:id="62" w:name="_Toc416795587"/>
      <w:r>
        <w:rPr>
          <w:rStyle w:val="CharSectno"/>
        </w:rPr>
        <w:t>11</w:t>
      </w:r>
      <w:r>
        <w:t>.</w:t>
      </w:r>
      <w:r>
        <w:tab/>
        <w:t>Terms used in this Part</w:t>
      </w:r>
      <w:bookmarkEnd w:id="60"/>
      <w:bookmarkEnd w:id="61"/>
      <w:bookmarkEnd w:id="62"/>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 Gazette 30 Nov 2007 p. 5931</w:t>
      </w:r>
      <w:r>
        <w:noBreakHyphen/>
        <w:t>2.]</w:t>
      </w:r>
    </w:p>
    <w:p>
      <w:pPr>
        <w:pStyle w:val="Heading5"/>
      </w:pPr>
      <w:bookmarkStart w:id="63" w:name="_Toc51852016"/>
      <w:bookmarkStart w:id="64" w:name="_Toc380139825"/>
      <w:bookmarkStart w:id="65" w:name="_Toc416795588"/>
      <w:r>
        <w:rPr>
          <w:rStyle w:val="CharSectno"/>
        </w:rPr>
        <w:t>12</w:t>
      </w:r>
      <w:r>
        <w:t>.</w:t>
      </w:r>
      <w:r>
        <w:tab/>
        <w:t>Technical review panel</w:t>
      </w:r>
      <w:bookmarkEnd w:id="63"/>
      <w:bookmarkEnd w:id="64"/>
      <w:bookmarkEnd w:id="65"/>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Subsection"/>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 xml:space="preserve">[Regulation 12 inserted: Gazette 30 Nov 2007 p. 5932; amended: Gazette </w:t>
      </w:r>
      <w:r>
        <w:rPr>
          <w:szCs w:val="24"/>
        </w:rPr>
        <w:t>11 Feb 2011 p. 506</w:t>
      </w:r>
      <w:r>
        <w:rPr>
          <w:szCs w:val="24"/>
        </w:rPr>
        <w:noBreakHyphen/>
        <w:t>7</w:t>
      </w:r>
      <w:r>
        <w:t>.]</w:t>
      </w:r>
    </w:p>
    <w:p>
      <w:pPr>
        <w:pStyle w:val="Heading5"/>
      </w:pPr>
      <w:bookmarkStart w:id="66" w:name="_Toc51852017"/>
      <w:bookmarkStart w:id="67" w:name="_Toc380139826"/>
      <w:bookmarkStart w:id="68" w:name="_Toc416795589"/>
      <w:r>
        <w:rPr>
          <w:rStyle w:val="CharSectno"/>
        </w:rPr>
        <w:t>13</w:t>
      </w:r>
      <w:r>
        <w:t>.</w:t>
      </w:r>
      <w:r>
        <w:tab/>
        <w:t>Procedure</w:t>
      </w:r>
      <w:bookmarkEnd w:id="66"/>
      <w:bookmarkEnd w:id="67"/>
      <w:bookmarkEnd w:id="68"/>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 Gazette 30 Nov 2007 p. 5932</w:t>
      </w:r>
      <w:r>
        <w:noBreakHyphen/>
        <w:t>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9" w:name="_Toc51752474"/>
      <w:bookmarkStart w:id="70" w:name="_Toc51755148"/>
      <w:bookmarkStart w:id="71" w:name="_Toc51852018"/>
      <w:bookmarkStart w:id="72" w:name="_Toc380139827"/>
      <w:bookmarkStart w:id="73" w:name="_Toc416795566"/>
      <w:bookmarkStart w:id="74" w:name="_Toc416795590"/>
      <w:r>
        <w:rPr>
          <w:rStyle w:val="CharSchNo"/>
        </w:rPr>
        <w:t>Schedule 1</w:t>
      </w:r>
      <w:r>
        <w:t> — </w:t>
      </w:r>
      <w:r>
        <w:rPr>
          <w:rStyle w:val="CharSchText"/>
        </w:rPr>
        <w:t>Forms</w:t>
      </w:r>
      <w:bookmarkEnd w:id="69"/>
      <w:bookmarkEnd w:id="70"/>
      <w:bookmarkEnd w:id="71"/>
      <w:bookmarkEnd w:id="72"/>
      <w:bookmarkEnd w:id="73"/>
      <w:bookmarkEnd w:id="74"/>
    </w:p>
    <w:p>
      <w:pPr>
        <w:pStyle w:val="yShoulderClause"/>
        <w:spacing w:before="0"/>
      </w:pPr>
      <w:r>
        <w:t>[r. 4]</w:t>
      </w:r>
    </w:p>
    <w:p>
      <w:pPr>
        <w:pStyle w:val="yFootnoteheading"/>
        <w:spacing w:before="0"/>
      </w:pPr>
      <w:r>
        <w:tab/>
        <w:t>[Heading inserted: Gazette 20 Mar 2007 p. 1045.]</w:t>
      </w:r>
    </w:p>
    <w:p>
      <w:pPr>
        <w:pStyle w:val="yHeading5"/>
      </w:pPr>
      <w:bookmarkStart w:id="75" w:name="_Toc51852019"/>
      <w:bookmarkStart w:id="76" w:name="_Toc380139828"/>
      <w:bookmarkStart w:id="77" w:name="_Toc416795591"/>
      <w:r>
        <w:t>Form 1 — Certificate of designation</w:t>
      </w:r>
      <w:bookmarkEnd w:id="75"/>
      <w:bookmarkEnd w:id="76"/>
      <w:bookmarkEnd w:id="77"/>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del w:id="78" w:author="Master Repository Process" w:date="2021-08-01T11:39:00Z">
        <w:r>
          <w:rPr>
            <w:snapToGrid w:val="0"/>
            <w:vertAlign w:val="superscript"/>
          </w:rPr>
          <w:delText>3</w:delText>
        </w:r>
      </w:del>
      <w:ins w:id="79" w:author="Master Repository Process" w:date="2021-08-01T11:39:00Z">
        <w:r>
          <w:rPr>
            <w:snapToGrid w:val="0"/>
            <w:vertAlign w:val="superscript"/>
          </w:rPr>
          <w:t>2</w:t>
        </w:r>
      </w:ins>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Gazette 5 Nov 2004 p. 4982</w:t>
      </w:r>
      <w:r>
        <w:noBreakHyphen/>
        <w:t>3; 20 Mar 2007 p. 1045.]</w:t>
      </w:r>
    </w:p>
    <w:p>
      <w:pPr>
        <w:pStyle w:val="yHeading5"/>
        <w:pageBreakBefore/>
        <w:spacing w:after="120"/>
      </w:pPr>
      <w:bookmarkStart w:id="80" w:name="_Toc51852020"/>
      <w:bookmarkStart w:id="81" w:name="_Toc380139829"/>
      <w:bookmarkStart w:id="82" w:name="_Toc416795592"/>
      <w:r>
        <w:t>Form 2 — Infringement notice</w:t>
      </w:r>
      <w:bookmarkEnd w:id="80"/>
      <w:bookmarkEnd w:id="81"/>
      <w:bookmarkEnd w:id="8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t>
            </w:r>
            <w:del w:id="83" w:author="Master Repository Process" w:date="2021-08-01T11:39:00Z">
              <w:r>
                <w:rPr>
                  <w:sz w:val="20"/>
                </w:rPr>
                <w:delText>will</w:delText>
              </w:r>
            </w:del>
            <w:ins w:id="84" w:author="Master Repository Process" w:date="2021-08-01T11:39:00Z">
              <w:r>
                <w:rPr>
                  <w:sz w:val="20"/>
                </w:rPr>
                <w:t>may</w:t>
              </w:r>
            </w:ins>
            <w:r>
              <w:rPr>
                <w:sz w:val="20"/>
              </w:rPr>
              <w:t xml:space="preserve"> be prosecuted or enforcement action </w:t>
            </w:r>
            <w:del w:id="85" w:author="Master Repository Process" w:date="2021-08-01T11:39:00Z">
              <w:r>
                <w:rPr>
                  <w:sz w:val="20"/>
                </w:rPr>
                <w:delText>will</w:delText>
              </w:r>
            </w:del>
            <w:ins w:id="86" w:author="Master Repository Process" w:date="2021-08-01T11:39:00Z">
              <w:r>
                <w:rPr>
                  <w:sz w:val="20"/>
                </w:rPr>
                <w:t>may</w:t>
              </w:r>
            </w:ins>
            <w:r>
              <w:rPr>
                <w:sz w:val="20"/>
              </w:rPr>
              <w:t xml:space="preserve"> be taken under the </w:t>
            </w:r>
            <w:r>
              <w:rPr>
                <w:i/>
                <w:iCs/>
                <w:sz w:val="20"/>
              </w:rPr>
              <w:t>Fines, Penalties and Infringement Notices Enforcement Act 1994</w:t>
            </w:r>
            <w:r>
              <w:rPr>
                <w:sz w:val="20"/>
              </w:rPr>
              <w:t>.</w:t>
            </w:r>
            <w:del w:id="87" w:author="Master Repository Process" w:date="2021-08-01T11:39:00Z">
              <w:r>
                <w:rPr>
                  <w:sz w:val="20"/>
                </w:rPr>
                <w:delText xml:space="preserve"> </w:delText>
              </w:r>
            </w:del>
            <w:r>
              <w:rPr>
                <w:sz w:val="20"/>
              </w:rPr>
              <w:t xml:space="preserve"> Under that Act, some or all of the following action may be taken — your driver’s licence may be suspended</w:t>
            </w:r>
            <w:del w:id="88" w:author="Master Repository Process" w:date="2021-08-01T11:39:00Z">
              <w:r>
                <w:rPr>
                  <w:sz w:val="20"/>
                </w:rPr>
                <w:delText>;</w:delText>
              </w:r>
            </w:del>
            <w:ins w:id="89" w:author="Master Repository Process" w:date="2021-08-01T11:39:00Z">
              <w:r>
                <w:rPr>
                  <w:sz w:val="20"/>
                </w:rPr>
                <w:t>,</w:t>
              </w:r>
            </w:ins>
            <w:r>
              <w:rPr>
                <w:sz w:val="20"/>
              </w:rPr>
              <w:t xml:space="preserve"> your vehicle licence may be suspended or cancelled</w:t>
            </w:r>
            <w:del w:id="90" w:author="Master Repository Process" w:date="2021-08-01T11:39:00Z">
              <w:r>
                <w:rPr>
                  <w:sz w:val="20"/>
                </w:rPr>
                <w:delText>; your details may be published on a website;</w:delText>
              </w:r>
            </w:del>
            <w:ins w:id="91" w:author="Master Repository Process" w:date="2021-08-01T11:39:00Z">
              <w:r>
                <w:rPr>
                  <w:sz w:val="20"/>
                </w:rPr>
                <w:t>, you may be disqualified from holding or obtaining a driver’s licence or vehicle licence,</w:t>
              </w:r>
            </w:ins>
            <w:r>
              <w:rPr>
                <w:sz w:val="20"/>
              </w:rPr>
              <w:t xml:space="preserve"> your vehicle may be immobilised or have its number plates removed</w:t>
            </w:r>
            <w:del w:id="92" w:author="Master Repository Process" w:date="2021-08-01T11:39:00Z">
              <w:r>
                <w:rPr>
                  <w:sz w:val="20"/>
                </w:rPr>
                <w:delText>;</w:delText>
              </w:r>
            </w:del>
            <w:ins w:id="93" w:author="Master Repository Process" w:date="2021-08-01T11:39:00Z">
              <w:r>
                <w:rPr>
                  <w:sz w:val="20"/>
                </w:rPr>
                <w:t>, your details may be published on a website, your earnings or bank accounts may be garnished,</w:t>
              </w:r>
            </w:ins>
            <w:r>
              <w:rPr>
                <w:sz w:val="20"/>
              </w:rPr>
              <w:t xml:space="preserve"> and your property may be seized and sold.</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Gazette 20 Mar 2007 p. 1045</w:t>
      </w:r>
      <w:r>
        <w:noBreakHyphen/>
        <w:t>6; amended: Gazette 20 Aug 2013 p. 3831</w:t>
      </w:r>
      <w:ins w:id="94" w:author="Master Repository Process" w:date="2021-08-01T11:39:00Z">
        <w:r>
          <w:t>; SL 2020/163 r. 26</w:t>
        </w:r>
      </w:ins>
      <w:r>
        <w:t>.]</w:t>
      </w:r>
    </w:p>
    <w:p>
      <w:pPr>
        <w:pStyle w:val="yHeading5"/>
        <w:pageBreakBefore/>
        <w:spacing w:after="120"/>
      </w:pPr>
      <w:bookmarkStart w:id="95" w:name="_Toc51852021"/>
      <w:bookmarkStart w:id="96" w:name="_Toc380139830"/>
      <w:bookmarkStart w:id="97" w:name="_Toc416795593"/>
      <w:r>
        <w:t>Form 3 — Withdrawal of infringement notice</w:t>
      </w:r>
      <w:bookmarkEnd w:id="95"/>
      <w:bookmarkEnd w:id="96"/>
      <w:bookmarkEnd w:id="9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Gazette 20 Mar 2007 p. 1046.]</w:t>
      </w:r>
    </w:p>
    <w:p>
      <w:pPr>
        <w:pStyle w:val="yScheduleHeading"/>
      </w:pPr>
      <w:bookmarkStart w:id="98" w:name="_Toc51752478"/>
      <w:bookmarkStart w:id="99" w:name="_Toc51755152"/>
      <w:bookmarkStart w:id="100" w:name="_Toc51852022"/>
      <w:bookmarkStart w:id="101" w:name="_Toc380139831"/>
      <w:bookmarkStart w:id="102" w:name="_Toc416795570"/>
      <w:bookmarkStart w:id="103" w:name="_Toc416795594"/>
      <w:r>
        <w:rPr>
          <w:rStyle w:val="CharSchNo"/>
        </w:rPr>
        <w:t>Schedule 2</w:t>
      </w:r>
      <w:r>
        <w:rPr>
          <w:rStyle w:val="CharSDivNo"/>
        </w:rPr>
        <w:t> </w:t>
      </w:r>
      <w:r>
        <w:t>—</w:t>
      </w:r>
      <w:r>
        <w:rPr>
          <w:rStyle w:val="CharSDivText"/>
        </w:rPr>
        <w:t> </w:t>
      </w:r>
      <w:r>
        <w:rPr>
          <w:rStyle w:val="CharSchText"/>
        </w:rPr>
        <w:t>Prescribed offences and modified penalties</w:t>
      </w:r>
      <w:bookmarkEnd w:id="98"/>
      <w:bookmarkEnd w:id="99"/>
      <w:bookmarkEnd w:id="100"/>
      <w:bookmarkEnd w:id="101"/>
      <w:bookmarkEnd w:id="102"/>
      <w:bookmarkEnd w:id="103"/>
    </w:p>
    <w:p>
      <w:pPr>
        <w:pStyle w:val="yShoulderClause"/>
      </w:pPr>
      <w:r>
        <w:t>[r. 9]</w:t>
      </w:r>
    </w:p>
    <w:p>
      <w:pPr>
        <w:pStyle w:val="yFootnoteheading"/>
        <w:spacing w:after="60"/>
      </w:pPr>
      <w:r>
        <w:tab/>
        <w:t>[Heading inserted: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pPr>
              <w:pStyle w:val="yTable"/>
            </w:pPr>
            <w:r>
              <w:rPr>
                <w:sz w:val="20"/>
              </w:rPr>
              <w:br/>
            </w:r>
            <w:r>
              <w:rPr>
                <w:sz w:val="20"/>
              </w:rPr>
              <w:br/>
              <w:t>$1 000</w:t>
            </w:r>
          </w:p>
        </w:tc>
        <w:tc>
          <w:tcPr>
            <w:tcW w:w="992" w:type="dxa"/>
          </w:tcPr>
          <w:p>
            <w:pPr>
              <w:pStyle w:val="yTable"/>
            </w:pPr>
            <w:r>
              <w:rPr>
                <w:sz w:val="20"/>
              </w:rPr>
              <w:br/>
            </w:r>
            <w:r>
              <w:rPr>
                <w:sz w:val="20"/>
              </w:rPr>
              <w:br/>
              <w:t>$5 000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20(3)</w:t>
            </w:r>
          </w:p>
        </w:tc>
        <w:tc>
          <w:tcPr>
            <w:tcW w:w="3586" w:type="dxa"/>
          </w:tcPr>
          <w:p>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pPr>
              <w:pStyle w:val="yTable"/>
            </w:pPr>
            <w:r>
              <w:rPr>
                <w:sz w:val="20"/>
              </w:rPr>
              <w:br/>
              <w:t>$2 000</w:t>
            </w:r>
          </w:p>
        </w:tc>
        <w:tc>
          <w:tcPr>
            <w:tcW w:w="992" w:type="dxa"/>
          </w:tcPr>
          <w:p>
            <w:pPr>
              <w:pStyle w:val="yTable"/>
            </w:pPr>
            <w:r>
              <w:rPr>
                <w:sz w:val="20"/>
              </w:rPr>
              <w:br/>
              <w:t>$10 000</w:t>
            </w:r>
          </w:p>
        </w:tc>
      </w:tr>
      <w:tr>
        <w:tc>
          <w:tcPr>
            <w:tcW w:w="1134" w:type="dxa"/>
            <w:tcBorders>
              <w:bottom w:val="single" w:sz="4" w:space="0" w:color="auto"/>
            </w:tcBorders>
          </w:tcPr>
          <w:p>
            <w:pPr>
              <w:pStyle w:val="zyTableNAm"/>
              <w:spacing w:before="0"/>
              <w:rPr>
                <w:sz w:val="20"/>
              </w:rPr>
            </w:pPr>
            <w:r>
              <w:rPr>
                <w:sz w:val="20"/>
              </w:rPr>
              <w:t>s. 20(4)</w:t>
            </w:r>
          </w:p>
        </w:tc>
        <w:tc>
          <w:tcPr>
            <w:tcW w:w="3586" w:type="dxa"/>
            <w:tcBorders>
              <w:bottom w:val="single" w:sz="4" w:space="0" w:color="auto"/>
            </w:tcBorders>
          </w:tcPr>
          <w:p>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pPr>
              <w:pStyle w:val="yTable"/>
            </w:pPr>
            <w:r>
              <w:rPr>
                <w:sz w:val="20"/>
              </w:rPr>
              <w:br/>
              <w:t>$3 000</w:t>
            </w:r>
          </w:p>
        </w:tc>
        <w:tc>
          <w:tcPr>
            <w:tcW w:w="992" w:type="dxa"/>
            <w:tcBorders>
              <w:bottom w:val="single" w:sz="4" w:space="0" w:color="auto"/>
            </w:tcBorders>
          </w:tcPr>
          <w:p>
            <w:pPr>
              <w:pStyle w:val="yTable"/>
            </w:pPr>
            <w:r>
              <w:rPr>
                <w:sz w:val="20"/>
              </w:rPr>
              <w:br/>
              <w:t>$15 000</w:t>
            </w:r>
          </w:p>
        </w:tc>
      </w:tr>
    </w:tbl>
    <w:p>
      <w:pPr>
        <w:pStyle w:val="yFootnoteheading"/>
        <w:spacing w:after="60"/>
      </w:pPr>
      <w:r>
        <w:tab/>
        <w:t>[Schedule 2 inserted: Gazette 6 Nov 2009 p. 4468.]</w:t>
      </w:r>
    </w:p>
    <w:p>
      <w:pPr>
        <w:pStyle w:val="CentredBaseLine"/>
        <w:jc w:val="center"/>
        <w:rPr>
          <w:ins w:id="104" w:author="Master Repository Process" w:date="2021-08-01T11:39:00Z"/>
        </w:rPr>
      </w:pPr>
      <w:ins w:id="105" w:author="Master Repository Process" w:date="2021-08-01T11:3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heading"/>
        <w:spacing w:after="60"/>
        <w:rPr>
          <w:ins w:id="106" w:author="Master Repository Process" w:date="2021-08-01T11:39: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8" w:name="_Toc51755153"/>
      <w:bookmarkStart w:id="109" w:name="_Toc51852023"/>
      <w:bookmarkStart w:id="110" w:name="_Toc380139832"/>
      <w:bookmarkStart w:id="111" w:name="_Toc416795571"/>
      <w:bookmarkStart w:id="112" w:name="_Toc416795595"/>
      <w:bookmarkStart w:id="113" w:name="_Toc51752481"/>
      <w:r>
        <w:t>Notes</w:t>
      </w:r>
      <w:bookmarkEnd w:id="108"/>
      <w:bookmarkEnd w:id="109"/>
      <w:bookmarkEnd w:id="110"/>
      <w:bookmarkEnd w:id="111"/>
      <w:bookmarkEnd w:id="112"/>
    </w:p>
    <w:p>
      <w:pPr>
        <w:pStyle w:val="nStatement"/>
      </w:pPr>
      <w:del w:id="114" w:author="Master Repository Process" w:date="2021-08-01T11:39:00Z">
        <w:r>
          <w:rPr>
            <w:snapToGrid w:val="0"/>
            <w:vertAlign w:val="superscript"/>
          </w:rPr>
          <w:delText>1</w:delText>
        </w:r>
        <w:r>
          <w:rPr>
            <w:snapToGrid w:val="0"/>
          </w:rPr>
          <w:tab/>
        </w:r>
      </w:del>
      <w:r>
        <w:t xml:space="preserve">This is a compilation of the </w:t>
      </w:r>
      <w:r>
        <w:rPr>
          <w:i/>
          <w:noProof/>
        </w:rPr>
        <w:t>Energy Coordination (General) Regulations 1995</w:t>
      </w:r>
      <w:r>
        <w:t xml:space="preserve"> and includes </w:t>
      </w:r>
      <w:del w:id="115" w:author="Master Repository Process" w:date="2021-08-01T11:39:00Z">
        <w:r>
          <w:rPr>
            <w:snapToGrid w:val="0"/>
          </w:rPr>
          <w:delText xml:space="preserve">the </w:delText>
        </w:r>
      </w:del>
      <w:r>
        <w:t xml:space="preserve">amendments made by </w:t>
      </w:r>
      <w:del w:id="116" w:author="Master Repository Process" w:date="2021-08-01T11:39:00Z">
        <w:r>
          <w:rPr>
            <w:snapToGrid w:val="0"/>
          </w:rPr>
          <w:delText xml:space="preserve">the </w:delText>
        </w:r>
      </w:del>
      <w:r>
        <w:t>other written laws</w:t>
      </w:r>
      <w:del w:id="117" w:author="Master Repository Process" w:date="2021-08-01T11:39:00Z">
        <w:r>
          <w:rPr>
            <w:snapToGrid w:val="0"/>
          </w:rPr>
          <w:delText xml:space="preserve"> referred to in the following table.  The table also contains</w:delText>
        </w:r>
      </w:del>
      <w:ins w:id="118" w:author="Master Repository Process" w:date="2021-08-01T11:39:00Z">
        <w:r>
          <w:t>. For provisions that have come into operation, and for</w:t>
        </w:r>
      </w:ins>
      <w:r>
        <w:t xml:space="preserve"> information about any </w:t>
      </w:r>
      <w:del w:id="119" w:author="Master Repository Process" w:date="2021-08-01T11:39:00Z">
        <w:r>
          <w:rPr>
            <w:snapToGrid w:val="0"/>
          </w:rPr>
          <w:delText>reprint.</w:delText>
        </w:r>
      </w:del>
      <w:ins w:id="120" w:author="Master Repository Process" w:date="2021-08-01T11:39:00Z">
        <w:r>
          <w:t>reprints, see the compilation table.</w:t>
        </w:r>
      </w:ins>
    </w:p>
    <w:p>
      <w:pPr>
        <w:pStyle w:val="nHeading3"/>
      </w:pPr>
      <w:bookmarkStart w:id="121" w:name="_Toc51852024"/>
      <w:bookmarkStart w:id="122" w:name="_Toc380139833"/>
      <w:bookmarkStart w:id="123" w:name="_Toc416795596"/>
      <w:r>
        <w:t>Compilation table</w:t>
      </w:r>
      <w:bookmarkEnd w:id="121"/>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3133"/>
        <w:gridCol w:w="1276"/>
        <w:gridCol w:w="2664"/>
        <w:gridCol w:w="28"/>
        <w:gridCol w:w="32"/>
      </w:tblGrid>
      <w:tr>
        <w:trPr>
          <w:gridAfter w:val="2"/>
          <w:wAfter w:w="6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del w:id="124" w:author="Master Repository Process" w:date="2021-08-01T11:39:00Z">
              <w:r>
                <w:rPr>
                  <w:b/>
                </w:rPr>
                <w:delText>Gazettal</w:delText>
              </w:r>
            </w:del>
            <w:ins w:id="125" w:author="Master Repository Process" w:date="2021-08-01T11:39:00Z">
              <w:r>
                <w:rPr>
                  <w:b/>
                </w:rPr>
                <w:t>Published</w:t>
              </w:r>
            </w:ins>
          </w:p>
        </w:tc>
        <w:tc>
          <w:tcPr>
            <w:tcW w:w="266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trPr>
        <w:tc>
          <w:tcPr>
            <w:tcW w:w="3091" w:type="dxa"/>
          </w:tcPr>
          <w:p>
            <w:pPr>
              <w:pStyle w:val="nTable"/>
              <w:spacing w:after="40"/>
              <w:rPr>
                <w:iCs/>
              </w:rPr>
            </w:pPr>
            <w:r>
              <w:rPr>
                <w:i/>
              </w:rPr>
              <w:t>Energy Coordination (Designation of Inspectors) Regulations 1995</w:t>
            </w:r>
            <w:r>
              <w:rPr>
                <w:iCs/>
                <w:vertAlign w:val="superscript"/>
              </w:rPr>
              <w:t> </w:t>
            </w:r>
            <w:del w:id="126" w:author="Master Repository Process" w:date="2021-08-01T11:39:00Z">
              <w:r>
                <w:rPr>
                  <w:iCs/>
                  <w:vertAlign w:val="superscript"/>
                </w:rPr>
                <w:delText>2</w:delText>
              </w:r>
            </w:del>
            <w:ins w:id="127" w:author="Master Repository Process" w:date="2021-08-01T11:39:00Z">
              <w:r>
                <w:rPr>
                  <w:iCs/>
                  <w:vertAlign w:val="superscript"/>
                </w:rPr>
                <w:t>1</w:t>
              </w:r>
            </w:ins>
          </w:p>
        </w:tc>
        <w:tc>
          <w:tcPr>
            <w:tcW w:w="1276" w:type="dxa"/>
          </w:tcPr>
          <w:p>
            <w:pPr>
              <w:pStyle w:val="nTable"/>
              <w:spacing w:after="40"/>
            </w:pPr>
            <w:r>
              <w:t>23 Dec 1994 p. 7139</w:t>
            </w:r>
            <w:r>
              <w:noBreakHyphen/>
              <w:t>42</w:t>
            </w:r>
          </w:p>
        </w:tc>
        <w:tc>
          <w:tcPr>
            <w:tcW w:w="2724" w:type="dxa"/>
            <w:gridSpan w:val="3"/>
          </w:tcPr>
          <w:p>
            <w:pPr>
              <w:pStyle w:val="nTable"/>
              <w:spacing w:after="40"/>
            </w:pPr>
            <w:r>
              <w:t xml:space="preserve">1 Jan 1995 (see r. 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14" w:type="dxa"/>
          <w:cantSplit/>
        </w:trPr>
        <w:tc>
          <w:tcPr>
            <w:tcW w:w="7091" w:type="dxa"/>
            <w:gridSpan w:val="5"/>
          </w:tcPr>
          <w:p>
            <w:pPr>
              <w:pStyle w:val="nTable"/>
              <w:spacing w:after="40"/>
              <w:rPr>
                <w:b/>
              </w:rPr>
            </w:pPr>
            <w:r>
              <w:rPr>
                <w:b/>
              </w:rPr>
              <w:t xml:space="preserve">Reprint 1: The </w:t>
            </w:r>
            <w:r>
              <w:rPr>
                <w:b/>
                <w:i/>
              </w:rPr>
              <w:t>Energy Coordination (Designation of Inspectors) Regulations 1995</w:t>
            </w:r>
            <w:r>
              <w:rPr>
                <w:b/>
              </w:rPr>
              <w:t xml:space="preserve"> as at 7 May 2004</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(Designation of Inspectors) Amendment Regulations 2004</w:t>
            </w:r>
          </w:p>
        </w:tc>
        <w:tc>
          <w:tcPr>
            <w:tcW w:w="1276" w:type="dxa"/>
          </w:tcPr>
          <w:p>
            <w:pPr>
              <w:pStyle w:val="nTable"/>
              <w:spacing w:after="40"/>
              <w:rPr>
                <w:bCs/>
              </w:rPr>
            </w:pPr>
            <w:r>
              <w:rPr>
                <w:bCs/>
              </w:rPr>
              <w:t>5 Nov 2004 p. 4982</w:t>
            </w:r>
            <w:r>
              <w:rPr>
                <w:bCs/>
              </w:rPr>
              <w:noBreakHyphen/>
              <w:t>3</w:t>
            </w:r>
          </w:p>
        </w:tc>
        <w:tc>
          <w:tcPr>
            <w:tcW w:w="2724" w:type="dxa"/>
            <w:gridSpan w:val="3"/>
          </w:tcPr>
          <w:p>
            <w:pPr>
              <w:pStyle w:val="nTable"/>
              <w:spacing w:after="40"/>
              <w:rPr>
                <w:bCs/>
              </w:rPr>
            </w:pPr>
            <w:r>
              <w:rPr>
                <w:bCs/>
              </w:rPr>
              <w:t>5 Nov 2004</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(Designation of Inspectors) Amendment Regulations 2007</w:t>
            </w:r>
          </w:p>
        </w:tc>
        <w:tc>
          <w:tcPr>
            <w:tcW w:w="1276" w:type="dxa"/>
          </w:tcPr>
          <w:p>
            <w:pPr>
              <w:pStyle w:val="nTable"/>
              <w:spacing w:after="40"/>
              <w:rPr>
                <w:bCs/>
              </w:rPr>
            </w:pPr>
            <w:r>
              <w:rPr>
                <w:bCs/>
              </w:rPr>
              <w:t>20 Mar 2007 p. 1043</w:t>
            </w:r>
            <w:r>
              <w:rPr>
                <w:bCs/>
              </w:rPr>
              <w:noBreakHyphen/>
              <w:t>7</w:t>
            </w:r>
          </w:p>
        </w:tc>
        <w:tc>
          <w:tcPr>
            <w:tcW w:w="2724" w:type="dxa"/>
            <w:gridSpan w:val="3"/>
          </w:tcPr>
          <w:p>
            <w:pPr>
              <w:pStyle w:val="nTable"/>
              <w:spacing w:after="40"/>
              <w:rPr>
                <w:bCs/>
              </w:rPr>
            </w:pPr>
            <w:r>
              <w:rPr>
                <w:bCs/>
              </w:rPr>
              <w:t>20 Mar 2007</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(Inspectors and Infringement Notices) Amendment Regulations 2007</w:t>
            </w:r>
          </w:p>
        </w:tc>
        <w:tc>
          <w:tcPr>
            <w:tcW w:w="1276" w:type="dxa"/>
          </w:tcPr>
          <w:p>
            <w:pPr>
              <w:pStyle w:val="nTable"/>
              <w:spacing w:after="40"/>
              <w:rPr>
                <w:bCs/>
              </w:rPr>
            </w:pPr>
            <w:r>
              <w:rPr>
                <w:bCs/>
              </w:rPr>
              <w:t>30 Nov 2007 p. 5931</w:t>
            </w:r>
            <w:r>
              <w:rPr>
                <w:bCs/>
              </w:rPr>
              <w:noBreakHyphen/>
              <w:t>3</w:t>
            </w:r>
          </w:p>
        </w:tc>
        <w:tc>
          <w:tcPr>
            <w:tcW w:w="2724" w:type="dxa"/>
            <w:gridSpan w:val="3"/>
          </w:tcPr>
          <w:p>
            <w:pPr>
              <w:pStyle w:val="nTable"/>
              <w:spacing w:after="40"/>
              <w:rPr>
                <w:bCs/>
              </w:rPr>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gridBefore w:val="1"/>
          <w:wBefore w:w="14" w:type="dxa"/>
          <w:cantSplit/>
        </w:trPr>
        <w:tc>
          <w:tcPr>
            <w:tcW w:w="7091" w:type="dxa"/>
            <w:gridSpan w:val="5"/>
          </w:tcPr>
          <w:p>
            <w:pPr>
              <w:pStyle w:val="nTable"/>
              <w:spacing w:after="40"/>
            </w:pPr>
            <w:r>
              <w:rPr>
                <w:b/>
                <w:bCs/>
              </w:rPr>
              <w:t xml:space="preserve">Reprint 2:  The </w:t>
            </w:r>
            <w:r>
              <w:rPr>
                <w:b/>
                <w:bCs/>
                <w:i/>
              </w:rPr>
              <w:t>Energy Coordination (General) Regulations 1995</w:t>
            </w:r>
            <w:r>
              <w:rPr>
                <w:b/>
                <w:bCs/>
              </w:rPr>
              <w:t xml:space="preserve"> as at 25 Jan 2008</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3091" w:type="dxa"/>
          </w:tcPr>
          <w:p>
            <w:pPr>
              <w:pStyle w:val="nTable"/>
              <w:spacing w:after="40"/>
              <w:rPr>
                <w:bCs/>
                <w:i/>
                <w:iCs/>
              </w:rPr>
            </w:pPr>
            <w:r>
              <w:rPr>
                <w:bCs/>
                <w:i/>
                <w:iCs/>
              </w:rPr>
              <w:t>Energy Coordination (General) Amendment Regulations 2009</w:t>
            </w:r>
          </w:p>
        </w:tc>
        <w:tc>
          <w:tcPr>
            <w:tcW w:w="1276" w:type="dxa"/>
          </w:tcPr>
          <w:p>
            <w:pPr>
              <w:pStyle w:val="nTable"/>
              <w:spacing w:after="40"/>
              <w:rPr>
                <w:bCs/>
              </w:rPr>
            </w:pPr>
            <w:r>
              <w:rPr>
                <w:bCs/>
              </w:rPr>
              <w:t>6 Nov 2009 p. 4467-8</w:t>
            </w:r>
          </w:p>
        </w:tc>
        <w:tc>
          <w:tcPr>
            <w:tcW w:w="2724" w:type="dxa"/>
            <w:gridSpan w:val="3"/>
          </w:tcPr>
          <w:p>
            <w:pPr>
              <w:pStyle w:val="nTable"/>
              <w:spacing w:after="40"/>
              <w:rPr>
                <w:bCs/>
              </w:rPr>
            </w:pPr>
            <w:r>
              <w:t>r. 1 and 2: 6 Nov 2009 (see r. 2(a));</w:t>
            </w:r>
            <w:r>
              <w:br/>
              <w:t>Regulations other than r. 1 and 2: 7 Nov 2009 (see r. 2(b))</w:t>
            </w:r>
          </w:p>
        </w:tc>
      </w:tr>
      <w:tr>
        <w:tblPrEx>
          <w:tblBorders>
            <w:top w:val="none" w:sz="0" w:space="0" w:color="auto"/>
            <w:bottom w:val="none" w:sz="0" w:space="0" w:color="auto"/>
            <w:insideH w:val="none" w:sz="0" w:space="0" w:color="auto"/>
          </w:tblBorders>
        </w:tblPrEx>
        <w:trPr>
          <w:gridAfter w:val="1"/>
          <w:wAfter w:w="32" w:type="dxa"/>
        </w:trPr>
        <w:tc>
          <w:tcPr>
            <w:tcW w:w="3105" w:type="dxa"/>
            <w:gridSpan w:val="2"/>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2" w:type="dxa"/>
            <w:gridSpan w:val="2"/>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rPr>
          <w:gridAfter w:val="1"/>
          <w:wAfter w:w="32" w:type="dxa"/>
        </w:trPr>
        <w:tc>
          <w:tcPr>
            <w:tcW w:w="3105" w:type="dxa"/>
            <w:gridSpan w:val="2"/>
          </w:tcPr>
          <w:p>
            <w:pPr>
              <w:pStyle w:val="nTable"/>
              <w:spacing w:after="40"/>
              <w:rPr>
                <w:i/>
              </w:rPr>
            </w:pPr>
            <w:r>
              <w:rPr>
                <w:i/>
              </w:rPr>
              <w:t>Energy Coordination (General) Amendment Regulations 2013</w:t>
            </w:r>
          </w:p>
        </w:tc>
        <w:tc>
          <w:tcPr>
            <w:tcW w:w="1276" w:type="dxa"/>
          </w:tcPr>
          <w:p>
            <w:pPr>
              <w:pStyle w:val="nTable"/>
              <w:spacing w:after="40"/>
              <w:rPr>
                <w:i/>
              </w:rPr>
            </w:pPr>
            <w:r>
              <w:t>20 Aug 2013 p. 3831</w:t>
            </w:r>
          </w:p>
        </w:tc>
        <w:tc>
          <w:tcPr>
            <w:tcW w:w="2692" w:type="dxa"/>
            <w:gridSpan w:val="2"/>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pStyle w:val="nSubsection"/>
        <w:spacing w:before="160"/>
        <w:rPr>
          <w:del w:id="128" w:author="Master Repository Process" w:date="2021-08-01T11:39: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47"/>
        <w:gridCol w:w="1276"/>
        <w:gridCol w:w="2692"/>
      </w:tblGrid>
      <w:tr>
        <w:trPr>
          <w:ins w:id="129" w:author="Master Repository Process" w:date="2021-08-01T11:39:00Z"/>
        </w:trPr>
        <w:tc>
          <w:tcPr>
            <w:tcW w:w="3105" w:type="dxa"/>
            <w:tcBorders>
              <w:bottom w:val="single" w:sz="4" w:space="0" w:color="auto"/>
            </w:tcBorders>
          </w:tcPr>
          <w:p>
            <w:pPr>
              <w:pStyle w:val="nTable"/>
              <w:spacing w:after="40"/>
              <w:rPr>
                <w:ins w:id="130" w:author="Master Repository Process" w:date="2021-08-01T11:39:00Z"/>
                <w:i/>
              </w:rPr>
            </w:pPr>
            <w:del w:id="131" w:author="Master Repository Process" w:date="2021-08-01T11:39:00Z">
              <w:r>
                <w:rPr>
                  <w:vertAlign w:val="superscript"/>
                </w:rPr>
                <w:delText>2</w:delText>
              </w:r>
            </w:del>
            <w:ins w:id="132" w:author="Master Repository Process" w:date="2021-08-01T11:39:00Z">
              <w:r>
                <w:rPr>
                  <w:i/>
                </w:rPr>
                <w:t>Commerce Regulations Amendment (Infringement Notices) Regulations 2020</w:t>
              </w:r>
              <w:r>
                <w:t xml:space="preserve"> Pt. 13</w:t>
              </w:r>
            </w:ins>
          </w:p>
        </w:tc>
        <w:tc>
          <w:tcPr>
            <w:tcW w:w="1276" w:type="dxa"/>
            <w:tcBorders>
              <w:bottom w:val="single" w:sz="4" w:space="0" w:color="auto"/>
            </w:tcBorders>
          </w:tcPr>
          <w:p>
            <w:pPr>
              <w:pStyle w:val="nTable"/>
              <w:spacing w:after="40"/>
              <w:rPr>
                <w:ins w:id="133" w:author="Master Repository Process" w:date="2021-08-01T11:39:00Z"/>
              </w:rPr>
            </w:pPr>
            <w:ins w:id="134" w:author="Master Repository Process" w:date="2021-08-01T11:39:00Z">
              <w:r>
                <w:t>SL 2020/163 25 Sep 2020</w:t>
              </w:r>
            </w:ins>
          </w:p>
        </w:tc>
        <w:tc>
          <w:tcPr>
            <w:tcW w:w="2692" w:type="dxa"/>
            <w:tcBorders>
              <w:bottom w:val="single" w:sz="4" w:space="0" w:color="auto"/>
            </w:tcBorders>
          </w:tcPr>
          <w:p>
            <w:pPr>
              <w:pStyle w:val="nTable"/>
              <w:spacing w:after="40"/>
              <w:rPr>
                <w:ins w:id="135" w:author="Master Repository Process" w:date="2021-08-01T11:39:00Z"/>
                <w:snapToGrid w:val="0"/>
                <w:spacing w:val="-2"/>
              </w:rPr>
            </w:pPr>
            <w:ins w:id="136" w:author="Master Repository Process" w:date="2021-08-01T11:39:00Z">
              <w:r>
                <w:t>29 Sep 2020 (see r. 2(b) and SL 2020/159 cl. 2(a))</w:t>
              </w:r>
            </w:ins>
          </w:p>
        </w:tc>
      </w:tr>
    </w:tbl>
    <w:p>
      <w:pPr>
        <w:pStyle w:val="nHeading3"/>
        <w:rPr>
          <w:ins w:id="137" w:author="Master Repository Process" w:date="2021-08-01T11:39:00Z"/>
        </w:rPr>
      </w:pPr>
      <w:bookmarkStart w:id="138" w:name="_Toc51852025"/>
      <w:ins w:id="139" w:author="Master Repository Process" w:date="2021-08-01T11:39:00Z">
        <w:r>
          <w:t>Other notes</w:t>
        </w:r>
        <w:bookmarkEnd w:id="138"/>
      </w:ins>
    </w:p>
    <w:p>
      <w:pPr>
        <w:pStyle w:val="nNote"/>
        <w:spacing w:before="160"/>
      </w:pPr>
      <w:ins w:id="140" w:author="Master Repository Process" w:date="2021-08-01T11:39:00Z">
        <w:r>
          <w:rPr>
            <w:vertAlign w:val="superscript"/>
          </w:rPr>
          <w:t>1</w:t>
        </w:r>
      </w:ins>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Note"/>
        <w:spacing w:before="160"/>
      </w:pPr>
      <w:del w:id="141" w:author="Master Repository Process" w:date="2021-08-01T11:39:00Z">
        <w:r>
          <w:rPr>
            <w:vertAlign w:val="superscript"/>
          </w:rPr>
          <w:delText>3</w:delText>
        </w:r>
      </w:del>
      <w:ins w:id="142" w:author="Master Repository Process" w:date="2021-08-01T11:39:00Z">
        <w:r>
          <w:rPr>
            <w:vertAlign w:val="superscript"/>
          </w:rPr>
          <w:t>2</w:t>
        </w:r>
      </w:ins>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13"/>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30C03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11919"/>
    <w:docVar w:name="WAFER_20140115134436" w:val="RemoveTocBookmarks,RemoveUnusedBookmarks,RemoveLanguageTags,UsedStyles,ResetPageSize,UpdateArrangement"/>
    <w:docVar w:name="WAFER_20140115134436_GUID" w:val="27e79c61-dc1c-433d-a64e-c059fb9eea25"/>
    <w:docVar w:name="WAFER_20140115135444" w:val="RemoveTocBookmarks,RunningHeaders"/>
    <w:docVar w:name="WAFER_20140115135444_GUID" w:val="a3bb3978-18ce-4dd8-bf6b-c4ff040dfae9"/>
    <w:docVar w:name="WAFER_20140214104422" w:val="ResetStyles"/>
    <w:docVar w:name="WAFER_20140214104422_GUID" w:val="229cc8a8-cd36-4718-bd92-b19c90501eba"/>
    <w:docVar w:name="WAFER_20150414165807" w:val="ResetPageSize,UpdateArrangement,UpdateNTable"/>
    <w:docVar w:name="WAFER_20150414165807_GUID" w:val="c3e5b1f5-a245-46ff-866b-795541df80f9"/>
    <w:docVar w:name="WAFER_20151105120357" w:val="UpdateStyles,UsedStyles"/>
    <w:docVar w:name="WAFER_20151105120357_GUID" w:val="1d3a1496-b662-4c58-af50-b464a45bd7eb"/>
    <w:docVar w:name="WAFER_20200923111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11919_GUID" w:val="61439c0a-b1de-4ba9-8824-2be2c9e83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48E241-D232-47FE-B165-40101AE1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Heading3">
    <w:name w:val="nzHeading 3"/>
    <w:basedOn w:val="zHeading3"/>
    <w:pPr>
      <w:spacing w:before="120" w:line="240" w:lineRule="auto"/>
    </w:pPr>
    <w:rPr>
      <w:sz w:val="22"/>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13320</Characters>
  <Application>Microsoft Office Word</Application>
  <DocSecurity>0</DocSecurity>
  <Lines>459</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15271</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02-d0-05 - 02-e0-00</dc:title>
  <dc:subject/>
  <dc:creator/>
  <cp:keywords/>
  <dc:description/>
  <cp:lastModifiedBy>Master Repository Process</cp:lastModifiedBy>
  <cp:revision>2</cp:revision>
  <cp:lastPrinted>2008-01-24T03:40:00Z</cp:lastPrinted>
  <dcterms:created xsi:type="dcterms:W3CDTF">2021-08-01T03:39:00Z</dcterms:created>
  <dcterms:modified xsi:type="dcterms:W3CDTF">2021-08-01T03:39:00Z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DocumentType">
    <vt:lpwstr>Reg</vt:lpwstr>
  </property>
  <property fmtid="{D5CDD505-2E9C-101B-9397-08002B2CF9AE}" pid="4" name="OwlsUID">
    <vt:i4>4413</vt:i4>
  </property>
  <property fmtid="{D5CDD505-2E9C-101B-9397-08002B2CF9AE}" pid="5" name="ReprintedAsAt">
    <vt:filetime>2008-01-24T15:00:00Z</vt:filetime>
  </property>
  <property fmtid="{D5CDD505-2E9C-101B-9397-08002B2CF9AE}" pid="6" name="ReprintNo">
    <vt:lpwstr>2</vt:lpwstr>
  </property>
  <property fmtid="{D5CDD505-2E9C-101B-9397-08002B2CF9AE}" pid="7" name="CommencementDate">
    <vt:lpwstr>20200929</vt:lpwstr>
  </property>
  <property fmtid="{D5CDD505-2E9C-101B-9397-08002B2CF9AE}" pid="8" name="FromSuffix">
    <vt:lpwstr>02-d0-05</vt:lpwstr>
  </property>
  <property fmtid="{D5CDD505-2E9C-101B-9397-08002B2CF9AE}" pid="9" name="FromAsAtDate">
    <vt:lpwstr>21 Aug 2013</vt:lpwstr>
  </property>
  <property fmtid="{D5CDD505-2E9C-101B-9397-08002B2CF9AE}" pid="10" name="ToSuffix">
    <vt:lpwstr>02-e0-00</vt:lpwstr>
  </property>
  <property fmtid="{D5CDD505-2E9C-101B-9397-08002B2CF9AE}" pid="11" name="ToAsAtDate">
    <vt:lpwstr>29 Sep 2020</vt:lpwstr>
  </property>
</Properties>
</file>