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04-h0-05</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1" w:name="_GoBack"/>
      <w:bookmarkEnd w:id="1"/>
      <w:r>
        <w:rPr>
          <w:snapToGrid w:val="0"/>
        </w:rPr>
        <w:t xml:space="preserve">n Act relating to the construction, operation and maintenance of pipelines for the conveyance of petroleum and for purposes connected therewith. </w:t>
      </w:r>
    </w:p>
    <w:p>
      <w:pPr>
        <w:pStyle w:val="Heading2"/>
      </w:pPr>
      <w:bookmarkStart w:id="2" w:name="_Toc97287621"/>
      <w:bookmarkStart w:id="3" w:name="_Toc97287813"/>
      <w:bookmarkStart w:id="4" w:name="_Toc97627058"/>
      <w:bookmarkStart w:id="5" w:name="_Toc33609584"/>
      <w:bookmarkStart w:id="6" w:name="_Toc3360977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spacing w:before="240"/>
        <w:rPr>
          <w:snapToGrid w:val="0"/>
        </w:rPr>
      </w:pPr>
      <w:bookmarkStart w:id="7" w:name="_Toc97627059"/>
      <w:bookmarkStart w:id="8" w:name="_Toc33609777"/>
      <w:r>
        <w:rPr>
          <w:rStyle w:val="CharSectno"/>
        </w:rPr>
        <w:t>1</w:t>
      </w:r>
      <w:r>
        <w:rPr>
          <w:snapToGrid w:val="0"/>
        </w:rPr>
        <w:t>.</w:t>
      </w:r>
      <w:r>
        <w:rPr>
          <w:snapToGrid w:val="0"/>
        </w:rPr>
        <w:tab/>
        <w:t>Short title</w:t>
      </w:r>
      <w:bookmarkEnd w:id="7"/>
      <w:bookmarkEnd w:id="8"/>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w:t>
      </w:r>
    </w:p>
    <w:p>
      <w:pPr>
        <w:pStyle w:val="Heading5"/>
        <w:spacing w:before="240"/>
        <w:rPr>
          <w:snapToGrid w:val="0"/>
        </w:rPr>
      </w:pPr>
      <w:bookmarkStart w:id="9" w:name="_Toc97627060"/>
      <w:bookmarkStart w:id="10" w:name="_Toc33609778"/>
      <w:r>
        <w:rPr>
          <w:rStyle w:val="CharSectno"/>
        </w:rPr>
        <w:t>2</w:t>
      </w:r>
      <w:r>
        <w:rPr>
          <w:snapToGrid w:val="0"/>
        </w:rPr>
        <w:t>.</w:t>
      </w:r>
      <w:r>
        <w:rPr>
          <w:snapToGrid w:val="0"/>
        </w:rPr>
        <w:tab/>
        <w:t>Commencement</w:t>
      </w:r>
      <w:bookmarkEnd w:id="9"/>
      <w:bookmarkEnd w:id="10"/>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p>
    <w:p>
      <w:pPr>
        <w:pStyle w:val="Ednotesection"/>
        <w:spacing w:before="240"/>
      </w:pPr>
      <w:r>
        <w:t>[</w:t>
      </w:r>
      <w:r>
        <w:rPr>
          <w:b/>
        </w:rPr>
        <w:t>3.</w:t>
      </w:r>
      <w:r>
        <w:tab/>
        <w:t xml:space="preserve">Deleted: No. 12 of 1990 s. 120.] </w:t>
      </w:r>
    </w:p>
    <w:p>
      <w:pPr>
        <w:pStyle w:val="Heading5"/>
        <w:spacing w:before="240"/>
        <w:rPr>
          <w:snapToGrid w:val="0"/>
        </w:rPr>
      </w:pPr>
      <w:bookmarkStart w:id="11" w:name="_Toc97627061"/>
      <w:bookmarkStart w:id="12" w:name="_Toc33609779"/>
      <w:r>
        <w:rPr>
          <w:rStyle w:val="CharSectno"/>
        </w:rPr>
        <w:t>4</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listed OSH law</w:t>
      </w:r>
      <w:r>
        <w:t xml:space="preserve"> means — </w:t>
      </w:r>
    </w:p>
    <w:p>
      <w:pPr>
        <w:pStyle w:val="Defpara"/>
        <w:rPr>
          <w:snapToGrid/>
        </w:rPr>
      </w:pPr>
      <w:r>
        <w:rPr>
          <w:snapToGrid/>
        </w:rPr>
        <w:tab/>
        <w:t>(a)</w:t>
      </w:r>
      <w:r>
        <w:rPr>
          <w:snapToGrid/>
        </w:rPr>
        <w:tab/>
        <w:t>section 65;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rPr>
          <w:iCs/>
        </w:rPr>
      </w:pPr>
      <w:r>
        <w:rPr>
          <w:b/>
          <w:i/>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i/>
        </w:rPr>
        <w:tab/>
      </w:r>
      <w:r>
        <w:rPr>
          <w:rStyle w:val="CharDefText"/>
        </w:rPr>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pPr>
      <w:r>
        <w:tab/>
        <w:t>(i)</w:t>
      </w:r>
      <w:r>
        <w:tab/>
        <w:t>is entitled to the land for an estate of freehold in possession;</w:t>
      </w:r>
    </w:p>
    <w:p>
      <w:pPr>
        <w:pStyle w:val="Defsubpara"/>
        <w:keepLines w:val="0"/>
      </w:pPr>
      <w:r>
        <w:tab/>
        <w:t>(ii)</w:t>
      </w:r>
      <w:r>
        <w:tab/>
        <w:t xml:space="preserve">is a person to whom the Crown has lawfully contracted to transfer the land in fee simple under the </w:t>
      </w:r>
      <w:r>
        <w:rPr>
          <w:i/>
        </w:rPr>
        <w:t>Land Administration Act 1997</w:t>
      </w:r>
      <w:r>
        <w:t>, or any other Act;</w:t>
      </w:r>
    </w:p>
    <w:p>
      <w:pPr>
        <w:pStyle w:val="Defsubpara"/>
      </w:pPr>
      <w:r>
        <w:tab/>
        <w:t>(iii)</w:t>
      </w:r>
      <w: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pPr>
      <w:r>
        <w:tab/>
        <w:t>(i)</w:t>
      </w:r>
      <w:r>
        <w:tab/>
        <w:t>for the conveyance of petroleum from the well head to a tank or separator or for the collection of petroleum within the area in which it is produced or recovered;</w:t>
      </w:r>
    </w:p>
    <w:p>
      <w:pPr>
        <w:pStyle w:val="Defsubpara"/>
        <w:keepLines w:val="0"/>
      </w:pPr>
      <w:r>
        <w:tab/>
        <w:t>(ii)</w:t>
      </w:r>
      <w:r>
        <w:tab/>
        <w:t>for returning petroleum to a natural reservoir;</w:t>
      </w:r>
    </w:p>
    <w:p>
      <w:pPr>
        <w:pStyle w:val="Defsubpara"/>
        <w:keepLines w:val="0"/>
      </w:pPr>
      <w:r>
        <w:tab/>
        <w:t>(iii)</w:t>
      </w:r>
      <w:r>
        <w:tab/>
        <w:t>for the conveyance of petroleum for use for the purpose of petroleum exploration operations or operations for the recovery of petroleum;</w:t>
      </w:r>
    </w:p>
    <w:p>
      <w:pPr>
        <w:pStyle w:val="Defsubpara"/>
        <w:keepLines w:val="0"/>
      </w:pPr>
      <w:r>
        <w:tab/>
        <w:t>(iv)</w:t>
      </w:r>
      <w:r>
        <w:tab/>
        <w:t>for the conveyance of petroleum that is to be flared or vented;</w:t>
      </w:r>
    </w:p>
    <w:p>
      <w:pPr>
        <w:pStyle w:val="Defpara"/>
      </w:pPr>
      <w:r>
        <w:tab/>
        <w:t>(c)</w:t>
      </w:r>
      <w:r>
        <w:tab/>
        <w:t>a pipeline constructed or to be constructed under the authority of any Act, other than this Act;</w:t>
      </w:r>
    </w:p>
    <w:p>
      <w:pPr>
        <w:pStyle w:val="Ednotepara"/>
      </w:pPr>
      <w:r>
        <w:tab/>
        <w:t>[(d)</w:t>
      </w:r>
      <w:r>
        <w:tab/>
        <w:t>deleted]</w:t>
      </w:r>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pPr>
      <w:r>
        <w:tab/>
        <w:t>(i)</w:t>
      </w:r>
      <w:r>
        <w:tab/>
        <w:t>which is established under an Act; and</w:t>
      </w:r>
    </w:p>
    <w:p>
      <w:pPr>
        <w:pStyle w:val="Defsubpara"/>
        <w:keepLines w:val="0"/>
      </w:pPr>
      <w:r>
        <w:tab/>
        <w:t>(ii)</w:t>
      </w:r>
      <w:r>
        <w:tab/>
        <w:t>which administers or carries out any social service or public utility for the benefit of the State; and</w:t>
      </w:r>
    </w:p>
    <w:p>
      <w:pPr>
        <w:pStyle w:val="Defsubpara"/>
        <w:keepLines w:val="0"/>
      </w:pPr>
      <w:r>
        <w:tab/>
        <w:t>(iii)</w:t>
      </w:r>
      <w: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No. 12 of 1990 s. 121; No. 28 of 1994 s. 64; No. 73 of 1994 s. 4; No. 31 of 1997 s. 77(1) and 141; No. 20 of 1999 s. 10(5); No. 13 of 2005 s. 19; No. 8 of 2010 s. 22; No. 42 of 2010 s. 173.] </w:t>
      </w:r>
    </w:p>
    <w:p>
      <w:pPr>
        <w:pStyle w:val="Heading5"/>
        <w:rPr>
          <w:snapToGrid w:val="0"/>
        </w:rPr>
      </w:pPr>
      <w:bookmarkStart w:id="13" w:name="_Toc97627062"/>
      <w:bookmarkStart w:id="14" w:name="_Toc33609780"/>
      <w:r>
        <w:rPr>
          <w:rStyle w:val="CharSectno"/>
        </w:rPr>
        <w:t>5</w:t>
      </w:r>
      <w:r>
        <w:rPr>
          <w:snapToGrid w:val="0"/>
        </w:rPr>
        <w:t>.</w:t>
      </w:r>
      <w:r>
        <w:rPr>
          <w:snapToGrid w:val="0"/>
        </w:rPr>
        <w:tab/>
        <w:t>Power of Minister to make certain declarations for interpretation purposes</w:t>
      </w:r>
      <w:bookmarkEnd w:id="13"/>
      <w:bookmarkEnd w:id="14"/>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No. 12 of 1990</w:t>
      </w:r>
      <w:r>
        <w:rPr>
          <w:vertAlign w:val="superscript"/>
        </w:rPr>
        <w:t xml:space="preserve"> </w:t>
      </w:r>
      <w:r>
        <w:rPr>
          <w:i w:val="0"/>
          <w:iCs/>
          <w:vertAlign w:val="superscript"/>
        </w:rPr>
        <w:t>2</w:t>
      </w:r>
      <w:r>
        <w:t xml:space="preserve"> s. 122.] </w:t>
      </w:r>
    </w:p>
    <w:p>
      <w:pPr>
        <w:pStyle w:val="Heading5"/>
      </w:pPr>
      <w:bookmarkStart w:id="15" w:name="_Toc97627063"/>
      <w:bookmarkStart w:id="16" w:name="_Toc33609781"/>
      <w:r>
        <w:rPr>
          <w:rStyle w:val="CharSectno"/>
        </w:rPr>
        <w:t>5AA</w:t>
      </w:r>
      <w:r>
        <w:t>.</w:t>
      </w:r>
      <w:r>
        <w:tab/>
        <w:t>Disapplication of State occupational safety and health laws</w:t>
      </w:r>
      <w:bookmarkEnd w:id="15"/>
      <w:bookmarkEnd w:id="16"/>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No. 13 of 2005 s. 20.]</w:t>
      </w:r>
    </w:p>
    <w:p>
      <w:pPr>
        <w:pStyle w:val="Heading2"/>
      </w:pPr>
      <w:bookmarkStart w:id="17" w:name="_Toc97287627"/>
      <w:bookmarkStart w:id="18" w:name="_Toc97287819"/>
      <w:bookmarkStart w:id="19" w:name="_Toc97627064"/>
      <w:bookmarkStart w:id="20" w:name="_Toc33609590"/>
      <w:bookmarkStart w:id="21" w:name="_Toc33609782"/>
      <w:r>
        <w:rPr>
          <w:rStyle w:val="CharPartNo"/>
        </w:rPr>
        <w:t>Part II</w:t>
      </w:r>
      <w:r>
        <w:rPr>
          <w:rStyle w:val="CharDivNo"/>
        </w:rPr>
        <w:t> </w:t>
      </w:r>
      <w:r>
        <w:t>—</w:t>
      </w:r>
      <w:r>
        <w:rPr>
          <w:rStyle w:val="CharDivText"/>
        </w:rPr>
        <w:t> </w:t>
      </w:r>
      <w:r>
        <w:rPr>
          <w:rStyle w:val="CharPartText"/>
        </w:rPr>
        <w:t>Licences and acquisition of land and rights over land</w:t>
      </w:r>
      <w:bookmarkEnd w:id="17"/>
      <w:bookmarkEnd w:id="18"/>
      <w:bookmarkEnd w:id="19"/>
      <w:bookmarkEnd w:id="20"/>
      <w:bookmarkEnd w:id="21"/>
      <w:r>
        <w:rPr>
          <w:rStyle w:val="CharPartText"/>
        </w:rPr>
        <w:t xml:space="preserve"> </w:t>
      </w:r>
    </w:p>
    <w:p>
      <w:pPr>
        <w:pStyle w:val="Ednotesection"/>
        <w:spacing w:before="160"/>
      </w:pPr>
      <w:r>
        <w:t>[</w:t>
      </w:r>
      <w:r>
        <w:rPr>
          <w:b/>
        </w:rPr>
        <w:t>5A.</w:t>
      </w:r>
      <w:r>
        <w:tab/>
        <w:t>Deleted: No. 16 of 2009 s. 72.]</w:t>
      </w:r>
    </w:p>
    <w:p>
      <w:pPr>
        <w:pStyle w:val="Heading5"/>
        <w:spacing w:before="160"/>
        <w:rPr>
          <w:snapToGrid w:val="0"/>
        </w:rPr>
      </w:pPr>
      <w:bookmarkStart w:id="22" w:name="_Toc97627065"/>
      <w:bookmarkStart w:id="23" w:name="_Toc33609783"/>
      <w:r>
        <w:rPr>
          <w:rStyle w:val="CharSectno"/>
        </w:rPr>
        <w:t>6</w:t>
      </w:r>
      <w:r>
        <w:rPr>
          <w:snapToGrid w:val="0"/>
        </w:rPr>
        <w:t>.</w:t>
      </w:r>
      <w:r>
        <w:rPr>
          <w:snapToGrid w:val="0"/>
        </w:rPr>
        <w:tab/>
        <w:t>Construction etc. of pipelines</w:t>
      </w:r>
      <w:bookmarkEnd w:id="22"/>
      <w:bookmarkEnd w:id="23"/>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pPr>
      <w:r>
        <w:tab/>
        <w:t>Penalty for an offence under subsection (1) or (2): a fine of $50 000 or imprisonment for 5 years, or both.</w:t>
      </w:r>
    </w:p>
    <w:p>
      <w:pPr>
        <w:pStyle w:val="Footnotesection"/>
        <w:keepLines w:val="0"/>
        <w:spacing w:before="80"/>
        <w:ind w:left="890" w:hanging="890"/>
      </w:pPr>
      <w:r>
        <w:tab/>
        <w:t xml:space="preserve">[Section 6 amended: No. 12 of 1990 s. 123; No. 13 of 2005 s. 31; No. 42 of 2010 s. 182(1).] </w:t>
      </w:r>
    </w:p>
    <w:p>
      <w:pPr>
        <w:pStyle w:val="Heading5"/>
        <w:spacing w:before="180"/>
        <w:rPr>
          <w:snapToGrid w:val="0"/>
        </w:rPr>
      </w:pPr>
      <w:bookmarkStart w:id="24" w:name="_Toc97627066"/>
      <w:bookmarkStart w:id="25" w:name="_Toc33609784"/>
      <w:r>
        <w:rPr>
          <w:rStyle w:val="CharSectno"/>
        </w:rPr>
        <w:t>7</w:t>
      </w:r>
      <w:r>
        <w:rPr>
          <w:snapToGrid w:val="0"/>
        </w:rPr>
        <w:t>.</w:t>
      </w:r>
      <w:r>
        <w:rPr>
          <w:snapToGrid w:val="0"/>
        </w:rPr>
        <w:tab/>
        <w:t>Power of Minister to authorise entry</w:t>
      </w:r>
      <w:bookmarkEnd w:id="24"/>
      <w:bookmarkEnd w:id="25"/>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a fine of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No. 12 of 1990 s. 124; No. 42 of 2010 s. 182(13).] </w:t>
      </w:r>
    </w:p>
    <w:p>
      <w:pPr>
        <w:pStyle w:val="Heading5"/>
        <w:rPr>
          <w:snapToGrid w:val="0"/>
        </w:rPr>
      </w:pPr>
      <w:bookmarkStart w:id="26" w:name="_Toc97627067"/>
      <w:bookmarkStart w:id="27" w:name="_Toc33609785"/>
      <w:r>
        <w:rPr>
          <w:rStyle w:val="CharSectno"/>
        </w:rPr>
        <w:t>8</w:t>
      </w:r>
      <w:r>
        <w:rPr>
          <w:snapToGrid w:val="0"/>
        </w:rPr>
        <w:t>.</w:t>
      </w:r>
      <w:r>
        <w:rPr>
          <w:snapToGrid w:val="0"/>
        </w:rPr>
        <w:tab/>
        <w:t>Application for licence</w:t>
      </w:r>
      <w:bookmarkEnd w:id="26"/>
      <w:bookmarkEnd w:id="27"/>
      <w:r>
        <w:rPr>
          <w:snapToGrid w:val="0"/>
        </w:rPr>
        <w:t xml:space="preserve"> </w:t>
      </w:r>
    </w:p>
    <w:p>
      <w:pPr>
        <w:pStyle w:val="Subsection"/>
        <w:keepNext/>
        <w:rPr>
          <w:snapToGrid w:val="0"/>
        </w:rPr>
      </w:pPr>
      <w:r>
        <w:rPr>
          <w:snapToGrid w:val="0"/>
        </w:rPr>
        <w:tab/>
        <w:t>(1)</w:t>
      </w:r>
      <w:r>
        <w:rPr>
          <w:snapToGrid w:val="0"/>
        </w:rPr>
        <w:tab/>
        <w:t>An application for a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No. 12 of 1990 s. 125; No. 28 of 1994 s. 77; No. 14 of 1996 s. 4; No. 42 of 2010 s. 174.] </w:t>
      </w:r>
    </w:p>
    <w:p>
      <w:pPr>
        <w:pStyle w:val="Heading5"/>
        <w:rPr>
          <w:snapToGrid w:val="0"/>
        </w:rPr>
      </w:pPr>
      <w:bookmarkStart w:id="28" w:name="_Toc97627068"/>
      <w:bookmarkStart w:id="29" w:name="_Toc33609786"/>
      <w:r>
        <w:rPr>
          <w:rStyle w:val="CharSectno"/>
        </w:rPr>
        <w:t>9</w:t>
      </w:r>
      <w:r>
        <w:rPr>
          <w:snapToGrid w:val="0"/>
        </w:rPr>
        <w:t>.</w:t>
      </w:r>
      <w:r>
        <w:rPr>
          <w:snapToGrid w:val="0"/>
        </w:rPr>
        <w:tab/>
        <w:t>Refusal of licence</w:t>
      </w:r>
      <w:bookmarkEnd w:id="28"/>
      <w:bookmarkEnd w:id="29"/>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No. 28 of 1994 s. 65.] </w:t>
      </w:r>
    </w:p>
    <w:p>
      <w:pPr>
        <w:pStyle w:val="Heading5"/>
        <w:rPr>
          <w:snapToGrid w:val="0"/>
        </w:rPr>
      </w:pPr>
      <w:bookmarkStart w:id="30" w:name="_Toc97627069"/>
      <w:bookmarkStart w:id="31" w:name="_Toc33609787"/>
      <w:r>
        <w:rPr>
          <w:rStyle w:val="CharSectno"/>
        </w:rPr>
        <w:t>10</w:t>
      </w:r>
      <w:r>
        <w:rPr>
          <w:snapToGrid w:val="0"/>
        </w:rPr>
        <w:t>.</w:t>
      </w:r>
      <w:r>
        <w:rPr>
          <w:snapToGrid w:val="0"/>
        </w:rPr>
        <w:tab/>
        <w:t>Grant of licence</w:t>
      </w:r>
      <w:bookmarkEnd w:id="30"/>
      <w:bookmarkEnd w:id="3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No. 28 of 1994 s. 66; No. 38 of 2005 s. 15.] </w:t>
      </w:r>
    </w:p>
    <w:p>
      <w:pPr>
        <w:pStyle w:val="Ednotesection"/>
      </w:pPr>
      <w:r>
        <w:t>[</w:t>
      </w:r>
      <w:r>
        <w:rPr>
          <w:b/>
        </w:rPr>
        <w:t>10A.</w:t>
      </w:r>
      <w:r>
        <w:tab/>
        <w:t xml:space="preserve">Deleted: No. 52 of 1995 s. 43.] </w:t>
      </w:r>
    </w:p>
    <w:p>
      <w:pPr>
        <w:pStyle w:val="Ednotesection"/>
      </w:pPr>
      <w:r>
        <w:t>[</w:t>
      </w:r>
      <w:r>
        <w:rPr>
          <w:b/>
        </w:rPr>
        <w:t>11.</w:t>
      </w:r>
      <w:r>
        <w:tab/>
        <w:t xml:space="preserve">Deleted: No. 42 of 2010 s. 175.] </w:t>
      </w:r>
    </w:p>
    <w:p>
      <w:pPr>
        <w:pStyle w:val="Heading5"/>
        <w:rPr>
          <w:snapToGrid w:val="0"/>
        </w:rPr>
      </w:pPr>
      <w:bookmarkStart w:id="32" w:name="_Toc97627070"/>
      <w:bookmarkStart w:id="33" w:name="_Toc33609788"/>
      <w:r>
        <w:rPr>
          <w:rStyle w:val="CharSectno"/>
        </w:rPr>
        <w:t>12</w:t>
      </w:r>
      <w:r>
        <w:rPr>
          <w:snapToGrid w:val="0"/>
        </w:rPr>
        <w:t>.</w:t>
      </w:r>
      <w:r>
        <w:rPr>
          <w:snapToGrid w:val="0"/>
        </w:rPr>
        <w:tab/>
        <w:t>Conditions of licence</w:t>
      </w:r>
      <w:bookmarkEnd w:id="32"/>
      <w:bookmarkEnd w:id="33"/>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No. 42 of 1970 s. 2; No. 10 of 1983 s. 3; No. 12 of 1990 s. 126; No. 28 of 1994 s. 68.] </w:t>
      </w:r>
    </w:p>
    <w:p>
      <w:pPr>
        <w:pStyle w:val="Heading5"/>
        <w:rPr>
          <w:snapToGrid w:val="0"/>
        </w:rPr>
      </w:pPr>
      <w:bookmarkStart w:id="34" w:name="_Toc97627071"/>
      <w:bookmarkStart w:id="35" w:name="_Toc33609789"/>
      <w:r>
        <w:rPr>
          <w:rStyle w:val="CharSectno"/>
        </w:rPr>
        <w:t>13</w:t>
      </w:r>
      <w:r>
        <w:rPr>
          <w:snapToGrid w:val="0"/>
        </w:rPr>
        <w:t>.</w:t>
      </w:r>
      <w:r>
        <w:rPr>
          <w:snapToGrid w:val="0"/>
        </w:rPr>
        <w:tab/>
        <w:t>Security</w:t>
      </w:r>
      <w:bookmarkEnd w:id="34"/>
      <w:bookmarkEnd w:id="35"/>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No. 28 of 1994 s. 69.] </w:t>
      </w:r>
    </w:p>
    <w:p>
      <w:pPr>
        <w:pStyle w:val="Heading5"/>
      </w:pPr>
      <w:bookmarkStart w:id="36" w:name="_Toc97627072"/>
      <w:bookmarkStart w:id="37" w:name="_Toc33609790"/>
      <w:r>
        <w:rPr>
          <w:rStyle w:val="CharSectno"/>
        </w:rPr>
        <w:t>14</w:t>
      </w:r>
      <w:r>
        <w:t>.</w:t>
      </w:r>
      <w:r>
        <w:tab/>
        <w:t>Term of licence</w:t>
      </w:r>
      <w:bookmarkEnd w:id="36"/>
      <w:bookmarkEnd w:id="37"/>
    </w:p>
    <w:p>
      <w:pPr>
        <w:pStyle w:val="Subsection"/>
      </w:pPr>
      <w:r>
        <w:tab/>
        <w:t>(1)</w:t>
      </w:r>
      <w:r>
        <w:tab/>
        <w:t>Subject to this Part, a licence remains in force indefinitely.</w:t>
      </w:r>
    </w:p>
    <w:p>
      <w:pPr>
        <w:pStyle w:val="Subsection"/>
      </w:pPr>
      <w:r>
        <w:tab/>
        <w:t>(2)</w:t>
      </w:r>
      <w:r>
        <w:tab/>
        <w:t>Subsection (1) applies to pipeline licences in force immediately before the commencement of section 176 of the amending Act as well as to pipeline licences granted on or after the commencement of that section.</w:t>
      </w:r>
    </w:p>
    <w:p>
      <w:pPr>
        <w:pStyle w:val="Subsection"/>
      </w:pPr>
      <w:r>
        <w:tab/>
        <w:t>(3)</w:t>
      </w:r>
      <w:r>
        <w:tab/>
        <w:t xml:space="preserve">In subsection (2), a reference to a pipeline licence in force is to be read as including a reference to — </w:t>
      </w:r>
    </w:p>
    <w:p>
      <w:pPr>
        <w:pStyle w:val="Indenta"/>
      </w:pPr>
      <w:r>
        <w:tab/>
        <w:t>(a)</w:t>
      </w:r>
      <w:r>
        <w:tab/>
        <w:t>a pipeline licence in force as a result of being renewed under section 11 as in force before its deletion by section 175 of the amending Act; and</w:t>
      </w:r>
    </w:p>
    <w:p>
      <w:pPr>
        <w:pStyle w:val="Indenta"/>
      </w:pPr>
      <w:r>
        <w:tab/>
        <w:t>(b)</w:t>
      </w:r>
      <w:r>
        <w:tab/>
        <w:t>a pipeline licence deemed to be in force under section 11(7) as in force before that deletion.</w:t>
      </w:r>
    </w:p>
    <w:p>
      <w:pPr>
        <w:pStyle w:val="Subsection"/>
      </w:pPr>
      <w:r>
        <w:tab/>
        <w:t>(4)</w:t>
      </w:r>
      <w:r>
        <w:tab/>
        <w:t xml:space="preserve">In subsections (2) and (3) — </w:t>
      </w:r>
    </w:p>
    <w:p>
      <w:pPr>
        <w:pStyle w:val="Defstart"/>
      </w:pPr>
      <w:r>
        <w:rPr>
          <w:b/>
        </w:rPr>
        <w:tab/>
      </w:r>
      <w:r>
        <w:rPr>
          <w:rStyle w:val="CharDefText"/>
        </w:rPr>
        <w:t>amending Act</w:t>
      </w:r>
      <w:r>
        <w:t xml:space="preserve"> means the </w:t>
      </w:r>
      <w:r>
        <w:rPr>
          <w:i/>
          <w:iCs/>
        </w:rPr>
        <w:t>Petroleum and Energy Legislation Amendment Act 2010</w:t>
      </w:r>
      <w:r>
        <w:t>.</w:t>
      </w:r>
    </w:p>
    <w:p>
      <w:pPr>
        <w:pStyle w:val="Footnotesection"/>
      </w:pPr>
      <w:r>
        <w:tab/>
        <w:t>[Section 14 inserted: No. 42 of 2010 s. 176.]</w:t>
      </w:r>
    </w:p>
    <w:p>
      <w:pPr>
        <w:pStyle w:val="Heading5"/>
      </w:pPr>
      <w:bookmarkStart w:id="38" w:name="_Toc97627073"/>
      <w:bookmarkStart w:id="39" w:name="_Toc33609791"/>
      <w:r>
        <w:rPr>
          <w:rStyle w:val="CharSectno"/>
        </w:rPr>
        <w:t>15A</w:t>
      </w:r>
      <w:r>
        <w:t>.</w:t>
      </w:r>
      <w:r>
        <w:tab/>
        <w:t>Termination of pipeline licence if no operations for 5 years</w:t>
      </w:r>
      <w:bookmarkEnd w:id="38"/>
      <w:bookmarkEnd w:id="39"/>
    </w:p>
    <w:p>
      <w:pPr>
        <w:pStyle w:val="Subsection"/>
      </w:pPr>
      <w:r>
        <w:tab/>
        <w:t>(1)</w:t>
      </w:r>
      <w:r>
        <w:tab/>
        <w:t xml:space="preserve">If a licensee — </w:t>
      </w:r>
    </w:p>
    <w:p>
      <w:pPr>
        <w:pStyle w:val="Indenta"/>
      </w:pPr>
      <w:r>
        <w:tab/>
        <w:t>(a)</w:t>
      </w:r>
      <w:r>
        <w:tab/>
        <w:t>has not carried out any construction work under the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licensee, inform the licensee that the Minister proposes to terminate the licence, or to terminate the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t>
      </w:r>
    </w:p>
    <w:p>
      <w:pPr>
        <w:pStyle w:val="Subsection"/>
      </w:pPr>
      <w:r>
        <w:tab/>
        <w:t>(3)</w:t>
      </w:r>
      <w:r>
        <w:tab/>
        <w: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t>
      </w:r>
    </w:p>
    <w:p>
      <w:pPr>
        <w:pStyle w:val="Footnotesection"/>
      </w:pPr>
      <w:r>
        <w:tab/>
        <w:t>[Section 15A inserted: No. 42 of 2010 s. 176.]</w:t>
      </w:r>
    </w:p>
    <w:p>
      <w:pPr>
        <w:pStyle w:val="Heading5"/>
        <w:rPr>
          <w:snapToGrid w:val="0"/>
        </w:rPr>
      </w:pPr>
      <w:bookmarkStart w:id="40" w:name="_Toc97627074"/>
      <w:bookmarkStart w:id="41" w:name="_Toc33609792"/>
      <w:r>
        <w:rPr>
          <w:rStyle w:val="CharSectno"/>
        </w:rPr>
        <w:t>15</w:t>
      </w:r>
      <w:r>
        <w:rPr>
          <w:snapToGrid w:val="0"/>
        </w:rPr>
        <w:t>.</w:t>
      </w:r>
      <w:r>
        <w:rPr>
          <w:snapToGrid w:val="0"/>
        </w:rPr>
        <w:tab/>
        <w:t>Variation of licence on application by licensee</w:t>
      </w:r>
      <w:bookmarkEnd w:id="40"/>
      <w:bookmarkEnd w:id="41"/>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No. 28 of 1994 s. 77; No. 42 of 2010 s. 177.] </w:t>
      </w:r>
    </w:p>
    <w:p>
      <w:pPr>
        <w:pStyle w:val="Heading5"/>
        <w:rPr>
          <w:rFonts w:eastAsia="Arial Unicode MS"/>
          <w:snapToGrid w:val="0"/>
        </w:rPr>
      </w:pPr>
      <w:bookmarkStart w:id="42" w:name="_Toc97627075"/>
      <w:bookmarkStart w:id="43" w:name="_Toc33609793"/>
      <w:r>
        <w:rPr>
          <w:rStyle w:val="CharSectno"/>
        </w:rPr>
        <w:t>16</w:t>
      </w:r>
      <w:r>
        <w:rPr>
          <w:snapToGrid w:val="0"/>
        </w:rPr>
        <w:t>.</w:t>
      </w:r>
      <w:r>
        <w:rPr>
          <w:snapToGrid w:val="0"/>
        </w:rPr>
        <w:tab/>
        <w:t>Power of Minister to grant easements etc. over Crown land</w:t>
      </w:r>
      <w:bookmarkEnd w:id="42"/>
      <w:bookmarkEnd w:id="43"/>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No. 8 of 2010 s. 23.]</w:t>
      </w:r>
    </w:p>
    <w:p>
      <w:pPr>
        <w:pStyle w:val="Heading5"/>
        <w:rPr>
          <w:snapToGrid w:val="0"/>
        </w:rPr>
      </w:pPr>
      <w:bookmarkStart w:id="44" w:name="_Toc97627076"/>
      <w:bookmarkStart w:id="45" w:name="_Toc33609794"/>
      <w:r>
        <w:rPr>
          <w:rStyle w:val="CharSectno"/>
        </w:rPr>
        <w:t>17</w:t>
      </w:r>
      <w:r>
        <w:rPr>
          <w:snapToGrid w:val="0"/>
        </w:rPr>
        <w:t>.</w:t>
      </w:r>
      <w:r>
        <w:rPr>
          <w:snapToGrid w:val="0"/>
        </w:rPr>
        <w:tab/>
        <w:t>Power of public authority to grant easements etc.</w:t>
      </w:r>
      <w:bookmarkEnd w:id="44"/>
      <w:bookmarkEnd w:id="45"/>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46" w:name="_Toc97627077"/>
      <w:bookmarkStart w:id="47" w:name="_Toc33609795"/>
      <w:r>
        <w:rPr>
          <w:rStyle w:val="CharSectno"/>
        </w:rPr>
        <w:t>18</w:t>
      </w:r>
      <w:r>
        <w:rPr>
          <w:snapToGrid w:val="0"/>
        </w:rPr>
        <w:t>.</w:t>
      </w:r>
      <w:r>
        <w:rPr>
          <w:snapToGrid w:val="0"/>
        </w:rPr>
        <w:tab/>
        <w:t>Authority to make arrangements and agreements for easements</w:t>
      </w:r>
      <w:bookmarkEnd w:id="46"/>
      <w:bookmarkEnd w:id="47"/>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48" w:name="_Toc97627078"/>
      <w:bookmarkStart w:id="49" w:name="_Toc33609796"/>
      <w:r>
        <w:rPr>
          <w:rStyle w:val="CharSectno"/>
        </w:rPr>
        <w:t>19</w:t>
      </w:r>
      <w:r>
        <w:rPr>
          <w:snapToGrid w:val="0"/>
        </w:rPr>
        <w:t>.</w:t>
      </w:r>
      <w:r>
        <w:rPr>
          <w:snapToGrid w:val="0"/>
        </w:rPr>
        <w:tab/>
        <w:t>Taking of land or easement over land for the purposes of or incidental to construction or operation of pipeline</w:t>
      </w:r>
      <w:bookmarkEnd w:id="48"/>
      <w:bookmarkEnd w:id="49"/>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w:t>
      </w:r>
      <w:r>
        <w:t xml:space="preserve"> Registrar of Deeds and Transfers</w:t>
      </w:r>
      <w:r>
        <w:rPr>
          <w:snapToGrid w:val="0"/>
        </w:rPr>
        <w:t>, who shall, by memorial in the Register of Deeds, duly record the notification of the easement.</w:t>
      </w:r>
    </w:p>
    <w:p>
      <w:pPr>
        <w:pStyle w:val="Footnotesection"/>
      </w:pPr>
      <w:r>
        <w:tab/>
        <w:t>[Section 19 amended: No. 31 of 1997 s. 77(2)</w:t>
      </w:r>
      <w:r>
        <w:noBreakHyphen/>
        <w:t>(4) and 142</w:t>
      </w:r>
      <w:r>
        <w:rPr>
          <w:spacing w:val="-4"/>
        </w:rPr>
        <w:t>; No. 47 of 2011 s.</w:t>
      </w:r>
      <w:r>
        <w:t> 16.]</w:t>
      </w:r>
    </w:p>
    <w:p>
      <w:pPr>
        <w:pStyle w:val="Heading5"/>
        <w:spacing w:before="260"/>
        <w:rPr>
          <w:snapToGrid w:val="0"/>
        </w:rPr>
      </w:pPr>
      <w:bookmarkStart w:id="50" w:name="_Toc97627079"/>
      <w:bookmarkStart w:id="51" w:name="_Toc33609797"/>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50"/>
      <w:bookmarkEnd w:id="51"/>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 xml:space="preserve">the Minister shall notify in writing forthwith the Registrar of Titles or the </w:t>
      </w:r>
      <w:r>
        <w:t>Registrar of Deeds and Transfers</w:t>
      </w:r>
      <w:r>
        <w:rPr>
          <w:snapToGrid w:val="0"/>
        </w:rPr>
        <w:t xml:space="preserve">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w:t>
      </w:r>
      <w:r>
        <w:t xml:space="preserve"> Registrar of Deeds and Transfers</w:t>
      </w:r>
      <w:r>
        <w:rPr>
          <w:snapToGrid w:val="0"/>
        </w:rPr>
        <w:t>,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w:t>
      </w:r>
      <w:r>
        <w:t xml:space="preserve"> Registrar of Deeds and Transfers</w:t>
      </w:r>
      <w:r>
        <w:rPr>
          <w:snapToGrid w:val="0"/>
        </w:rPr>
        <w:t>.</w:t>
      </w:r>
    </w:p>
    <w:p>
      <w:pPr>
        <w:pStyle w:val="Subsection"/>
        <w:rPr>
          <w:snapToGrid w:val="0"/>
        </w:rPr>
      </w:pPr>
      <w:r>
        <w:rPr>
          <w:snapToGrid w:val="0"/>
        </w:rPr>
        <w:tab/>
        <w:t>(b)</w:t>
      </w:r>
      <w:r>
        <w:rPr>
          <w:snapToGrid w:val="0"/>
        </w:rPr>
        <w:tab/>
        <w:t xml:space="preserve">Upon receipt of such notification the Registrar of Titles or </w:t>
      </w:r>
      <w:r>
        <w:t>Registrar of Deeds and Transfers</w:t>
      </w:r>
      <w:r>
        <w:rPr>
          <w:snapToGrid w:val="0"/>
        </w:rPr>
        <w:t xml:space="preserve">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w:t>
      </w:r>
      <w:r>
        <w:t xml:space="preserve"> Registrar of Deeds and Transfers</w:t>
      </w:r>
      <w:r>
        <w:rPr>
          <w:snapToGrid w:val="0"/>
        </w:rPr>
        <w:t>,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pPr>
      <w:r>
        <w:tab/>
        <w:t>Penalty for an offence under subsection (6)(b): a fine of $500.</w:t>
      </w:r>
    </w:p>
    <w:p>
      <w:pPr>
        <w:pStyle w:val="Footnotesection"/>
      </w:pPr>
      <w:r>
        <w:tab/>
        <w:t>[Section 20 amended: No. 12 of 1990 s. 127; No. 31 of 1997 s. 77(5)</w:t>
      </w:r>
      <w:r>
        <w:noBreakHyphen/>
        <w:t>(8); No. 42 of 2010 s. 182(2)</w:t>
      </w:r>
      <w:r>
        <w:rPr>
          <w:spacing w:val="-4"/>
        </w:rPr>
        <w:t>; No. 47 of 2011 s.</w:t>
      </w:r>
      <w:r>
        <w:t xml:space="preserve"> 16.] </w:t>
      </w:r>
    </w:p>
    <w:p>
      <w:pPr>
        <w:pStyle w:val="Heading5"/>
        <w:rPr>
          <w:snapToGrid w:val="0"/>
        </w:rPr>
      </w:pPr>
      <w:bookmarkStart w:id="52" w:name="_Toc97627080"/>
      <w:bookmarkStart w:id="53" w:name="_Toc33609798"/>
      <w:r>
        <w:rPr>
          <w:rStyle w:val="CharSectno"/>
        </w:rPr>
        <w:t>21</w:t>
      </w:r>
      <w:r>
        <w:rPr>
          <w:snapToGrid w:val="0"/>
        </w:rPr>
        <w:t>.</w:t>
      </w:r>
      <w:r>
        <w:rPr>
          <w:snapToGrid w:val="0"/>
        </w:rPr>
        <w:tab/>
        <w:t>Directions as to conveyance of petroleum</w:t>
      </w:r>
      <w:bookmarkEnd w:id="52"/>
      <w:bookmarkEnd w:id="5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a fine of $10 000.</w:t>
      </w:r>
    </w:p>
    <w:p>
      <w:pPr>
        <w:pStyle w:val="Subsection"/>
        <w:rPr>
          <w:snapToGrid w:val="0"/>
        </w:rPr>
      </w:pPr>
      <w:r>
        <w:rPr>
          <w:snapToGrid w:val="0"/>
        </w:rPr>
        <w:tab/>
        <w:t>(7)</w:t>
      </w:r>
      <w:r>
        <w:rPr>
          <w:snapToGrid w:val="0"/>
        </w:rPr>
        <w:tab/>
        <w:t>This section does not apply to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Footnotesection"/>
      </w:pPr>
      <w:r>
        <w:tab/>
        <w:t xml:space="preserve">[Section 21 amended: No. 12 of 1990 s. 128; No. 28 of 1994 s. 77; No. 65 of 1998 s. 89; No. 42 of 2010 s. 182(13).] </w:t>
      </w:r>
    </w:p>
    <w:p>
      <w:pPr>
        <w:pStyle w:val="Heading5"/>
        <w:keepLines w:val="0"/>
        <w:rPr>
          <w:snapToGrid w:val="0"/>
        </w:rPr>
      </w:pPr>
      <w:bookmarkStart w:id="54" w:name="_Toc97627081"/>
      <w:bookmarkStart w:id="55" w:name="_Toc33609799"/>
      <w:r>
        <w:rPr>
          <w:rStyle w:val="CharSectno"/>
        </w:rPr>
        <w:t>22</w:t>
      </w:r>
      <w:r>
        <w:rPr>
          <w:snapToGrid w:val="0"/>
        </w:rPr>
        <w:t>.</w:t>
      </w:r>
      <w:r>
        <w:rPr>
          <w:snapToGrid w:val="0"/>
        </w:rPr>
        <w:tab/>
        <w:t>Exemptions</w:t>
      </w:r>
      <w:bookmarkEnd w:id="54"/>
      <w:bookmarkEnd w:id="5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No. 65 of 1998 s. 89; No. 13 of 2005 s. 31.]</w:t>
      </w:r>
    </w:p>
    <w:p>
      <w:pPr>
        <w:pStyle w:val="Heading5"/>
        <w:spacing w:before="180"/>
        <w:rPr>
          <w:snapToGrid w:val="0"/>
        </w:rPr>
      </w:pPr>
      <w:bookmarkStart w:id="56" w:name="_Toc97627082"/>
      <w:bookmarkStart w:id="57" w:name="_Toc33609800"/>
      <w:r>
        <w:rPr>
          <w:rStyle w:val="CharSectno"/>
        </w:rPr>
        <w:t>23</w:t>
      </w:r>
      <w:r>
        <w:rPr>
          <w:snapToGrid w:val="0"/>
        </w:rPr>
        <w:t>.</w:t>
      </w:r>
      <w:r>
        <w:rPr>
          <w:snapToGrid w:val="0"/>
        </w:rPr>
        <w:tab/>
        <w:t>Surrender of licence</w:t>
      </w:r>
      <w:bookmarkEnd w:id="56"/>
      <w:bookmarkEnd w:id="57"/>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58" w:name="_Toc97627083"/>
      <w:bookmarkStart w:id="59" w:name="_Toc33609801"/>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58"/>
      <w:bookmarkEnd w:id="59"/>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60" w:name="_Toc97627084"/>
      <w:bookmarkStart w:id="61" w:name="_Toc33609802"/>
      <w:r>
        <w:rPr>
          <w:rStyle w:val="CharSectno"/>
        </w:rPr>
        <w:t>25</w:t>
      </w:r>
      <w:r>
        <w:rPr>
          <w:snapToGrid w:val="0"/>
        </w:rPr>
        <w:t>.</w:t>
      </w:r>
      <w:r>
        <w:rPr>
          <w:snapToGrid w:val="0"/>
        </w:rPr>
        <w:tab/>
        <w:t>Change in position or route of pipeline</w:t>
      </w:r>
      <w:bookmarkEnd w:id="60"/>
      <w:bookmarkEnd w:id="61"/>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No. 12 of 1990 s. 129; No. 42 of 2010 s. 182(13).] </w:t>
      </w:r>
    </w:p>
    <w:p>
      <w:pPr>
        <w:pStyle w:val="Heading5"/>
        <w:rPr>
          <w:snapToGrid w:val="0"/>
        </w:rPr>
      </w:pPr>
      <w:bookmarkStart w:id="62" w:name="_Toc97627085"/>
      <w:bookmarkStart w:id="63" w:name="_Toc33609803"/>
      <w:r>
        <w:rPr>
          <w:rStyle w:val="CharSectno"/>
        </w:rPr>
        <w:t>26</w:t>
      </w:r>
      <w:r>
        <w:rPr>
          <w:snapToGrid w:val="0"/>
        </w:rPr>
        <w:t>.</w:t>
      </w:r>
      <w:r>
        <w:rPr>
          <w:snapToGrid w:val="0"/>
        </w:rPr>
        <w:tab/>
        <w:t>Cancellation of licences not affected by other provisions</w:t>
      </w:r>
      <w:bookmarkEnd w:id="62"/>
      <w:bookmarkEnd w:id="63"/>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64" w:name="_Toc97627086"/>
      <w:bookmarkStart w:id="65" w:name="_Toc33609804"/>
      <w:r>
        <w:rPr>
          <w:rStyle w:val="CharSectno"/>
        </w:rPr>
        <w:t>27</w:t>
      </w:r>
      <w:r>
        <w:rPr>
          <w:snapToGrid w:val="0"/>
        </w:rPr>
        <w:t>.</w:t>
      </w:r>
      <w:r>
        <w:rPr>
          <w:snapToGrid w:val="0"/>
        </w:rPr>
        <w:tab/>
        <w:t>Removal of property etc. by licensee</w:t>
      </w:r>
      <w:bookmarkEnd w:id="64"/>
      <w:bookmarkEnd w:id="65"/>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pPr>
      <w:r>
        <w:tab/>
        <w:t>Penalty for an offence under subsection (4): a fine of $10 000.</w:t>
      </w:r>
    </w:p>
    <w:p>
      <w:pPr>
        <w:pStyle w:val="Footnotesection"/>
      </w:pPr>
      <w:r>
        <w:tab/>
        <w:t xml:space="preserve">[Section 27 amended: No. 12 of 1990 s. 130; No. 42 of 2010 s. 182(3).] </w:t>
      </w:r>
    </w:p>
    <w:p>
      <w:pPr>
        <w:pStyle w:val="Heading5"/>
        <w:rPr>
          <w:snapToGrid w:val="0"/>
        </w:rPr>
      </w:pPr>
      <w:bookmarkStart w:id="66" w:name="_Toc97627087"/>
      <w:bookmarkStart w:id="67" w:name="_Toc33609805"/>
      <w:r>
        <w:rPr>
          <w:rStyle w:val="CharSectno"/>
        </w:rPr>
        <w:t>28</w:t>
      </w:r>
      <w:r>
        <w:rPr>
          <w:snapToGrid w:val="0"/>
        </w:rPr>
        <w:t>.</w:t>
      </w:r>
      <w:r>
        <w:rPr>
          <w:snapToGrid w:val="0"/>
        </w:rPr>
        <w:tab/>
        <w:t>Powers of Minister where direction not complied with</w:t>
      </w:r>
      <w:bookmarkEnd w:id="66"/>
      <w:bookmarkEnd w:id="67"/>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68" w:name="_Toc97627088"/>
      <w:bookmarkStart w:id="69" w:name="_Toc33609806"/>
      <w:r>
        <w:rPr>
          <w:rStyle w:val="CharSectno"/>
        </w:rPr>
        <w:t>29</w:t>
      </w:r>
      <w:r>
        <w:rPr>
          <w:snapToGrid w:val="0"/>
        </w:rPr>
        <w:t>.</w:t>
      </w:r>
      <w:r>
        <w:rPr>
          <w:snapToGrid w:val="0"/>
        </w:rPr>
        <w:tab/>
        <w:t>Licence fees</w:t>
      </w:r>
      <w:bookmarkEnd w:id="68"/>
      <w:bookmarkEnd w:id="69"/>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No. 94 of 1972 s. 4 (as amended: No. 42 of 1975); No. 10 of 1983 s. 4; No. 12 of 1990 s. 131.] </w:t>
      </w:r>
    </w:p>
    <w:p>
      <w:pPr>
        <w:pStyle w:val="Heading5"/>
        <w:rPr>
          <w:snapToGrid w:val="0"/>
        </w:rPr>
      </w:pPr>
      <w:bookmarkStart w:id="70" w:name="_Toc97627089"/>
      <w:bookmarkStart w:id="71" w:name="_Toc33609807"/>
      <w:r>
        <w:rPr>
          <w:rStyle w:val="CharSectno"/>
        </w:rPr>
        <w:t>30</w:t>
      </w:r>
      <w:r>
        <w:rPr>
          <w:snapToGrid w:val="0"/>
        </w:rPr>
        <w:t>.</w:t>
      </w:r>
      <w:r>
        <w:rPr>
          <w:snapToGrid w:val="0"/>
        </w:rPr>
        <w:tab/>
        <w:t>Penalty for late payment</w:t>
      </w:r>
      <w:bookmarkEnd w:id="70"/>
      <w:bookmarkEnd w:id="71"/>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72" w:name="_Toc97627090"/>
      <w:bookmarkStart w:id="73" w:name="_Toc33609808"/>
      <w:r>
        <w:rPr>
          <w:rStyle w:val="CharSectno"/>
        </w:rPr>
        <w:t>31</w:t>
      </w:r>
      <w:r>
        <w:rPr>
          <w:snapToGrid w:val="0"/>
        </w:rPr>
        <w:t>.</w:t>
      </w:r>
      <w:r>
        <w:rPr>
          <w:snapToGrid w:val="0"/>
        </w:rPr>
        <w:tab/>
        <w:t>Fees and penalties debts due to the Crown</w:t>
      </w:r>
      <w:bookmarkEnd w:id="72"/>
      <w:bookmarkEnd w:id="73"/>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74" w:name="_Toc97627091"/>
      <w:bookmarkStart w:id="75" w:name="_Toc33609809"/>
      <w:r>
        <w:rPr>
          <w:rStyle w:val="CharSectno"/>
        </w:rPr>
        <w:t>32</w:t>
      </w:r>
      <w:r>
        <w:rPr>
          <w:snapToGrid w:val="0"/>
        </w:rPr>
        <w:t>.</w:t>
      </w:r>
      <w:r>
        <w:rPr>
          <w:snapToGrid w:val="0"/>
        </w:rPr>
        <w:tab/>
        <w:t>Certain written laws not to apply to licensed pipelines</w:t>
      </w:r>
      <w:bookmarkEnd w:id="74"/>
      <w:bookmarkEnd w:id="75"/>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keepNext/>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No. 12 of 1990 s. 132; amended: No. 14 of 1996 s. 4; No. 7 of 2004 s. 70.] </w:t>
      </w:r>
    </w:p>
    <w:p>
      <w:pPr>
        <w:pStyle w:val="Ednotepart"/>
      </w:pPr>
      <w:r>
        <w:t>[Part IIA (s. 32A</w:t>
      </w:r>
      <w:r>
        <w:noBreakHyphen/>
        <w:t>32H) deleted: No. 52 of 1995 s. 44.]</w:t>
      </w:r>
    </w:p>
    <w:p>
      <w:pPr>
        <w:pStyle w:val="Heading2"/>
      </w:pPr>
      <w:bookmarkStart w:id="76" w:name="_Toc97287655"/>
      <w:bookmarkStart w:id="77" w:name="_Toc97287847"/>
      <w:bookmarkStart w:id="78" w:name="_Toc97627092"/>
      <w:bookmarkStart w:id="79" w:name="_Toc33609618"/>
      <w:bookmarkStart w:id="80" w:name="_Toc33609810"/>
      <w:r>
        <w:rPr>
          <w:rStyle w:val="CharPartNo"/>
        </w:rPr>
        <w:t>Part III</w:t>
      </w:r>
      <w:r>
        <w:rPr>
          <w:rStyle w:val="CharDivNo"/>
        </w:rPr>
        <w:t> </w:t>
      </w:r>
      <w:r>
        <w:t>—</w:t>
      </w:r>
      <w:r>
        <w:rPr>
          <w:rStyle w:val="CharDivText"/>
        </w:rPr>
        <w:t> </w:t>
      </w:r>
      <w:r>
        <w:rPr>
          <w:rStyle w:val="CharPartText"/>
        </w:rPr>
        <w:t>Construction and operation of pipeline</w:t>
      </w:r>
      <w:bookmarkEnd w:id="76"/>
      <w:bookmarkEnd w:id="77"/>
      <w:bookmarkEnd w:id="78"/>
      <w:bookmarkEnd w:id="79"/>
      <w:bookmarkEnd w:id="80"/>
      <w:r>
        <w:rPr>
          <w:rStyle w:val="CharPartText"/>
        </w:rPr>
        <w:t xml:space="preserve"> </w:t>
      </w:r>
    </w:p>
    <w:p>
      <w:pPr>
        <w:pStyle w:val="Heading5"/>
        <w:rPr>
          <w:snapToGrid w:val="0"/>
        </w:rPr>
      </w:pPr>
      <w:bookmarkStart w:id="81" w:name="_Toc97627093"/>
      <w:bookmarkStart w:id="82" w:name="_Toc33609811"/>
      <w:r>
        <w:rPr>
          <w:rStyle w:val="CharSectno"/>
        </w:rPr>
        <w:t>33</w:t>
      </w:r>
      <w:r>
        <w:rPr>
          <w:snapToGrid w:val="0"/>
        </w:rPr>
        <w:t>.</w:t>
      </w:r>
      <w:r>
        <w:rPr>
          <w:snapToGrid w:val="0"/>
        </w:rPr>
        <w:tab/>
        <w:t>Construction to be along authorised route</w:t>
      </w:r>
      <w:bookmarkEnd w:id="81"/>
      <w:bookmarkEnd w:id="82"/>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83" w:name="_Toc97627094"/>
      <w:bookmarkStart w:id="84" w:name="_Toc33609812"/>
      <w:r>
        <w:rPr>
          <w:rStyle w:val="CharSectno"/>
        </w:rPr>
        <w:t>34</w:t>
      </w:r>
      <w:r>
        <w:rPr>
          <w:snapToGrid w:val="0"/>
        </w:rPr>
        <w:t>.</w:t>
      </w:r>
      <w:r>
        <w:rPr>
          <w:snapToGrid w:val="0"/>
        </w:rPr>
        <w:tab/>
        <w:t>Construction to be in accordance with prescribed standards etc.</w:t>
      </w:r>
      <w:bookmarkEnd w:id="83"/>
      <w:bookmarkEnd w:id="84"/>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85" w:name="_Toc97627095"/>
      <w:bookmarkStart w:id="86" w:name="_Toc33609813"/>
      <w:r>
        <w:rPr>
          <w:rStyle w:val="CharSectno"/>
        </w:rPr>
        <w:t>35</w:t>
      </w:r>
      <w:r>
        <w:rPr>
          <w:snapToGrid w:val="0"/>
        </w:rPr>
        <w:t>.</w:t>
      </w:r>
      <w:r>
        <w:rPr>
          <w:snapToGrid w:val="0"/>
        </w:rPr>
        <w:tab/>
        <w:t>Pipelines to be operated continuously</w:t>
      </w:r>
      <w:bookmarkEnd w:id="85"/>
      <w:bookmarkEnd w:id="86"/>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No. 12 of 1990 s. 133; No. 42 of 2010 s. 182(13).] </w:t>
      </w:r>
    </w:p>
    <w:p>
      <w:pPr>
        <w:pStyle w:val="Heading5"/>
        <w:keepNext w:val="0"/>
        <w:keepLines w:val="0"/>
        <w:rPr>
          <w:snapToGrid w:val="0"/>
        </w:rPr>
      </w:pPr>
      <w:bookmarkStart w:id="87" w:name="_Toc97627096"/>
      <w:bookmarkStart w:id="88" w:name="_Toc33609814"/>
      <w:r>
        <w:rPr>
          <w:rStyle w:val="CharSectno"/>
        </w:rPr>
        <w:t>36</w:t>
      </w:r>
      <w:r>
        <w:rPr>
          <w:snapToGrid w:val="0"/>
        </w:rPr>
        <w:t>.</w:t>
      </w:r>
      <w:r>
        <w:rPr>
          <w:snapToGrid w:val="0"/>
        </w:rPr>
        <w:tab/>
        <w:t>Consent to commencement or resumption of pipeline operations</w:t>
      </w:r>
      <w:bookmarkEnd w:id="87"/>
      <w:bookmarkEnd w:id="88"/>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89" w:name="_Toc97627097"/>
      <w:bookmarkStart w:id="90" w:name="_Toc33609815"/>
      <w:r>
        <w:rPr>
          <w:rStyle w:val="CharSectno"/>
        </w:rPr>
        <w:t>36A</w:t>
      </w:r>
      <w:r>
        <w:rPr>
          <w:snapToGrid w:val="0"/>
        </w:rPr>
        <w:t>.</w:t>
      </w:r>
      <w:r>
        <w:rPr>
          <w:snapToGrid w:val="0"/>
        </w:rPr>
        <w:tab/>
        <w:t>Manner of operating pipelines</w:t>
      </w:r>
      <w:bookmarkEnd w:id="89"/>
      <w:bookmarkEnd w:id="90"/>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a fine of $10 000.</w:t>
      </w:r>
    </w:p>
    <w:p>
      <w:pPr>
        <w:pStyle w:val="Footnotesection"/>
      </w:pPr>
      <w:r>
        <w:tab/>
        <w:t xml:space="preserve">[Section 36A inserted: No. 28 of 1994 s. 70; amended: No. 13 of 2005 s. 21; No. 42 of 2010 s. 182(13).] </w:t>
      </w:r>
    </w:p>
    <w:p>
      <w:pPr>
        <w:pStyle w:val="Heading5"/>
        <w:spacing w:before="260"/>
        <w:rPr>
          <w:snapToGrid w:val="0"/>
        </w:rPr>
      </w:pPr>
      <w:bookmarkStart w:id="91" w:name="_Toc97627098"/>
      <w:bookmarkStart w:id="92" w:name="_Toc33609816"/>
      <w:r>
        <w:rPr>
          <w:rStyle w:val="CharSectno"/>
        </w:rPr>
        <w:t>37</w:t>
      </w:r>
      <w:r>
        <w:rPr>
          <w:snapToGrid w:val="0"/>
        </w:rPr>
        <w:t>.</w:t>
      </w:r>
      <w:r>
        <w:rPr>
          <w:snapToGrid w:val="0"/>
        </w:rPr>
        <w:tab/>
        <w:t>Waste or escape of substances from pipeline</w:t>
      </w:r>
      <w:bookmarkEnd w:id="91"/>
      <w:bookmarkEnd w:id="92"/>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a fine of $10 000.</w:t>
      </w:r>
    </w:p>
    <w:p>
      <w:pPr>
        <w:pStyle w:val="Footnotesection"/>
      </w:pPr>
      <w:r>
        <w:tab/>
        <w:t xml:space="preserve">[Section 37 amended: No. 12 of 1990 s. 134; No. 42 of 2010 s. 182(13).] </w:t>
      </w:r>
    </w:p>
    <w:p>
      <w:pPr>
        <w:pStyle w:val="Heading5"/>
        <w:rPr>
          <w:snapToGrid w:val="0"/>
        </w:rPr>
      </w:pPr>
      <w:bookmarkStart w:id="93" w:name="_Toc97627099"/>
      <w:bookmarkStart w:id="94" w:name="_Toc33609817"/>
      <w:r>
        <w:rPr>
          <w:rStyle w:val="CharSectno"/>
        </w:rPr>
        <w:t>37A</w:t>
      </w:r>
      <w:r>
        <w:rPr>
          <w:snapToGrid w:val="0"/>
        </w:rPr>
        <w:t>.</w:t>
      </w:r>
      <w:r>
        <w:rPr>
          <w:snapToGrid w:val="0"/>
        </w:rPr>
        <w:tab/>
        <w:t>Insurance requirements</w:t>
      </w:r>
      <w:bookmarkEnd w:id="93"/>
      <w:bookmarkEnd w:id="94"/>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No. 28 of 1994 s. 71.] </w:t>
      </w:r>
    </w:p>
    <w:p>
      <w:pPr>
        <w:pStyle w:val="Heading5"/>
        <w:spacing w:before="180"/>
        <w:rPr>
          <w:snapToGrid w:val="0"/>
        </w:rPr>
      </w:pPr>
      <w:bookmarkStart w:id="95" w:name="_Toc97627100"/>
      <w:bookmarkStart w:id="96" w:name="_Toc33609818"/>
      <w:r>
        <w:rPr>
          <w:rStyle w:val="CharSectno"/>
        </w:rPr>
        <w:t>38</w:t>
      </w:r>
      <w:r>
        <w:rPr>
          <w:snapToGrid w:val="0"/>
        </w:rPr>
        <w:t>.</w:t>
      </w:r>
      <w:r>
        <w:rPr>
          <w:snapToGrid w:val="0"/>
        </w:rPr>
        <w:tab/>
        <w:t>Marking route of pipeline and maintenance etc. of property</w:t>
      </w:r>
      <w:bookmarkEnd w:id="95"/>
      <w:bookmarkEnd w:id="96"/>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a fine of $10 000.</w:t>
      </w:r>
    </w:p>
    <w:p>
      <w:pPr>
        <w:pStyle w:val="Footnotesection"/>
      </w:pPr>
      <w:r>
        <w:tab/>
        <w:t xml:space="preserve">[Section 38 amended: No. 12 of 1990 s. 135; No. 28 of 1994 s. 77; No. 42 of 2010 s. 182(13).] </w:t>
      </w:r>
    </w:p>
    <w:p>
      <w:pPr>
        <w:pStyle w:val="Heading5"/>
        <w:spacing w:before="260"/>
        <w:rPr>
          <w:snapToGrid w:val="0"/>
        </w:rPr>
      </w:pPr>
      <w:bookmarkStart w:id="97" w:name="_Toc97627101"/>
      <w:bookmarkStart w:id="98" w:name="_Toc33609819"/>
      <w:r>
        <w:rPr>
          <w:rStyle w:val="CharSectno"/>
        </w:rPr>
        <w:t>39</w:t>
      </w:r>
      <w:r>
        <w:rPr>
          <w:snapToGrid w:val="0"/>
        </w:rPr>
        <w:t>.</w:t>
      </w:r>
      <w:r>
        <w:rPr>
          <w:snapToGrid w:val="0"/>
        </w:rPr>
        <w:tab/>
        <w:t>Pipelines on agricultural land, licensee’s duties</w:t>
      </w:r>
      <w:bookmarkEnd w:id="97"/>
      <w:bookmarkEnd w:id="98"/>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99" w:name="_Toc97627102"/>
      <w:bookmarkStart w:id="100" w:name="_Toc33609820"/>
      <w:r>
        <w:rPr>
          <w:rStyle w:val="CharSectno"/>
        </w:rPr>
        <w:t>40</w:t>
      </w:r>
      <w:r>
        <w:rPr>
          <w:snapToGrid w:val="0"/>
        </w:rPr>
        <w:t>.</w:t>
      </w:r>
      <w:r>
        <w:rPr>
          <w:snapToGrid w:val="0"/>
        </w:rPr>
        <w:tab/>
        <w:t>Pipelines crossing any water</w:t>
      </w:r>
      <w:bookmarkEnd w:id="99"/>
      <w:bookmarkEnd w:id="100"/>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a fine of $10 000.</w:t>
      </w:r>
    </w:p>
    <w:p>
      <w:pPr>
        <w:pStyle w:val="Footnotesection"/>
      </w:pPr>
      <w:r>
        <w:tab/>
        <w:t xml:space="preserve">[Section 40 amended: No. 12 of 1990 s. 136; No. 42 of 2010 s. 182(13).] </w:t>
      </w:r>
    </w:p>
    <w:p>
      <w:pPr>
        <w:pStyle w:val="Heading5"/>
        <w:rPr>
          <w:snapToGrid w:val="0"/>
        </w:rPr>
      </w:pPr>
      <w:bookmarkStart w:id="101" w:name="_Toc97627103"/>
      <w:bookmarkStart w:id="102" w:name="_Toc33609821"/>
      <w:r>
        <w:rPr>
          <w:rStyle w:val="CharSectno"/>
        </w:rPr>
        <w:t>41</w:t>
      </w:r>
      <w:r>
        <w:rPr>
          <w:snapToGrid w:val="0"/>
        </w:rPr>
        <w:t>.</w:t>
      </w:r>
      <w:r>
        <w:rPr>
          <w:snapToGrid w:val="0"/>
        </w:rPr>
        <w:tab/>
        <w:t>Directions</w:t>
      </w:r>
      <w:bookmarkEnd w:id="101"/>
      <w:bookmarkEnd w:id="102"/>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a fine of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a fine of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a fine of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a fine of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No. 12 of 1990 s. 137; No. 28 of 1994 s. 72; No. 42 of 2010 s. 182(13).] </w:t>
      </w:r>
    </w:p>
    <w:p>
      <w:pPr>
        <w:pStyle w:val="Heading5"/>
        <w:rPr>
          <w:snapToGrid w:val="0"/>
        </w:rPr>
      </w:pPr>
      <w:bookmarkStart w:id="103" w:name="_Toc97627104"/>
      <w:bookmarkStart w:id="104" w:name="_Toc33609822"/>
      <w:r>
        <w:rPr>
          <w:rStyle w:val="CharSectno"/>
        </w:rPr>
        <w:t>42</w:t>
      </w:r>
      <w:r>
        <w:rPr>
          <w:snapToGrid w:val="0"/>
        </w:rPr>
        <w:t>.</w:t>
      </w:r>
      <w:r>
        <w:rPr>
          <w:snapToGrid w:val="0"/>
        </w:rPr>
        <w:tab/>
        <w:t>Non-compliance with directions</w:t>
      </w:r>
      <w:bookmarkEnd w:id="103"/>
      <w:bookmarkEnd w:id="104"/>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No. 28 of 1994 s. 73; amended: No. 13 of 2005 s. 31.] </w:t>
      </w:r>
    </w:p>
    <w:p>
      <w:pPr>
        <w:pStyle w:val="Heading2"/>
      </w:pPr>
      <w:bookmarkStart w:id="105" w:name="_Toc97287668"/>
      <w:bookmarkStart w:id="106" w:name="_Toc97287860"/>
      <w:bookmarkStart w:id="107" w:name="_Toc97627105"/>
      <w:bookmarkStart w:id="108" w:name="_Toc33609631"/>
      <w:bookmarkStart w:id="109" w:name="_Toc33609823"/>
      <w:r>
        <w:rPr>
          <w:rStyle w:val="CharPartNo"/>
        </w:rPr>
        <w:t>Part IV</w:t>
      </w:r>
      <w:r>
        <w:rPr>
          <w:rStyle w:val="CharDivNo"/>
        </w:rPr>
        <w:t> </w:t>
      </w:r>
      <w:r>
        <w:t>—</w:t>
      </w:r>
      <w:r>
        <w:rPr>
          <w:rStyle w:val="CharDivText"/>
        </w:rPr>
        <w:t> </w:t>
      </w:r>
      <w:r>
        <w:rPr>
          <w:rStyle w:val="CharPartText"/>
        </w:rPr>
        <w:t>Registration of licences and related instruments</w:t>
      </w:r>
      <w:bookmarkEnd w:id="105"/>
      <w:bookmarkEnd w:id="106"/>
      <w:bookmarkEnd w:id="107"/>
      <w:bookmarkEnd w:id="108"/>
      <w:bookmarkEnd w:id="109"/>
      <w:r>
        <w:rPr>
          <w:rStyle w:val="CharPartText"/>
        </w:rPr>
        <w:t xml:space="preserve"> </w:t>
      </w:r>
    </w:p>
    <w:p>
      <w:pPr>
        <w:pStyle w:val="Heading5"/>
        <w:spacing w:before="180"/>
        <w:rPr>
          <w:snapToGrid w:val="0"/>
        </w:rPr>
      </w:pPr>
      <w:bookmarkStart w:id="110" w:name="_Toc97627106"/>
      <w:bookmarkStart w:id="111" w:name="_Toc33609824"/>
      <w:r>
        <w:rPr>
          <w:rStyle w:val="CharSectno"/>
        </w:rPr>
        <w:t>43</w:t>
      </w:r>
      <w:r>
        <w:rPr>
          <w:snapToGrid w:val="0"/>
        </w:rPr>
        <w:t>.</w:t>
      </w:r>
      <w:r>
        <w:rPr>
          <w:snapToGrid w:val="0"/>
        </w:rPr>
        <w:tab/>
        <w:t>Register of licences to be kept</w:t>
      </w:r>
      <w:bookmarkEnd w:id="110"/>
      <w:bookmarkEnd w:id="111"/>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No. 12 of 1990 s. 138.] </w:t>
      </w:r>
    </w:p>
    <w:p>
      <w:pPr>
        <w:pStyle w:val="Heading5"/>
        <w:rPr>
          <w:snapToGrid w:val="0"/>
        </w:rPr>
      </w:pPr>
      <w:bookmarkStart w:id="112" w:name="_Toc97627107"/>
      <w:bookmarkStart w:id="113" w:name="_Toc33609825"/>
      <w:r>
        <w:rPr>
          <w:rStyle w:val="CharSectno"/>
        </w:rPr>
        <w:t>44</w:t>
      </w:r>
      <w:r>
        <w:rPr>
          <w:snapToGrid w:val="0"/>
        </w:rPr>
        <w:t>.</w:t>
      </w:r>
      <w:r>
        <w:rPr>
          <w:snapToGrid w:val="0"/>
        </w:rPr>
        <w:tab/>
        <w:t>Approval and registration of transfers</w:t>
      </w:r>
      <w:bookmarkEnd w:id="112"/>
      <w:bookmarkEnd w:id="113"/>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No. 12 of 1990</w:t>
      </w:r>
      <w:r>
        <w:rPr>
          <w:vertAlign w:val="superscript"/>
        </w:rPr>
        <w:t xml:space="preserve"> </w:t>
      </w:r>
      <w:r>
        <w:rPr>
          <w:i w:val="0"/>
          <w:iCs/>
          <w:vertAlign w:val="superscript"/>
        </w:rPr>
        <w:t>4</w:t>
      </w:r>
      <w:r>
        <w:t xml:space="preserve"> s. 139; amended: No. 28 of 1994 s. 74.] </w:t>
      </w:r>
    </w:p>
    <w:p>
      <w:pPr>
        <w:pStyle w:val="Heading5"/>
        <w:rPr>
          <w:snapToGrid w:val="0"/>
        </w:rPr>
      </w:pPr>
      <w:bookmarkStart w:id="114" w:name="_Toc97627108"/>
      <w:bookmarkStart w:id="115" w:name="_Toc33609826"/>
      <w:r>
        <w:rPr>
          <w:rStyle w:val="CharSectno"/>
        </w:rPr>
        <w:t>45</w:t>
      </w:r>
      <w:r>
        <w:rPr>
          <w:snapToGrid w:val="0"/>
        </w:rPr>
        <w:t>.</w:t>
      </w:r>
      <w:r>
        <w:rPr>
          <w:snapToGrid w:val="0"/>
        </w:rPr>
        <w:tab/>
        <w:t>Entries in register on devolution of rights of registered holder</w:t>
      </w:r>
      <w:bookmarkEnd w:id="114"/>
      <w:bookmarkEnd w:id="115"/>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No. 10 of 1983 s. 6; No. 12 of 1990 s. 140.] </w:t>
      </w:r>
    </w:p>
    <w:p>
      <w:pPr>
        <w:pStyle w:val="Ednotesection"/>
      </w:pPr>
      <w:r>
        <w:t>[</w:t>
      </w:r>
      <w:r>
        <w:rPr>
          <w:b/>
        </w:rPr>
        <w:t>46.</w:t>
      </w:r>
      <w:r>
        <w:tab/>
        <w:t xml:space="preserve">Deleted: No. 12 of 1990 s. 141.] </w:t>
      </w:r>
    </w:p>
    <w:p>
      <w:pPr>
        <w:pStyle w:val="Heading5"/>
        <w:rPr>
          <w:snapToGrid w:val="0"/>
        </w:rPr>
      </w:pPr>
      <w:bookmarkStart w:id="116" w:name="_Toc97627109"/>
      <w:bookmarkStart w:id="117" w:name="_Toc33609827"/>
      <w:r>
        <w:rPr>
          <w:rStyle w:val="CharSectno"/>
        </w:rPr>
        <w:t>47</w:t>
      </w:r>
      <w:r>
        <w:rPr>
          <w:snapToGrid w:val="0"/>
        </w:rPr>
        <w:t>.</w:t>
      </w:r>
      <w:r>
        <w:rPr>
          <w:snapToGrid w:val="0"/>
        </w:rPr>
        <w:tab/>
        <w:t>Approval of dealings creating etc. interests etc. in existing licences</w:t>
      </w:r>
      <w:bookmarkEnd w:id="116"/>
      <w:bookmarkEnd w:id="117"/>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Acts Amendment (Petroleum) Act 1990</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No. 12 of 1990</w:t>
      </w:r>
      <w:r>
        <w:rPr>
          <w:vertAlign w:val="superscript"/>
        </w:rPr>
        <w:t xml:space="preserve"> </w:t>
      </w:r>
      <w:r>
        <w:rPr>
          <w:i w:val="0"/>
          <w:iCs/>
          <w:vertAlign w:val="superscript"/>
        </w:rPr>
        <w:t>5</w:t>
      </w:r>
      <w:r>
        <w:t xml:space="preserve"> s. 141; amended: No. 20 of 2003 s. 36.] </w:t>
      </w:r>
    </w:p>
    <w:p>
      <w:pPr>
        <w:pStyle w:val="Ednotesection"/>
      </w:pPr>
      <w:r>
        <w:t>[</w:t>
      </w:r>
      <w:r>
        <w:rPr>
          <w:b/>
        </w:rPr>
        <w:t>47A.</w:t>
      </w:r>
      <w:r>
        <w:tab/>
        <w:t>Deleted: No. 42 of 2010 s. 178.]</w:t>
      </w:r>
    </w:p>
    <w:p>
      <w:pPr>
        <w:pStyle w:val="Heading5"/>
        <w:rPr>
          <w:snapToGrid w:val="0"/>
        </w:rPr>
      </w:pPr>
      <w:bookmarkStart w:id="118" w:name="_Toc97627110"/>
      <w:bookmarkStart w:id="119" w:name="_Toc33609828"/>
      <w:r>
        <w:rPr>
          <w:rStyle w:val="CharSectno"/>
        </w:rPr>
        <w:t>48</w:t>
      </w:r>
      <w:r>
        <w:rPr>
          <w:snapToGrid w:val="0"/>
        </w:rPr>
        <w:t>.</w:t>
      </w:r>
      <w:r>
        <w:rPr>
          <w:snapToGrid w:val="0"/>
        </w:rPr>
        <w:tab/>
        <w:t>True consideration to be shown</w:t>
      </w:r>
      <w:bookmarkEnd w:id="118"/>
      <w:bookmarkEnd w:id="119"/>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a fine of $10 000.</w:t>
      </w:r>
    </w:p>
    <w:p>
      <w:pPr>
        <w:pStyle w:val="Footnotesection"/>
      </w:pPr>
      <w:r>
        <w:tab/>
        <w:t xml:space="preserve">[Section 48 inserted: No. 12 of 1990 s. 142; amended: No. 42 of 2010 s. 182(13).] </w:t>
      </w:r>
    </w:p>
    <w:p>
      <w:pPr>
        <w:pStyle w:val="Heading5"/>
        <w:keepNext w:val="0"/>
        <w:keepLines w:val="0"/>
        <w:rPr>
          <w:snapToGrid w:val="0"/>
        </w:rPr>
      </w:pPr>
      <w:bookmarkStart w:id="120" w:name="_Toc97627111"/>
      <w:bookmarkStart w:id="121" w:name="_Toc33609829"/>
      <w:r>
        <w:rPr>
          <w:rStyle w:val="CharSectno"/>
        </w:rPr>
        <w:t>49</w:t>
      </w:r>
      <w:r>
        <w:rPr>
          <w:snapToGrid w:val="0"/>
        </w:rPr>
        <w:t>.</w:t>
      </w:r>
      <w:r>
        <w:rPr>
          <w:snapToGrid w:val="0"/>
        </w:rPr>
        <w:tab/>
        <w:t>Minister not concerned with certain matters</w:t>
      </w:r>
      <w:bookmarkEnd w:id="120"/>
      <w:bookmarkEnd w:id="121"/>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No. 12 of 1990 s. 143.] </w:t>
      </w:r>
    </w:p>
    <w:p>
      <w:pPr>
        <w:pStyle w:val="Heading5"/>
        <w:rPr>
          <w:snapToGrid w:val="0"/>
        </w:rPr>
      </w:pPr>
      <w:bookmarkStart w:id="122" w:name="_Toc97627112"/>
      <w:bookmarkStart w:id="123" w:name="_Toc33609830"/>
      <w:r>
        <w:rPr>
          <w:rStyle w:val="CharSectno"/>
        </w:rPr>
        <w:t>50</w:t>
      </w:r>
      <w:r>
        <w:rPr>
          <w:snapToGrid w:val="0"/>
        </w:rPr>
        <w:t>.</w:t>
      </w:r>
      <w:r>
        <w:rPr>
          <w:snapToGrid w:val="0"/>
        </w:rPr>
        <w:tab/>
        <w:t>Power of Minister to require information as to proposed dealings</w:t>
      </w:r>
      <w:bookmarkEnd w:id="122"/>
      <w:bookmarkEnd w:id="123"/>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pPr>
      <w:r>
        <w:tab/>
        <w:t>Penalty for an offence under subsection (1c) or (2): a fine of $5 000.</w:t>
      </w:r>
    </w:p>
    <w:p>
      <w:pPr>
        <w:pStyle w:val="Footnotesection"/>
      </w:pPr>
      <w:r>
        <w:tab/>
        <w:t xml:space="preserve">[Section 50 amended: No. 12 of 1990 s. 144; No. 42 of 2010 s. 182(4) and (5).] </w:t>
      </w:r>
    </w:p>
    <w:p>
      <w:pPr>
        <w:pStyle w:val="Heading5"/>
        <w:rPr>
          <w:snapToGrid w:val="0"/>
        </w:rPr>
      </w:pPr>
      <w:bookmarkStart w:id="124" w:name="_Toc97627113"/>
      <w:bookmarkStart w:id="125" w:name="_Toc33609831"/>
      <w:r>
        <w:rPr>
          <w:rStyle w:val="CharSectno"/>
        </w:rPr>
        <w:t>51</w:t>
      </w:r>
      <w:r>
        <w:rPr>
          <w:snapToGrid w:val="0"/>
        </w:rPr>
        <w:t>.</w:t>
      </w:r>
      <w:r>
        <w:rPr>
          <w:snapToGrid w:val="0"/>
        </w:rPr>
        <w:tab/>
        <w:t>Production and inspection of books, records and documents</w:t>
      </w:r>
      <w:bookmarkEnd w:id="124"/>
      <w:bookmarkEnd w:id="125"/>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tab/>
        <w:t>(2)</w:t>
      </w:r>
      <w:r>
        <w:rPr>
          <w:snapToGrid w:val="0"/>
        </w:rPr>
        <w:tab/>
        <w:t>A person shall not fail or refuse to comply with any requirement given to him under subsection (1) or (1a).</w:t>
      </w:r>
    </w:p>
    <w:p>
      <w:pPr>
        <w:pStyle w:val="Penstart"/>
      </w:pPr>
      <w:r>
        <w:tab/>
        <w:t>Penalty for an offence under subsection (2): a fine of $5 000.</w:t>
      </w:r>
    </w:p>
    <w:p>
      <w:pPr>
        <w:pStyle w:val="Footnotesection"/>
      </w:pPr>
      <w:r>
        <w:tab/>
        <w:t xml:space="preserve">[Section 51 amended: No. 12 of 1990 s. 145; No. 42 of 2010 s. 182(6).] </w:t>
      </w:r>
    </w:p>
    <w:p>
      <w:pPr>
        <w:pStyle w:val="Heading5"/>
        <w:rPr>
          <w:snapToGrid w:val="0"/>
        </w:rPr>
      </w:pPr>
      <w:bookmarkStart w:id="126" w:name="_Toc97627114"/>
      <w:bookmarkStart w:id="127" w:name="_Toc33609832"/>
      <w:r>
        <w:rPr>
          <w:rStyle w:val="CharSectno"/>
        </w:rPr>
        <w:t>52</w:t>
      </w:r>
      <w:r>
        <w:rPr>
          <w:snapToGrid w:val="0"/>
        </w:rPr>
        <w:t>.</w:t>
      </w:r>
      <w:r>
        <w:rPr>
          <w:snapToGrid w:val="0"/>
        </w:rPr>
        <w:tab/>
        <w:t>Inspection of register and documents</w:t>
      </w:r>
      <w:bookmarkEnd w:id="126"/>
      <w:bookmarkEnd w:id="127"/>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No. 12 of 1990 s. 146.] </w:t>
      </w:r>
    </w:p>
    <w:p>
      <w:pPr>
        <w:pStyle w:val="Heading5"/>
        <w:rPr>
          <w:snapToGrid w:val="0"/>
        </w:rPr>
      </w:pPr>
      <w:bookmarkStart w:id="128" w:name="_Toc97627115"/>
      <w:bookmarkStart w:id="129" w:name="_Toc33609833"/>
      <w:r>
        <w:rPr>
          <w:rStyle w:val="CharSectno"/>
        </w:rPr>
        <w:t>53</w:t>
      </w:r>
      <w:r>
        <w:rPr>
          <w:snapToGrid w:val="0"/>
        </w:rPr>
        <w:t>.</w:t>
      </w:r>
      <w:r>
        <w:rPr>
          <w:snapToGrid w:val="0"/>
        </w:rPr>
        <w:tab/>
        <w:t>Evidentiary provisions</w:t>
      </w:r>
      <w:bookmarkEnd w:id="128"/>
      <w:bookmarkEnd w:id="129"/>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130" w:name="_Toc97627116"/>
      <w:bookmarkStart w:id="131" w:name="_Toc33609834"/>
      <w:r>
        <w:rPr>
          <w:rStyle w:val="CharSectno"/>
        </w:rPr>
        <w:t>53A</w:t>
      </w:r>
      <w:r>
        <w:rPr>
          <w:snapToGrid w:val="0"/>
        </w:rPr>
        <w:t>.</w:t>
      </w:r>
      <w:r>
        <w:rPr>
          <w:snapToGrid w:val="0"/>
        </w:rPr>
        <w:tab/>
        <w:t>Minister may make corrections to register</w:t>
      </w:r>
      <w:bookmarkEnd w:id="130"/>
      <w:bookmarkEnd w:id="131"/>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No. 12 of 1990 s. 147.] </w:t>
      </w:r>
    </w:p>
    <w:p>
      <w:pPr>
        <w:pStyle w:val="Heading5"/>
        <w:rPr>
          <w:snapToGrid w:val="0"/>
        </w:rPr>
      </w:pPr>
      <w:bookmarkStart w:id="132" w:name="_Toc97627117"/>
      <w:bookmarkStart w:id="133" w:name="_Toc33609835"/>
      <w:r>
        <w:rPr>
          <w:rStyle w:val="CharSectno"/>
        </w:rPr>
        <w:t>54</w:t>
      </w:r>
      <w:r>
        <w:rPr>
          <w:snapToGrid w:val="0"/>
        </w:rPr>
        <w:t>.</w:t>
      </w:r>
      <w:r>
        <w:rPr>
          <w:snapToGrid w:val="0"/>
        </w:rPr>
        <w:tab/>
        <w:t>Reviews</w:t>
      </w:r>
      <w:bookmarkEnd w:id="132"/>
      <w:bookmarkEnd w:id="133"/>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No. 55 of 2004 s. 921.]</w:t>
      </w:r>
    </w:p>
    <w:p>
      <w:pPr>
        <w:pStyle w:val="Ednotesection"/>
      </w:pPr>
      <w:r>
        <w:t>[</w:t>
      </w:r>
      <w:r>
        <w:rPr>
          <w:b/>
          <w:bCs/>
        </w:rPr>
        <w:t>55.</w:t>
      </w:r>
      <w:r>
        <w:tab/>
        <w:t>Deleted: No. 13 of 2005 s. 22.]</w:t>
      </w:r>
    </w:p>
    <w:p>
      <w:pPr>
        <w:pStyle w:val="Heading5"/>
        <w:rPr>
          <w:snapToGrid w:val="0"/>
        </w:rPr>
      </w:pPr>
      <w:bookmarkStart w:id="134" w:name="_Toc97627118"/>
      <w:bookmarkStart w:id="135" w:name="_Toc33609836"/>
      <w:r>
        <w:rPr>
          <w:rStyle w:val="CharSectno"/>
        </w:rPr>
        <w:t>56</w:t>
      </w:r>
      <w:r>
        <w:rPr>
          <w:snapToGrid w:val="0"/>
        </w:rPr>
        <w:t>.</w:t>
      </w:r>
      <w:r>
        <w:rPr>
          <w:snapToGrid w:val="0"/>
        </w:rPr>
        <w:tab/>
        <w:t>Offences</w:t>
      </w:r>
      <w:bookmarkEnd w:id="134"/>
      <w:bookmarkEnd w:id="135"/>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pPr>
      <w:r>
        <w:tab/>
        <w:t xml:space="preserve">[Section 56 amended: No. 12 of 1990 s. 149; No. 42 of 2010 s. 182(7) and (8).] </w:t>
      </w:r>
    </w:p>
    <w:p>
      <w:pPr>
        <w:pStyle w:val="Heading2"/>
      </w:pPr>
      <w:bookmarkStart w:id="136" w:name="_Toc97287682"/>
      <w:bookmarkStart w:id="137" w:name="_Toc97287874"/>
      <w:bookmarkStart w:id="138" w:name="_Toc97627119"/>
      <w:bookmarkStart w:id="139" w:name="_Toc33609645"/>
      <w:bookmarkStart w:id="140" w:name="_Toc33609837"/>
      <w:r>
        <w:rPr>
          <w:rStyle w:val="CharPartNo"/>
        </w:rPr>
        <w:t>Part IVA</w:t>
      </w:r>
      <w:r>
        <w:rPr>
          <w:b w:val="0"/>
        </w:rPr>
        <w:t> </w:t>
      </w:r>
      <w:r>
        <w:t>—</w:t>
      </w:r>
      <w:r>
        <w:rPr>
          <w:b w:val="0"/>
        </w:rPr>
        <w:t> </w:t>
      </w:r>
      <w:r>
        <w:rPr>
          <w:rStyle w:val="CharPartText"/>
        </w:rPr>
        <w:t>Occupational safety and health</w:t>
      </w:r>
      <w:bookmarkEnd w:id="136"/>
      <w:bookmarkEnd w:id="137"/>
      <w:bookmarkEnd w:id="138"/>
      <w:bookmarkEnd w:id="139"/>
      <w:bookmarkEnd w:id="140"/>
      <w:r>
        <w:t xml:space="preserve"> </w:t>
      </w:r>
    </w:p>
    <w:p>
      <w:pPr>
        <w:pStyle w:val="Footnoteheading"/>
      </w:pPr>
      <w:r>
        <w:tab/>
        <w:t>[Heading inserted: No. 13 of 2005 s. 23.]</w:t>
      </w:r>
    </w:p>
    <w:p>
      <w:pPr>
        <w:pStyle w:val="Heading5"/>
      </w:pPr>
      <w:bookmarkStart w:id="141" w:name="_Toc97627120"/>
      <w:bookmarkStart w:id="142" w:name="_Toc33609838"/>
      <w:r>
        <w:rPr>
          <w:rStyle w:val="CharSectno"/>
        </w:rPr>
        <w:t>56A</w:t>
      </w:r>
      <w:r>
        <w:t>.</w:t>
      </w:r>
      <w:r>
        <w:tab/>
        <w:t>Occupational safety and health</w:t>
      </w:r>
      <w:bookmarkEnd w:id="141"/>
      <w:bookmarkEnd w:id="142"/>
    </w:p>
    <w:p>
      <w:pPr>
        <w:pStyle w:val="Subsection"/>
      </w:pPr>
      <w:r>
        <w:tab/>
      </w:r>
      <w:r>
        <w:tab/>
        <w:t>Schedule 1 has effect.</w:t>
      </w:r>
    </w:p>
    <w:p>
      <w:pPr>
        <w:pStyle w:val="Footnotesection"/>
      </w:pPr>
      <w:r>
        <w:tab/>
        <w:t>[Section 56A inserted: No. 13 of 2005 s. 23.]</w:t>
      </w:r>
    </w:p>
    <w:p>
      <w:pPr>
        <w:pStyle w:val="Heading5"/>
      </w:pPr>
      <w:bookmarkStart w:id="143" w:name="_Toc97627121"/>
      <w:bookmarkStart w:id="144" w:name="_Toc33609839"/>
      <w:r>
        <w:rPr>
          <w:rStyle w:val="CharSectno"/>
        </w:rPr>
        <w:t>56B</w:t>
      </w:r>
      <w:r>
        <w:t>.</w:t>
      </w:r>
      <w:r>
        <w:tab/>
        <w:t>Regulations relating to occupational safety and health</w:t>
      </w:r>
      <w:bookmarkEnd w:id="143"/>
      <w:bookmarkEnd w:id="144"/>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r>
        <w:tab/>
        <w:t>[Section 56B inserted: No. 13 of 2005 s. 23.]</w:t>
      </w:r>
    </w:p>
    <w:p>
      <w:pPr>
        <w:pStyle w:val="Heading5"/>
      </w:pPr>
      <w:bookmarkStart w:id="145" w:name="_Toc97627122"/>
      <w:bookmarkStart w:id="146" w:name="_Toc33609840"/>
      <w:r>
        <w:rPr>
          <w:rStyle w:val="CharSectno"/>
        </w:rPr>
        <w:t>56C</w:t>
      </w:r>
      <w:r>
        <w:t>.</w:t>
      </w:r>
      <w:r>
        <w:tab/>
        <w:t>Minister’s occupational safety and health functions</w:t>
      </w:r>
      <w:bookmarkEnd w:id="145"/>
      <w:bookmarkEnd w:id="146"/>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No. 13 of 2005 s. 23.]</w:t>
      </w:r>
    </w:p>
    <w:p>
      <w:pPr>
        <w:pStyle w:val="Heading2"/>
      </w:pPr>
      <w:bookmarkStart w:id="147" w:name="_Toc97287686"/>
      <w:bookmarkStart w:id="148" w:name="_Toc97287878"/>
      <w:bookmarkStart w:id="149" w:name="_Toc97627123"/>
      <w:bookmarkStart w:id="150" w:name="_Toc33609649"/>
      <w:bookmarkStart w:id="151" w:name="_Toc33609841"/>
      <w:r>
        <w:rPr>
          <w:rStyle w:val="CharPartNo"/>
        </w:rPr>
        <w:t>Part V</w:t>
      </w:r>
      <w:r>
        <w:rPr>
          <w:rStyle w:val="CharDivNo"/>
        </w:rPr>
        <w:t> </w:t>
      </w:r>
      <w:r>
        <w:t>—</w:t>
      </w:r>
      <w:r>
        <w:rPr>
          <w:rStyle w:val="CharDivText"/>
        </w:rPr>
        <w:t> </w:t>
      </w:r>
      <w:r>
        <w:rPr>
          <w:rStyle w:val="CharPartText"/>
        </w:rPr>
        <w:t>Miscellaneous</w:t>
      </w:r>
      <w:bookmarkEnd w:id="147"/>
      <w:bookmarkEnd w:id="148"/>
      <w:bookmarkEnd w:id="149"/>
      <w:bookmarkEnd w:id="150"/>
      <w:bookmarkEnd w:id="151"/>
      <w:r>
        <w:rPr>
          <w:rStyle w:val="CharPartText"/>
        </w:rPr>
        <w:t xml:space="preserve"> </w:t>
      </w:r>
    </w:p>
    <w:p>
      <w:pPr>
        <w:pStyle w:val="Heading5"/>
        <w:rPr>
          <w:snapToGrid w:val="0"/>
        </w:rPr>
      </w:pPr>
      <w:bookmarkStart w:id="152" w:name="_Toc97627124"/>
      <w:bookmarkStart w:id="153" w:name="_Toc33609842"/>
      <w:r>
        <w:rPr>
          <w:rStyle w:val="CharSectno"/>
        </w:rPr>
        <w:t>57</w:t>
      </w:r>
      <w:r>
        <w:rPr>
          <w:snapToGrid w:val="0"/>
        </w:rPr>
        <w:t>.</w:t>
      </w:r>
      <w:r>
        <w:rPr>
          <w:snapToGrid w:val="0"/>
        </w:rPr>
        <w:tab/>
        <w:t>Pipelines to remain property of owner</w:t>
      </w:r>
      <w:bookmarkEnd w:id="152"/>
      <w:bookmarkEnd w:id="153"/>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154" w:name="_Toc97627125"/>
      <w:bookmarkStart w:id="155" w:name="_Toc33609843"/>
      <w:r>
        <w:rPr>
          <w:rStyle w:val="CharSectno"/>
        </w:rPr>
        <w:t>58</w:t>
      </w:r>
      <w:r>
        <w:rPr>
          <w:snapToGrid w:val="0"/>
        </w:rPr>
        <w:t>.</w:t>
      </w:r>
      <w:r>
        <w:rPr>
          <w:snapToGrid w:val="0"/>
        </w:rPr>
        <w:tab/>
        <w:t>Notices of grants etc. of licences to be published</w:t>
      </w:r>
      <w:bookmarkEnd w:id="154"/>
      <w:bookmarkEnd w:id="155"/>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156" w:name="_Toc97627126"/>
      <w:bookmarkStart w:id="157" w:name="_Toc33609844"/>
      <w:r>
        <w:rPr>
          <w:rStyle w:val="CharSectno"/>
        </w:rPr>
        <w:t>59</w:t>
      </w:r>
      <w:r>
        <w:rPr>
          <w:snapToGrid w:val="0"/>
        </w:rPr>
        <w:t>.</w:t>
      </w:r>
      <w:r>
        <w:rPr>
          <w:snapToGrid w:val="0"/>
        </w:rPr>
        <w:tab/>
        <w:t>Judicial notice</w:t>
      </w:r>
      <w:bookmarkEnd w:id="156"/>
      <w:bookmarkEnd w:id="157"/>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Acts Amendment (Petroleum) Act 1990</w:t>
      </w:r>
      <w:r>
        <w:t>.</w:t>
      </w:r>
    </w:p>
    <w:p>
      <w:pPr>
        <w:pStyle w:val="Footnotesection"/>
      </w:pPr>
      <w:r>
        <w:tab/>
        <w:t xml:space="preserve">[Section 59 inserted: No. 12 of 1990 s. 150; amended: No. 28 of 1994 s. 75.] </w:t>
      </w:r>
    </w:p>
    <w:p>
      <w:pPr>
        <w:pStyle w:val="Heading5"/>
        <w:spacing w:before="260"/>
        <w:rPr>
          <w:snapToGrid w:val="0"/>
        </w:rPr>
      </w:pPr>
      <w:bookmarkStart w:id="158" w:name="_Toc97627127"/>
      <w:bookmarkStart w:id="159" w:name="_Toc33609845"/>
      <w:r>
        <w:rPr>
          <w:rStyle w:val="CharSectno"/>
        </w:rPr>
        <w:t>60</w:t>
      </w:r>
      <w:r>
        <w:rPr>
          <w:snapToGrid w:val="0"/>
        </w:rPr>
        <w:t>.</w:t>
      </w:r>
      <w:r>
        <w:rPr>
          <w:snapToGrid w:val="0"/>
        </w:rPr>
        <w:tab/>
        <w:t>Address for service</w:t>
      </w:r>
      <w:bookmarkEnd w:id="158"/>
      <w:bookmarkEnd w:id="159"/>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160" w:name="_Toc97627128"/>
      <w:bookmarkStart w:id="161" w:name="_Toc33609846"/>
      <w:r>
        <w:rPr>
          <w:rStyle w:val="CharSectno"/>
        </w:rPr>
        <w:t>60A</w:t>
      </w:r>
      <w:r>
        <w:rPr>
          <w:snapToGrid w:val="0"/>
        </w:rPr>
        <w:t>.</w:t>
      </w:r>
      <w:r>
        <w:rPr>
          <w:snapToGrid w:val="0"/>
        </w:rPr>
        <w:tab/>
        <w:t>Service of documents on 2 or more licensees</w:t>
      </w:r>
      <w:bookmarkEnd w:id="160"/>
      <w:bookmarkEnd w:id="161"/>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No. 12 of 1990 s. 151.] </w:t>
      </w:r>
    </w:p>
    <w:p>
      <w:pPr>
        <w:pStyle w:val="Heading5"/>
      </w:pPr>
      <w:bookmarkStart w:id="162" w:name="_Toc97627129"/>
      <w:bookmarkStart w:id="163" w:name="_Toc33609847"/>
      <w:r>
        <w:rPr>
          <w:rStyle w:val="CharSectno"/>
        </w:rPr>
        <w:t>61</w:t>
      </w:r>
      <w:r>
        <w:t>.</w:t>
      </w:r>
      <w:r>
        <w:tab/>
        <w:t>Power of Minister to delegate</w:t>
      </w:r>
      <w:bookmarkEnd w:id="162"/>
      <w:bookmarkEnd w:id="163"/>
    </w:p>
    <w:p>
      <w:pPr>
        <w:pStyle w:val="Subsection"/>
      </w:pPr>
      <w:r>
        <w:tab/>
        <w:t>(1)</w:t>
      </w:r>
      <w:r>
        <w:tab/>
        <w:t>The Minister may delegate to a person any power or duty of the Minister under another provision of this Act.</w:t>
      </w:r>
    </w:p>
    <w:p>
      <w:pPr>
        <w:pStyle w:val="Subsection"/>
      </w:pPr>
      <w:r>
        <w:tab/>
        <w:t>(2)</w:t>
      </w:r>
      <w:r>
        <w:tab/>
        <w:t>The delegation is to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Subsection"/>
      </w:pPr>
      <w:r>
        <w:tab/>
        <w:t>(6)</w:t>
      </w:r>
      <w:r>
        <w:tab/>
        <w:t xml:space="preserve">A copy of each instrument making, amending or revoking a delegation under this section shall be published in the </w:t>
      </w:r>
      <w:r>
        <w:rPr>
          <w:i/>
          <w:iCs/>
        </w:rPr>
        <w:t>Gazette</w:t>
      </w:r>
      <w:r>
        <w:t>.</w:t>
      </w:r>
    </w:p>
    <w:p>
      <w:pPr>
        <w:pStyle w:val="Footnotesection"/>
      </w:pPr>
      <w:r>
        <w:tab/>
        <w:t>[Section 61 inserted: No. 42 of 2010 s. 179.]</w:t>
      </w:r>
    </w:p>
    <w:p>
      <w:pPr>
        <w:pStyle w:val="Heading5"/>
        <w:rPr>
          <w:snapToGrid w:val="0"/>
        </w:rPr>
      </w:pPr>
      <w:bookmarkStart w:id="164" w:name="_Toc97627130"/>
      <w:bookmarkStart w:id="165" w:name="_Toc33609848"/>
      <w:r>
        <w:rPr>
          <w:rStyle w:val="CharSectno"/>
        </w:rPr>
        <w:t>62</w:t>
      </w:r>
      <w:r>
        <w:rPr>
          <w:snapToGrid w:val="0"/>
        </w:rPr>
        <w:t>.</w:t>
      </w:r>
      <w:r>
        <w:rPr>
          <w:snapToGrid w:val="0"/>
        </w:rPr>
        <w:tab/>
        <w:t>Inspectors</w:t>
      </w:r>
      <w:bookmarkEnd w:id="164"/>
      <w:bookmarkEnd w:id="165"/>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 xml:space="preserve">[Section 62 amended: No. 12 of 1990 s. 153; No. 13 of 2005 s. 25; No. 42 of 2010 s. 182(9).] </w:t>
      </w:r>
    </w:p>
    <w:p>
      <w:pPr>
        <w:pStyle w:val="Heading5"/>
        <w:rPr>
          <w:snapToGrid w:val="0"/>
        </w:rPr>
      </w:pPr>
      <w:bookmarkStart w:id="166" w:name="_Toc97627131"/>
      <w:bookmarkStart w:id="167" w:name="_Toc33609849"/>
      <w:r>
        <w:rPr>
          <w:rStyle w:val="CharSectno"/>
        </w:rPr>
        <w:t>63</w:t>
      </w:r>
      <w:r>
        <w:rPr>
          <w:snapToGrid w:val="0"/>
        </w:rPr>
        <w:t>.</w:t>
      </w:r>
      <w:r>
        <w:rPr>
          <w:snapToGrid w:val="0"/>
        </w:rPr>
        <w:tab/>
        <w:t>Powers of inspectors</w:t>
      </w:r>
      <w:bookmarkEnd w:id="166"/>
      <w:bookmarkEnd w:id="167"/>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r>
      <w:r>
        <w:t>Penalty for an offence under subsection (2) or (3): a fine of $5 000</w:t>
      </w:r>
      <w:r>
        <w:rPr>
          <w:snapToGrid w:val="0"/>
        </w:rPr>
        <w:t>.</w:t>
      </w:r>
    </w:p>
    <w:p>
      <w:pPr>
        <w:pStyle w:val="Footnotesection"/>
      </w:pPr>
      <w:r>
        <w:tab/>
        <w:t xml:space="preserve">[Section 63 amended: No. 12 of 1990 s. 154; No. 13 of 2005 s. 26; No. 42 of 2010 s. 182(10).] </w:t>
      </w:r>
    </w:p>
    <w:p>
      <w:pPr>
        <w:pStyle w:val="Heading5"/>
      </w:pPr>
      <w:bookmarkStart w:id="168" w:name="_Toc97627132"/>
      <w:bookmarkStart w:id="169" w:name="_Toc33609850"/>
      <w:r>
        <w:rPr>
          <w:rStyle w:val="CharSectno"/>
        </w:rPr>
        <w:t>63A</w:t>
      </w:r>
      <w:r>
        <w:t>.</w:t>
      </w:r>
      <w:r>
        <w:tab/>
        <w:t>Protection from liability for wrongdoing</w:t>
      </w:r>
      <w:bookmarkEnd w:id="168"/>
      <w:bookmarkEnd w:id="16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No. 13 of 2005 s. 27.]</w:t>
      </w:r>
    </w:p>
    <w:p>
      <w:pPr>
        <w:pStyle w:val="Heading5"/>
        <w:rPr>
          <w:snapToGrid w:val="0"/>
        </w:rPr>
      </w:pPr>
      <w:bookmarkStart w:id="170" w:name="_Toc97627133"/>
      <w:bookmarkStart w:id="171" w:name="_Toc33609851"/>
      <w:r>
        <w:rPr>
          <w:rStyle w:val="CharSectno"/>
        </w:rPr>
        <w:t>64</w:t>
      </w:r>
      <w:r>
        <w:rPr>
          <w:snapToGrid w:val="0"/>
        </w:rPr>
        <w:t>.</w:t>
      </w:r>
      <w:r>
        <w:rPr>
          <w:snapToGrid w:val="0"/>
        </w:rPr>
        <w:tab/>
        <w:t>Theft of petroleum from pipeline</w:t>
      </w:r>
      <w:bookmarkEnd w:id="170"/>
      <w:bookmarkEnd w:id="171"/>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172" w:name="_Toc97627134"/>
      <w:bookmarkStart w:id="173" w:name="_Toc33609852"/>
      <w:r>
        <w:rPr>
          <w:rStyle w:val="CharSectno"/>
        </w:rPr>
        <w:t>65</w:t>
      </w:r>
      <w:r>
        <w:t>.</w:t>
      </w:r>
      <w:r>
        <w:tab/>
        <w:t>Interfering with pipeline operation</w:t>
      </w:r>
      <w:bookmarkEnd w:id="172"/>
      <w:bookmarkEnd w:id="173"/>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 No. 13 of 2005 s. 28.]</w:t>
      </w:r>
    </w:p>
    <w:p>
      <w:pPr>
        <w:pStyle w:val="Heading5"/>
        <w:rPr>
          <w:snapToGrid w:val="0"/>
        </w:rPr>
      </w:pPr>
      <w:bookmarkStart w:id="174" w:name="_Toc97627135"/>
      <w:bookmarkStart w:id="175" w:name="_Toc33609853"/>
      <w:r>
        <w:rPr>
          <w:rStyle w:val="CharSectno"/>
        </w:rPr>
        <w:t>66</w:t>
      </w:r>
      <w:r>
        <w:rPr>
          <w:snapToGrid w:val="0"/>
        </w:rPr>
        <w:t>.</w:t>
      </w:r>
      <w:r>
        <w:rPr>
          <w:snapToGrid w:val="0"/>
        </w:rPr>
        <w:tab/>
        <w:t>Continuing offences</w:t>
      </w:r>
      <w:bookmarkEnd w:id="174"/>
      <w:bookmarkEnd w:id="175"/>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No. 12 of 1990 s. 156; No. 13 of 2005 s. 31.] </w:t>
      </w:r>
    </w:p>
    <w:p>
      <w:pPr>
        <w:pStyle w:val="Heading5"/>
        <w:spacing w:before="240"/>
        <w:rPr>
          <w:snapToGrid w:val="0"/>
        </w:rPr>
      </w:pPr>
      <w:bookmarkStart w:id="176" w:name="_Toc97627136"/>
      <w:bookmarkStart w:id="177" w:name="_Toc33609854"/>
      <w:r>
        <w:rPr>
          <w:rStyle w:val="CharSectno"/>
        </w:rPr>
        <w:t>66A</w:t>
      </w:r>
      <w:r>
        <w:rPr>
          <w:snapToGrid w:val="0"/>
        </w:rPr>
        <w:t>.</w:t>
      </w:r>
      <w:r>
        <w:rPr>
          <w:snapToGrid w:val="0"/>
        </w:rPr>
        <w:tab/>
        <w:t>Persons concerned in commission of offences</w:t>
      </w:r>
      <w:bookmarkEnd w:id="176"/>
      <w:bookmarkEnd w:id="177"/>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No. 12 of 1990 s. 157; amended: No. 13 of 2005 s. 31.] </w:t>
      </w:r>
    </w:p>
    <w:p>
      <w:pPr>
        <w:pStyle w:val="Heading5"/>
        <w:spacing w:before="240"/>
      </w:pPr>
      <w:bookmarkStart w:id="178" w:name="_Toc97627137"/>
      <w:bookmarkStart w:id="179" w:name="_Toc33609855"/>
      <w:r>
        <w:rPr>
          <w:rStyle w:val="CharSectno"/>
        </w:rPr>
        <w:t>66B</w:t>
      </w:r>
      <w:r>
        <w:t>.</w:t>
      </w:r>
      <w:r>
        <w:tab/>
        <w:t>Crimes and other offences</w:t>
      </w:r>
      <w:bookmarkEnd w:id="178"/>
      <w:bookmarkEnd w:id="179"/>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No. 4 of 2004 s. 58.]</w:t>
      </w:r>
    </w:p>
    <w:p>
      <w:pPr>
        <w:pStyle w:val="Heading5"/>
        <w:spacing w:before="240"/>
      </w:pPr>
      <w:bookmarkStart w:id="180" w:name="_Toc97627138"/>
      <w:bookmarkStart w:id="181" w:name="_Toc33609856"/>
      <w:r>
        <w:rPr>
          <w:rStyle w:val="CharSectno"/>
        </w:rPr>
        <w:t>66BA</w:t>
      </w:r>
      <w:r>
        <w:t>.</w:t>
      </w:r>
      <w:r>
        <w:tab/>
        <w:t>Time for bringing proceedings for offences against this Act (including the regulations)</w:t>
      </w:r>
      <w:bookmarkEnd w:id="180"/>
      <w:bookmarkEnd w:id="181"/>
    </w:p>
    <w:p>
      <w:pPr>
        <w:pStyle w:val="Subsection"/>
      </w:pPr>
      <w:r>
        <w:tab/>
      </w:r>
      <w:r>
        <w:tab/>
        <w:t>A proceeding for an offence against this Act may be brought at any time.</w:t>
      </w:r>
    </w:p>
    <w:p>
      <w:pPr>
        <w:pStyle w:val="Footnotesection"/>
      </w:pPr>
      <w:r>
        <w:tab/>
        <w:t>[Section 66BA inserted: No. 13 of 2005 s. 29(1).]</w:t>
      </w:r>
    </w:p>
    <w:p>
      <w:pPr>
        <w:pStyle w:val="Heading5"/>
      </w:pPr>
      <w:bookmarkStart w:id="182" w:name="_Toc97627139"/>
      <w:bookmarkStart w:id="183" w:name="_Toc33609857"/>
      <w:r>
        <w:rPr>
          <w:rStyle w:val="CharSectno"/>
        </w:rPr>
        <w:t>66BB</w:t>
      </w:r>
      <w:r>
        <w:t>.</w:t>
      </w:r>
      <w:r>
        <w:tab/>
        <w:t>Evidentiary matters</w:t>
      </w:r>
      <w:bookmarkEnd w:id="182"/>
      <w:bookmarkEnd w:id="183"/>
    </w:p>
    <w:p>
      <w:pPr>
        <w:pStyle w:val="Subsection"/>
      </w:pPr>
      <w:r>
        <w:tab/>
        <w:t>(1)</w:t>
      </w:r>
      <w:r>
        <w:tab/>
        <w:t xml:space="preserve">In a proceeding for an offence against this Act an averment in the charge of the offence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No. 13 of 2005 s. 29(1); amended: No. 17 of 2014 s. 9.]</w:t>
      </w:r>
    </w:p>
    <w:p>
      <w:pPr>
        <w:pStyle w:val="Heading5"/>
        <w:rPr>
          <w:snapToGrid w:val="0"/>
        </w:rPr>
      </w:pPr>
      <w:bookmarkStart w:id="184" w:name="_Toc97627140"/>
      <w:bookmarkStart w:id="185" w:name="_Toc33609858"/>
      <w:r>
        <w:rPr>
          <w:rStyle w:val="CharSectno"/>
        </w:rPr>
        <w:t>66C</w:t>
      </w:r>
      <w:r>
        <w:rPr>
          <w:snapToGrid w:val="0"/>
        </w:rPr>
        <w:t>.</w:t>
      </w:r>
      <w:r>
        <w:rPr>
          <w:snapToGrid w:val="0"/>
        </w:rPr>
        <w:tab/>
        <w:t>Orders for forfeiture in respect of certain offences</w:t>
      </w:r>
      <w:bookmarkEnd w:id="184"/>
      <w:bookmarkEnd w:id="185"/>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No. 12 of 1990 s. 157.] </w:t>
      </w:r>
    </w:p>
    <w:p>
      <w:pPr>
        <w:pStyle w:val="Heading5"/>
        <w:rPr>
          <w:snapToGrid w:val="0"/>
        </w:rPr>
      </w:pPr>
      <w:bookmarkStart w:id="186" w:name="_Toc97627141"/>
      <w:bookmarkStart w:id="187" w:name="_Toc33609859"/>
      <w:r>
        <w:rPr>
          <w:rStyle w:val="CharSectno"/>
        </w:rPr>
        <w:t>66D</w:t>
      </w:r>
      <w:r>
        <w:rPr>
          <w:snapToGrid w:val="0"/>
        </w:rPr>
        <w:t>.</w:t>
      </w:r>
      <w:r>
        <w:rPr>
          <w:snapToGrid w:val="0"/>
        </w:rPr>
        <w:tab/>
        <w:t>Disposal of forfeited goods</w:t>
      </w:r>
      <w:bookmarkEnd w:id="186"/>
      <w:bookmarkEnd w:id="187"/>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No. 12 of 1990 s. 157.] </w:t>
      </w:r>
    </w:p>
    <w:p>
      <w:pPr>
        <w:pStyle w:val="Heading5"/>
      </w:pPr>
      <w:bookmarkStart w:id="188" w:name="_Toc97627142"/>
      <w:bookmarkStart w:id="189" w:name="_Toc33609860"/>
      <w:r>
        <w:rPr>
          <w:rStyle w:val="CharSectno"/>
        </w:rPr>
        <w:t>66E</w:t>
      </w:r>
      <w:r>
        <w:t>.</w:t>
      </w:r>
      <w:r>
        <w:tab/>
        <w:t xml:space="preserve">Licences under section 10 are not personal property for the purposes of the </w:t>
      </w:r>
      <w:r>
        <w:rPr>
          <w:i/>
          <w:iCs/>
        </w:rPr>
        <w:t>Personal Property Securities Act 2009</w:t>
      </w:r>
      <w:r>
        <w:t xml:space="preserve"> (Commonwealth)</w:t>
      </w:r>
      <w:bookmarkEnd w:id="188"/>
      <w:bookmarkEnd w:id="189"/>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section 10 is declared not to be personal property for the purposes of that Act.</w:t>
      </w:r>
    </w:p>
    <w:p>
      <w:pPr>
        <w:pStyle w:val="Footnotesection"/>
      </w:pPr>
      <w:r>
        <w:tab/>
        <w:t>[Section 66E inserted: No. 42 of 2011 s. 89.]</w:t>
      </w:r>
    </w:p>
    <w:p>
      <w:pPr>
        <w:pStyle w:val="Heading5"/>
        <w:rPr>
          <w:snapToGrid w:val="0"/>
        </w:rPr>
      </w:pPr>
      <w:bookmarkStart w:id="190" w:name="_Toc97627143"/>
      <w:bookmarkStart w:id="191" w:name="_Toc33609861"/>
      <w:r>
        <w:rPr>
          <w:rStyle w:val="CharSectno"/>
        </w:rPr>
        <w:t>67</w:t>
      </w:r>
      <w:r>
        <w:rPr>
          <w:snapToGrid w:val="0"/>
        </w:rPr>
        <w:t>.</w:t>
      </w:r>
      <w:r>
        <w:rPr>
          <w:snapToGrid w:val="0"/>
        </w:rPr>
        <w:tab/>
        <w:t>Regulations</w:t>
      </w:r>
      <w:bookmarkEnd w:id="190"/>
      <w:bookmarkEnd w:id="191"/>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pPr>
      <w:r>
        <w:tab/>
        <w:t>(ea)</w:t>
      </w:r>
      <w:r>
        <w:tab/>
        <w:t>the preparation, submission and approval of environment plans;</w:t>
      </w:r>
    </w:p>
    <w:p>
      <w:pPr>
        <w:pStyle w:val="Indenta"/>
      </w:pPr>
      <w:r>
        <w:tab/>
        <w:t>(eb)</w:t>
      </w:r>
      <w:r>
        <w:tab/>
        <w:t>the prohibition of the doing of an act or thing otherwise than in accordance with an approved environment plan;</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No. 12 of 1990 s. 158; No. 28 of 1994 s. 76; No. 13 of 2005 s. 30; No. 35 of 2007 s. 102 </w:t>
      </w:r>
      <w:r>
        <w:rPr>
          <w:i w:val="0"/>
          <w:iCs/>
          <w:vertAlign w:val="superscript"/>
        </w:rPr>
        <w:t>7</w:t>
      </w:r>
      <w:r>
        <w:rPr>
          <w:i w:val="0"/>
          <w:iCs/>
        </w:rPr>
        <w:t xml:space="preserve">; </w:t>
      </w:r>
      <w:r>
        <w:rPr>
          <w:iCs/>
        </w:rPr>
        <w:t>No. 42 of 2010 s. 180</w:t>
      </w:r>
      <w: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92" w:name="_Toc97287707"/>
      <w:bookmarkStart w:id="193" w:name="_Toc97287899"/>
      <w:bookmarkStart w:id="194" w:name="_Toc97627144"/>
      <w:bookmarkStart w:id="195" w:name="_Toc33609670"/>
      <w:bookmarkStart w:id="196" w:name="_Toc33609862"/>
      <w:r>
        <w:rPr>
          <w:rStyle w:val="CharSchNo"/>
        </w:rPr>
        <w:t>Schedule 1</w:t>
      </w:r>
      <w:r>
        <w:t> — </w:t>
      </w:r>
      <w:r>
        <w:rPr>
          <w:rStyle w:val="CharSchText"/>
        </w:rPr>
        <w:t>Occupational safety and health</w:t>
      </w:r>
      <w:bookmarkEnd w:id="192"/>
      <w:bookmarkEnd w:id="193"/>
      <w:bookmarkEnd w:id="194"/>
      <w:bookmarkEnd w:id="195"/>
      <w:bookmarkEnd w:id="196"/>
    </w:p>
    <w:p>
      <w:pPr>
        <w:pStyle w:val="yShoulderClause"/>
      </w:pPr>
      <w:r>
        <w:t>[s. 56A]</w:t>
      </w:r>
    </w:p>
    <w:p>
      <w:pPr>
        <w:pStyle w:val="yFootnoteheading"/>
      </w:pPr>
      <w:r>
        <w:tab/>
        <w:t>[Heading inserted: No. 13 of 2005 s. 32.]</w:t>
      </w:r>
    </w:p>
    <w:p>
      <w:pPr>
        <w:pStyle w:val="yHeading3"/>
      </w:pPr>
      <w:bookmarkStart w:id="197" w:name="_Toc97287708"/>
      <w:bookmarkStart w:id="198" w:name="_Toc97287900"/>
      <w:bookmarkStart w:id="199" w:name="_Toc97627145"/>
      <w:bookmarkStart w:id="200" w:name="_Toc33609671"/>
      <w:bookmarkStart w:id="201" w:name="_Toc33609863"/>
      <w:r>
        <w:rPr>
          <w:rStyle w:val="CharSDivNo"/>
        </w:rPr>
        <w:t>Division 1</w:t>
      </w:r>
      <w:r>
        <w:rPr>
          <w:b w:val="0"/>
        </w:rPr>
        <w:t> — </w:t>
      </w:r>
      <w:r>
        <w:rPr>
          <w:rStyle w:val="CharSDivText"/>
        </w:rPr>
        <w:t>Introduction</w:t>
      </w:r>
      <w:bookmarkEnd w:id="197"/>
      <w:bookmarkEnd w:id="198"/>
      <w:bookmarkEnd w:id="199"/>
      <w:bookmarkEnd w:id="200"/>
      <w:bookmarkEnd w:id="201"/>
    </w:p>
    <w:p>
      <w:pPr>
        <w:pStyle w:val="yFootnoteheading"/>
      </w:pPr>
      <w:r>
        <w:tab/>
        <w:t>[Heading inserted: No. 13 of 2005 s. 32.]</w:t>
      </w:r>
    </w:p>
    <w:p>
      <w:pPr>
        <w:pStyle w:val="yHeading5"/>
      </w:pPr>
      <w:bookmarkStart w:id="202" w:name="_Toc97627146"/>
      <w:bookmarkStart w:id="203" w:name="_Toc33609864"/>
      <w:r>
        <w:rPr>
          <w:rStyle w:val="CharSClsNo"/>
        </w:rPr>
        <w:t>1</w:t>
      </w:r>
      <w:r>
        <w:t>.</w:t>
      </w:r>
      <w:r>
        <w:rPr>
          <w:b w:val="0"/>
        </w:rPr>
        <w:tab/>
      </w:r>
      <w:r>
        <w:t>Objects</w:t>
      </w:r>
      <w:bookmarkEnd w:id="202"/>
      <w:bookmarkEnd w:id="203"/>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No. 13 of 2005 s. 32.]</w:t>
      </w:r>
    </w:p>
    <w:p>
      <w:pPr>
        <w:pStyle w:val="yHeading5"/>
      </w:pPr>
      <w:bookmarkStart w:id="204" w:name="_Toc97627147"/>
      <w:bookmarkStart w:id="205" w:name="_Toc33609865"/>
      <w:r>
        <w:rPr>
          <w:rStyle w:val="CharSClsNo"/>
        </w:rPr>
        <w:t>2</w:t>
      </w:r>
      <w:r>
        <w:t>.</w:t>
      </w:r>
      <w:r>
        <w:rPr>
          <w:b w:val="0"/>
        </w:rPr>
        <w:tab/>
      </w:r>
      <w:r>
        <w:t>Simplified outline</w:t>
      </w:r>
      <w:bookmarkEnd w:id="204"/>
      <w:bookmarkEnd w:id="205"/>
    </w:p>
    <w:p>
      <w:pPr>
        <w:pStyle w:val="ySubsection"/>
      </w:pPr>
      <w:r>
        <w:tab/>
      </w:r>
      <w:r>
        <w:tab/>
        <w:t xml:space="preserve">The following is a simplified outline of this Schedule — </w:t>
      </w:r>
    </w:p>
    <w:p>
      <w:pPr>
        <w:pStyle w:val="ySubsection"/>
        <w:numPr>
          <w:ilvl w:val="0"/>
          <w:numId w:val="2"/>
        </w:numPr>
      </w:pPr>
      <w:r>
        <w:t>This Schedule sets up a scheme to regulate occupational safety and health matters relating to pipeline operations.</w:t>
      </w:r>
    </w:p>
    <w:p>
      <w:pPr>
        <w:pStyle w:val="ySubsection"/>
        <w:numPr>
          <w:ilvl w:val="0"/>
          <w:numId w:val="2"/>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1962" w:hanging="1678"/>
      </w:pPr>
      <w:r>
        <w:tab/>
        <w:t>(d)</w:t>
      </w:r>
      <w:r>
        <w:tab/>
        <w:t>a manufacturer of plant, or a substance, for use in a pipeline operation;</w:t>
      </w:r>
    </w:p>
    <w:p>
      <w:pPr>
        <w:pStyle w:val="yIndenta"/>
        <w:tabs>
          <w:tab w:val="clear" w:pos="1332"/>
          <w:tab w:val="clear" w:pos="1616"/>
          <w:tab w:val="right" w:pos="1680"/>
          <w:tab w:val="left" w:pos="1960"/>
        </w:tabs>
        <w:ind w:left="1962" w:hanging="1678"/>
      </w:pPr>
      <w:r>
        <w:tab/>
        <w:t>(e)</w:t>
      </w:r>
      <w:r>
        <w:tab/>
        <w:t>a supplier of a pipeline, or of any plant or substance, for use in a pipeline operation;</w:t>
      </w:r>
    </w:p>
    <w:p>
      <w:pPr>
        <w:pStyle w:val="yIndenta"/>
        <w:tabs>
          <w:tab w:val="clear" w:pos="1332"/>
          <w:tab w:val="clear" w:pos="1616"/>
          <w:tab w:val="right" w:pos="1680"/>
          <w:tab w:val="left" w:pos="1960"/>
        </w:tabs>
        <w:ind w:left="1962" w:hanging="1678"/>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2"/>
        </w:numPr>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62" w:hanging="1678"/>
      </w:pPr>
      <w:r>
        <w:tab/>
        <w:t>(a)</w:t>
      </w:r>
      <w:r>
        <w:tab/>
        <w:t>to ascertain whether a listed OSH law is being complied with; or</w:t>
      </w:r>
    </w:p>
    <w:p>
      <w:pPr>
        <w:pStyle w:val="yIndenta"/>
        <w:tabs>
          <w:tab w:val="clear" w:pos="1332"/>
          <w:tab w:val="clear" w:pos="1616"/>
          <w:tab w:val="right" w:pos="1680"/>
          <w:tab w:val="left" w:pos="1960"/>
        </w:tabs>
        <w:ind w:left="1962" w:hanging="1678"/>
      </w:pPr>
      <w:r>
        <w:tab/>
        <w:t>(b)</w:t>
      </w:r>
      <w:r>
        <w:tab/>
        <w:t>concerning a contravention or a possible contravention of a listed OSH law; or</w:t>
      </w:r>
    </w:p>
    <w:p>
      <w:pPr>
        <w:pStyle w:val="yIndenta"/>
        <w:tabs>
          <w:tab w:val="clear" w:pos="1332"/>
          <w:tab w:val="clear" w:pos="1616"/>
          <w:tab w:val="right" w:pos="1680"/>
          <w:tab w:val="left" w:pos="1960"/>
        </w:tabs>
        <w:ind w:left="1962" w:hanging="1678"/>
      </w:pPr>
      <w:r>
        <w:tab/>
        <w:t>(c)</w:t>
      </w:r>
      <w:r>
        <w:tab/>
        <w:t>concerning an accident or dangerous occurrence that has happened at or near a place at which a pipeline operation is carried on.</w:t>
      </w:r>
    </w:p>
    <w:p>
      <w:pPr>
        <w:pStyle w:val="ySubsection"/>
        <w:numPr>
          <w:ilvl w:val="0"/>
          <w:numId w:val="2"/>
        </w:numPr>
      </w:pPr>
      <w:r>
        <w:t>The licensee for a pipeline operation must report to the Minister accidents and dangerous occurrences arising out of the pipeline operation.</w:t>
      </w:r>
    </w:p>
    <w:p>
      <w:pPr>
        <w:pStyle w:val="yFootnotesection"/>
      </w:pPr>
      <w:r>
        <w:tab/>
        <w:t>[Clause 2 inserted: No. 13 of 2005 s. 32.]</w:t>
      </w:r>
    </w:p>
    <w:p>
      <w:pPr>
        <w:pStyle w:val="yHeading5"/>
      </w:pPr>
      <w:bookmarkStart w:id="206" w:name="_Toc97627148"/>
      <w:bookmarkStart w:id="207" w:name="_Toc33609866"/>
      <w:r>
        <w:rPr>
          <w:rStyle w:val="CharSClsNo"/>
        </w:rPr>
        <w:t>3</w:t>
      </w:r>
      <w:r>
        <w:t>.</w:t>
      </w:r>
      <w:r>
        <w:rPr>
          <w:b w:val="0"/>
        </w:rPr>
        <w:tab/>
      </w:r>
      <w:r>
        <w:t>Terms used</w:t>
      </w:r>
      <w:bookmarkEnd w:id="206"/>
      <w:bookmarkEnd w:id="207"/>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rPr>
          <w:b/>
          <w:i/>
        </w:rPr>
        <w:tab/>
      </w:r>
      <w:r>
        <w:rPr>
          <w:rStyle w:val="CharDefText"/>
        </w:rPr>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r>
        <w:tab/>
        <w:t>[Clause 3 inserted: No. 13 of 2005 s. 32.]</w:t>
      </w:r>
    </w:p>
    <w:p>
      <w:pPr>
        <w:pStyle w:val="yHeading5"/>
      </w:pPr>
      <w:bookmarkStart w:id="208" w:name="_Toc97627149"/>
      <w:bookmarkStart w:id="209" w:name="_Toc33609867"/>
      <w:r>
        <w:rPr>
          <w:rStyle w:val="CharSClsNo"/>
        </w:rPr>
        <w:t>4</w:t>
      </w:r>
      <w:r>
        <w:t>.</w:t>
      </w:r>
      <w:r>
        <w:rPr>
          <w:b w:val="0"/>
        </w:rPr>
        <w:tab/>
      </w:r>
      <w:r>
        <w:t>Licensee must ensure presence of licensee’s representative</w:t>
      </w:r>
      <w:bookmarkEnd w:id="208"/>
      <w:bookmarkEnd w:id="209"/>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Penstart"/>
      </w:pPr>
      <w:r>
        <w:rPr>
          <w:sz w:val="22"/>
        </w:rPr>
        <w:tab/>
        <w:t>Penalty: a fine of $5 </w:t>
      </w:r>
      <w:r>
        <w:rPr>
          <w:snapToGrid w:val="0"/>
          <w:sz w:val="22"/>
        </w:rPr>
        <w:t>500</w:t>
      </w:r>
      <w:r>
        <w:rPr>
          <w:sz w:val="22"/>
        </w:rPr>
        <w:t>.</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 a fine of $5 500.</w:t>
      </w:r>
    </w:p>
    <w:p>
      <w:pPr>
        <w:pStyle w:val="ySubsection"/>
      </w:pPr>
      <w:r>
        <w:tab/>
        <w:t>(3)</w:t>
      </w:r>
      <w:r>
        <w:tab/>
        <w:t>Subclause (1) does not imply that, if the licensee is a natural person, the licensee’s representative may not be, from time to time, the licensee.</w:t>
      </w:r>
    </w:p>
    <w:p>
      <w:pPr>
        <w:pStyle w:val="yFootnotesection"/>
      </w:pPr>
      <w:r>
        <w:tab/>
        <w:t>[Clause 4 inserted: No. 13 of 2005 s. 32; amended: No. 42 of 2010 s. 181(6).]</w:t>
      </w:r>
    </w:p>
    <w:p>
      <w:pPr>
        <w:pStyle w:val="yHeading5"/>
      </w:pPr>
      <w:bookmarkStart w:id="210" w:name="_Toc97627150"/>
      <w:bookmarkStart w:id="211" w:name="_Toc33609868"/>
      <w:r>
        <w:rPr>
          <w:rStyle w:val="CharSClsNo"/>
        </w:rPr>
        <w:t>5</w:t>
      </w:r>
      <w:r>
        <w:t>.</w:t>
      </w:r>
      <w:r>
        <w:rPr>
          <w:b w:val="0"/>
        </w:rPr>
        <w:tab/>
      </w:r>
      <w:r>
        <w:t>Safety and health of persons using an accommodation amenity</w:t>
      </w:r>
      <w:bookmarkEnd w:id="210"/>
      <w:bookmarkEnd w:id="211"/>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r>
        <w:tab/>
        <w:t>[Clause 5 inserted: No. 13 of 2005 s. 32.]</w:t>
      </w:r>
    </w:p>
    <w:p>
      <w:pPr>
        <w:pStyle w:val="yHeading5"/>
      </w:pPr>
      <w:bookmarkStart w:id="212" w:name="_Toc97627151"/>
      <w:bookmarkStart w:id="213" w:name="_Toc33609869"/>
      <w:r>
        <w:rPr>
          <w:rStyle w:val="CharSClsNo"/>
        </w:rPr>
        <w:t>6</w:t>
      </w:r>
      <w:r>
        <w:t>.</w:t>
      </w:r>
      <w:r>
        <w:rPr>
          <w:b w:val="0"/>
        </w:rPr>
        <w:tab/>
      </w:r>
      <w:r>
        <w:t>Contractor</w:t>
      </w:r>
      <w:bookmarkEnd w:id="212"/>
      <w:bookmarkEnd w:id="213"/>
    </w:p>
    <w:p>
      <w:pPr>
        <w:pStyle w:val="ySubsection"/>
      </w:pPr>
      <w:r>
        <w:tab/>
      </w:r>
      <w:r>
        <w:tab/>
        <w:t xml:space="preserve">For the purposes of this Schedule, a natural person is taken to be a </w:t>
      </w:r>
      <w:r>
        <w:rPr>
          <w:rStyle w:val="CharDefText"/>
        </w:rPr>
        <w:t>contractor</w:t>
      </w:r>
      <w:r>
        <w:t xml:space="preserve">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r>
        <w:tab/>
        <w:t>[Clause 6 inserted: No. 13 of 2005 s. 32.]</w:t>
      </w:r>
    </w:p>
    <w:p>
      <w:pPr>
        <w:pStyle w:val="yHeading3"/>
      </w:pPr>
      <w:bookmarkStart w:id="214" w:name="_Toc97287715"/>
      <w:bookmarkStart w:id="215" w:name="_Toc97287907"/>
      <w:bookmarkStart w:id="216" w:name="_Toc97627152"/>
      <w:bookmarkStart w:id="217" w:name="_Toc33609678"/>
      <w:bookmarkStart w:id="218" w:name="_Toc33609870"/>
      <w:r>
        <w:rPr>
          <w:rStyle w:val="CharSDivNo"/>
        </w:rPr>
        <w:t>Division 2</w:t>
      </w:r>
      <w:r>
        <w:rPr>
          <w:b w:val="0"/>
        </w:rPr>
        <w:t> — </w:t>
      </w:r>
      <w:r>
        <w:rPr>
          <w:rStyle w:val="CharSDivText"/>
        </w:rPr>
        <w:t>Occupational safety and health</w:t>
      </w:r>
      <w:bookmarkEnd w:id="214"/>
      <w:bookmarkEnd w:id="215"/>
      <w:bookmarkEnd w:id="216"/>
      <w:bookmarkEnd w:id="217"/>
      <w:bookmarkEnd w:id="218"/>
    </w:p>
    <w:p>
      <w:pPr>
        <w:pStyle w:val="yFootnoteheading"/>
      </w:pPr>
      <w:r>
        <w:tab/>
        <w:t>[Heading inserted: No. 13 of 2005 s. 32.]</w:t>
      </w:r>
    </w:p>
    <w:p>
      <w:pPr>
        <w:pStyle w:val="yHeading4"/>
      </w:pPr>
      <w:bookmarkStart w:id="219" w:name="_Toc97287716"/>
      <w:bookmarkStart w:id="220" w:name="_Toc97287908"/>
      <w:bookmarkStart w:id="221" w:name="_Toc97627153"/>
      <w:bookmarkStart w:id="222" w:name="_Toc33609679"/>
      <w:bookmarkStart w:id="223" w:name="_Toc33609871"/>
      <w:r>
        <w:t>Subdivision </w:t>
      </w:r>
      <w:r>
        <w:rPr>
          <w:bCs/>
        </w:rPr>
        <w:t>1</w:t>
      </w:r>
      <w:r>
        <w:rPr>
          <w:b w:val="0"/>
        </w:rPr>
        <w:t> — </w:t>
      </w:r>
      <w:r>
        <w:rPr>
          <w:bCs/>
        </w:rPr>
        <w:t xml:space="preserve">Duties </w:t>
      </w:r>
      <w:r>
        <w:t>relating to occupational safety and health</w:t>
      </w:r>
      <w:bookmarkEnd w:id="219"/>
      <w:bookmarkEnd w:id="220"/>
      <w:bookmarkEnd w:id="221"/>
      <w:bookmarkEnd w:id="222"/>
      <w:bookmarkEnd w:id="223"/>
    </w:p>
    <w:p>
      <w:pPr>
        <w:pStyle w:val="yFootnoteheading"/>
      </w:pPr>
      <w:r>
        <w:tab/>
        <w:t>[Heading inserted: No. 13 of 2005 s. 32.]</w:t>
      </w:r>
    </w:p>
    <w:p>
      <w:pPr>
        <w:pStyle w:val="yHeading5"/>
      </w:pPr>
      <w:bookmarkStart w:id="224" w:name="_Toc97627154"/>
      <w:bookmarkStart w:id="225" w:name="_Toc33609872"/>
      <w:r>
        <w:rPr>
          <w:rStyle w:val="CharSClsNo"/>
        </w:rPr>
        <w:t>7</w:t>
      </w:r>
      <w:r>
        <w:t>.</w:t>
      </w:r>
      <w:r>
        <w:rPr>
          <w:b w:val="0"/>
        </w:rPr>
        <w:tab/>
      </w:r>
      <w:r>
        <w:t>Duties of licensee</w:t>
      </w:r>
      <w:bookmarkEnd w:id="224"/>
      <w:bookmarkEnd w:id="225"/>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No. 13 of 2005 s. 32; amended: No. 42 of 2010 s. 181(6).]</w:t>
      </w:r>
    </w:p>
    <w:p>
      <w:pPr>
        <w:pStyle w:val="yHeading5"/>
      </w:pPr>
      <w:bookmarkStart w:id="226" w:name="_Toc97627155"/>
      <w:bookmarkStart w:id="227" w:name="_Toc33609873"/>
      <w:r>
        <w:rPr>
          <w:rStyle w:val="CharSClsNo"/>
        </w:rPr>
        <w:t>8</w:t>
      </w:r>
      <w:r>
        <w:t>.</w:t>
      </w:r>
      <w:r>
        <w:rPr>
          <w:b w:val="0"/>
        </w:rPr>
        <w:tab/>
      </w:r>
      <w:r>
        <w:t>Duties of persons in control of parts of pipeline operation</w:t>
      </w:r>
      <w:bookmarkEnd w:id="226"/>
      <w:bookmarkEnd w:id="227"/>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r>
        <w:rPr>
          <w:snapToGrid w:val="0"/>
        </w:rPr>
        <w:t>and</w:t>
      </w:r>
    </w:p>
    <w:p>
      <w:pPr>
        <w:pStyle w:val="yIndenta"/>
      </w:pPr>
      <w:r>
        <w:tab/>
        <w:t>(b)</w:t>
      </w:r>
      <w:r>
        <w:tab/>
        <w:t xml:space="preserve">ensure that any plant, equipment, materials and substances for use in that part of the pipeline operation are safe and without risk to health; </w:t>
      </w:r>
      <w:r>
        <w:rPr>
          <w:snapToGrid w:val="0"/>
        </w:rPr>
        <w:t>and</w:t>
      </w:r>
    </w:p>
    <w:p>
      <w:pPr>
        <w:pStyle w:val="yIndenta"/>
      </w:pPr>
      <w:r>
        <w:tab/>
        <w:t>(c)</w:t>
      </w:r>
      <w:r>
        <w:tab/>
        <w:t xml:space="preserve">implement and maintain systems of work in relation to that part of the pipeline operation that are safe and without risk to health; </w:t>
      </w:r>
      <w:r>
        <w:rPr>
          <w:snapToGrid w:val="0"/>
        </w:rPr>
        <w:t>and</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No. 13 of 2005 s. 32; amended: No. 42 of 2010 s. 181(6).]</w:t>
      </w:r>
    </w:p>
    <w:p>
      <w:pPr>
        <w:pStyle w:val="yHeading5"/>
      </w:pPr>
      <w:bookmarkStart w:id="228" w:name="_Toc97627156"/>
      <w:bookmarkStart w:id="229" w:name="_Toc33609874"/>
      <w:r>
        <w:rPr>
          <w:rStyle w:val="CharSClsNo"/>
        </w:rPr>
        <w:t>9</w:t>
      </w:r>
      <w:r>
        <w:t>.</w:t>
      </w:r>
      <w:r>
        <w:rPr>
          <w:b w:val="0"/>
        </w:rPr>
        <w:tab/>
      </w:r>
      <w:r>
        <w:t>Duties of employers</w:t>
      </w:r>
      <w:bookmarkEnd w:id="228"/>
      <w:bookmarkEnd w:id="229"/>
    </w:p>
    <w:p>
      <w:pPr>
        <w:pStyle w:val="ySubsection"/>
      </w:pPr>
      <w:r>
        <w:tab/>
        <w:t>(1)</w:t>
      </w:r>
      <w:r>
        <w:tab/>
        <w:t>An employer must take all reasonably practicable steps to protect the safety and health of employees engaged in a pipeline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keepNext/>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a fine of $110 000.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 a fine of $22 000.</w:t>
      </w:r>
    </w:p>
    <w:p>
      <w:pPr>
        <w:pStyle w:val="yFootnotesection"/>
      </w:pPr>
      <w:r>
        <w:tab/>
        <w:t>[Clause 9 inserted: No. 13 of 2005 s. 32; amended: No. 42 of 2010 s. 181(6).]</w:t>
      </w:r>
    </w:p>
    <w:p>
      <w:pPr>
        <w:pStyle w:val="yHeading5"/>
      </w:pPr>
      <w:bookmarkStart w:id="230" w:name="_Toc97627157"/>
      <w:bookmarkStart w:id="231" w:name="_Toc33609875"/>
      <w:r>
        <w:rPr>
          <w:rStyle w:val="CharSClsNo"/>
        </w:rPr>
        <w:t>10</w:t>
      </w:r>
      <w:r>
        <w:t>.</w:t>
      </w:r>
      <w:r>
        <w:rPr>
          <w:b w:val="0"/>
        </w:rPr>
        <w:tab/>
      </w:r>
      <w:r>
        <w:t>Duties of manufacturers in relation to plant and substances</w:t>
      </w:r>
      <w:bookmarkEnd w:id="230"/>
      <w:bookmarkEnd w:id="231"/>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r>
        <w:rPr>
          <w:snapToGrid w:val="0"/>
        </w:rPr>
        <w:t>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 xml:space="preserve">details of its composition; </w:t>
      </w:r>
      <w:r>
        <w:rPr>
          <w:snapToGrid w:val="0"/>
        </w:rPr>
        <w:t>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keepNext/>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No. 13 of 2005 s. 32; amended: No. 42 of 2010 s. 181(6).]</w:t>
      </w:r>
    </w:p>
    <w:p>
      <w:pPr>
        <w:pStyle w:val="yHeading5"/>
      </w:pPr>
      <w:bookmarkStart w:id="232" w:name="_Toc97627158"/>
      <w:bookmarkStart w:id="233" w:name="_Toc33609876"/>
      <w:r>
        <w:rPr>
          <w:rStyle w:val="CharSClsNo"/>
        </w:rPr>
        <w:t>11</w:t>
      </w:r>
      <w:r>
        <w:t>.</w:t>
      </w:r>
      <w:r>
        <w:rPr>
          <w:b w:val="0"/>
        </w:rPr>
        <w:tab/>
      </w:r>
      <w:r>
        <w:t>Duties of suppliers of pipelines, plant and substances</w:t>
      </w:r>
      <w:bookmarkEnd w:id="232"/>
      <w:bookmarkEnd w:id="233"/>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to ensure that, at the time of supply, the pipeline,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r>
        <w:rPr>
          <w:snapToGrid w:val="0"/>
        </w:rPr>
        <w:t xml:space="preserve"> </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r>
        <w:rPr>
          <w:snapToGrid w:val="0"/>
        </w:rPr>
        <w:t>and</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r>
        <w:rPr>
          <w:snapToGrid w:val="0"/>
        </w:rPr>
        <w:t>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 a fine of $22 000.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r>
        <w:rPr>
          <w:snapToGrid w:val="0"/>
        </w:rPr>
        <w:t>and</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No. 13 of 2005 s. 32; amended: No. 42 of 2010 s. 181(6).]</w:t>
      </w:r>
    </w:p>
    <w:p>
      <w:pPr>
        <w:pStyle w:val="yHeading5"/>
      </w:pPr>
      <w:bookmarkStart w:id="234" w:name="_Toc97627159"/>
      <w:bookmarkStart w:id="235" w:name="_Toc33609877"/>
      <w:r>
        <w:rPr>
          <w:rStyle w:val="CharSClsNo"/>
        </w:rPr>
        <w:t>12</w:t>
      </w:r>
      <w:r>
        <w:t>.</w:t>
      </w:r>
      <w:r>
        <w:rPr>
          <w:b w:val="0"/>
        </w:rPr>
        <w:tab/>
      </w:r>
      <w:r>
        <w:t>Duties of persons constructing pipelines or installing plant</w:t>
      </w:r>
      <w:bookmarkEnd w:id="234"/>
      <w:bookmarkEnd w:id="235"/>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No. 13 of 2005 s. 32; amended: No. 42 of 2010 s. 181(6).]</w:t>
      </w:r>
    </w:p>
    <w:p>
      <w:pPr>
        <w:pStyle w:val="yHeading5"/>
      </w:pPr>
      <w:bookmarkStart w:id="236" w:name="_Toc97627160"/>
      <w:bookmarkStart w:id="237" w:name="_Toc33609878"/>
      <w:r>
        <w:rPr>
          <w:rStyle w:val="CharSClsNo"/>
        </w:rPr>
        <w:t>13</w:t>
      </w:r>
      <w:r>
        <w:t>.</w:t>
      </w:r>
      <w:r>
        <w:rPr>
          <w:b w:val="0"/>
        </w:rPr>
        <w:tab/>
      </w:r>
      <w:r>
        <w:t>Duties of persons in relation to occupational safety and health</w:t>
      </w:r>
      <w:bookmarkEnd w:id="236"/>
      <w:bookmarkEnd w:id="237"/>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rPr>
          <w:snapToGrid w:val="0"/>
        </w:rPr>
        <w:tab/>
      </w:r>
      <w:r>
        <w:rPr>
          <w:snapToGrid w:val="0"/>
        </w:rPr>
        <w:tab/>
        <w:t>and</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No. 13 of 2005 s. 32; amended: No. 42 of 2010 s. 181(6).]</w:t>
      </w:r>
    </w:p>
    <w:p>
      <w:pPr>
        <w:pStyle w:val="yHeading5"/>
      </w:pPr>
      <w:bookmarkStart w:id="238" w:name="_Toc97627161"/>
      <w:bookmarkStart w:id="239" w:name="_Toc33609879"/>
      <w:r>
        <w:rPr>
          <w:rStyle w:val="CharSClsNo"/>
        </w:rPr>
        <w:t>14</w:t>
      </w:r>
      <w:r>
        <w:t>.</w:t>
      </w:r>
      <w:r>
        <w:rPr>
          <w:b w:val="0"/>
        </w:rPr>
        <w:tab/>
      </w:r>
      <w:r>
        <w:t>Reliance on information supplied or results of research</w:t>
      </w:r>
      <w:bookmarkEnd w:id="238"/>
      <w:bookmarkEnd w:id="239"/>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r>
        <w:tab/>
        <w:t>[Clause 14 inserted: No. 13 of 2005 s. 32.]</w:t>
      </w:r>
    </w:p>
    <w:p>
      <w:pPr>
        <w:pStyle w:val="yHeading4"/>
      </w:pPr>
      <w:bookmarkStart w:id="240" w:name="_Toc97287725"/>
      <w:bookmarkStart w:id="241" w:name="_Toc97287917"/>
      <w:bookmarkStart w:id="242" w:name="_Toc97627162"/>
      <w:bookmarkStart w:id="243" w:name="_Toc33609688"/>
      <w:bookmarkStart w:id="244" w:name="_Toc33609880"/>
      <w:r>
        <w:t>Subdivision </w:t>
      </w:r>
      <w:r>
        <w:rPr>
          <w:bCs/>
        </w:rPr>
        <w:t>2</w:t>
      </w:r>
      <w:r>
        <w:rPr>
          <w:b w:val="0"/>
        </w:rPr>
        <w:t> — </w:t>
      </w:r>
      <w:r>
        <w:rPr>
          <w:bCs/>
        </w:rPr>
        <w:t>Regulations</w:t>
      </w:r>
      <w:r>
        <w:t xml:space="preserve"> relating to occupational safety and health</w:t>
      </w:r>
      <w:bookmarkEnd w:id="240"/>
      <w:bookmarkEnd w:id="241"/>
      <w:bookmarkEnd w:id="242"/>
      <w:bookmarkEnd w:id="243"/>
      <w:bookmarkEnd w:id="244"/>
    </w:p>
    <w:p>
      <w:pPr>
        <w:pStyle w:val="yFootnoteheading"/>
      </w:pPr>
      <w:r>
        <w:tab/>
        <w:t>[Heading inserted: No. 13 of 2005 s. 32.]</w:t>
      </w:r>
    </w:p>
    <w:p>
      <w:pPr>
        <w:pStyle w:val="yHeading5"/>
      </w:pPr>
      <w:bookmarkStart w:id="245" w:name="_Toc97627163"/>
      <w:bookmarkStart w:id="246" w:name="_Toc33609881"/>
      <w:r>
        <w:rPr>
          <w:rStyle w:val="CharSClsNo"/>
        </w:rPr>
        <w:t>15</w:t>
      </w:r>
      <w:r>
        <w:t>.</w:t>
      </w:r>
      <w:r>
        <w:rPr>
          <w:b w:val="0"/>
        </w:rPr>
        <w:tab/>
      </w:r>
      <w:r>
        <w:t>Regulations relating to occupational safety and health</w:t>
      </w:r>
      <w:bookmarkEnd w:id="245"/>
      <w:bookmarkEnd w:id="246"/>
    </w:p>
    <w:p>
      <w:pPr>
        <w:pStyle w:val="ySubsection"/>
      </w:pPr>
      <w:r>
        <w:tab/>
        <w:t>(1)</w:t>
      </w:r>
      <w:r>
        <w:tab/>
        <w:t>The regulations may make provision relating to any matter affecting, or likely to affect, the occupational safety and health of persons engaged in a pipeline operation.</w:t>
      </w:r>
    </w:p>
    <w:p>
      <w:pPr>
        <w:pStyle w:val="ySubsection"/>
        <w:keepNext/>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r>
        <w:tab/>
        <w:t>[Clause 15 inserted: No. 13 of 2005 s. 32.]</w:t>
      </w:r>
    </w:p>
    <w:p>
      <w:pPr>
        <w:pStyle w:val="yHeading3"/>
      </w:pPr>
      <w:bookmarkStart w:id="247" w:name="_Toc97287727"/>
      <w:bookmarkStart w:id="248" w:name="_Toc97287919"/>
      <w:bookmarkStart w:id="249" w:name="_Toc97627164"/>
      <w:bookmarkStart w:id="250" w:name="_Toc33609690"/>
      <w:bookmarkStart w:id="251" w:name="_Toc33609882"/>
      <w:r>
        <w:rPr>
          <w:rStyle w:val="CharSDivNo"/>
        </w:rPr>
        <w:t>Division 3</w:t>
      </w:r>
      <w:r>
        <w:rPr>
          <w:b w:val="0"/>
        </w:rPr>
        <w:t> — </w:t>
      </w:r>
      <w:r>
        <w:rPr>
          <w:rStyle w:val="CharSDivText"/>
        </w:rPr>
        <w:t>Workplace arrangements</w:t>
      </w:r>
      <w:bookmarkEnd w:id="247"/>
      <w:bookmarkEnd w:id="248"/>
      <w:bookmarkEnd w:id="249"/>
      <w:bookmarkEnd w:id="250"/>
      <w:bookmarkEnd w:id="251"/>
    </w:p>
    <w:p>
      <w:pPr>
        <w:pStyle w:val="yFootnoteheading"/>
      </w:pPr>
      <w:r>
        <w:tab/>
        <w:t>[Heading inserted: No. 13 of 2005 s. 32.]</w:t>
      </w:r>
    </w:p>
    <w:p>
      <w:pPr>
        <w:pStyle w:val="yHeading4"/>
        <w:rPr>
          <w:bCs/>
        </w:rPr>
      </w:pPr>
      <w:bookmarkStart w:id="252" w:name="_Toc97287728"/>
      <w:bookmarkStart w:id="253" w:name="_Toc97287920"/>
      <w:bookmarkStart w:id="254" w:name="_Toc97627165"/>
      <w:bookmarkStart w:id="255" w:name="_Toc33609691"/>
      <w:bookmarkStart w:id="256" w:name="_Toc33609883"/>
      <w:r>
        <w:t>Subdivision </w:t>
      </w:r>
      <w:r>
        <w:rPr>
          <w:bCs/>
        </w:rPr>
        <w:t>1</w:t>
      </w:r>
      <w:r>
        <w:rPr>
          <w:b w:val="0"/>
        </w:rPr>
        <w:t> — </w:t>
      </w:r>
      <w:r>
        <w:rPr>
          <w:bCs/>
        </w:rPr>
        <w:t>Introduction</w:t>
      </w:r>
      <w:bookmarkEnd w:id="252"/>
      <w:bookmarkEnd w:id="253"/>
      <w:bookmarkEnd w:id="254"/>
      <w:bookmarkEnd w:id="255"/>
      <w:bookmarkEnd w:id="256"/>
    </w:p>
    <w:p>
      <w:pPr>
        <w:pStyle w:val="yFootnoteheading"/>
      </w:pPr>
      <w:r>
        <w:tab/>
        <w:t>[Heading inserted: No. 13 of 2005 s. 32.]</w:t>
      </w:r>
    </w:p>
    <w:p>
      <w:pPr>
        <w:pStyle w:val="yHeading5"/>
      </w:pPr>
      <w:bookmarkStart w:id="257" w:name="_Toc97627166"/>
      <w:bookmarkStart w:id="258" w:name="_Toc33609884"/>
      <w:r>
        <w:rPr>
          <w:rStyle w:val="CharSClsNo"/>
        </w:rPr>
        <w:t>16</w:t>
      </w:r>
      <w:r>
        <w:t>.</w:t>
      </w:r>
      <w:r>
        <w:rPr>
          <w:b w:val="0"/>
        </w:rPr>
        <w:tab/>
      </w:r>
      <w:r>
        <w:t>Simplified outline</w:t>
      </w:r>
      <w:bookmarkEnd w:id="257"/>
      <w:bookmarkEnd w:id="258"/>
    </w:p>
    <w:p>
      <w:pPr>
        <w:pStyle w:val="ySubsection"/>
      </w:pPr>
      <w:r>
        <w:tab/>
      </w:r>
      <w:r>
        <w:tab/>
        <w:t xml:space="preserve">The following is a simplified outline of this Subdivision — </w:t>
      </w:r>
    </w:p>
    <w:p>
      <w:pPr>
        <w:pStyle w:val="ySubsection"/>
        <w:numPr>
          <w:ilvl w:val="0"/>
          <w:numId w:val="2"/>
        </w:numPr>
        <w:ind w:left="1434" w:hanging="357"/>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A safety and health committee may be established in relation to the members of the workforce engaged in a pipeline operation.</w:t>
      </w:r>
    </w:p>
    <w:p>
      <w:pPr>
        <w:pStyle w:val="ySubsection"/>
        <w:numPr>
          <w:ilvl w:val="0"/>
          <w:numId w:val="2"/>
        </w:numPr>
      </w:pPr>
      <w:r>
        <w:t>The main function of a safety and health committee is to assist the licensee in relation to occupational safety and health matters.</w:t>
      </w:r>
    </w:p>
    <w:p>
      <w:pPr>
        <w:pStyle w:val="yFootnotesection"/>
      </w:pPr>
      <w:r>
        <w:tab/>
        <w:t>[Clause 16 inserted: No. 13 of 2005 s. 32.]</w:t>
      </w:r>
    </w:p>
    <w:p>
      <w:pPr>
        <w:pStyle w:val="yHeading4"/>
      </w:pPr>
      <w:bookmarkStart w:id="259" w:name="_Toc97287730"/>
      <w:bookmarkStart w:id="260" w:name="_Toc97287922"/>
      <w:bookmarkStart w:id="261" w:name="_Toc97627167"/>
      <w:bookmarkStart w:id="262" w:name="_Toc33609693"/>
      <w:bookmarkStart w:id="263" w:name="_Toc33609885"/>
      <w:r>
        <w:t>Subdivision </w:t>
      </w:r>
      <w:r>
        <w:rPr>
          <w:bCs/>
        </w:rPr>
        <w:t>2</w:t>
      </w:r>
      <w:r>
        <w:rPr>
          <w:b w:val="0"/>
        </w:rPr>
        <w:t> — </w:t>
      </w:r>
      <w:r>
        <w:rPr>
          <w:bCs/>
        </w:rPr>
        <w:t xml:space="preserve">Designated </w:t>
      </w:r>
      <w:r>
        <w:t>work groups</w:t>
      </w:r>
      <w:bookmarkEnd w:id="259"/>
      <w:bookmarkEnd w:id="260"/>
      <w:bookmarkEnd w:id="261"/>
      <w:bookmarkEnd w:id="262"/>
      <w:bookmarkEnd w:id="263"/>
    </w:p>
    <w:p>
      <w:pPr>
        <w:pStyle w:val="yFootnoteheading"/>
      </w:pPr>
      <w:r>
        <w:tab/>
        <w:t>[Heading inserted: No. 13 of 2005 s. 32.]</w:t>
      </w:r>
    </w:p>
    <w:p>
      <w:pPr>
        <w:pStyle w:val="yHeading5"/>
      </w:pPr>
      <w:bookmarkStart w:id="264" w:name="_Toc97627168"/>
      <w:bookmarkStart w:id="265" w:name="_Toc33609886"/>
      <w:r>
        <w:rPr>
          <w:rStyle w:val="CharSClsNo"/>
        </w:rPr>
        <w:t>17</w:t>
      </w:r>
      <w:r>
        <w:t>.</w:t>
      </w:r>
      <w:r>
        <w:rPr>
          <w:b w:val="0"/>
        </w:rPr>
        <w:tab/>
      </w:r>
      <w:r>
        <w:t>Establishment of designated work groups by request</w:t>
      </w:r>
      <w:bookmarkEnd w:id="264"/>
      <w:bookmarkEnd w:id="265"/>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keepNext/>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r>
        <w:tab/>
        <w:t>[Clause 17 inserted: No. 13 of 2005 s. 32.]</w:t>
      </w:r>
    </w:p>
    <w:p>
      <w:pPr>
        <w:pStyle w:val="yHeading5"/>
      </w:pPr>
      <w:bookmarkStart w:id="266" w:name="_Toc97627169"/>
      <w:bookmarkStart w:id="267" w:name="_Toc33609887"/>
      <w:r>
        <w:rPr>
          <w:rStyle w:val="CharSClsNo"/>
        </w:rPr>
        <w:t>18</w:t>
      </w:r>
      <w:r>
        <w:t>.</w:t>
      </w:r>
      <w:r>
        <w:rPr>
          <w:b w:val="0"/>
        </w:rPr>
        <w:tab/>
      </w:r>
      <w:r>
        <w:t>Establishment of designated work groups at initiative of licensee</w:t>
      </w:r>
      <w:bookmarkEnd w:id="266"/>
      <w:bookmarkEnd w:id="267"/>
    </w:p>
    <w:p>
      <w:pPr>
        <w:pStyle w:val="ySubsection"/>
        <w:spacing w:before="120"/>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20"/>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r>
        <w:tab/>
        <w:t>[Clause 18 inserted: No. 13 of 2005 s. 32.]</w:t>
      </w:r>
    </w:p>
    <w:p>
      <w:pPr>
        <w:pStyle w:val="yHeading5"/>
        <w:spacing w:before="180"/>
      </w:pPr>
      <w:bookmarkStart w:id="268" w:name="_Toc97627170"/>
      <w:bookmarkStart w:id="269" w:name="_Toc33609888"/>
      <w:r>
        <w:rPr>
          <w:rStyle w:val="CharSClsNo"/>
        </w:rPr>
        <w:t>19</w:t>
      </w:r>
      <w:r>
        <w:t>.</w:t>
      </w:r>
      <w:r>
        <w:rPr>
          <w:b w:val="0"/>
        </w:rPr>
        <w:tab/>
      </w:r>
      <w:r>
        <w:t>Variation of designated work groups by request</w:t>
      </w:r>
      <w:bookmarkEnd w:id="268"/>
      <w:bookmarkEnd w:id="269"/>
    </w:p>
    <w:p>
      <w:pPr>
        <w:pStyle w:val="ySubsection"/>
        <w:spacing w:before="120"/>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spacing w:before="200"/>
      </w:pPr>
      <w:r>
        <w:tab/>
        <w:t>(2)</w:t>
      </w:r>
      <w:r>
        <w:tab/>
        <w:t xml:space="preserve">The licensee for a pipeline operation must, within 14 days after receiving a request under subclause (1), enter into consultations with — </w:t>
      </w:r>
    </w:p>
    <w:p>
      <w:pPr>
        <w:pStyle w:val="yIndenta"/>
        <w:spacing w:before="120"/>
      </w:pPr>
      <w:r>
        <w:tab/>
        <w:t>(a)</w:t>
      </w:r>
      <w:r>
        <w:tab/>
        <w:t xml:space="preserve">if any member of the workforce made a request to vary designated work groups — </w:t>
      </w:r>
    </w:p>
    <w:p>
      <w:pPr>
        <w:pStyle w:val="yIndenti0"/>
        <w:spacing w:before="100"/>
      </w:pPr>
      <w:r>
        <w:tab/>
        <w:t>(i)</w:t>
      </w:r>
      <w:r>
        <w:tab/>
        <w:t xml:space="preserve">that member of the workforce;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 xml:space="preserve">each work group employer (if any) in relation to each designated work group affected by the proposed variation; </w:t>
      </w:r>
    </w:p>
    <w:p>
      <w:pPr>
        <w:pStyle w:val="yIndenta"/>
      </w:pPr>
      <w:r>
        <w:tab/>
      </w:r>
      <w:r>
        <w:tab/>
        <w:t>and</w:t>
      </w:r>
    </w:p>
    <w:p>
      <w:pPr>
        <w:pStyle w:val="yIndenta"/>
        <w:spacing w:before="120"/>
      </w:pPr>
      <w:r>
        <w:tab/>
        <w:t>(b)</w:t>
      </w:r>
      <w:r>
        <w:tab/>
        <w:t xml:space="preserve">if a workforce representative made a request to vary designated work groups — </w:t>
      </w:r>
    </w:p>
    <w:p>
      <w:pPr>
        <w:pStyle w:val="yIndenti0"/>
        <w:spacing w:before="100"/>
      </w:pPr>
      <w:r>
        <w:tab/>
        <w:t>(i)</w:t>
      </w:r>
      <w:r>
        <w:tab/>
        <w:t xml:space="preserve">if a member of a designated work group affected by the proposed variation requests that the licensee enter into consultations with that workforce representative in relation to the group — that workforce representative;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each work group employer (if any) in relation to each designated work group affected by the proposed variation.</w:t>
      </w:r>
    </w:p>
    <w:p>
      <w:pPr>
        <w:pStyle w:val="ySubsection"/>
        <w:spacing w:before="200"/>
      </w:pPr>
      <w:r>
        <w:tab/>
        <w:t>(3)</w:t>
      </w:r>
      <w:r>
        <w:tab/>
        <w:t xml:space="preserve">If — </w:t>
      </w:r>
    </w:p>
    <w:p>
      <w:pPr>
        <w:pStyle w:val="yIndenta"/>
        <w:spacing w:before="120"/>
      </w:pPr>
      <w:r>
        <w:tab/>
        <w:t>(a)</w:t>
      </w:r>
      <w:r>
        <w:tab/>
        <w:t>consultations take place about the variation of designated work groups that have already been established; and</w:t>
      </w:r>
    </w:p>
    <w:p>
      <w:pPr>
        <w:pStyle w:val="yIndenta"/>
        <w:spacing w:before="120"/>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r>
        <w:tab/>
        <w:t>[Clause 19 inserted: No. 13 of 2005 s. 32.]</w:t>
      </w:r>
    </w:p>
    <w:p>
      <w:pPr>
        <w:pStyle w:val="yHeading5"/>
      </w:pPr>
      <w:bookmarkStart w:id="270" w:name="_Toc97627171"/>
      <w:bookmarkStart w:id="271" w:name="_Toc33609889"/>
      <w:r>
        <w:rPr>
          <w:rStyle w:val="CharSClsNo"/>
        </w:rPr>
        <w:t>20</w:t>
      </w:r>
      <w:r>
        <w:t>.</w:t>
      </w:r>
      <w:r>
        <w:rPr>
          <w:b w:val="0"/>
        </w:rPr>
        <w:tab/>
      </w:r>
      <w:r>
        <w:t>Variation of designated work groups at initiative of licensee</w:t>
      </w:r>
      <w:bookmarkEnd w:id="270"/>
      <w:bookmarkEnd w:id="271"/>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r>
        <w:tab/>
        <w:t>[Clause 20 inserted: No. 13 of 2005 s. 32.]</w:t>
      </w:r>
    </w:p>
    <w:p>
      <w:pPr>
        <w:pStyle w:val="yHeading5"/>
      </w:pPr>
      <w:bookmarkStart w:id="272" w:name="_Toc97627172"/>
      <w:bookmarkStart w:id="273" w:name="_Toc33609890"/>
      <w:r>
        <w:rPr>
          <w:rStyle w:val="CharSClsNo"/>
        </w:rPr>
        <w:t>21</w:t>
      </w:r>
      <w:r>
        <w:t>.</w:t>
      </w:r>
      <w:r>
        <w:rPr>
          <w:b w:val="0"/>
        </w:rPr>
        <w:tab/>
      </w:r>
      <w:r>
        <w:t>Referral of disagreement to reviewing authority</w:t>
      </w:r>
      <w:bookmarkEnd w:id="272"/>
      <w:bookmarkEnd w:id="273"/>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21 inserted: No. 13 of 2005 s. 32.]</w:t>
      </w:r>
    </w:p>
    <w:p>
      <w:pPr>
        <w:pStyle w:val="yHeading5"/>
      </w:pPr>
      <w:bookmarkStart w:id="274" w:name="_Toc97627173"/>
      <w:bookmarkStart w:id="275" w:name="_Toc33609891"/>
      <w:r>
        <w:rPr>
          <w:rStyle w:val="CharSClsNo"/>
        </w:rPr>
        <w:t>22</w:t>
      </w:r>
      <w:r>
        <w:t>.</w:t>
      </w:r>
      <w:r>
        <w:rPr>
          <w:b w:val="0"/>
        </w:rPr>
        <w:tab/>
      </w:r>
      <w:r>
        <w:t>Manner of grouping members of workforce</w:t>
      </w:r>
      <w:bookmarkEnd w:id="274"/>
      <w:bookmarkEnd w:id="275"/>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r>
        <w:tab/>
        <w:t>[Clause 22 inserted: No. 13 of 2005 s. 32.]</w:t>
      </w:r>
    </w:p>
    <w:p>
      <w:pPr>
        <w:pStyle w:val="yHeading4"/>
      </w:pPr>
      <w:bookmarkStart w:id="276" w:name="_Toc97287737"/>
      <w:bookmarkStart w:id="277" w:name="_Toc97287929"/>
      <w:bookmarkStart w:id="278" w:name="_Toc97627174"/>
      <w:bookmarkStart w:id="279" w:name="_Toc33609700"/>
      <w:bookmarkStart w:id="280" w:name="_Toc33609892"/>
      <w:r>
        <w:t>Subdivision </w:t>
      </w:r>
      <w:r>
        <w:rPr>
          <w:bCs/>
        </w:rPr>
        <w:t>3</w:t>
      </w:r>
      <w:r>
        <w:rPr>
          <w:b w:val="0"/>
        </w:rPr>
        <w:t> — </w:t>
      </w:r>
      <w:r>
        <w:rPr>
          <w:bCs/>
        </w:rPr>
        <w:t>Safety and health</w:t>
      </w:r>
      <w:r>
        <w:t xml:space="preserve"> representatives</w:t>
      </w:r>
      <w:bookmarkEnd w:id="276"/>
      <w:bookmarkEnd w:id="277"/>
      <w:bookmarkEnd w:id="278"/>
      <w:bookmarkEnd w:id="279"/>
      <w:bookmarkEnd w:id="280"/>
    </w:p>
    <w:p>
      <w:pPr>
        <w:pStyle w:val="yFootnoteheading"/>
      </w:pPr>
      <w:r>
        <w:tab/>
        <w:t>[Heading inserted: No. 13 of 2005 s. 32.]</w:t>
      </w:r>
    </w:p>
    <w:p>
      <w:pPr>
        <w:pStyle w:val="yHeading5"/>
      </w:pPr>
      <w:bookmarkStart w:id="281" w:name="_Toc97627175"/>
      <w:bookmarkStart w:id="282" w:name="_Toc33609893"/>
      <w:r>
        <w:rPr>
          <w:rStyle w:val="CharSClsNo"/>
        </w:rPr>
        <w:t>23</w:t>
      </w:r>
      <w:r>
        <w:t>.</w:t>
      </w:r>
      <w:r>
        <w:rPr>
          <w:b w:val="0"/>
        </w:rPr>
        <w:tab/>
      </w:r>
      <w:r>
        <w:t>Selection of safety and health representatives</w:t>
      </w:r>
      <w:bookmarkEnd w:id="281"/>
      <w:bookmarkEnd w:id="282"/>
    </w:p>
    <w:p>
      <w:pPr>
        <w:pStyle w:val="ySubsection"/>
        <w:spacing w:before="120"/>
      </w:pPr>
      <w:r>
        <w:tab/>
        <w:t>(1)</w:t>
      </w:r>
      <w:r>
        <w:tab/>
        <w:t>One safety and health representative may be selected for each designated work group.</w:t>
      </w:r>
    </w:p>
    <w:p>
      <w:pPr>
        <w:pStyle w:val="ySubsection"/>
        <w:spacing w:before="120"/>
      </w:pPr>
      <w:r>
        <w:tab/>
        <w:t>(2)</w:t>
      </w:r>
      <w:r>
        <w:tab/>
        <w:t>A person is not eligible for selection as the safety and health representative for a designated work group unless the person is a member of the workforce included in the group.</w:t>
      </w:r>
    </w:p>
    <w:p>
      <w:pPr>
        <w:pStyle w:val="ySubsection"/>
        <w:spacing w:before="120"/>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No. 13 of 2005 s. 32.]</w:t>
      </w:r>
    </w:p>
    <w:p>
      <w:pPr>
        <w:pStyle w:val="yHeading5"/>
      </w:pPr>
      <w:bookmarkStart w:id="283" w:name="_Toc97627176"/>
      <w:bookmarkStart w:id="284" w:name="_Toc33609894"/>
      <w:r>
        <w:rPr>
          <w:rStyle w:val="CharSClsNo"/>
        </w:rPr>
        <w:t>24</w:t>
      </w:r>
      <w:r>
        <w:t>.</w:t>
      </w:r>
      <w:r>
        <w:rPr>
          <w:b w:val="0"/>
        </w:rPr>
        <w:tab/>
      </w:r>
      <w:r>
        <w:t>Election of safety and health representatives</w:t>
      </w:r>
      <w:bookmarkEnd w:id="283"/>
      <w:bookmarkEnd w:id="284"/>
    </w:p>
    <w:p>
      <w:pPr>
        <w:pStyle w:val="ySubsection"/>
        <w:spacing w:before="120"/>
      </w:pPr>
      <w:r>
        <w:tab/>
        <w:t>(1)</w:t>
      </w:r>
      <w:r>
        <w:tab/>
        <w:t xml:space="preserve">If — </w:t>
      </w:r>
    </w:p>
    <w:p>
      <w:pPr>
        <w:pStyle w:val="yIndenta"/>
      </w:pPr>
      <w:r>
        <w:tab/>
        <w:t>(a)</w:t>
      </w:r>
      <w:r>
        <w:tab/>
        <w:t>there is a vacancy in the office of safety and health representative for a designated work group; and</w:t>
      </w:r>
    </w:p>
    <w:p>
      <w:pPr>
        <w:pStyle w:val="yIndenta"/>
        <w:keepNext/>
        <w:keepLines/>
      </w:pPr>
      <w:r>
        <w:tab/>
        <w:t>(b)</w:t>
      </w:r>
      <w:r>
        <w:tab/>
        <w:t>within a reasonable time after the vacancy occurs, a person has not been selected under clause 23(3)(a),</w:t>
      </w:r>
    </w:p>
    <w:p>
      <w:pPr>
        <w:pStyle w:val="ySubsection"/>
        <w:spacing w:before="120"/>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No. 13 of 2005 s. 32.]</w:t>
      </w:r>
    </w:p>
    <w:p>
      <w:pPr>
        <w:pStyle w:val="yHeading5"/>
      </w:pPr>
      <w:bookmarkStart w:id="285" w:name="_Toc97627177"/>
      <w:bookmarkStart w:id="286" w:name="_Toc33609895"/>
      <w:r>
        <w:rPr>
          <w:rStyle w:val="CharSClsNo"/>
        </w:rPr>
        <w:t>25</w:t>
      </w:r>
      <w:r>
        <w:t>.</w:t>
      </w:r>
      <w:r>
        <w:rPr>
          <w:b w:val="0"/>
        </w:rPr>
        <w:tab/>
      </w:r>
      <w:r>
        <w:t>List of safety and health representatives</w:t>
      </w:r>
      <w:bookmarkEnd w:id="285"/>
      <w:bookmarkEnd w:id="286"/>
    </w:p>
    <w:p>
      <w:pPr>
        <w:pStyle w:val="ySubsection"/>
        <w:keepNext/>
        <w:keepLines/>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r>
        <w:tab/>
        <w:t>[Clause 25 inserted: No. 13 of 2005 s. 32.]</w:t>
      </w:r>
    </w:p>
    <w:p>
      <w:pPr>
        <w:pStyle w:val="yHeading5"/>
      </w:pPr>
      <w:bookmarkStart w:id="287" w:name="_Toc97627178"/>
      <w:bookmarkStart w:id="288" w:name="_Toc33609896"/>
      <w:r>
        <w:rPr>
          <w:rStyle w:val="CharSClsNo"/>
        </w:rPr>
        <w:t>26</w:t>
      </w:r>
      <w:r>
        <w:t>.</w:t>
      </w:r>
      <w:r>
        <w:rPr>
          <w:b w:val="0"/>
        </w:rPr>
        <w:tab/>
      </w:r>
      <w:r>
        <w:t>Members of designated work group must be notified of selection etc. of safety and health representative</w:t>
      </w:r>
      <w:bookmarkEnd w:id="287"/>
      <w:bookmarkEnd w:id="288"/>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r>
        <w:tab/>
        <w:t>[Clause 26 inserted: No. 13 of 2005 s. 32.]</w:t>
      </w:r>
    </w:p>
    <w:p>
      <w:pPr>
        <w:pStyle w:val="yHeading5"/>
      </w:pPr>
      <w:bookmarkStart w:id="289" w:name="_Toc97627179"/>
      <w:bookmarkStart w:id="290" w:name="_Toc33609897"/>
      <w:r>
        <w:rPr>
          <w:rStyle w:val="CharSClsNo"/>
        </w:rPr>
        <w:t>27</w:t>
      </w:r>
      <w:r>
        <w:t>.</w:t>
      </w:r>
      <w:r>
        <w:rPr>
          <w:b w:val="0"/>
        </w:rPr>
        <w:tab/>
      </w:r>
      <w:r>
        <w:t>Term of office</w:t>
      </w:r>
      <w:bookmarkEnd w:id="289"/>
      <w:bookmarkEnd w:id="290"/>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27 inserted: No. 13 of 2005 s. 32.]</w:t>
      </w:r>
    </w:p>
    <w:p>
      <w:pPr>
        <w:pStyle w:val="yHeading5"/>
      </w:pPr>
      <w:bookmarkStart w:id="291" w:name="_Toc97627180"/>
      <w:bookmarkStart w:id="292" w:name="_Toc33609898"/>
      <w:r>
        <w:rPr>
          <w:rStyle w:val="CharSClsNo"/>
        </w:rPr>
        <w:t>28</w:t>
      </w:r>
      <w:r>
        <w:t>.</w:t>
      </w:r>
      <w:r>
        <w:rPr>
          <w:b w:val="0"/>
        </w:rPr>
        <w:tab/>
      </w:r>
      <w:r>
        <w:t>Training of safety and health representatives</w:t>
      </w:r>
      <w:bookmarkEnd w:id="291"/>
      <w:bookmarkEnd w:id="292"/>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r>
        <w:tab/>
        <w:t>[Clause 28 inserted: No. 13 of 2005 s. 32.]</w:t>
      </w:r>
    </w:p>
    <w:p>
      <w:pPr>
        <w:pStyle w:val="yHeading5"/>
      </w:pPr>
      <w:bookmarkStart w:id="293" w:name="_Toc97627181"/>
      <w:bookmarkStart w:id="294" w:name="_Toc33609899"/>
      <w:r>
        <w:rPr>
          <w:rStyle w:val="CharSClsNo"/>
        </w:rPr>
        <w:t>29</w:t>
      </w:r>
      <w:r>
        <w:t>.</w:t>
      </w:r>
      <w:r>
        <w:rPr>
          <w:b w:val="0"/>
        </w:rPr>
        <w:tab/>
      </w:r>
      <w:r>
        <w:t>Resignation etc. of safety and health representatives</w:t>
      </w:r>
      <w:bookmarkEnd w:id="293"/>
      <w:bookmarkEnd w:id="294"/>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keepNext/>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r>
        <w:tab/>
        <w:t>[Clause 29 inserted: No. 13 of 2005 s. 32.]</w:t>
      </w:r>
    </w:p>
    <w:p>
      <w:pPr>
        <w:pStyle w:val="yHeading5"/>
      </w:pPr>
      <w:bookmarkStart w:id="295" w:name="_Toc97627182"/>
      <w:bookmarkStart w:id="296" w:name="_Toc33609900"/>
      <w:r>
        <w:rPr>
          <w:rStyle w:val="CharSClsNo"/>
        </w:rPr>
        <w:t>30</w:t>
      </w:r>
      <w:r>
        <w:t>.</w:t>
      </w:r>
      <w:r>
        <w:rPr>
          <w:b w:val="0"/>
        </w:rPr>
        <w:tab/>
      </w:r>
      <w:r>
        <w:t>Disqualification of safety and health representatives</w:t>
      </w:r>
      <w:bookmarkEnd w:id="295"/>
      <w:bookmarkEnd w:id="296"/>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the licensee;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keepLines/>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r>
        <w:rPr>
          <w:snapToGrid w:val="0"/>
        </w:rPr>
        <w:t>and</w:t>
      </w:r>
    </w:p>
    <w:p>
      <w:pPr>
        <w:pStyle w:val="yIndenta"/>
      </w:pPr>
      <w:r>
        <w:tab/>
        <w:t>(b)</w:t>
      </w:r>
      <w:r>
        <w:tab/>
        <w:t xml:space="preserve">the past record of the representative in exercising the powers of a safety and health representative; </w:t>
      </w:r>
      <w:r>
        <w:rPr>
          <w:snapToGrid w:val="0"/>
        </w:rPr>
        <w:t>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No. 13 of 2005 s. 32.]</w:t>
      </w:r>
    </w:p>
    <w:p>
      <w:pPr>
        <w:pStyle w:val="yHeading5"/>
      </w:pPr>
      <w:bookmarkStart w:id="297" w:name="_Toc97627183"/>
      <w:bookmarkStart w:id="298" w:name="_Toc33609901"/>
      <w:r>
        <w:rPr>
          <w:rStyle w:val="CharSClsNo"/>
        </w:rPr>
        <w:t>31</w:t>
      </w:r>
      <w:r>
        <w:t>.</w:t>
      </w:r>
      <w:r>
        <w:rPr>
          <w:b w:val="0"/>
        </w:rPr>
        <w:tab/>
      </w:r>
      <w:r>
        <w:t>Deputy safety and health representatives</w:t>
      </w:r>
      <w:bookmarkEnd w:id="297"/>
      <w:bookmarkEnd w:id="298"/>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No. 13 of 2005 s. 32.]</w:t>
      </w:r>
    </w:p>
    <w:p>
      <w:pPr>
        <w:pStyle w:val="yHeading5"/>
      </w:pPr>
      <w:bookmarkStart w:id="299" w:name="_Toc97627184"/>
      <w:bookmarkStart w:id="300" w:name="_Toc33609902"/>
      <w:r>
        <w:rPr>
          <w:rStyle w:val="CharSClsNo"/>
        </w:rPr>
        <w:t>32</w:t>
      </w:r>
      <w:r>
        <w:t>.</w:t>
      </w:r>
      <w:r>
        <w:rPr>
          <w:b w:val="0"/>
        </w:rPr>
        <w:tab/>
      </w:r>
      <w:r>
        <w:t>Powers of safety and health representatives</w:t>
      </w:r>
      <w:bookmarkEnd w:id="299"/>
      <w:bookmarkEnd w:id="300"/>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i0"/>
      </w:pP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licensee or a person representing the licensee; or</w:t>
      </w:r>
    </w:p>
    <w:p>
      <w:pPr>
        <w:pStyle w:val="yIndenti0"/>
      </w:pPr>
      <w:r>
        <w:tab/>
        <w:t>(iii)</w:t>
      </w:r>
      <w:r>
        <w:tab/>
        <w:t>a work group employer or a person representing that employer; and</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No. 13 of 2005 s. 32.]</w:t>
      </w:r>
    </w:p>
    <w:p>
      <w:pPr>
        <w:pStyle w:val="yHeading5"/>
      </w:pPr>
      <w:bookmarkStart w:id="301" w:name="_Toc97627185"/>
      <w:bookmarkStart w:id="302" w:name="_Toc33609903"/>
      <w:r>
        <w:rPr>
          <w:rStyle w:val="CharSClsNo"/>
        </w:rPr>
        <w:t>33</w:t>
      </w:r>
      <w:r>
        <w:t>.</w:t>
      </w:r>
      <w:r>
        <w:rPr>
          <w:b w:val="0"/>
        </w:rPr>
        <w:tab/>
      </w:r>
      <w:r>
        <w:t>Assistance by consultant</w:t>
      </w:r>
      <w:bookmarkEnd w:id="301"/>
      <w:bookmarkEnd w:id="302"/>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keepLines/>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r>
        <w:tab/>
        <w:t>[Clause 33 inserted: No. 13 of 2005 s. 32.]</w:t>
      </w:r>
    </w:p>
    <w:p>
      <w:pPr>
        <w:pStyle w:val="yHeading5"/>
      </w:pPr>
      <w:bookmarkStart w:id="303" w:name="_Toc97627186"/>
      <w:bookmarkStart w:id="304" w:name="_Toc33609904"/>
      <w:r>
        <w:rPr>
          <w:rStyle w:val="CharSClsNo"/>
        </w:rPr>
        <w:t>34</w:t>
      </w:r>
      <w:r>
        <w:t>.</w:t>
      </w:r>
      <w:r>
        <w:rPr>
          <w:b w:val="0"/>
        </w:rPr>
        <w:tab/>
      </w:r>
      <w:r>
        <w:t>Information</w:t>
      </w:r>
      <w:bookmarkEnd w:id="303"/>
      <w:bookmarkEnd w:id="304"/>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keepNext/>
        <w:keepLines/>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34 inserted: No. 13 of 2005 s. 32.]</w:t>
      </w:r>
    </w:p>
    <w:p>
      <w:pPr>
        <w:pStyle w:val="yHeading5"/>
      </w:pPr>
      <w:bookmarkStart w:id="305" w:name="_Toc97627187"/>
      <w:bookmarkStart w:id="306" w:name="_Toc33609905"/>
      <w:r>
        <w:rPr>
          <w:rStyle w:val="CharSClsNo"/>
        </w:rPr>
        <w:t>35</w:t>
      </w:r>
      <w:r>
        <w:t>.</w:t>
      </w:r>
      <w:r>
        <w:rPr>
          <w:b w:val="0"/>
        </w:rPr>
        <w:tab/>
      </w:r>
      <w:r>
        <w:t>Obligations and liabilities of safety and health representatives</w:t>
      </w:r>
      <w:bookmarkEnd w:id="305"/>
      <w:bookmarkEnd w:id="306"/>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keepNext/>
      </w:pPr>
      <w:r>
        <w:tab/>
        <w:t>(ii)</w:t>
      </w:r>
      <w:r>
        <w:tab/>
        <w:t>the way such a power was exercised.</w:t>
      </w:r>
    </w:p>
    <w:p>
      <w:pPr>
        <w:pStyle w:val="yFootnotesection"/>
      </w:pPr>
      <w:r>
        <w:tab/>
        <w:t>[Clause 35 inserted: No. 13 of 2005 s. 32.]</w:t>
      </w:r>
    </w:p>
    <w:p>
      <w:pPr>
        <w:pStyle w:val="yHeading5"/>
      </w:pPr>
      <w:bookmarkStart w:id="307" w:name="_Toc97627188"/>
      <w:bookmarkStart w:id="308" w:name="_Toc33609906"/>
      <w:r>
        <w:rPr>
          <w:rStyle w:val="CharSClsNo"/>
        </w:rPr>
        <w:t>36</w:t>
      </w:r>
      <w:r>
        <w:t>.</w:t>
      </w:r>
      <w:r>
        <w:rPr>
          <w:b w:val="0"/>
        </w:rPr>
        <w:tab/>
      </w:r>
      <w:r>
        <w:t>Provisional improvement notices</w:t>
      </w:r>
      <w:bookmarkEnd w:id="307"/>
      <w:bookmarkEnd w:id="308"/>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keepNext/>
        <w:keepLines/>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r>
        <w:rPr>
          <w:snapToGrid w:val="0"/>
        </w:rPr>
        <w:t>and</w:t>
      </w:r>
    </w:p>
    <w:p>
      <w:pPr>
        <w:pStyle w:val="yIndenta"/>
      </w:pPr>
      <w:r>
        <w:tab/>
        <w:t>(b)</w:t>
      </w:r>
      <w:r>
        <w:tab/>
        <w:t xml:space="preserve">each work group employer other than a work group employer who is a responsible person; </w:t>
      </w:r>
      <w:r>
        <w:rPr>
          <w:snapToGrid w:val="0"/>
        </w:rPr>
        <w:t>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No. 13 of 2005 s. 32.]</w:t>
      </w:r>
    </w:p>
    <w:p>
      <w:pPr>
        <w:pStyle w:val="yHeading5"/>
      </w:pPr>
      <w:bookmarkStart w:id="309" w:name="_Toc97627189"/>
      <w:bookmarkStart w:id="310" w:name="_Toc33609907"/>
      <w:r>
        <w:rPr>
          <w:rStyle w:val="CharSClsNo"/>
        </w:rPr>
        <w:t>37</w:t>
      </w:r>
      <w:r>
        <w:t>.</w:t>
      </w:r>
      <w:r>
        <w:rPr>
          <w:b w:val="0"/>
        </w:rPr>
        <w:tab/>
      </w:r>
      <w:r>
        <w:t>Effect of provisional improvement notice</w:t>
      </w:r>
      <w:bookmarkEnd w:id="309"/>
      <w:bookmarkEnd w:id="310"/>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No. 13 of 2005 s. 32.]</w:t>
      </w:r>
    </w:p>
    <w:p>
      <w:pPr>
        <w:pStyle w:val="yHeading5"/>
      </w:pPr>
      <w:bookmarkStart w:id="311" w:name="_Toc97627190"/>
      <w:bookmarkStart w:id="312" w:name="_Toc33609908"/>
      <w:r>
        <w:rPr>
          <w:rStyle w:val="CharSClsNo"/>
        </w:rPr>
        <w:t>38</w:t>
      </w:r>
      <w:r>
        <w:t>.</w:t>
      </w:r>
      <w:r>
        <w:rPr>
          <w:b w:val="0"/>
        </w:rPr>
        <w:tab/>
      </w:r>
      <w:r>
        <w:t>Duties of licensee and other employers in relation to safety and health representatives</w:t>
      </w:r>
      <w:bookmarkEnd w:id="311"/>
      <w:bookmarkEnd w:id="312"/>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r>
        <w:rPr>
          <w:snapToGrid w:val="0"/>
        </w:rPr>
        <w:t>and</w:t>
      </w:r>
    </w:p>
    <w:p>
      <w:pPr>
        <w:pStyle w:val="yIndenta"/>
        <w:keepNext/>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rPr>
          <w:snapToGrid w:val="0"/>
        </w:rPr>
        <w:tab/>
      </w:r>
      <w:r>
        <w:rPr>
          <w:snapToGrid w:val="0"/>
        </w:rPr>
        <w:tab/>
        <w:t>and</w:t>
      </w:r>
    </w:p>
    <w:p>
      <w:pPr>
        <w:pStyle w:val="yIndenta"/>
      </w:pPr>
      <w:r>
        <w:tab/>
        <w:t>(c)</w:t>
      </w:r>
      <w:r>
        <w:tab/>
        <w:t xml:space="preserve">permit the representative to be present at any interview at which the representative is entitled to be present under clause 32(1)(c); </w:t>
      </w:r>
      <w:r>
        <w:rPr>
          <w:snapToGrid w:val="0"/>
        </w:rPr>
        <w:t>and</w:t>
      </w:r>
    </w:p>
    <w:p>
      <w:pPr>
        <w:pStyle w:val="yIndenta"/>
      </w:pPr>
      <w:r>
        <w:tab/>
        <w:t>(d)</w:t>
      </w:r>
      <w:r>
        <w:tab/>
        <w:t xml:space="preserve">provide to the representative access to any information to which the representative is entitled to obtain access under clause 32(1)(d)(i) or (ii) and to which access has been requested; </w:t>
      </w:r>
      <w:r>
        <w:rPr>
          <w:snapToGrid w:val="0"/>
        </w:rPr>
        <w:t>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keepNext/>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38 inserted: No. 13 of 2005 s. 32.]</w:t>
      </w:r>
    </w:p>
    <w:p>
      <w:pPr>
        <w:pStyle w:val="yHeading4"/>
      </w:pPr>
      <w:bookmarkStart w:id="313" w:name="_Toc97287754"/>
      <w:bookmarkStart w:id="314" w:name="_Toc97287946"/>
      <w:bookmarkStart w:id="315" w:name="_Toc97627191"/>
      <w:bookmarkStart w:id="316" w:name="_Toc33609717"/>
      <w:bookmarkStart w:id="317" w:name="_Toc33609909"/>
      <w:r>
        <w:t>Subdivision </w:t>
      </w:r>
      <w:r>
        <w:rPr>
          <w:bCs/>
        </w:rPr>
        <w:t>4</w:t>
      </w:r>
      <w:r>
        <w:rPr>
          <w:b w:val="0"/>
        </w:rPr>
        <w:t> — </w:t>
      </w:r>
      <w:r>
        <w:rPr>
          <w:bCs/>
        </w:rPr>
        <w:t>Safety and health</w:t>
      </w:r>
      <w:r>
        <w:t xml:space="preserve"> committees</w:t>
      </w:r>
      <w:bookmarkEnd w:id="313"/>
      <w:bookmarkEnd w:id="314"/>
      <w:bookmarkEnd w:id="315"/>
      <w:bookmarkEnd w:id="316"/>
      <w:bookmarkEnd w:id="317"/>
    </w:p>
    <w:p>
      <w:pPr>
        <w:pStyle w:val="yFootnoteheading"/>
      </w:pPr>
      <w:r>
        <w:tab/>
        <w:t>[Heading inserted: No. 13 of 2005 s. 32.]</w:t>
      </w:r>
    </w:p>
    <w:p>
      <w:pPr>
        <w:pStyle w:val="yHeading5"/>
      </w:pPr>
      <w:bookmarkStart w:id="318" w:name="_Toc97627192"/>
      <w:bookmarkStart w:id="319" w:name="_Toc33609910"/>
      <w:r>
        <w:rPr>
          <w:rStyle w:val="CharSClsNo"/>
        </w:rPr>
        <w:t>39</w:t>
      </w:r>
      <w:r>
        <w:t>.</w:t>
      </w:r>
      <w:r>
        <w:rPr>
          <w:b w:val="0"/>
        </w:rPr>
        <w:tab/>
      </w:r>
      <w:r>
        <w:t>Safety and health committees</w:t>
      </w:r>
      <w:bookmarkEnd w:id="318"/>
      <w:bookmarkEnd w:id="319"/>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r>
        <w:rPr>
          <w:snapToGrid w:val="0"/>
        </w:rPr>
        <w:t>and</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r>
        <w:tab/>
        <w:t>[Clause 39 inserted: No. 13 of 2005 s. 32.]</w:t>
      </w:r>
    </w:p>
    <w:p>
      <w:pPr>
        <w:pStyle w:val="yHeading5"/>
      </w:pPr>
      <w:bookmarkStart w:id="320" w:name="_Toc97627193"/>
      <w:bookmarkStart w:id="321" w:name="_Toc33609911"/>
      <w:r>
        <w:rPr>
          <w:rStyle w:val="CharSClsNo"/>
        </w:rPr>
        <w:t>40</w:t>
      </w:r>
      <w:r>
        <w:t>.</w:t>
      </w:r>
      <w:r>
        <w:rPr>
          <w:b w:val="0"/>
        </w:rPr>
        <w:tab/>
      </w:r>
      <w:r>
        <w:t>Functions of safety and health committees</w:t>
      </w:r>
      <w:bookmarkEnd w:id="320"/>
      <w:bookmarkEnd w:id="321"/>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No. 13 of 2005 s. 32.]</w:t>
      </w:r>
    </w:p>
    <w:p>
      <w:pPr>
        <w:pStyle w:val="yHeading5"/>
      </w:pPr>
      <w:bookmarkStart w:id="322" w:name="_Toc97627194"/>
      <w:bookmarkStart w:id="323" w:name="_Toc33609912"/>
      <w:r>
        <w:rPr>
          <w:rStyle w:val="CharSClsNo"/>
        </w:rPr>
        <w:t>41</w:t>
      </w:r>
      <w:r>
        <w:t>.</w:t>
      </w:r>
      <w:r>
        <w:rPr>
          <w:b w:val="0"/>
        </w:rPr>
        <w:tab/>
      </w:r>
      <w:r>
        <w:t>Duties of licensee and other employers in relation to safety and health committees</w:t>
      </w:r>
      <w:bookmarkEnd w:id="322"/>
      <w:bookmarkEnd w:id="323"/>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r>
        <w:tab/>
        <w:t>[Clause 41 inserted: No. 13 of 2005 s. 32.]</w:t>
      </w:r>
    </w:p>
    <w:p>
      <w:pPr>
        <w:pStyle w:val="yHeading4"/>
      </w:pPr>
      <w:bookmarkStart w:id="324" w:name="_Toc97287758"/>
      <w:bookmarkStart w:id="325" w:name="_Toc97287950"/>
      <w:bookmarkStart w:id="326" w:name="_Toc97627195"/>
      <w:bookmarkStart w:id="327" w:name="_Toc33609721"/>
      <w:bookmarkStart w:id="328" w:name="_Toc33609913"/>
      <w:r>
        <w:t>Subdivision </w:t>
      </w:r>
      <w:r>
        <w:rPr>
          <w:bCs/>
        </w:rPr>
        <w:t>5</w:t>
      </w:r>
      <w:r>
        <w:rPr>
          <w:b w:val="0"/>
        </w:rPr>
        <w:t> — </w:t>
      </w:r>
      <w:r>
        <w:rPr>
          <w:bCs/>
        </w:rPr>
        <w:t>Emergency</w:t>
      </w:r>
      <w:r>
        <w:t xml:space="preserve"> procedures</w:t>
      </w:r>
      <w:bookmarkEnd w:id="324"/>
      <w:bookmarkEnd w:id="325"/>
      <w:bookmarkEnd w:id="326"/>
      <w:bookmarkEnd w:id="327"/>
      <w:bookmarkEnd w:id="328"/>
    </w:p>
    <w:p>
      <w:pPr>
        <w:pStyle w:val="yFootnoteheading"/>
      </w:pPr>
      <w:r>
        <w:tab/>
        <w:t>[Heading inserted: No. 13 of 2005 s. 32.]</w:t>
      </w:r>
    </w:p>
    <w:p>
      <w:pPr>
        <w:pStyle w:val="yHeading5"/>
        <w:spacing w:before="180"/>
      </w:pPr>
      <w:bookmarkStart w:id="329" w:name="_Toc97627196"/>
      <w:bookmarkStart w:id="330" w:name="_Toc33609914"/>
      <w:r>
        <w:rPr>
          <w:rStyle w:val="CharSClsNo"/>
        </w:rPr>
        <w:t>42</w:t>
      </w:r>
      <w:r>
        <w:t>.</w:t>
      </w:r>
      <w:r>
        <w:rPr>
          <w:b w:val="0"/>
        </w:rPr>
        <w:tab/>
      </w:r>
      <w:r>
        <w:t>Action by safety and health representatives</w:t>
      </w:r>
      <w:bookmarkEnd w:id="329"/>
      <w:bookmarkEnd w:id="330"/>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spacing w:before="100"/>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spacing w:before="100"/>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spacing w:before="100"/>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keepNext/>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No. 13 of 2005 s. 32.]</w:t>
      </w:r>
    </w:p>
    <w:p>
      <w:pPr>
        <w:pStyle w:val="yHeading5"/>
      </w:pPr>
      <w:bookmarkStart w:id="331" w:name="_Toc97627197"/>
      <w:bookmarkStart w:id="332" w:name="_Toc33609915"/>
      <w:r>
        <w:rPr>
          <w:rStyle w:val="CharSClsNo"/>
        </w:rPr>
        <w:t>43</w:t>
      </w:r>
      <w:r>
        <w:t>.</w:t>
      </w:r>
      <w:r>
        <w:rPr>
          <w:b w:val="0"/>
        </w:rPr>
        <w:tab/>
      </w:r>
      <w:r>
        <w:t>Directions to perform other work</w:t>
      </w:r>
      <w:bookmarkEnd w:id="331"/>
      <w:bookmarkEnd w:id="332"/>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r>
        <w:tab/>
        <w:t>[Clause 43 inserted: No. 13 of 2005 s. 32.]</w:t>
      </w:r>
    </w:p>
    <w:p>
      <w:pPr>
        <w:pStyle w:val="yHeading4"/>
        <w:rPr>
          <w:bCs/>
        </w:rPr>
      </w:pPr>
      <w:bookmarkStart w:id="333" w:name="_Toc97287761"/>
      <w:bookmarkStart w:id="334" w:name="_Toc97287953"/>
      <w:bookmarkStart w:id="335" w:name="_Toc97627198"/>
      <w:bookmarkStart w:id="336" w:name="_Toc33609724"/>
      <w:bookmarkStart w:id="337" w:name="_Toc33609916"/>
      <w:r>
        <w:t>Subdivision </w:t>
      </w:r>
      <w:r>
        <w:rPr>
          <w:bCs/>
        </w:rPr>
        <w:t>6 — Exemptions</w:t>
      </w:r>
      <w:bookmarkEnd w:id="333"/>
      <w:bookmarkEnd w:id="334"/>
      <w:bookmarkEnd w:id="335"/>
      <w:bookmarkEnd w:id="336"/>
      <w:bookmarkEnd w:id="337"/>
    </w:p>
    <w:p>
      <w:pPr>
        <w:pStyle w:val="yFootnoteheading"/>
      </w:pPr>
      <w:r>
        <w:tab/>
        <w:t>[Heading inserted: No. 13 of 2005 s. 32.]</w:t>
      </w:r>
    </w:p>
    <w:p>
      <w:pPr>
        <w:pStyle w:val="yHeading5"/>
      </w:pPr>
      <w:bookmarkStart w:id="338" w:name="_Toc97627199"/>
      <w:bookmarkStart w:id="339" w:name="_Toc33609917"/>
      <w:r>
        <w:rPr>
          <w:rStyle w:val="CharSClsNo"/>
        </w:rPr>
        <w:t>44</w:t>
      </w:r>
      <w:r>
        <w:t>.</w:t>
      </w:r>
      <w:r>
        <w:rPr>
          <w:b w:val="0"/>
        </w:rPr>
        <w:tab/>
      </w:r>
      <w:r>
        <w:t>Exemptions</w:t>
      </w:r>
      <w:bookmarkEnd w:id="338"/>
      <w:bookmarkEnd w:id="339"/>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r>
        <w:tab/>
        <w:t>[Clause 44 inserted: No. 13 of 2005 s. 32.]</w:t>
      </w:r>
    </w:p>
    <w:p>
      <w:pPr>
        <w:pStyle w:val="yHeading3"/>
      </w:pPr>
      <w:bookmarkStart w:id="340" w:name="_Toc97287763"/>
      <w:bookmarkStart w:id="341" w:name="_Toc97287955"/>
      <w:bookmarkStart w:id="342" w:name="_Toc97627200"/>
      <w:bookmarkStart w:id="343" w:name="_Toc33609726"/>
      <w:bookmarkStart w:id="344" w:name="_Toc33609918"/>
      <w:r>
        <w:rPr>
          <w:rStyle w:val="CharSDivNo"/>
        </w:rPr>
        <w:t>Division 4</w:t>
      </w:r>
      <w:r>
        <w:rPr>
          <w:b w:val="0"/>
        </w:rPr>
        <w:t> — </w:t>
      </w:r>
      <w:r>
        <w:rPr>
          <w:rStyle w:val="CharSDivText"/>
        </w:rPr>
        <w:t>Inspections</w:t>
      </w:r>
      <w:bookmarkEnd w:id="340"/>
      <w:bookmarkEnd w:id="341"/>
      <w:bookmarkEnd w:id="342"/>
      <w:bookmarkEnd w:id="343"/>
      <w:bookmarkEnd w:id="344"/>
    </w:p>
    <w:p>
      <w:pPr>
        <w:pStyle w:val="yFootnoteheading"/>
      </w:pPr>
      <w:r>
        <w:tab/>
        <w:t>[Heading inserted: No. 13 of 2005 s. 32.]</w:t>
      </w:r>
    </w:p>
    <w:p>
      <w:pPr>
        <w:pStyle w:val="yHeading4"/>
      </w:pPr>
      <w:bookmarkStart w:id="345" w:name="_Toc97287764"/>
      <w:bookmarkStart w:id="346" w:name="_Toc97287956"/>
      <w:bookmarkStart w:id="347" w:name="_Toc97627201"/>
      <w:bookmarkStart w:id="348" w:name="_Toc33609727"/>
      <w:bookmarkStart w:id="349" w:name="_Toc33609919"/>
      <w:r>
        <w:t>Subdivision 1</w:t>
      </w:r>
      <w:r>
        <w:rPr>
          <w:b w:val="0"/>
        </w:rPr>
        <w:t> — </w:t>
      </w:r>
      <w:r>
        <w:t>Introduction</w:t>
      </w:r>
      <w:bookmarkEnd w:id="345"/>
      <w:bookmarkEnd w:id="346"/>
      <w:bookmarkEnd w:id="347"/>
      <w:bookmarkEnd w:id="348"/>
      <w:bookmarkEnd w:id="349"/>
    </w:p>
    <w:p>
      <w:pPr>
        <w:pStyle w:val="yFootnoteheading"/>
      </w:pPr>
      <w:r>
        <w:tab/>
        <w:t>[Heading inserted: No. 13 of 2005 s. 32.]</w:t>
      </w:r>
    </w:p>
    <w:p>
      <w:pPr>
        <w:pStyle w:val="yHeading5"/>
      </w:pPr>
      <w:bookmarkStart w:id="350" w:name="_Toc97627202"/>
      <w:bookmarkStart w:id="351" w:name="_Toc33609920"/>
      <w:r>
        <w:rPr>
          <w:rStyle w:val="CharSClsNo"/>
        </w:rPr>
        <w:t>45</w:t>
      </w:r>
      <w:r>
        <w:t>.</w:t>
      </w:r>
      <w:r>
        <w:rPr>
          <w:b w:val="0"/>
        </w:rPr>
        <w:tab/>
      </w:r>
      <w:r>
        <w:t>Simplified outline</w:t>
      </w:r>
      <w:bookmarkEnd w:id="350"/>
      <w:bookmarkEnd w:id="351"/>
    </w:p>
    <w:p>
      <w:pPr>
        <w:pStyle w:val="ySubsection"/>
      </w:pPr>
      <w:r>
        <w:tab/>
      </w:r>
      <w:r>
        <w:tab/>
        <w:t xml:space="preserve">The following is a simplified outline of this Division — </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90" w:hanging="1678"/>
      </w:pPr>
      <w:r>
        <w:tab/>
        <w:t>(a)</w:t>
      </w:r>
      <w:r>
        <w:tab/>
        <w:t>to ascertain whether a listed OSH law is being complied with; or</w:t>
      </w:r>
    </w:p>
    <w:p>
      <w:pPr>
        <w:pStyle w:val="yIndenta"/>
        <w:tabs>
          <w:tab w:val="clear" w:pos="1332"/>
          <w:tab w:val="clear" w:pos="1616"/>
          <w:tab w:val="right" w:pos="1680"/>
          <w:tab w:val="left" w:pos="1960"/>
        </w:tabs>
        <w:ind w:left="1990" w:hanging="1678"/>
      </w:pPr>
      <w:r>
        <w:tab/>
        <w:t>(b)</w:t>
      </w:r>
      <w:r>
        <w:tab/>
        <w:t>concerning a contravention or a possible contravention of a listed OSH law; or</w:t>
      </w:r>
    </w:p>
    <w:p>
      <w:pPr>
        <w:pStyle w:val="yIndenta"/>
        <w:tabs>
          <w:tab w:val="clear" w:pos="1332"/>
          <w:tab w:val="clear" w:pos="1616"/>
          <w:tab w:val="right" w:pos="1680"/>
          <w:tab w:val="left" w:pos="1960"/>
        </w:tabs>
        <w:ind w:left="1990" w:hanging="1678"/>
      </w:pPr>
      <w:r>
        <w:tab/>
        <w:t>(c)</w:t>
      </w:r>
      <w:r>
        <w:tab/>
        <w:t>concerning an accident or dangerous occurrence that has arisen out of a pipeline operation.</w:t>
      </w:r>
    </w:p>
    <w:p>
      <w:pPr>
        <w:pStyle w:val="ySubsection"/>
        <w:numPr>
          <w:ilvl w:val="0"/>
          <w:numId w:val="2"/>
        </w:numPr>
      </w:pPr>
      <w:r>
        <w:t>An inspector may issue a prohibition notice to the licensee for a pipeline operation in order to remove an immediate threat to the safety and health of any person.</w:t>
      </w:r>
    </w:p>
    <w:p>
      <w:pPr>
        <w:pStyle w:val="ySubsection"/>
        <w:numPr>
          <w:ilvl w:val="0"/>
          <w:numId w:val="2"/>
        </w:numPr>
      </w:pPr>
      <w:r>
        <w:t>An inspector may issue an improvement notice specifying action that is to be taken to prevent contravention of a listed OSH law.</w:t>
      </w:r>
    </w:p>
    <w:p>
      <w:pPr>
        <w:pStyle w:val="ySubsection"/>
        <w:numPr>
          <w:ilvl w:val="0"/>
          <w:numId w:val="2"/>
        </w:numPr>
      </w:pPr>
      <w:r>
        <w:t>An inspector must prepare a report about an inspection and give the report to the Minister.</w:t>
      </w:r>
    </w:p>
    <w:p>
      <w:pPr>
        <w:pStyle w:val="yFootnotesection"/>
      </w:pPr>
      <w:r>
        <w:tab/>
        <w:t>[Clause 45 inserted: No. 13 of 2005 s. 32.]</w:t>
      </w:r>
    </w:p>
    <w:p>
      <w:pPr>
        <w:pStyle w:val="yHeading5"/>
        <w:spacing w:before="180"/>
      </w:pPr>
      <w:bookmarkStart w:id="352" w:name="_Toc97627203"/>
      <w:bookmarkStart w:id="353" w:name="_Toc33609921"/>
      <w:r>
        <w:rPr>
          <w:rStyle w:val="CharSClsNo"/>
        </w:rPr>
        <w:t>46</w:t>
      </w:r>
      <w:r>
        <w:t>.</w:t>
      </w:r>
      <w:r>
        <w:rPr>
          <w:b w:val="0"/>
        </w:rPr>
        <w:tab/>
      </w:r>
      <w:r>
        <w:t>Powers, functions and duties of inspectors</w:t>
      </w:r>
      <w:bookmarkEnd w:id="352"/>
      <w:bookmarkEnd w:id="353"/>
    </w:p>
    <w:p>
      <w:pPr>
        <w:pStyle w:val="ySubsection"/>
        <w:spacing w:before="120"/>
      </w:pPr>
      <w:r>
        <w:tab/>
        <w:t>(1)</w:t>
      </w:r>
      <w:r>
        <w:tab/>
        <w:t>An inspector has the powers, functions and duties conferred or imposed by each listed OSH law.</w:t>
      </w:r>
    </w:p>
    <w:p>
      <w:pPr>
        <w:pStyle w:val="ySubsection"/>
        <w:spacing w:before="120"/>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spacing w:before="120"/>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r>
        <w:tab/>
        <w:t>[Clause 46 inserted: No. 13 of 2005 s. 32.]</w:t>
      </w:r>
    </w:p>
    <w:p>
      <w:pPr>
        <w:pStyle w:val="yHeading4"/>
      </w:pPr>
      <w:bookmarkStart w:id="354" w:name="_Toc97287767"/>
      <w:bookmarkStart w:id="355" w:name="_Toc97287959"/>
      <w:bookmarkStart w:id="356" w:name="_Toc97627204"/>
      <w:bookmarkStart w:id="357" w:name="_Toc33609730"/>
      <w:bookmarkStart w:id="358" w:name="_Toc33609922"/>
      <w:r>
        <w:t>Subdivision 2</w:t>
      </w:r>
      <w:r>
        <w:rPr>
          <w:b w:val="0"/>
        </w:rPr>
        <w:t> — </w:t>
      </w:r>
      <w:r>
        <w:t>Inspections</w:t>
      </w:r>
      <w:bookmarkEnd w:id="354"/>
      <w:bookmarkEnd w:id="355"/>
      <w:bookmarkEnd w:id="356"/>
      <w:bookmarkEnd w:id="357"/>
      <w:bookmarkEnd w:id="358"/>
    </w:p>
    <w:p>
      <w:pPr>
        <w:pStyle w:val="yFootnoteheading"/>
      </w:pPr>
      <w:r>
        <w:tab/>
        <w:t>[Heading inserted: No. 13 of 2005 s. 32.]</w:t>
      </w:r>
    </w:p>
    <w:p>
      <w:pPr>
        <w:pStyle w:val="yHeading5"/>
        <w:spacing w:before="180"/>
      </w:pPr>
      <w:bookmarkStart w:id="359" w:name="_Toc97627205"/>
      <w:bookmarkStart w:id="360" w:name="_Toc33609923"/>
      <w:r>
        <w:rPr>
          <w:rStyle w:val="CharSClsNo"/>
        </w:rPr>
        <w:t>47</w:t>
      </w:r>
      <w:r>
        <w:t>.</w:t>
      </w:r>
      <w:r>
        <w:rPr>
          <w:b w:val="0"/>
        </w:rPr>
        <w:tab/>
      </w:r>
      <w:r>
        <w:t>Inspections</w:t>
      </w:r>
      <w:bookmarkEnd w:id="359"/>
      <w:bookmarkEnd w:id="360"/>
    </w:p>
    <w:p>
      <w:pPr>
        <w:pStyle w:val="ySubsection"/>
        <w:spacing w:before="120"/>
      </w:pPr>
      <w:r>
        <w:tab/>
        <w:t>(1)</w:t>
      </w:r>
      <w:r>
        <w:tab/>
        <w:t xml:space="preserve">An inspector may, at any time,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pipeline operation.</w:t>
      </w:r>
    </w:p>
    <w:p>
      <w:pPr>
        <w:pStyle w:val="ySubsection"/>
        <w:keepNext/>
      </w:pPr>
      <w:r>
        <w:tab/>
        <w:t>(2)</w:t>
      </w:r>
      <w:r>
        <w:tab/>
        <w:t xml:space="preserve">The Minister may direct an inspector to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r>
        <w:tab/>
        <w:t>[Clause 47 inserted: No. 13 of 2005 s. 32.]</w:t>
      </w:r>
    </w:p>
    <w:p>
      <w:pPr>
        <w:pStyle w:val="yHeading4"/>
      </w:pPr>
      <w:bookmarkStart w:id="361" w:name="_Toc97287769"/>
      <w:bookmarkStart w:id="362" w:name="_Toc97287961"/>
      <w:bookmarkStart w:id="363" w:name="_Toc97627206"/>
      <w:bookmarkStart w:id="364" w:name="_Toc33609732"/>
      <w:bookmarkStart w:id="365" w:name="_Toc33609924"/>
      <w:r>
        <w:t>Subdivision </w:t>
      </w:r>
      <w:r>
        <w:rPr>
          <w:bCs/>
        </w:rPr>
        <w:t xml:space="preserve">3 — Powers </w:t>
      </w:r>
      <w:r>
        <w:t>of inspectors in relation to the conduct of inspections</w:t>
      </w:r>
      <w:bookmarkEnd w:id="361"/>
      <w:bookmarkEnd w:id="362"/>
      <w:bookmarkEnd w:id="363"/>
      <w:bookmarkEnd w:id="364"/>
      <w:bookmarkEnd w:id="365"/>
    </w:p>
    <w:p>
      <w:pPr>
        <w:pStyle w:val="yFootnoteheading"/>
      </w:pPr>
      <w:r>
        <w:tab/>
        <w:t>[Heading inserted: No. 13 of 2005 s. 32.]</w:t>
      </w:r>
    </w:p>
    <w:p>
      <w:pPr>
        <w:pStyle w:val="yHeading5"/>
      </w:pPr>
      <w:bookmarkStart w:id="366" w:name="_Toc97627207"/>
      <w:bookmarkStart w:id="367" w:name="_Toc33609925"/>
      <w:r>
        <w:rPr>
          <w:rStyle w:val="CharSClsNo"/>
        </w:rPr>
        <w:t>48</w:t>
      </w:r>
      <w:r>
        <w:t>.</w:t>
      </w:r>
      <w:r>
        <w:rPr>
          <w:b w:val="0"/>
        </w:rPr>
        <w:tab/>
      </w:r>
      <w:r>
        <w:t>Powers of entry and search — places at which pipeline operations are carried on</w:t>
      </w:r>
      <w:bookmarkEnd w:id="366"/>
      <w:bookmarkEnd w:id="367"/>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r>
        <w:rPr>
          <w:snapToGrid w:val="0"/>
        </w:rPr>
        <w:t>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r>
        <w:tab/>
        <w:t>[Clause 48 inserted: No. 13 of 2005 s. 32.]</w:t>
      </w:r>
    </w:p>
    <w:p>
      <w:pPr>
        <w:pStyle w:val="yHeading5"/>
      </w:pPr>
      <w:bookmarkStart w:id="368" w:name="_Toc97627208"/>
      <w:bookmarkStart w:id="369" w:name="_Toc33609926"/>
      <w:r>
        <w:rPr>
          <w:rStyle w:val="CharSClsNo"/>
        </w:rPr>
        <w:t>49</w:t>
      </w:r>
      <w:r>
        <w:t>.</w:t>
      </w:r>
      <w:r>
        <w:rPr>
          <w:b w:val="0"/>
        </w:rPr>
        <w:tab/>
      </w:r>
      <w:r>
        <w:t>Powers of entry and search — regulated business premises (other than places where pipeline operations carried on)</w:t>
      </w:r>
      <w:bookmarkEnd w:id="368"/>
      <w:bookmarkEnd w:id="369"/>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r>
        <w:rPr>
          <w:snapToGrid w:val="0"/>
        </w:rPr>
        <w:t>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r>
        <w:tab/>
        <w:t>[Clause 49 inserted: No. 13 of 2005 s. 32.]</w:t>
      </w:r>
    </w:p>
    <w:p>
      <w:pPr>
        <w:pStyle w:val="yHeading5"/>
      </w:pPr>
      <w:bookmarkStart w:id="370" w:name="_Toc97627209"/>
      <w:bookmarkStart w:id="371" w:name="_Toc33609927"/>
      <w:r>
        <w:rPr>
          <w:rStyle w:val="CharSClsNo"/>
        </w:rPr>
        <w:t>50</w:t>
      </w:r>
      <w:r>
        <w:t>.</w:t>
      </w:r>
      <w:r>
        <w:rPr>
          <w:b w:val="0"/>
        </w:rPr>
        <w:tab/>
      </w:r>
      <w:r>
        <w:t>Powers of entry and search — premises (other than regulated business premises)</w:t>
      </w:r>
      <w:bookmarkEnd w:id="370"/>
      <w:bookmarkEnd w:id="371"/>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r>
        <w:rPr>
          <w:snapToGrid w:val="0"/>
        </w:rPr>
        <w:t>and</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No. 13 of 2005 s. 32.]</w:t>
      </w:r>
    </w:p>
    <w:p>
      <w:pPr>
        <w:pStyle w:val="yHeading5"/>
      </w:pPr>
      <w:bookmarkStart w:id="372" w:name="_Toc97627210"/>
      <w:bookmarkStart w:id="373" w:name="_Toc33609928"/>
      <w:r>
        <w:rPr>
          <w:rStyle w:val="CharSClsNo"/>
        </w:rPr>
        <w:t>51</w:t>
      </w:r>
      <w:r>
        <w:t>.</w:t>
      </w:r>
      <w:r>
        <w:rPr>
          <w:b w:val="0"/>
        </w:rPr>
        <w:tab/>
      </w:r>
      <w:r>
        <w:t>Warrant to enter premises (other than regulated business premises)</w:t>
      </w:r>
      <w:bookmarkEnd w:id="372"/>
      <w:bookmarkEnd w:id="373"/>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r>
        <w:rPr>
          <w:snapToGrid w:val="0"/>
        </w:rPr>
        <w:t>and</w:t>
      </w:r>
    </w:p>
    <w:p>
      <w:pPr>
        <w:pStyle w:val="yIndenta"/>
      </w:pPr>
      <w:r>
        <w:tab/>
        <w:t>(b)</w:t>
      </w:r>
      <w:r>
        <w:tab/>
        <w:t xml:space="preserve">whether the inspection may be carried out at any time or only during specified hours of the day; </w:t>
      </w:r>
      <w:r>
        <w:rPr>
          <w:snapToGrid w:val="0"/>
        </w:rPr>
        <w:t>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No. 13 of 2005 s. 32.]</w:t>
      </w:r>
    </w:p>
    <w:p>
      <w:pPr>
        <w:pStyle w:val="yHeading5"/>
      </w:pPr>
      <w:bookmarkStart w:id="374" w:name="_Toc97627211"/>
      <w:bookmarkStart w:id="375" w:name="_Toc33609929"/>
      <w:r>
        <w:rPr>
          <w:rStyle w:val="CharSClsNo"/>
        </w:rPr>
        <w:t>52</w:t>
      </w:r>
      <w:r>
        <w:t>.</w:t>
      </w:r>
      <w:r>
        <w:rPr>
          <w:b w:val="0"/>
        </w:rPr>
        <w:tab/>
      </w:r>
      <w:r>
        <w:t>Obstructing or hindering inspector</w:t>
      </w:r>
      <w:bookmarkEnd w:id="374"/>
      <w:bookmarkEnd w:id="375"/>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No. 13 of 2005 s. 32; amended: No. 42 of 2010 s. 181(6).]</w:t>
      </w:r>
    </w:p>
    <w:p>
      <w:pPr>
        <w:pStyle w:val="yHeading5"/>
      </w:pPr>
      <w:bookmarkStart w:id="376" w:name="_Toc97627212"/>
      <w:bookmarkStart w:id="377" w:name="_Toc33609930"/>
      <w:r>
        <w:rPr>
          <w:rStyle w:val="CharSClsNo"/>
        </w:rPr>
        <w:t>53</w:t>
      </w:r>
      <w:r>
        <w:t>.</w:t>
      </w:r>
      <w:r>
        <w:rPr>
          <w:b w:val="0"/>
        </w:rPr>
        <w:tab/>
      </w:r>
      <w:r>
        <w:t>Power to require assistance and information</w:t>
      </w:r>
      <w:bookmarkEnd w:id="376"/>
      <w:bookmarkEnd w:id="377"/>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licensee for a pipeline operation; or</w:t>
      </w:r>
    </w:p>
    <w:p>
      <w:pPr>
        <w:pStyle w:val="yIndenta"/>
      </w:pPr>
      <w:r>
        <w:tab/>
        <w:t>(b)</w:t>
      </w:r>
      <w:r>
        <w:tab/>
        <w:t>the person in charge of a pipeline operation; or</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Penstart"/>
      </w:pPr>
      <w:r>
        <w:tab/>
      </w:r>
      <w:r>
        <w:rPr>
          <w:sz w:val="22"/>
        </w:rPr>
        <w:t>Penalty for an offence under subsection (3): a fine of $3 300 or imprisonment for 6 months or both.</w:t>
      </w:r>
    </w:p>
    <w:p>
      <w:pPr>
        <w:pStyle w:val="yFootnotesection"/>
      </w:pPr>
      <w:r>
        <w:tab/>
        <w:t>[Clause 53 inserted: No. 13 of 2005 s. 32; amended: No. 42 of 2010 s. 181(1).]</w:t>
      </w:r>
    </w:p>
    <w:p>
      <w:pPr>
        <w:pStyle w:val="yHeading5"/>
      </w:pPr>
      <w:bookmarkStart w:id="378" w:name="_Toc97627213"/>
      <w:bookmarkStart w:id="379" w:name="_Toc33609931"/>
      <w:r>
        <w:rPr>
          <w:rStyle w:val="CharSClsNo"/>
        </w:rPr>
        <w:t>54</w:t>
      </w:r>
      <w:r>
        <w:t>.</w:t>
      </w:r>
      <w:r>
        <w:rPr>
          <w:b w:val="0"/>
        </w:rPr>
        <w:tab/>
      </w:r>
      <w:r>
        <w:t>Power to require answering of questions and production of documents or articles</w:t>
      </w:r>
      <w:bookmarkEnd w:id="378"/>
      <w:bookmarkEnd w:id="379"/>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keepNext/>
        <w:keepLines/>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No. 13 of 2005 s. 32; amended: No. 42 of 2010 s. 181(2).]</w:t>
      </w:r>
    </w:p>
    <w:p>
      <w:pPr>
        <w:pStyle w:val="yHeading5"/>
      </w:pPr>
      <w:bookmarkStart w:id="380" w:name="_Toc97627214"/>
      <w:bookmarkStart w:id="381" w:name="_Toc33609932"/>
      <w:r>
        <w:rPr>
          <w:rStyle w:val="CharSClsNo"/>
        </w:rPr>
        <w:t>55</w:t>
      </w:r>
      <w:r>
        <w:t>.</w:t>
      </w:r>
      <w:r>
        <w:rPr>
          <w:b w:val="0"/>
        </w:rPr>
        <w:tab/>
      </w:r>
      <w:r>
        <w:t>Privilege against self</w:t>
      </w:r>
      <w:r>
        <w:noBreakHyphen/>
        <w:t>incrimination</w:t>
      </w:r>
      <w:bookmarkEnd w:id="380"/>
      <w:bookmarkEnd w:id="381"/>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No. 13 of 2005 s. 32.]</w:t>
      </w:r>
    </w:p>
    <w:p>
      <w:pPr>
        <w:pStyle w:val="yHeading5"/>
      </w:pPr>
      <w:bookmarkStart w:id="382" w:name="_Toc97627215"/>
      <w:bookmarkStart w:id="383" w:name="_Toc33609933"/>
      <w:r>
        <w:rPr>
          <w:rStyle w:val="CharSClsNo"/>
        </w:rPr>
        <w:t>56</w:t>
      </w:r>
      <w:r>
        <w:t>.</w:t>
      </w:r>
      <w:r>
        <w:rPr>
          <w:b w:val="0"/>
        </w:rPr>
        <w:tab/>
      </w:r>
      <w:r>
        <w:t>Power to take possession of plant, take samples of substances etc.</w:t>
      </w:r>
      <w:bookmarkEnd w:id="382"/>
      <w:bookmarkEnd w:id="383"/>
    </w:p>
    <w:p>
      <w:pPr>
        <w:pStyle w:val="ySubsection"/>
        <w:spacing w:before="20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spacing w:before="100"/>
      </w:pPr>
      <w:r>
        <w:tab/>
        <w:t>(a)</w:t>
      </w:r>
      <w:r>
        <w:tab/>
        <w:t>take possession of the plant, substance or thing and remove it from the place; or</w:t>
      </w:r>
    </w:p>
    <w:p>
      <w:pPr>
        <w:pStyle w:val="yIndenta"/>
        <w:spacing w:before="100"/>
      </w:pPr>
      <w:r>
        <w:tab/>
        <w:t>(b)</w:t>
      </w:r>
      <w:r>
        <w:tab/>
        <w:t>take a sample of the substance or thing and remove that sample from the place.</w:t>
      </w:r>
    </w:p>
    <w:p>
      <w:pPr>
        <w:pStyle w:val="ySubsection"/>
        <w:spacing w:before="200"/>
      </w:pPr>
      <w:r>
        <w:tab/>
        <w:t>(2)</w:t>
      </w:r>
      <w:r>
        <w:tab/>
        <w:t xml:space="preserve">On taking possession of plant, a substance or a thing, or taking a sample of a substance or thing, the inspector must, by notice in writing, inform — </w:t>
      </w:r>
    </w:p>
    <w:p>
      <w:pPr>
        <w:pStyle w:val="yIndenta"/>
        <w:spacing w:before="100"/>
      </w:pPr>
      <w:r>
        <w:tab/>
        <w:t>(a)</w:t>
      </w:r>
      <w:r>
        <w:tab/>
        <w:t xml:space="preserve">the licensee for the pipeline operation; </w:t>
      </w:r>
      <w:r>
        <w:rPr>
          <w:snapToGrid w:val="0"/>
        </w:rPr>
        <w:t>and</w:t>
      </w:r>
    </w:p>
    <w:p>
      <w:pPr>
        <w:pStyle w:val="yIndenta"/>
        <w:spacing w:before="100"/>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r>
        <w:rPr>
          <w:snapToGrid w:val="0"/>
        </w:rPr>
        <w:t>and</w:t>
      </w:r>
    </w:p>
    <w:p>
      <w:pPr>
        <w:pStyle w:val="yIndenta"/>
        <w:spacing w:before="100"/>
      </w:pPr>
      <w:r>
        <w:tab/>
        <w:t>(c)</w:t>
      </w:r>
      <w:r>
        <w:tab/>
        <w:t>if the plant, substance or thing is owned by a person other than a person mentioned in paragraph (a) or (b) — that person; and</w:t>
      </w:r>
    </w:p>
    <w:p>
      <w:pPr>
        <w:pStyle w:val="yIndenta"/>
        <w:spacing w:before="10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200"/>
      </w:pPr>
      <w:r>
        <w:tab/>
      </w:r>
      <w:r>
        <w:tab/>
        <w:t>of the taking of possession or the taking of the sample, as the case may be, and the reasons for it.</w:t>
      </w:r>
    </w:p>
    <w:p>
      <w:pPr>
        <w:pStyle w:val="ySubsection"/>
        <w:spacing w:before="200"/>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spacing w:before="200"/>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No. 13 of 2005 s. 32.]</w:t>
      </w:r>
    </w:p>
    <w:p>
      <w:pPr>
        <w:pStyle w:val="yHeading5"/>
      </w:pPr>
      <w:bookmarkStart w:id="384" w:name="_Toc97627216"/>
      <w:bookmarkStart w:id="385" w:name="_Toc33609934"/>
      <w:r>
        <w:rPr>
          <w:rStyle w:val="CharSClsNo"/>
        </w:rPr>
        <w:t>57</w:t>
      </w:r>
      <w:r>
        <w:t>.</w:t>
      </w:r>
      <w:r>
        <w:rPr>
          <w:b w:val="0"/>
        </w:rPr>
        <w:tab/>
      </w:r>
      <w:r>
        <w:t>Power to direct that workplace etc. not be disturbed</w:t>
      </w:r>
      <w:bookmarkEnd w:id="384"/>
      <w:bookmarkEnd w:id="385"/>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keepNext/>
        <w:keepLines/>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keepNext/>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No. 13 of 2005 s. 32; amended: No. 42 of 2010 s. 181(6).]</w:t>
      </w:r>
    </w:p>
    <w:p>
      <w:pPr>
        <w:pStyle w:val="yHeading5"/>
      </w:pPr>
      <w:bookmarkStart w:id="386" w:name="_Toc97627217"/>
      <w:bookmarkStart w:id="387" w:name="_Toc33609935"/>
      <w:r>
        <w:rPr>
          <w:rStyle w:val="CharSClsNo"/>
        </w:rPr>
        <w:t>58</w:t>
      </w:r>
      <w:r>
        <w:t>.</w:t>
      </w:r>
      <w:r>
        <w:rPr>
          <w:b w:val="0"/>
        </w:rPr>
        <w:tab/>
      </w:r>
      <w:r>
        <w:t>Power to issue prohibition notices</w:t>
      </w:r>
      <w:bookmarkEnd w:id="386"/>
      <w:bookmarkEnd w:id="387"/>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keepNext/>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r>
        <w:tab/>
        <w:t>[Clause 58 inserted: No. 13 of 2005 s. 32.]</w:t>
      </w:r>
    </w:p>
    <w:p>
      <w:pPr>
        <w:pStyle w:val="yHeading5"/>
      </w:pPr>
      <w:bookmarkStart w:id="388" w:name="_Toc97627218"/>
      <w:bookmarkStart w:id="389" w:name="_Toc33609936"/>
      <w:r>
        <w:rPr>
          <w:rStyle w:val="CharSClsNo"/>
        </w:rPr>
        <w:t>59</w:t>
      </w:r>
      <w:r>
        <w:t>.</w:t>
      </w:r>
      <w:r>
        <w:rPr>
          <w:b w:val="0"/>
        </w:rPr>
        <w:tab/>
      </w:r>
      <w:r>
        <w:t>Compliance with prohibition notice</w:t>
      </w:r>
      <w:bookmarkEnd w:id="388"/>
      <w:bookmarkEnd w:id="389"/>
    </w:p>
    <w:p>
      <w:pPr>
        <w:pStyle w:val="ySubsection"/>
      </w:pPr>
      <w:r>
        <w:tab/>
        <w:t>(1)</w:t>
      </w:r>
      <w:r>
        <w:tab/>
        <w:t>A licensee must ensure that a prohibition notice issued to the licensee is complied with.</w:t>
      </w:r>
    </w:p>
    <w:p>
      <w:pPr>
        <w:pStyle w:val="yPenstart"/>
      </w:pPr>
      <w:r>
        <w:tab/>
        <w:t>Penalty: a fine of $27 500.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No. 13 of 2005 s. 32; amended: No. 42 of 2010 s. 181(6).]</w:t>
      </w:r>
    </w:p>
    <w:p>
      <w:pPr>
        <w:pStyle w:val="yHeading5"/>
      </w:pPr>
      <w:bookmarkStart w:id="390" w:name="_Toc97627219"/>
      <w:bookmarkStart w:id="391" w:name="_Toc33609937"/>
      <w:r>
        <w:rPr>
          <w:rStyle w:val="CharSClsNo"/>
        </w:rPr>
        <w:t>60</w:t>
      </w:r>
      <w:r>
        <w:t>.</w:t>
      </w:r>
      <w:r>
        <w:rPr>
          <w:b w:val="0"/>
        </w:rPr>
        <w:tab/>
      </w:r>
      <w:r>
        <w:t>Power to issue improvement notices</w:t>
      </w:r>
      <w:bookmarkEnd w:id="390"/>
      <w:bookmarkEnd w:id="391"/>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r>
        <w:rPr>
          <w:snapToGrid w:val="0"/>
        </w:rPr>
        <w:t>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keepNext/>
        <w:keepLines/>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r>
        <w:tab/>
        <w:t>[Clause 60 inserted: No. 13 of 2005 s. 32.]</w:t>
      </w:r>
    </w:p>
    <w:p>
      <w:pPr>
        <w:pStyle w:val="yHeading5"/>
      </w:pPr>
      <w:bookmarkStart w:id="392" w:name="_Toc97627220"/>
      <w:bookmarkStart w:id="393" w:name="_Toc33609938"/>
      <w:r>
        <w:rPr>
          <w:rStyle w:val="CharSClsNo"/>
        </w:rPr>
        <w:t>61</w:t>
      </w:r>
      <w:r>
        <w:t>.</w:t>
      </w:r>
      <w:r>
        <w:rPr>
          <w:b w:val="0"/>
        </w:rPr>
        <w:tab/>
      </w:r>
      <w:r>
        <w:t>Compliance with improvement notice</w:t>
      </w:r>
      <w:bookmarkEnd w:id="392"/>
      <w:bookmarkEnd w:id="393"/>
    </w:p>
    <w:p>
      <w:pPr>
        <w:pStyle w:val="ySubsection"/>
        <w:spacing w:before="120"/>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No. 13 of 2005 s. 32; amended: No. 42 of 2010 s. 181(6).]</w:t>
      </w:r>
    </w:p>
    <w:p>
      <w:pPr>
        <w:pStyle w:val="yHeading5"/>
      </w:pPr>
      <w:bookmarkStart w:id="394" w:name="_Toc97627221"/>
      <w:bookmarkStart w:id="395" w:name="_Toc33609939"/>
      <w:r>
        <w:rPr>
          <w:rStyle w:val="CharSClsNo"/>
        </w:rPr>
        <w:t>62</w:t>
      </w:r>
      <w:r>
        <w:t>.</w:t>
      </w:r>
      <w:r>
        <w:rPr>
          <w:b w:val="0"/>
        </w:rPr>
        <w:tab/>
      </w:r>
      <w:r>
        <w:t>Notices not to be tampered with or removed</w:t>
      </w:r>
      <w:bookmarkEnd w:id="394"/>
      <w:bookmarkEnd w:id="395"/>
    </w:p>
    <w:p>
      <w:pPr>
        <w:pStyle w:val="ySubsection"/>
        <w:spacing w:before="120"/>
      </w:pPr>
      <w:r>
        <w:tab/>
        <w:t>(1)</w:t>
      </w:r>
      <w:r>
        <w:tab/>
        <w:t>A person must not, without reasonable excuse, tamper with any notice that has been displayed under clause 56(3), 57(5), 58(6) or 60(7) while that notice is so displayed.</w:t>
      </w:r>
    </w:p>
    <w:p>
      <w:pPr>
        <w:pStyle w:val="ySubsection"/>
        <w:spacing w:before="120"/>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spacing w:before="120"/>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No. 13 of 2005 s. 32; amended: No. 42 of 2010 s. 181(3).]</w:t>
      </w:r>
    </w:p>
    <w:p>
      <w:pPr>
        <w:pStyle w:val="yHeading4"/>
      </w:pPr>
      <w:bookmarkStart w:id="396" w:name="_Toc97287785"/>
      <w:bookmarkStart w:id="397" w:name="_Toc97287977"/>
      <w:bookmarkStart w:id="398" w:name="_Toc97627222"/>
      <w:bookmarkStart w:id="399" w:name="_Toc33609748"/>
      <w:bookmarkStart w:id="400" w:name="_Toc33609940"/>
      <w:r>
        <w:t>Subdivision </w:t>
      </w:r>
      <w:r>
        <w:rPr>
          <w:bCs/>
        </w:rPr>
        <w:t>4 — Reports</w:t>
      </w:r>
      <w:r>
        <w:t xml:space="preserve"> on inspections</w:t>
      </w:r>
      <w:bookmarkEnd w:id="396"/>
      <w:bookmarkEnd w:id="397"/>
      <w:bookmarkEnd w:id="398"/>
      <w:bookmarkEnd w:id="399"/>
      <w:bookmarkEnd w:id="400"/>
    </w:p>
    <w:p>
      <w:pPr>
        <w:pStyle w:val="yFootnoteheading"/>
      </w:pPr>
      <w:r>
        <w:tab/>
        <w:t>[Heading inserted: No. 13 of 2005 s. 32.]</w:t>
      </w:r>
    </w:p>
    <w:p>
      <w:pPr>
        <w:pStyle w:val="yHeading5"/>
      </w:pPr>
      <w:bookmarkStart w:id="401" w:name="_Toc97627223"/>
      <w:bookmarkStart w:id="402" w:name="_Toc33609941"/>
      <w:r>
        <w:rPr>
          <w:rStyle w:val="CharSClsNo"/>
        </w:rPr>
        <w:t>63</w:t>
      </w:r>
      <w:r>
        <w:t>.</w:t>
      </w:r>
      <w:r>
        <w:rPr>
          <w:b w:val="0"/>
        </w:rPr>
        <w:tab/>
      </w:r>
      <w:r>
        <w:t>Reports on inspections</w:t>
      </w:r>
      <w:bookmarkEnd w:id="401"/>
      <w:bookmarkEnd w:id="402"/>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keepNext/>
      </w:pPr>
      <w:r>
        <w:tab/>
        <w:t>(2)</w:t>
      </w:r>
      <w:r>
        <w:tab/>
        <w:t xml:space="preserve">The report must include — </w:t>
      </w:r>
    </w:p>
    <w:p>
      <w:pPr>
        <w:pStyle w:val="yIndenta"/>
      </w:pPr>
      <w:r>
        <w:tab/>
        <w:t>(a)</w:t>
      </w:r>
      <w:r>
        <w:tab/>
        <w:t xml:space="preserve">the inspector’s conclusions from conducting the inspection and the reasons for those conclusions; </w:t>
      </w:r>
      <w:r>
        <w:rPr>
          <w:snapToGrid w:val="0"/>
        </w:rPr>
        <w:t>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r>
        <w:rPr>
          <w:snapToGrid w:val="0"/>
        </w:rPr>
        <w:t>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No. 13 of 2005 s. 32.]</w:t>
      </w:r>
    </w:p>
    <w:p>
      <w:pPr>
        <w:pStyle w:val="yHeading4"/>
        <w:rPr>
          <w:bCs/>
        </w:rPr>
      </w:pPr>
      <w:bookmarkStart w:id="403" w:name="_Toc97287787"/>
      <w:bookmarkStart w:id="404" w:name="_Toc97287979"/>
      <w:bookmarkStart w:id="405" w:name="_Toc97627224"/>
      <w:bookmarkStart w:id="406" w:name="_Toc33609750"/>
      <w:bookmarkStart w:id="407" w:name="_Toc33609942"/>
      <w:r>
        <w:t>Subdivision </w:t>
      </w:r>
      <w:r>
        <w:rPr>
          <w:bCs/>
        </w:rPr>
        <w:t>5 — Reviews of inspectors’ decisions</w:t>
      </w:r>
      <w:bookmarkEnd w:id="403"/>
      <w:bookmarkEnd w:id="404"/>
      <w:bookmarkEnd w:id="405"/>
      <w:bookmarkEnd w:id="406"/>
      <w:bookmarkEnd w:id="407"/>
    </w:p>
    <w:p>
      <w:pPr>
        <w:pStyle w:val="yFootnoteheading"/>
      </w:pPr>
      <w:r>
        <w:tab/>
        <w:t>[Heading inserted: No. 13 of 2005 s. 32.]</w:t>
      </w:r>
    </w:p>
    <w:p>
      <w:pPr>
        <w:pStyle w:val="yHeading5"/>
      </w:pPr>
      <w:bookmarkStart w:id="408" w:name="_Toc97627225"/>
      <w:bookmarkStart w:id="409" w:name="_Toc33609943"/>
      <w:r>
        <w:rPr>
          <w:rStyle w:val="CharSClsNo"/>
        </w:rPr>
        <w:t>64</w:t>
      </w:r>
      <w:r>
        <w:t>.</w:t>
      </w:r>
      <w:r>
        <w:rPr>
          <w:b w:val="0"/>
        </w:rPr>
        <w:tab/>
      </w:r>
      <w:r>
        <w:t>Reviews of inspectors’ decisions</w:t>
      </w:r>
      <w:bookmarkEnd w:id="408"/>
      <w:bookmarkEnd w:id="409"/>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No. 13 of 2005 s. 32; amended: No. 42 of 2010 s. 181(6).]</w:t>
      </w:r>
    </w:p>
    <w:p>
      <w:pPr>
        <w:pStyle w:val="yHeading5"/>
      </w:pPr>
      <w:bookmarkStart w:id="410" w:name="_Toc97627226"/>
      <w:bookmarkStart w:id="411" w:name="_Toc33609944"/>
      <w:r>
        <w:rPr>
          <w:rStyle w:val="CharSClsNo"/>
        </w:rPr>
        <w:t>65</w:t>
      </w:r>
      <w:r>
        <w:t>.</w:t>
      </w:r>
      <w:r>
        <w:rPr>
          <w:b w:val="0"/>
        </w:rPr>
        <w:tab/>
      </w:r>
      <w:r>
        <w:t>Powers of reviewing authority on review</w:t>
      </w:r>
      <w:bookmarkEnd w:id="410"/>
      <w:bookmarkEnd w:id="411"/>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65 inserted: No. 13 of 2005 s. 32.]</w:t>
      </w:r>
    </w:p>
    <w:p>
      <w:pPr>
        <w:pStyle w:val="yHeading3"/>
      </w:pPr>
      <w:bookmarkStart w:id="412" w:name="_Toc97287790"/>
      <w:bookmarkStart w:id="413" w:name="_Toc97287982"/>
      <w:bookmarkStart w:id="414" w:name="_Toc97627227"/>
      <w:bookmarkStart w:id="415" w:name="_Toc33609753"/>
      <w:bookmarkStart w:id="416" w:name="_Toc33609945"/>
      <w:r>
        <w:rPr>
          <w:rStyle w:val="CharSDivNo"/>
        </w:rPr>
        <w:t>Division 5</w:t>
      </w:r>
      <w:r>
        <w:rPr>
          <w:b w:val="0"/>
        </w:rPr>
        <w:t> — </w:t>
      </w:r>
      <w:r>
        <w:rPr>
          <w:rStyle w:val="CharSDivText"/>
        </w:rPr>
        <w:t>Referrals to the Tribunal</w:t>
      </w:r>
      <w:bookmarkEnd w:id="412"/>
      <w:bookmarkEnd w:id="413"/>
      <w:bookmarkEnd w:id="414"/>
      <w:bookmarkEnd w:id="415"/>
      <w:bookmarkEnd w:id="416"/>
    </w:p>
    <w:p>
      <w:pPr>
        <w:pStyle w:val="yFootnoteheading"/>
      </w:pPr>
      <w:r>
        <w:tab/>
        <w:t>[Heading inserted: No. 13 of 2005 s. 32.]</w:t>
      </w:r>
    </w:p>
    <w:p>
      <w:pPr>
        <w:pStyle w:val="yHeading5"/>
      </w:pPr>
      <w:bookmarkStart w:id="417" w:name="_Toc97627228"/>
      <w:bookmarkStart w:id="418" w:name="_Toc33609946"/>
      <w:r>
        <w:rPr>
          <w:rStyle w:val="CharSClsNo"/>
        </w:rPr>
        <w:t>66</w:t>
      </w:r>
      <w:r>
        <w:t>.</w:t>
      </w:r>
      <w:r>
        <w:rPr>
          <w:b w:val="0"/>
        </w:rPr>
        <w:tab/>
      </w:r>
      <w:r>
        <w:rPr>
          <w:bCs/>
        </w:rPr>
        <w:t>Decision may be referred to Tribunal</w:t>
      </w:r>
      <w:bookmarkEnd w:id="417"/>
      <w:bookmarkEnd w:id="418"/>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No. 13 of 2005 s. 32; amended: No. 42 of 2010 s. 181(4).]</w:t>
      </w:r>
    </w:p>
    <w:p>
      <w:pPr>
        <w:pStyle w:val="yHeading5"/>
      </w:pPr>
      <w:bookmarkStart w:id="419" w:name="_Toc97627229"/>
      <w:bookmarkStart w:id="420" w:name="_Toc33609947"/>
      <w:r>
        <w:rPr>
          <w:rStyle w:val="CharSClsNo"/>
        </w:rPr>
        <w:t>67</w:t>
      </w:r>
      <w:r>
        <w:t>.</w:t>
      </w:r>
      <w:r>
        <w:rPr>
          <w:b w:val="0"/>
        </w:rPr>
        <w:tab/>
      </w:r>
      <w:r>
        <w:t>Determination by Tribunal</w:t>
      </w:r>
      <w:bookmarkEnd w:id="419"/>
      <w:bookmarkEnd w:id="420"/>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r>
        <w:tab/>
        <w:t>[Clause 67 inserted: No. 13 of 2005 s. 32.]</w:t>
      </w:r>
    </w:p>
    <w:p>
      <w:pPr>
        <w:pStyle w:val="yHeading5"/>
      </w:pPr>
      <w:bookmarkStart w:id="421" w:name="_Toc97627230"/>
      <w:bookmarkStart w:id="422" w:name="_Toc33609948"/>
      <w:r>
        <w:rPr>
          <w:rStyle w:val="CharSClsNo"/>
        </w:rPr>
        <w:t>68</w:t>
      </w:r>
      <w:r>
        <w:t>.</w:t>
      </w:r>
      <w:r>
        <w:rPr>
          <w:b w:val="0"/>
        </w:rPr>
        <w:tab/>
      </w:r>
      <w:r>
        <w:t>Effect of pending review by Tribunal</w:t>
      </w:r>
      <w:bookmarkEnd w:id="421"/>
      <w:bookmarkEnd w:id="422"/>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68 inserted: No. 13 of 2005 s. 32.]</w:t>
      </w:r>
    </w:p>
    <w:p>
      <w:pPr>
        <w:pStyle w:val="yHeading5"/>
      </w:pPr>
      <w:bookmarkStart w:id="423" w:name="_Toc97627231"/>
      <w:bookmarkStart w:id="424" w:name="_Toc33609949"/>
      <w:r>
        <w:rPr>
          <w:rStyle w:val="CharSClsNo"/>
        </w:rPr>
        <w:t>69</w:t>
      </w:r>
      <w:r>
        <w:t>.</w:t>
      </w:r>
      <w:r>
        <w:rPr>
          <w:b w:val="0"/>
        </w:rPr>
        <w:tab/>
      </w:r>
      <w:r>
        <w:t>Jurisdiction of Tribunal</w:t>
      </w:r>
      <w:bookmarkEnd w:id="423"/>
      <w:bookmarkEnd w:id="424"/>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r>
        <w:tab/>
        <w:t>[Clause 69 inserted: No. 13 of 2005 s. 32.]</w:t>
      </w:r>
    </w:p>
    <w:p>
      <w:pPr>
        <w:pStyle w:val="yHeading3"/>
        <w:keepLines/>
      </w:pPr>
      <w:bookmarkStart w:id="425" w:name="_Toc97287795"/>
      <w:bookmarkStart w:id="426" w:name="_Toc97287987"/>
      <w:bookmarkStart w:id="427" w:name="_Toc97627232"/>
      <w:bookmarkStart w:id="428" w:name="_Toc33609758"/>
      <w:bookmarkStart w:id="429" w:name="_Toc33609950"/>
      <w:r>
        <w:rPr>
          <w:rStyle w:val="CharSDivNo"/>
        </w:rPr>
        <w:t>Division 6</w:t>
      </w:r>
      <w:r>
        <w:rPr>
          <w:b w:val="0"/>
        </w:rPr>
        <w:t> — </w:t>
      </w:r>
      <w:r>
        <w:rPr>
          <w:rStyle w:val="CharSDivText"/>
        </w:rPr>
        <w:t>General</w:t>
      </w:r>
      <w:bookmarkEnd w:id="425"/>
      <w:bookmarkEnd w:id="426"/>
      <w:bookmarkEnd w:id="427"/>
      <w:bookmarkEnd w:id="428"/>
      <w:bookmarkEnd w:id="429"/>
    </w:p>
    <w:p>
      <w:pPr>
        <w:pStyle w:val="yFootnoteheading"/>
        <w:keepNext/>
        <w:keepLines/>
      </w:pPr>
      <w:r>
        <w:tab/>
        <w:t>[Heading inserted: No. 13 of 2005 s. 32.]</w:t>
      </w:r>
    </w:p>
    <w:p>
      <w:pPr>
        <w:pStyle w:val="yHeading5"/>
      </w:pPr>
      <w:bookmarkStart w:id="430" w:name="_Toc97627233"/>
      <w:bookmarkStart w:id="431" w:name="_Toc33609951"/>
      <w:r>
        <w:rPr>
          <w:rStyle w:val="CharSClsNo"/>
        </w:rPr>
        <w:t>70</w:t>
      </w:r>
      <w:r>
        <w:t>.</w:t>
      </w:r>
      <w:r>
        <w:rPr>
          <w:b w:val="0"/>
        </w:rPr>
        <w:tab/>
      </w:r>
      <w:r>
        <w:t>Notifying and reporting accidents and dangerous occurrences</w:t>
      </w:r>
      <w:bookmarkEnd w:id="430"/>
      <w:bookmarkEnd w:id="431"/>
    </w:p>
    <w:p>
      <w:pPr>
        <w:pStyle w:val="ySubsection"/>
      </w:pPr>
      <w:r>
        <w:tab/>
        <w:t>(1)</w:t>
      </w:r>
      <w:r>
        <w:tab/>
        <w:t xml:space="preserve">If, arising from a pipeline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No. 13 of 2005 s. 32; amended: No. 42 of 2010 s. 181(6).]</w:t>
      </w:r>
    </w:p>
    <w:p>
      <w:pPr>
        <w:pStyle w:val="yHeading5"/>
      </w:pPr>
      <w:bookmarkStart w:id="432" w:name="_Toc97627234"/>
      <w:bookmarkStart w:id="433" w:name="_Toc33609952"/>
      <w:r>
        <w:rPr>
          <w:rStyle w:val="CharSClsNo"/>
        </w:rPr>
        <w:t>71</w:t>
      </w:r>
      <w:r>
        <w:t>.</w:t>
      </w:r>
      <w:r>
        <w:rPr>
          <w:b w:val="0"/>
        </w:rPr>
        <w:tab/>
      </w:r>
      <w:r>
        <w:t>Records of accidents and dangerous occurrences to be kept</w:t>
      </w:r>
      <w:bookmarkEnd w:id="432"/>
      <w:bookmarkEnd w:id="433"/>
    </w:p>
    <w:p>
      <w:pPr>
        <w:pStyle w:val="ySubsection"/>
      </w:pPr>
      <w:r>
        <w:tab/>
        <w:t>(1)</w:t>
      </w:r>
      <w:r>
        <w:tab/>
        <w:t>The licensee for a pipeline operation must maintain, in accordance with the regulations, a record of each accident or dangerous occurrence in respect of which the licensee is required by clause 70 to notify the Minister.</w:t>
      </w:r>
    </w:p>
    <w:p>
      <w:pPr>
        <w:pStyle w:val="ySubsection"/>
        <w:keepNext/>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71 inserted: No. 13 of 2005 s. 32; amended: No. 42 of 2010 s. 181(5).]</w:t>
      </w:r>
    </w:p>
    <w:p>
      <w:pPr>
        <w:pStyle w:val="yHeading5"/>
      </w:pPr>
      <w:bookmarkStart w:id="434" w:name="_Toc97627235"/>
      <w:bookmarkStart w:id="435" w:name="_Toc33609953"/>
      <w:r>
        <w:rPr>
          <w:rStyle w:val="CharSClsNo"/>
        </w:rPr>
        <w:t>72</w:t>
      </w:r>
      <w:r>
        <w:rPr>
          <w:bCs/>
        </w:rPr>
        <w:t>.</w:t>
      </w:r>
      <w:r>
        <w:rPr>
          <w:b w:val="0"/>
          <w:bCs/>
        </w:rPr>
        <w:tab/>
      </w:r>
      <w:r>
        <w:rPr>
          <w:bCs/>
        </w:rPr>
        <w:t>Codes</w:t>
      </w:r>
      <w:r>
        <w:t xml:space="preserve"> of practice</w:t>
      </w:r>
      <w:bookmarkEnd w:id="434"/>
      <w:bookmarkEnd w:id="435"/>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r>
        <w:tab/>
        <w:t>[Clause 72 inserted: No. 13 of 2005 s. 32.]</w:t>
      </w:r>
    </w:p>
    <w:p>
      <w:pPr>
        <w:pStyle w:val="yHeading5"/>
        <w:spacing w:before="180"/>
      </w:pPr>
      <w:bookmarkStart w:id="436" w:name="_Toc97627236"/>
      <w:bookmarkStart w:id="437" w:name="_Toc33609954"/>
      <w:r>
        <w:rPr>
          <w:rStyle w:val="CharSClsNo"/>
        </w:rPr>
        <w:t>73</w:t>
      </w:r>
      <w:r>
        <w:t>.</w:t>
      </w:r>
      <w:r>
        <w:rPr>
          <w:b w:val="0"/>
        </w:rPr>
        <w:tab/>
      </w:r>
      <w:r>
        <w:t>Use of codes of practice in proceedings</w:t>
      </w:r>
      <w:bookmarkEnd w:id="436"/>
      <w:bookmarkEnd w:id="437"/>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spacing w:before="120"/>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spacing w:before="80"/>
      </w:pPr>
      <w:r>
        <w:tab/>
        <w:t>[Clause 73 inserted: No. 13 of 2005 s. 32.]</w:t>
      </w:r>
    </w:p>
    <w:p>
      <w:pPr>
        <w:pStyle w:val="yHeading5"/>
      </w:pPr>
      <w:bookmarkStart w:id="438" w:name="_Toc97627237"/>
      <w:bookmarkStart w:id="439" w:name="_Toc33609955"/>
      <w:r>
        <w:rPr>
          <w:rStyle w:val="CharSClsNo"/>
        </w:rPr>
        <w:t>74</w:t>
      </w:r>
      <w:r>
        <w:t>.</w:t>
      </w:r>
      <w:r>
        <w:rPr>
          <w:b w:val="0"/>
        </w:rPr>
        <w:tab/>
      </w:r>
      <w:r>
        <w:t>Interference etc. with equipment etc.</w:t>
      </w:r>
      <w:bookmarkEnd w:id="438"/>
      <w:bookmarkEnd w:id="439"/>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No. 13 of 2005 s. 32; amended: No. 42 of 2010 s. 181(6).]</w:t>
      </w:r>
    </w:p>
    <w:p>
      <w:pPr>
        <w:pStyle w:val="yHeading5"/>
      </w:pPr>
      <w:bookmarkStart w:id="440" w:name="_Toc97627238"/>
      <w:bookmarkStart w:id="441" w:name="_Toc33609956"/>
      <w:r>
        <w:rPr>
          <w:rStyle w:val="CharSClsNo"/>
        </w:rPr>
        <w:t>75</w:t>
      </w:r>
      <w:r>
        <w:t>.</w:t>
      </w:r>
      <w:r>
        <w:rPr>
          <w:b w:val="0"/>
        </w:rPr>
        <w:tab/>
      </w:r>
      <w:r>
        <w:t>No charges to be levied on members of workforce</w:t>
      </w:r>
      <w:bookmarkEnd w:id="440"/>
      <w:bookmarkEnd w:id="441"/>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 a fine of $27 500.</w:t>
      </w:r>
    </w:p>
    <w:p>
      <w:pPr>
        <w:pStyle w:val="yFootnotesection"/>
      </w:pPr>
      <w:r>
        <w:tab/>
        <w:t>[Clause 75 inserted: No. 13 of 2005 s. 32; amended: No. 42 of 2010 s. 181(6).]</w:t>
      </w:r>
    </w:p>
    <w:p>
      <w:pPr>
        <w:pStyle w:val="yHeading5"/>
      </w:pPr>
      <w:bookmarkStart w:id="442" w:name="_Toc97627239"/>
      <w:bookmarkStart w:id="443" w:name="_Toc33609957"/>
      <w:r>
        <w:rPr>
          <w:rStyle w:val="CharSClsNo"/>
        </w:rPr>
        <w:t>76</w:t>
      </w:r>
      <w:r>
        <w:t>.</w:t>
      </w:r>
      <w:r>
        <w:rPr>
          <w:b w:val="0"/>
        </w:rPr>
        <w:tab/>
      </w:r>
      <w:r>
        <w:t>Victimisation</w:t>
      </w:r>
      <w:bookmarkEnd w:id="442"/>
      <w:bookmarkEnd w:id="443"/>
    </w:p>
    <w:p>
      <w:pPr>
        <w:pStyle w:val="ySubsection"/>
      </w:pPr>
      <w:r>
        <w:tab/>
        <w:t>(1)</w:t>
      </w:r>
      <w:r>
        <w:tab/>
        <w:t xml:space="preserve">An employer (whether the licensee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No. 13 of 2005 s. 32; amended: No. 42 of 2010 s. 181(6)</w:t>
      </w:r>
      <w:r>
        <w:rPr>
          <w:spacing w:val="-4"/>
        </w:rPr>
        <w:t>; No. 47 of 2011 s.</w:t>
      </w:r>
      <w:r>
        <w:t> 15.]</w:t>
      </w:r>
    </w:p>
    <w:p>
      <w:pPr>
        <w:pStyle w:val="yHeading5"/>
      </w:pPr>
      <w:bookmarkStart w:id="444" w:name="_Toc97627240"/>
      <w:bookmarkStart w:id="445" w:name="_Toc33609958"/>
      <w:r>
        <w:rPr>
          <w:rStyle w:val="CharSClsNo"/>
        </w:rPr>
        <w:t>77</w:t>
      </w:r>
      <w:r>
        <w:t>.</w:t>
      </w:r>
      <w:r>
        <w:rPr>
          <w:b w:val="0"/>
        </w:rPr>
        <w:tab/>
      </w:r>
      <w:r>
        <w:t>Institution of prosecutions</w:t>
      </w:r>
      <w:bookmarkEnd w:id="444"/>
      <w:bookmarkEnd w:id="445"/>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the workforce representative considers that the occurrence of the act or omission constitutes an offence against a listed OSH law;</w:t>
      </w:r>
      <w:r>
        <w:rPr>
          <w:snapToGrid w:val="0"/>
        </w:rPr>
        <w:t xml:space="preserve">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No. 13 of 2005 s. 32.]</w:t>
      </w:r>
    </w:p>
    <w:p>
      <w:pPr>
        <w:pStyle w:val="yHeading5"/>
      </w:pPr>
      <w:bookmarkStart w:id="446" w:name="_Toc97627241"/>
      <w:bookmarkStart w:id="447" w:name="_Toc33609959"/>
      <w:r>
        <w:rPr>
          <w:rStyle w:val="CharSClsNo"/>
        </w:rPr>
        <w:t>78</w:t>
      </w:r>
      <w:r>
        <w:t>.</w:t>
      </w:r>
      <w:r>
        <w:rPr>
          <w:b w:val="0"/>
        </w:rPr>
        <w:tab/>
      </w:r>
      <w:r>
        <w:t>Conduct of directors, employees and agents</w:t>
      </w:r>
      <w:bookmarkEnd w:id="446"/>
      <w:bookmarkEnd w:id="447"/>
    </w:p>
    <w:p>
      <w:pPr>
        <w:pStyle w:val="ySubsection"/>
      </w:pPr>
      <w:r>
        <w:tab/>
        <w:t>(1)</w:t>
      </w:r>
      <w:r>
        <w:tab/>
        <w:t>This clause has effect for the purposes of a proceeding for an offence against a listed OSH law.</w:t>
      </w:r>
    </w:p>
    <w:p>
      <w:pPr>
        <w:pStyle w:val="ySubsection"/>
        <w:keepNext/>
        <w:keepLines/>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spacing w:before="120"/>
      </w:pPr>
      <w:r>
        <w:tab/>
      </w:r>
      <w:r>
        <w:tab/>
        <w:t>he or she is not liable to be punished by imprisonment for that offence.</w:t>
      </w:r>
    </w:p>
    <w:p>
      <w:pPr>
        <w:pStyle w:val="ySubsection"/>
        <w:spacing w:before="120"/>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78 inserted: No. 13 of 2005 s. 32.]</w:t>
      </w:r>
    </w:p>
    <w:p>
      <w:pPr>
        <w:pStyle w:val="yHeading5"/>
      </w:pPr>
      <w:bookmarkStart w:id="448" w:name="_Toc97627242"/>
      <w:bookmarkStart w:id="449" w:name="_Toc33609960"/>
      <w:r>
        <w:rPr>
          <w:rStyle w:val="CharSClsNo"/>
        </w:rPr>
        <w:t>79</w:t>
      </w:r>
      <w:r>
        <w:t>.</w:t>
      </w:r>
      <w:r>
        <w:rPr>
          <w:b w:val="0"/>
        </w:rPr>
        <w:tab/>
      </w:r>
      <w:r>
        <w:t>Act not to give rise to other liabilities etc.</w:t>
      </w:r>
      <w:bookmarkEnd w:id="448"/>
      <w:bookmarkEnd w:id="449"/>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79 inserted: No. 13 of 2005 s. 32.]</w:t>
      </w:r>
    </w:p>
    <w:p>
      <w:pPr>
        <w:pStyle w:val="yHeading5"/>
      </w:pPr>
      <w:bookmarkStart w:id="450" w:name="_Toc97627243"/>
      <w:bookmarkStart w:id="451" w:name="_Toc33609961"/>
      <w:r>
        <w:rPr>
          <w:rStyle w:val="CharSClsNo"/>
        </w:rPr>
        <w:t>80</w:t>
      </w:r>
      <w:r>
        <w:t>.</w:t>
      </w:r>
      <w:r>
        <w:rPr>
          <w:b w:val="0"/>
        </w:rPr>
        <w:tab/>
      </w:r>
      <w:r>
        <w:t>Circumstances preventing compliance may be defence to prosecution</w:t>
      </w:r>
      <w:bookmarkEnd w:id="450"/>
      <w:bookmarkEnd w:id="451"/>
    </w:p>
    <w:p>
      <w:pPr>
        <w:pStyle w:val="ySubsection"/>
      </w:pPr>
      <w:r>
        <w:tab/>
      </w:r>
      <w:r>
        <w:tab/>
        <w:t>It is a defence to a prosecution for a contravention of a listed OSH law if the accused proves that it was not practicable to comply with it because of an emergency prevailing at the relevant time.</w:t>
      </w:r>
    </w:p>
    <w:p>
      <w:pPr>
        <w:pStyle w:val="yFootnotesection"/>
      </w:pPr>
      <w:r>
        <w:tab/>
        <w:t>[Clause 80 inserted: No. 13 of 2005 s. 32</w:t>
      </w:r>
      <w:r>
        <w:rPr>
          <w:spacing w:val="-4"/>
        </w:rPr>
        <w:t>; amended: No. 47 of 2011 s.</w:t>
      </w:r>
      <w:r>
        <w:t> 15.]</w:t>
      </w:r>
    </w:p>
    <w:p>
      <w:pPr>
        <w:pStyle w:val="yHeading5"/>
      </w:pPr>
      <w:bookmarkStart w:id="452" w:name="_Toc97627244"/>
      <w:bookmarkStart w:id="453" w:name="_Toc33609962"/>
      <w:r>
        <w:rPr>
          <w:rStyle w:val="CharSClsNo"/>
        </w:rPr>
        <w:t>81</w:t>
      </w:r>
      <w:r>
        <w:t>.</w:t>
      </w:r>
      <w:r>
        <w:rPr>
          <w:b w:val="0"/>
        </w:rPr>
        <w:tab/>
      </w:r>
      <w:r>
        <w:t>Regulations — general</w:t>
      </w:r>
      <w:bookmarkEnd w:id="452"/>
      <w:bookmarkEnd w:id="453"/>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No. 13 of 2005 s. 32.]</w:t>
      </w:r>
    </w:p>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455" w:name="_Toc97287808"/>
      <w:bookmarkStart w:id="456" w:name="_Toc97288000"/>
      <w:bookmarkStart w:id="457" w:name="_Toc97627245"/>
      <w:bookmarkStart w:id="458" w:name="_Toc33609771"/>
      <w:bookmarkStart w:id="459" w:name="_Toc33609963"/>
      <w:r>
        <w:t>Notes</w:t>
      </w:r>
      <w:bookmarkEnd w:id="455"/>
      <w:bookmarkEnd w:id="456"/>
      <w:bookmarkEnd w:id="457"/>
      <w:bookmarkEnd w:id="458"/>
      <w:bookmarkEnd w:id="459"/>
    </w:p>
    <w:p>
      <w:pPr>
        <w:pStyle w:val="nStatement"/>
      </w:pPr>
      <w:r>
        <w:t xml:space="preserve">This is a compilation of the </w:t>
      </w:r>
      <w:r>
        <w:rPr>
          <w:i/>
          <w:noProof/>
        </w:rPr>
        <w:t>Petroleum Pipelines Act 1969</w:t>
      </w:r>
      <w:r>
        <w:t xml:space="preserve"> and includes amendments made by other written laws </w:t>
      </w:r>
      <w:r>
        <w:rPr>
          <w:snapToGrid w:val="0"/>
          <w:vertAlign w:val="superscript"/>
        </w:rPr>
        <w:t>8, 9, 10, 16</w:t>
      </w:r>
      <w:r>
        <w:t>. For provisions that have come into operation, and for information about any reprints, see the compilation table. For provisions that have not yet come into operation see the uncommenced provisions table.</w:t>
      </w:r>
    </w:p>
    <w:p>
      <w:pPr>
        <w:pStyle w:val="nHeading3"/>
      </w:pPr>
      <w:bookmarkStart w:id="460" w:name="_Toc97627246"/>
      <w:bookmarkStart w:id="461" w:name="_Toc33609964"/>
      <w:r>
        <w:t>Compilation table</w:t>
      </w:r>
      <w:bookmarkEnd w:id="460"/>
      <w:bookmarkEnd w:id="461"/>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7"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4" w:type="dxa"/>
          </w:tcPr>
          <w:p>
            <w:pPr>
              <w:pStyle w:val="nTable"/>
              <w:spacing w:after="40"/>
              <w:ind w:right="113"/>
            </w:pPr>
            <w:r>
              <w:rPr>
                <w:i/>
              </w:rPr>
              <w:t>Petroleum Pipelines Act 1969</w:t>
            </w:r>
          </w:p>
        </w:tc>
        <w:tc>
          <w:tcPr>
            <w:tcW w:w="1134" w:type="dxa"/>
          </w:tcPr>
          <w:p>
            <w:pPr>
              <w:pStyle w:val="nTable"/>
              <w:spacing w:after="40"/>
            </w:pPr>
            <w:r>
              <w:t>112 of 1969</w:t>
            </w:r>
          </w:p>
        </w:tc>
        <w:tc>
          <w:tcPr>
            <w:tcW w:w="1137" w:type="dxa"/>
          </w:tcPr>
          <w:p>
            <w:pPr>
              <w:pStyle w:val="nTable"/>
              <w:spacing w:after="40"/>
            </w:pPr>
            <w:r>
              <w:t>28 Nov 1969</w:t>
            </w:r>
          </w:p>
        </w:tc>
        <w:tc>
          <w:tcPr>
            <w:tcW w:w="2552" w:type="dxa"/>
          </w:tcPr>
          <w:p>
            <w:pPr>
              <w:pStyle w:val="nTable"/>
              <w:spacing w:after="40"/>
            </w:pPr>
            <w:r>
              <w:t xml:space="preserve">12 Dec 1969 (see s. 2 and </w:t>
            </w:r>
            <w:r>
              <w:rPr>
                <w:i/>
              </w:rPr>
              <w:t>Gazette</w:t>
            </w:r>
            <w:r>
              <w:t xml:space="preserve"> 12 Dec 1969 p. 4002)</w:t>
            </w:r>
          </w:p>
        </w:tc>
      </w:tr>
      <w:tr>
        <w:trPr>
          <w:cantSplit/>
        </w:trPr>
        <w:tc>
          <w:tcPr>
            <w:tcW w:w="2264" w:type="dxa"/>
          </w:tcPr>
          <w:p>
            <w:pPr>
              <w:pStyle w:val="nTable"/>
              <w:spacing w:after="40"/>
              <w:ind w:right="113"/>
            </w:pPr>
            <w:r>
              <w:rPr>
                <w:i/>
              </w:rPr>
              <w:t>Petroleum Pipelines Act Amendment Act 1970</w:t>
            </w:r>
          </w:p>
        </w:tc>
        <w:tc>
          <w:tcPr>
            <w:tcW w:w="1134" w:type="dxa"/>
          </w:tcPr>
          <w:p>
            <w:pPr>
              <w:pStyle w:val="nTable"/>
              <w:spacing w:after="40"/>
            </w:pPr>
            <w:r>
              <w:t>42 of 1970</w:t>
            </w:r>
          </w:p>
        </w:tc>
        <w:tc>
          <w:tcPr>
            <w:tcW w:w="1137" w:type="dxa"/>
          </w:tcPr>
          <w:p>
            <w:pPr>
              <w:pStyle w:val="nTable"/>
              <w:spacing w:after="40"/>
            </w:pPr>
            <w:r>
              <w:t>23 Sep 1970</w:t>
            </w:r>
          </w:p>
        </w:tc>
        <w:tc>
          <w:tcPr>
            <w:tcW w:w="2552" w:type="dxa"/>
          </w:tcPr>
          <w:p>
            <w:pPr>
              <w:pStyle w:val="nTable"/>
              <w:spacing w:after="40"/>
            </w:pPr>
            <w:r>
              <w:t>23 Sep 1970</w:t>
            </w:r>
          </w:p>
        </w:tc>
      </w:tr>
      <w:tr>
        <w:trPr>
          <w:cantSplit/>
        </w:trPr>
        <w:tc>
          <w:tcPr>
            <w:tcW w:w="2264" w:type="dxa"/>
          </w:tcPr>
          <w:p>
            <w:pPr>
              <w:pStyle w:val="nTable"/>
              <w:spacing w:after="40"/>
              <w:ind w:right="113"/>
            </w:pPr>
            <w:r>
              <w:rPr>
                <w:i/>
              </w:rPr>
              <w:t>Metric Conversion Act 1972</w:t>
            </w:r>
          </w:p>
        </w:tc>
        <w:tc>
          <w:tcPr>
            <w:tcW w:w="1134" w:type="dxa"/>
          </w:tcPr>
          <w:p>
            <w:pPr>
              <w:pStyle w:val="nTable"/>
              <w:spacing w:after="40"/>
            </w:pPr>
            <w:r>
              <w:t>94 of 1972 (as amended by No. 42 of 1975 s. 3)</w:t>
            </w:r>
          </w:p>
        </w:tc>
        <w:tc>
          <w:tcPr>
            <w:tcW w:w="1137" w:type="dxa"/>
          </w:tcPr>
          <w:p>
            <w:pPr>
              <w:pStyle w:val="nTable"/>
              <w:spacing w:after="40"/>
            </w:pPr>
            <w:r>
              <w:t>4 Dec 1972</w:t>
            </w:r>
          </w:p>
        </w:tc>
        <w:tc>
          <w:tcPr>
            <w:tcW w:w="2552" w:type="dxa"/>
          </w:tcPr>
          <w:p>
            <w:pPr>
              <w:pStyle w:val="nTable"/>
              <w:spacing w:after="40"/>
            </w:pPr>
            <w:r>
              <w:t>Relevant amendments (see Fourth Sch.</w:t>
            </w:r>
            <w:r>
              <w:rPr>
                <w:vertAlign w:val="superscript"/>
              </w:rPr>
              <w:t>11</w:t>
            </w:r>
            <w:r>
              <w:t xml:space="preserve">) took effect on 28 Nov 1975 (see s. 4(2) and </w:t>
            </w:r>
            <w:r>
              <w:rPr>
                <w:i/>
              </w:rPr>
              <w:t>Gazette</w:t>
            </w:r>
            <w:r>
              <w:t xml:space="preserve"> 28 Nov 1975 p. 4352)</w:t>
            </w:r>
          </w:p>
        </w:tc>
      </w:tr>
      <w:tr>
        <w:trPr>
          <w:cantSplit/>
        </w:trPr>
        <w:tc>
          <w:tcPr>
            <w:tcW w:w="2264" w:type="dxa"/>
          </w:tcPr>
          <w:p>
            <w:pPr>
              <w:pStyle w:val="nTable"/>
              <w:spacing w:after="40"/>
              <w:ind w:right="113"/>
            </w:pPr>
            <w:r>
              <w:rPr>
                <w:i/>
              </w:rPr>
              <w:t>Petroleum Pipelines Amendment Act 1983</w:t>
            </w:r>
          </w:p>
        </w:tc>
        <w:tc>
          <w:tcPr>
            <w:tcW w:w="1134" w:type="dxa"/>
          </w:tcPr>
          <w:p>
            <w:pPr>
              <w:pStyle w:val="nTable"/>
              <w:spacing w:after="40"/>
            </w:pPr>
            <w:r>
              <w:t>10 of 1983</w:t>
            </w:r>
          </w:p>
        </w:tc>
        <w:tc>
          <w:tcPr>
            <w:tcW w:w="1137" w:type="dxa"/>
          </w:tcPr>
          <w:p>
            <w:pPr>
              <w:pStyle w:val="nTable"/>
              <w:spacing w:after="40"/>
            </w:pPr>
            <w:r>
              <w:t>7 Oct 1983</w:t>
            </w:r>
          </w:p>
        </w:tc>
        <w:tc>
          <w:tcPr>
            <w:tcW w:w="2552" w:type="dxa"/>
          </w:tcPr>
          <w:p>
            <w:pPr>
              <w:pStyle w:val="nTable"/>
              <w:spacing w:after="40"/>
            </w:pPr>
            <w:r>
              <w:t xml:space="preserve">11 Nov 1983 (see s. 2 and </w:t>
            </w:r>
            <w:r>
              <w:rPr>
                <w:i/>
              </w:rPr>
              <w:t>Gazette</w:t>
            </w:r>
            <w:r>
              <w:t xml:space="preserve"> 11 Nov 1983 p. 4503)</w:t>
            </w:r>
          </w:p>
        </w:tc>
      </w:tr>
      <w:tr>
        <w:trPr>
          <w:cantSplit/>
        </w:trPr>
        <w:tc>
          <w:tcPr>
            <w:tcW w:w="2264" w:type="dxa"/>
          </w:tcPr>
          <w:p>
            <w:pPr>
              <w:pStyle w:val="nTable"/>
              <w:spacing w:after="40"/>
              <w:ind w:right="113"/>
              <w:rPr>
                <w:vertAlign w:val="superscript"/>
              </w:rPr>
            </w:pPr>
            <w:r>
              <w:rPr>
                <w:i/>
              </w:rPr>
              <w:t xml:space="preserve">Acts Amendment (Petroleum) Act 1990 </w:t>
            </w:r>
            <w:r>
              <w:rPr>
                <w:iCs/>
              </w:rPr>
              <w:t>Pt. III</w:t>
            </w:r>
            <w:r>
              <w:rPr>
                <w:iCs/>
                <w:vertAlign w:val="superscript"/>
              </w:rPr>
              <w:t> 2, 4, 5, 12</w:t>
            </w:r>
          </w:p>
        </w:tc>
        <w:tc>
          <w:tcPr>
            <w:tcW w:w="1134" w:type="dxa"/>
          </w:tcPr>
          <w:p>
            <w:pPr>
              <w:pStyle w:val="nTable"/>
              <w:spacing w:after="40"/>
            </w:pPr>
            <w:r>
              <w:t>12 of 1990</w:t>
            </w:r>
          </w:p>
        </w:tc>
        <w:tc>
          <w:tcPr>
            <w:tcW w:w="1137" w:type="dxa"/>
          </w:tcPr>
          <w:p>
            <w:pPr>
              <w:pStyle w:val="nTable"/>
              <w:spacing w:after="40"/>
            </w:pPr>
            <w:r>
              <w:t>31 Jul 1990</w:t>
            </w:r>
          </w:p>
        </w:tc>
        <w:tc>
          <w:tcPr>
            <w:tcW w:w="2552" w:type="dxa"/>
          </w:tcPr>
          <w:p>
            <w:pPr>
              <w:pStyle w:val="nTable"/>
              <w:spacing w:after="40"/>
            </w:pPr>
            <w:r>
              <w:t>s. 132: 12 Dec 1969 (see s. 2(2));</w:t>
            </w:r>
            <w:r>
              <w:br/>
              <w:t>s. 120</w:t>
            </w:r>
            <w:r>
              <w:noBreakHyphen/>
              <w:t>131 and 133</w:t>
            </w:r>
            <w:r>
              <w:noBreakHyphen/>
              <w:t xml:space="preserve">158: 1 Oct 1990 (see s. 2(1) and </w:t>
            </w:r>
            <w:r>
              <w:rPr>
                <w:i/>
              </w:rPr>
              <w:t>Gazette</w:t>
            </w:r>
            <w:r>
              <w:t xml:space="preserve"> 28 Sep 1990 p. 5099)</w:t>
            </w:r>
          </w:p>
        </w:tc>
      </w:tr>
      <w:tr>
        <w:trPr>
          <w:cantSplit/>
        </w:trPr>
        <w:tc>
          <w:tcPr>
            <w:tcW w:w="7087" w:type="dxa"/>
            <w:gridSpan w:val="4"/>
          </w:tcPr>
          <w:p>
            <w:pPr>
              <w:pStyle w:val="nTable"/>
              <w:spacing w:after="40"/>
            </w:pPr>
            <w:r>
              <w:rPr>
                <w:b/>
                <w:bCs/>
              </w:rPr>
              <w:t xml:space="preserve">Reprint of the </w:t>
            </w:r>
            <w:r>
              <w:rPr>
                <w:b/>
                <w:bCs/>
                <w:i/>
              </w:rPr>
              <w:t>Petroleum Pipelines Act 1969</w:t>
            </w:r>
            <w:r>
              <w:rPr>
                <w:b/>
                <w:bCs/>
              </w:rPr>
              <w:t xml:space="preserve"> as at 19 Feb 1992</w:t>
            </w:r>
            <w:r>
              <w:t xml:space="preserve"> (includes amendments listed above)</w:t>
            </w:r>
          </w:p>
        </w:tc>
      </w:tr>
      <w:tr>
        <w:trPr>
          <w:cantSplit/>
        </w:trPr>
        <w:tc>
          <w:tcPr>
            <w:tcW w:w="2264" w:type="dxa"/>
          </w:tcPr>
          <w:p>
            <w:pPr>
              <w:pStyle w:val="nTable"/>
              <w:spacing w:after="40"/>
              <w:ind w:right="113"/>
            </w:pPr>
            <w:r>
              <w:rPr>
                <w:i/>
              </w:rPr>
              <w:t>Land (Titles and Traditional Usage) Act 1993</w:t>
            </w:r>
            <w:r>
              <w:t xml:space="preserve"> s. 45</w:t>
            </w:r>
          </w:p>
        </w:tc>
        <w:tc>
          <w:tcPr>
            <w:tcW w:w="1134" w:type="dxa"/>
          </w:tcPr>
          <w:p>
            <w:pPr>
              <w:pStyle w:val="nTable"/>
              <w:keepNext/>
              <w:spacing w:after="40"/>
            </w:pPr>
            <w:r>
              <w:t>21 of 1993</w:t>
            </w:r>
          </w:p>
        </w:tc>
        <w:tc>
          <w:tcPr>
            <w:tcW w:w="1137" w:type="dxa"/>
          </w:tcPr>
          <w:p>
            <w:pPr>
              <w:pStyle w:val="nTable"/>
              <w:keepNext/>
              <w:spacing w:after="40"/>
            </w:pPr>
            <w:r>
              <w:t>2 Dec 1993</w:t>
            </w:r>
          </w:p>
        </w:tc>
        <w:tc>
          <w:tcPr>
            <w:tcW w:w="2552" w:type="dxa"/>
          </w:tcPr>
          <w:p>
            <w:pPr>
              <w:pStyle w:val="nTable"/>
              <w:keepNext/>
              <w:spacing w:after="40"/>
            </w:pPr>
            <w:r>
              <w:t>2 Dec 1993 (see s. 2)</w:t>
            </w:r>
          </w:p>
        </w:tc>
      </w:tr>
      <w:tr>
        <w:trPr>
          <w:cantSplit/>
        </w:trPr>
        <w:tc>
          <w:tcPr>
            <w:tcW w:w="2264" w:type="dxa"/>
          </w:tcPr>
          <w:p>
            <w:pPr>
              <w:pStyle w:val="nTable"/>
              <w:spacing w:after="40"/>
              <w:ind w:right="113"/>
            </w:pPr>
            <w:r>
              <w:rPr>
                <w:i/>
              </w:rPr>
              <w:t>Acts Amendment (Petroleum) Act 1994</w:t>
            </w:r>
            <w:r>
              <w:t xml:space="preserve"> Pt. 4</w:t>
            </w:r>
          </w:p>
        </w:tc>
        <w:tc>
          <w:tcPr>
            <w:tcW w:w="1134" w:type="dxa"/>
          </w:tcPr>
          <w:p>
            <w:pPr>
              <w:pStyle w:val="nTable"/>
              <w:spacing w:after="40"/>
            </w:pPr>
            <w:r>
              <w:t>28 of 1994</w:t>
            </w:r>
          </w:p>
        </w:tc>
        <w:tc>
          <w:tcPr>
            <w:tcW w:w="1137" w:type="dxa"/>
          </w:tcPr>
          <w:p>
            <w:pPr>
              <w:pStyle w:val="nTable"/>
              <w:spacing w:after="40"/>
            </w:pPr>
            <w:r>
              <w:t>29 Jun 1994</w:t>
            </w:r>
          </w:p>
        </w:tc>
        <w:tc>
          <w:tcPr>
            <w:tcW w:w="2552" w:type="dxa"/>
          </w:tcPr>
          <w:p>
            <w:pPr>
              <w:pStyle w:val="nTable"/>
              <w:spacing w:after="40"/>
            </w:pPr>
            <w:r>
              <w:t xml:space="preserve">22 Jul 1994 (see s. 2 and </w:t>
            </w:r>
            <w:r>
              <w:rPr>
                <w:i/>
              </w:rPr>
              <w:t>Gazette</w:t>
            </w:r>
            <w:r>
              <w:t xml:space="preserve"> 22 Jul 1994 p. 3728)</w:t>
            </w:r>
          </w:p>
        </w:tc>
      </w:tr>
      <w:tr>
        <w:trPr>
          <w:cantSplit/>
        </w:trPr>
        <w:tc>
          <w:tcPr>
            <w:tcW w:w="2264"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7" w:type="dxa"/>
          </w:tcPr>
          <w:p>
            <w:pPr>
              <w:pStyle w:val="nTable"/>
              <w:spacing w:after="40"/>
            </w:pPr>
            <w:r>
              <w:t>9 Dec 1994</w:t>
            </w:r>
          </w:p>
        </w:tc>
        <w:tc>
          <w:tcPr>
            <w:tcW w:w="2552" w:type="dxa"/>
          </w:tcPr>
          <w:p>
            <w:pPr>
              <w:pStyle w:val="nTable"/>
              <w:spacing w:after="40"/>
            </w:pPr>
            <w:r>
              <w:t>9 Dec 1994 (see s. 2)</w:t>
            </w:r>
          </w:p>
        </w:tc>
      </w:tr>
      <w:tr>
        <w:trPr>
          <w:cantSplit/>
        </w:trPr>
        <w:tc>
          <w:tcPr>
            <w:tcW w:w="2264" w:type="dxa"/>
          </w:tcPr>
          <w:p>
            <w:pPr>
              <w:pStyle w:val="nTable"/>
              <w:spacing w:after="40"/>
              <w:ind w:right="113"/>
            </w:pPr>
            <w:r>
              <w:rPr>
                <w:i/>
              </w:rPr>
              <w:t xml:space="preserve">Acts Amendment and Repeal (Native Title) Act 1995 </w:t>
            </w:r>
            <w:r>
              <w:t>Pt. 9</w:t>
            </w:r>
          </w:p>
        </w:tc>
        <w:tc>
          <w:tcPr>
            <w:tcW w:w="1134" w:type="dxa"/>
          </w:tcPr>
          <w:p>
            <w:pPr>
              <w:pStyle w:val="nTable"/>
              <w:spacing w:after="40"/>
            </w:pPr>
            <w:r>
              <w:t>52 of 1995</w:t>
            </w:r>
          </w:p>
        </w:tc>
        <w:tc>
          <w:tcPr>
            <w:tcW w:w="1137"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rPr>
          <w:cantSplit/>
        </w:trPr>
        <w:tc>
          <w:tcPr>
            <w:tcW w:w="2264"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7" w:type="dxa"/>
          </w:tcPr>
          <w:p>
            <w:pPr>
              <w:pStyle w:val="nTable"/>
              <w:spacing w:after="40"/>
            </w:pPr>
            <w:r>
              <w:t>28 Jun 1996</w:t>
            </w:r>
          </w:p>
        </w:tc>
        <w:tc>
          <w:tcPr>
            <w:tcW w:w="2552" w:type="dxa"/>
          </w:tcPr>
          <w:p>
            <w:pPr>
              <w:pStyle w:val="nTable"/>
              <w:spacing w:after="40"/>
            </w:pPr>
            <w:r>
              <w:t>1 Jul 1996 (see s. 2)</w:t>
            </w:r>
          </w:p>
        </w:tc>
      </w:tr>
      <w:tr>
        <w:trPr>
          <w:cantSplit/>
        </w:trPr>
        <w:tc>
          <w:tcPr>
            <w:tcW w:w="2264" w:type="dxa"/>
          </w:tcPr>
          <w:p>
            <w:pPr>
              <w:pStyle w:val="nTable"/>
              <w:spacing w:after="40"/>
              <w:ind w:right="113"/>
            </w:pPr>
            <w:r>
              <w:rPr>
                <w:i/>
              </w:rPr>
              <w:t>Acts Amendment (Land Administration) Act 1997</w:t>
            </w:r>
            <w:r>
              <w:t xml:space="preserve"> Pt. 50 and s. 141 and 142</w:t>
            </w:r>
          </w:p>
        </w:tc>
        <w:tc>
          <w:tcPr>
            <w:tcW w:w="1134" w:type="dxa"/>
          </w:tcPr>
          <w:p>
            <w:pPr>
              <w:pStyle w:val="nTable"/>
              <w:spacing w:after="40"/>
            </w:pPr>
            <w:r>
              <w:t>31 of 1997</w:t>
            </w:r>
          </w:p>
        </w:tc>
        <w:tc>
          <w:tcPr>
            <w:tcW w:w="1137"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4" w:type="dxa"/>
          </w:tcPr>
          <w:p>
            <w:pPr>
              <w:pStyle w:val="nTable"/>
              <w:spacing w:after="40"/>
              <w:ind w:right="113"/>
            </w:pPr>
            <w:r>
              <w:rPr>
                <w:i/>
              </w:rPr>
              <w:t>Gas Pipelines Access (Western Australia) Act 1998</w:t>
            </w:r>
            <w:r>
              <w:t xml:space="preserve"> Sch. 3 Div. 9</w:t>
            </w:r>
          </w:p>
        </w:tc>
        <w:tc>
          <w:tcPr>
            <w:tcW w:w="1134" w:type="dxa"/>
          </w:tcPr>
          <w:p>
            <w:pPr>
              <w:pStyle w:val="nTable"/>
              <w:spacing w:after="40"/>
            </w:pPr>
            <w:r>
              <w:t>65 of 1998</w:t>
            </w:r>
          </w:p>
        </w:tc>
        <w:tc>
          <w:tcPr>
            <w:tcW w:w="1137"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rPr>
          <w:cantSplit/>
        </w:trPr>
        <w:tc>
          <w:tcPr>
            <w:tcW w:w="2264" w:type="dxa"/>
          </w:tcPr>
          <w:p>
            <w:pPr>
              <w:pStyle w:val="nTable"/>
              <w:spacing w:after="40"/>
              <w:ind w:right="113"/>
            </w:pPr>
            <w:r>
              <w:rPr>
                <w:i/>
              </w:rPr>
              <w:t xml:space="preserve">Energy Coordination Amendment Act 1999 </w:t>
            </w:r>
            <w:r>
              <w:t>s. 10(5)</w:t>
            </w:r>
          </w:p>
        </w:tc>
        <w:tc>
          <w:tcPr>
            <w:tcW w:w="1134" w:type="dxa"/>
          </w:tcPr>
          <w:p>
            <w:pPr>
              <w:pStyle w:val="nTable"/>
              <w:spacing w:after="40"/>
            </w:pPr>
            <w:r>
              <w:t>20 of 1999</w:t>
            </w:r>
          </w:p>
        </w:tc>
        <w:tc>
          <w:tcPr>
            <w:tcW w:w="1137" w:type="dxa"/>
          </w:tcPr>
          <w:p>
            <w:pPr>
              <w:pStyle w:val="nTable"/>
              <w:spacing w:after="40"/>
            </w:pPr>
            <w:r>
              <w:t>24 Jun 1999</w:t>
            </w:r>
          </w:p>
        </w:tc>
        <w:tc>
          <w:tcPr>
            <w:tcW w:w="2552" w:type="dxa"/>
          </w:tcPr>
          <w:p>
            <w:pPr>
              <w:pStyle w:val="nTable"/>
              <w:spacing w:after="40"/>
            </w:pPr>
            <w:r>
              <w:t xml:space="preserve">16 Oct 1999 (see s. 2 and </w:t>
            </w:r>
            <w:r>
              <w:rPr>
                <w:i/>
              </w:rPr>
              <w:t>Gazette</w:t>
            </w:r>
            <w:r>
              <w:t xml:space="preserve"> 15 Oct 1999 p. 4865)</w:t>
            </w:r>
          </w:p>
        </w:tc>
      </w:tr>
      <w:tr>
        <w:trPr>
          <w:cantSplit/>
        </w:trPr>
        <w:tc>
          <w:tcPr>
            <w:tcW w:w="7087" w:type="dxa"/>
            <w:gridSpan w:val="4"/>
          </w:tcPr>
          <w:p>
            <w:pPr>
              <w:pStyle w:val="nTable"/>
              <w:spacing w:after="40"/>
            </w:pPr>
            <w:r>
              <w:rPr>
                <w:b/>
                <w:bCs/>
              </w:rPr>
              <w:t xml:space="preserve">Reprint of the </w:t>
            </w:r>
            <w:r>
              <w:rPr>
                <w:b/>
                <w:bCs/>
                <w:i/>
              </w:rPr>
              <w:t>Petroleum Pipelines Act 1969</w:t>
            </w:r>
            <w:r>
              <w:rPr>
                <w:b/>
                <w:bCs/>
              </w:rPr>
              <w:t xml:space="preserve"> as at 12 May 2000</w:t>
            </w:r>
            <w:r>
              <w:t xml:space="preserve"> (includes amendments listed above)</w:t>
            </w:r>
          </w:p>
        </w:tc>
      </w:tr>
      <w:tr>
        <w:trPr>
          <w:cantSplit/>
        </w:trPr>
        <w:tc>
          <w:tcPr>
            <w:tcW w:w="2264" w:type="dxa"/>
          </w:tcPr>
          <w:p>
            <w:pPr>
              <w:pStyle w:val="nTable"/>
              <w:spacing w:after="40"/>
              <w:ind w:right="113"/>
              <w:rPr>
                <w:i/>
              </w:rPr>
            </w:pPr>
            <w:r>
              <w:rPr>
                <w:i/>
              </w:rPr>
              <w:t>Corporations (Consequential Amendments) Act (No. 2) 2003</w:t>
            </w:r>
            <w:r>
              <w:t xml:space="preserve"> Pt. 16</w:t>
            </w:r>
          </w:p>
        </w:tc>
        <w:tc>
          <w:tcPr>
            <w:tcW w:w="1134" w:type="dxa"/>
          </w:tcPr>
          <w:p>
            <w:pPr>
              <w:pStyle w:val="nTable"/>
              <w:spacing w:after="40"/>
            </w:pPr>
            <w:r>
              <w:t>20 of 2003</w:t>
            </w:r>
          </w:p>
        </w:tc>
        <w:tc>
          <w:tcPr>
            <w:tcW w:w="1137"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4" w:type="dxa"/>
          </w:tcPr>
          <w:p>
            <w:pPr>
              <w:pStyle w:val="nTable"/>
              <w:spacing w:after="40"/>
              <w:ind w:right="113"/>
              <w:rPr>
                <w:i/>
              </w:rPr>
            </w:pPr>
            <w:r>
              <w:rPr>
                <w:i/>
              </w:rPr>
              <w:t>Criminal Code Amendment Act 2004</w:t>
            </w:r>
            <w:r>
              <w:t xml:space="preserve"> s. 58</w:t>
            </w:r>
          </w:p>
        </w:tc>
        <w:tc>
          <w:tcPr>
            <w:tcW w:w="1134" w:type="dxa"/>
          </w:tcPr>
          <w:p>
            <w:pPr>
              <w:pStyle w:val="nTable"/>
              <w:spacing w:after="40"/>
            </w:pPr>
            <w:r>
              <w:t>4 of 2004</w:t>
            </w:r>
          </w:p>
        </w:tc>
        <w:tc>
          <w:tcPr>
            <w:tcW w:w="1137" w:type="dxa"/>
          </w:tcPr>
          <w:p>
            <w:pPr>
              <w:pStyle w:val="nTable"/>
              <w:spacing w:after="40"/>
            </w:pPr>
            <w:r>
              <w:t>23 Apr 2004</w:t>
            </w:r>
          </w:p>
        </w:tc>
        <w:tc>
          <w:tcPr>
            <w:tcW w:w="2552" w:type="dxa"/>
          </w:tcPr>
          <w:p>
            <w:pPr>
              <w:pStyle w:val="nTable"/>
              <w:spacing w:after="40"/>
            </w:pPr>
            <w:r>
              <w:t>21 May 2004 (see s. 2)</w:t>
            </w:r>
          </w:p>
        </w:tc>
      </w:tr>
      <w:tr>
        <w:trPr>
          <w:cantSplit/>
        </w:trPr>
        <w:tc>
          <w:tcPr>
            <w:tcW w:w="2264" w:type="dxa"/>
          </w:tcPr>
          <w:p>
            <w:pPr>
              <w:pStyle w:val="nTable"/>
              <w:spacing w:after="40"/>
              <w:ind w:right="113"/>
              <w:rPr>
                <w:i/>
              </w:rPr>
            </w:pPr>
            <w:r>
              <w:rPr>
                <w:bCs/>
                <w:i/>
                <w:iCs/>
              </w:rPr>
              <w:t>Dangerous Goods Safety Act 2004</w:t>
            </w:r>
            <w:r>
              <w:rPr>
                <w:bCs/>
                <w:i/>
              </w:rPr>
              <w:t xml:space="preserve"> </w:t>
            </w:r>
            <w:r>
              <w:rPr>
                <w:bCs/>
                <w:iCs/>
              </w:rPr>
              <w:t>s. 70</w:t>
            </w:r>
          </w:p>
        </w:tc>
        <w:tc>
          <w:tcPr>
            <w:tcW w:w="1134" w:type="dxa"/>
          </w:tcPr>
          <w:p>
            <w:pPr>
              <w:pStyle w:val="nTable"/>
              <w:spacing w:after="40"/>
            </w:pPr>
            <w:r>
              <w:rPr>
                <w:bCs/>
              </w:rPr>
              <w:t>7 of 2004</w:t>
            </w:r>
          </w:p>
        </w:tc>
        <w:tc>
          <w:tcPr>
            <w:tcW w:w="1137" w:type="dxa"/>
          </w:tcPr>
          <w:p>
            <w:pPr>
              <w:pStyle w:val="nTable"/>
              <w:spacing w:after="40"/>
            </w:pPr>
            <w:r>
              <w:rPr>
                <w:bCs/>
              </w:rPr>
              <w:t>10 Jun 2004</w:t>
            </w:r>
          </w:p>
        </w:tc>
        <w:tc>
          <w:tcPr>
            <w:tcW w:w="2552" w:type="dxa"/>
          </w:tcPr>
          <w:p>
            <w:pPr>
              <w:pStyle w:val="nTable"/>
              <w:spacing w:after="40"/>
            </w:pPr>
            <w:r>
              <w:rPr>
                <w:bCs/>
              </w:rPr>
              <w:t xml:space="preserve">1 Mar 2008 (see s. 2 and </w:t>
            </w:r>
            <w:r>
              <w:rPr>
                <w:bCs/>
                <w:i/>
                <w:iCs/>
              </w:rPr>
              <w:t>Gazette</w:t>
            </w:r>
            <w:r>
              <w:rPr>
                <w:bCs/>
              </w:rPr>
              <w:t xml:space="preserve"> 29 Feb 2008 p. 669)</w:t>
            </w:r>
          </w:p>
        </w:tc>
      </w:tr>
      <w:tr>
        <w:trPr>
          <w:cantSplit/>
        </w:trPr>
        <w:tc>
          <w:tcPr>
            <w:tcW w:w="2264" w:type="dxa"/>
          </w:tcPr>
          <w:p>
            <w:pPr>
              <w:pStyle w:val="nTable"/>
              <w:spacing w:after="40"/>
              <w:ind w:right="113"/>
              <w:rPr>
                <w:i/>
                <w:vertAlign w:val="superscript"/>
              </w:rPr>
            </w:pPr>
            <w:r>
              <w:rPr>
                <w:i/>
                <w:iCs/>
              </w:rPr>
              <w:t>State Administrative Tribunal (Conferral of Jurisdiction) Amendment and Repeal Act 2004</w:t>
            </w:r>
            <w:r>
              <w:t xml:space="preserve"> Pt. 2 Div. 99</w:t>
            </w:r>
            <w:r>
              <w:rPr>
                <w:vertAlign w:val="superscript"/>
              </w:rPr>
              <w:t> 13</w:t>
            </w:r>
          </w:p>
        </w:tc>
        <w:tc>
          <w:tcPr>
            <w:tcW w:w="1134" w:type="dxa"/>
          </w:tcPr>
          <w:p>
            <w:pPr>
              <w:pStyle w:val="nTable"/>
              <w:spacing w:after="40"/>
            </w:pPr>
            <w:r>
              <w:t>55 of 2004</w:t>
            </w:r>
          </w:p>
        </w:tc>
        <w:tc>
          <w:tcPr>
            <w:tcW w:w="1137"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rPr>
          <w:cantSplit/>
        </w:trPr>
        <w:tc>
          <w:tcPr>
            <w:tcW w:w="2264" w:type="dxa"/>
          </w:tcPr>
          <w:p>
            <w:pPr>
              <w:pStyle w:val="nTable"/>
              <w:spacing w:after="40"/>
              <w:ind w:right="113"/>
              <w:rPr>
                <w:i/>
                <w:iCs/>
              </w:rPr>
            </w:pPr>
            <w:r>
              <w:rPr>
                <w:i/>
                <w:snapToGrid w:val="0"/>
              </w:rPr>
              <w:t>Petroleum Legislation Amendment and Repeal Act 2005</w:t>
            </w:r>
            <w:r>
              <w:rPr>
                <w:iCs/>
                <w:snapToGrid w:val="0"/>
              </w:rPr>
              <w:t xml:space="preserve"> Pt. 3 (other than s. 29(2))</w:t>
            </w:r>
            <w:r>
              <w:rPr>
                <w:iCs/>
                <w:snapToGrid w:val="0"/>
                <w:vertAlign w:val="superscript"/>
              </w:rPr>
              <w:t> 15</w:t>
            </w:r>
          </w:p>
        </w:tc>
        <w:tc>
          <w:tcPr>
            <w:tcW w:w="1134" w:type="dxa"/>
          </w:tcPr>
          <w:p>
            <w:pPr>
              <w:pStyle w:val="nTable"/>
              <w:spacing w:after="40"/>
            </w:pPr>
            <w:r>
              <w:t>13 of 2005 (as amended by No. 17 of 2014 s. 31)</w:t>
            </w:r>
          </w:p>
        </w:tc>
        <w:tc>
          <w:tcPr>
            <w:tcW w:w="1137" w:type="dxa"/>
          </w:tcPr>
          <w:p>
            <w:pPr>
              <w:pStyle w:val="nTable"/>
              <w:spacing w:after="40"/>
            </w:pPr>
            <w:r>
              <w:t>1 Sep 2005</w:t>
            </w:r>
          </w:p>
        </w:tc>
        <w:tc>
          <w:tcPr>
            <w:tcW w:w="2552" w:type="dxa"/>
          </w:tcPr>
          <w:p>
            <w:pPr>
              <w:pStyle w:val="nTable"/>
              <w:spacing w:after="40"/>
            </w:pPr>
            <w:r>
              <w:rPr>
                <w:snapToGrid w:val="0"/>
                <w:spacing w:val="-2"/>
              </w:rPr>
              <w:t xml:space="preserve">15 May 2010 (see s. 2 and </w:t>
            </w:r>
            <w:r>
              <w:rPr>
                <w:i/>
                <w:iCs/>
                <w:snapToGrid w:val="0"/>
                <w:spacing w:val="-2"/>
              </w:rPr>
              <w:t>Gazette</w:t>
            </w:r>
            <w:r>
              <w:rPr>
                <w:snapToGrid w:val="0"/>
                <w:spacing w:val="-2"/>
              </w:rPr>
              <w:t xml:space="preserve"> 14 May 2010 p. 2015)</w:t>
            </w:r>
          </w:p>
        </w:tc>
      </w:tr>
      <w:tr>
        <w:trPr>
          <w:cantSplit/>
        </w:trPr>
        <w:tc>
          <w:tcPr>
            <w:tcW w:w="2264" w:type="dxa"/>
          </w:tcPr>
          <w:p>
            <w:pPr>
              <w:pStyle w:val="nTable"/>
              <w:spacing w:after="40"/>
              <w:ind w:right="113"/>
              <w:rPr>
                <w:i/>
                <w:iCs/>
              </w:rPr>
            </w:pPr>
            <w:r>
              <w:rPr>
                <w:i/>
                <w:snapToGrid w:val="0"/>
              </w:rPr>
              <w:t xml:space="preserve">Planning and Development (Consequential and Transitional Provisions) Act 2005 </w:t>
            </w:r>
            <w:r>
              <w:rPr>
                <w:iCs/>
                <w:snapToGrid w:val="0"/>
              </w:rPr>
              <w:t>s. 15</w:t>
            </w:r>
          </w:p>
        </w:tc>
        <w:tc>
          <w:tcPr>
            <w:tcW w:w="1134" w:type="dxa"/>
          </w:tcPr>
          <w:p>
            <w:pPr>
              <w:pStyle w:val="nTable"/>
              <w:spacing w:after="40"/>
            </w:pPr>
            <w:r>
              <w:t>38 of 2005</w:t>
            </w:r>
          </w:p>
        </w:tc>
        <w:tc>
          <w:tcPr>
            <w:tcW w:w="1137" w:type="dxa"/>
          </w:tcPr>
          <w:p>
            <w:pPr>
              <w:pStyle w:val="nTable"/>
              <w:spacing w:after="40"/>
            </w:pPr>
            <w:r>
              <w:t>12 Dec 2005</w:t>
            </w:r>
          </w:p>
        </w:tc>
        <w:tc>
          <w:tcPr>
            <w:tcW w:w="2552" w:type="dxa"/>
          </w:tcPr>
          <w:p>
            <w:pPr>
              <w:pStyle w:val="nTable"/>
              <w:spacing w:after="40"/>
            </w:pPr>
            <w:r>
              <w:t xml:space="preserve">9 Apr 2006 (see s. 2(2) and </w:t>
            </w:r>
            <w:r>
              <w:rPr>
                <w:i/>
                <w:iCs/>
              </w:rPr>
              <w:t>Gazette</w:t>
            </w:r>
            <w:r>
              <w:t xml:space="preserve"> 21 Mar 2006 p. 1078)</w:t>
            </w:r>
          </w:p>
        </w:tc>
      </w:tr>
      <w:tr>
        <w:trPr>
          <w:cantSplit/>
        </w:trPr>
        <w:tc>
          <w:tcPr>
            <w:tcW w:w="7087" w:type="dxa"/>
            <w:gridSpan w:val="4"/>
          </w:tcPr>
          <w:p>
            <w:pPr>
              <w:pStyle w:val="nTable"/>
              <w:spacing w:after="40"/>
            </w:pPr>
            <w:r>
              <w:rPr>
                <w:b/>
                <w:bCs/>
              </w:rPr>
              <w:t xml:space="preserve">Reprint 3: The </w:t>
            </w:r>
            <w:r>
              <w:rPr>
                <w:b/>
                <w:bCs/>
                <w:i/>
              </w:rPr>
              <w:t>Petroleum Pipelines Act 1969</w:t>
            </w:r>
            <w:r>
              <w:rPr>
                <w:b/>
                <w:bCs/>
              </w:rPr>
              <w:t xml:space="preserve"> as at 7 Jul 2006</w:t>
            </w:r>
            <w:r>
              <w:t xml:space="preserve"> (includes amendments listed above, except those in the </w:t>
            </w:r>
            <w:r>
              <w:rPr>
                <w:bCs/>
                <w:i/>
                <w:iCs/>
              </w:rPr>
              <w:t>Dangerous Goods Safety Act 2004</w:t>
            </w:r>
            <w:r>
              <w:rPr>
                <w:bCs/>
              </w:rPr>
              <w:t xml:space="preserve"> and the </w:t>
            </w:r>
            <w:r>
              <w:rPr>
                <w:i/>
                <w:snapToGrid w:val="0"/>
              </w:rPr>
              <w:t>Petroleum Legislation Amendment and Repeal Act 2005</w:t>
            </w:r>
            <w:r>
              <w:t>)</w:t>
            </w:r>
          </w:p>
        </w:tc>
      </w:tr>
      <w:tr>
        <w:trPr>
          <w:cantSplit/>
        </w:trPr>
        <w:tc>
          <w:tcPr>
            <w:tcW w:w="2264" w:type="dxa"/>
          </w:tcPr>
          <w:p>
            <w:pPr>
              <w:pStyle w:val="nTable"/>
              <w:spacing w:after="40"/>
              <w:ind w:right="113"/>
              <w:rPr>
                <w:i/>
              </w:rPr>
            </w:pPr>
            <w:r>
              <w:rPr>
                <w:i/>
              </w:rPr>
              <w:t xml:space="preserve">Petroleum Amendment Act 2007 </w:t>
            </w:r>
            <w:r>
              <w:rPr>
                <w:iCs/>
              </w:rPr>
              <w:t>s. 102</w:t>
            </w:r>
          </w:p>
        </w:tc>
        <w:tc>
          <w:tcPr>
            <w:tcW w:w="1134" w:type="dxa"/>
          </w:tcPr>
          <w:p>
            <w:pPr>
              <w:pStyle w:val="nTable"/>
              <w:spacing w:after="40"/>
            </w:pPr>
            <w:r>
              <w:t>35 of 2007</w:t>
            </w:r>
          </w:p>
        </w:tc>
        <w:tc>
          <w:tcPr>
            <w:tcW w:w="1137" w:type="dxa"/>
          </w:tcPr>
          <w:p>
            <w:pPr>
              <w:pStyle w:val="nTable"/>
              <w:spacing w:after="40"/>
            </w:pPr>
            <w:r>
              <w:t>21 Dec 2007</w:t>
            </w:r>
          </w:p>
        </w:tc>
        <w:tc>
          <w:tcPr>
            <w:tcW w:w="2552" w:type="dxa"/>
          </w:tcPr>
          <w:p>
            <w:pPr>
              <w:pStyle w:val="nTable"/>
              <w:spacing w:after="40"/>
              <w:rPr>
                <w:vertAlign w:val="superscript"/>
              </w:rPr>
            </w:pPr>
            <w:r>
              <w:t>15 May 2010 </w:t>
            </w:r>
            <w:r>
              <w:rPr>
                <w:vertAlign w:val="superscript"/>
              </w:rPr>
              <w:t>7</w:t>
            </w:r>
          </w:p>
        </w:tc>
      </w:tr>
      <w:tr>
        <w:trPr>
          <w:cantSplit/>
        </w:trPr>
        <w:tc>
          <w:tcPr>
            <w:tcW w:w="2264" w:type="dxa"/>
          </w:tcPr>
          <w:p>
            <w:pPr>
              <w:pStyle w:val="nTable"/>
              <w:spacing w:after="40"/>
              <w:ind w:right="113"/>
              <w:rPr>
                <w:iCs/>
              </w:rPr>
            </w:pPr>
            <w:r>
              <w:rPr>
                <w:i/>
              </w:rPr>
              <w:t>National Gas Access (WA) Act 2009</w:t>
            </w:r>
            <w:r>
              <w:rPr>
                <w:iCs/>
              </w:rPr>
              <w:t xml:space="preserve"> s. 72</w:t>
            </w:r>
          </w:p>
        </w:tc>
        <w:tc>
          <w:tcPr>
            <w:tcW w:w="1134" w:type="dxa"/>
          </w:tcPr>
          <w:p>
            <w:pPr>
              <w:pStyle w:val="nTable"/>
              <w:spacing w:after="40"/>
            </w:pPr>
            <w:r>
              <w:t>16 of 2009</w:t>
            </w:r>
          </w:p>
        </w:tc>
        <w:tc>
          <w:tcPr>
            <w:tcW w:w="1137" w:type="dxa"/>
          </w:tcPr>
          <w:p>
            <w:pPr>
              <w:pStyle w:val="nTable"/>
              <w:spacing w:after="40"/>
            </w:pPr>
            <w:r>
              <w:t>1 Sep 2009</w:t>
            </w:r>
          </w:p>
        </w:tc>
        <w:tc>
          <w:tcPr>
            <w:tcW w:w="2552" w:type="dxa"/>
          </w:tcPr>
          <w:p>
            <w:pPr>
              <w:pStyle w:val="nTable"/>
              <w:spacing w:after="40"/>
            </w:pPr>
            <w:r>
              <w:t xml:space="preserve">1 Jan 2010 (see s. 2(b) and </w:t>
            </w:r>
            <w:r>
              <w:rPr>
                <w:i/>
                <w:iCs/>
              </w:rPr>
              <w:t>Gazette</w:t>
            </w:r>
            <w:r>
              <w:t xml:space="preserve"> 31 Dec 2009 p. 5327</w:t>
            </w:r>
          </w:p>
        </w:tc>
      </w:tr>
      <w:tr>
        <w:trPr>
          <w:cantSplit/>
        </w:trPr>
        <w:tc>
          <w:tcPr>
            <w:tcW w:w="2264" w:type="dxa"/>
          </w:tcPr>
          <w:p>
            <w:pPr>
              <w:pStyle w:val="nTable"/>
              <w:spacing w:after="40"/>
              <w:rPr>
                <w:iCs/>
                <w:snapToGrid w:val="0"/>
                <w:vertAlign w:val="superscript"/>
              </w:rPr>
            </w:pPr>
            <w:r>
              <w:rPr>
                <w:i/>
                <w:snapToGrid w:val="0"/>
              </w:rPr>
              <w:t>Approvals and Related Reforms (No. 3) (Crown Land) Act 2010</w:t>
            </w:r>
            <w:r>
              <w:rPr>
                <w:iCs/>
                <w:snapToGrid w:val="0"/>
              </w:rPr>
              <w:t xml:space="preserve"> Pt. 7</w:t>
            </w:r>
          </w:p>
        </w:tc>
        <w:tc>
          <w:tcPr>
            <w:tcW w:w="1134" w:type="dxa"/>
          </w:tcPr>
          <w:p>
            <w:pPr>
              <w:pStyle w:val="nTable"/>
              <w:spacing w:after="40"/>
            </w:pPr>
            <w:r>
              <w:t>8 of 2010</w:t>
            </w:r>
          </w:p>
        </w:tc>
        <w:tc>
          <w:tcPr>
            <w:tcW w:w="1137"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rPr>
          <w:cantSplit/>
        </w:trPr>
        <w:tc>
          <w:tcPr>
            <w:tcW w:w="7087" w:type="dxa"/>
            <w:gridSpan w:val="4"/>
          </w:tcPr>
          <w:p>
            <w:pPr>
              <w:pStyle w:val="nTable"/>
              <w:spacing w:after="40"/>
            </w:pPr>
            <w:r>
              <w:rPr>
                <w:b/>
                <w:bCs/>
              </w:rPr>
              <w:t xml:space="preserve">Reprint 4: The </w:t>
            </w:r>
            <w:r>
              <w:rPr>
                <w:b/>
                <w:bCs/>
                <w:i/>
              </w:rPr>
              <w:t>Petroleum Pipelines Act 1969</w:t>
            </w:r>
            <w:r>
              <w:rPr>
                <w:b/>
                <w:bCs/>
              </w:rPr>
              <w:t xml:space="preserve"> as at 1 Oct 2010</w:t>
            </w:r>
            <w:r>
              <w:t xml:space="preserve"> (includes amendments listed above)</w:t>
            </w:r>
          </w:p>
        </w:tc>
      </w:tr>
      <w:tr>
        <w:trPr>
          <w:cantSplit/>
        </w:trPr>
        <w:tc>
          <w:tcPr>
            <w:tcW w:w="2264" w:type="dxa"/>
          </w:tcPr>
          <w:p>
            <w:pPr>
              <w:pStyle w:val="nTable"/>
              <w:spacing w:after="40"/>
              <w:rPr>
                <w:iCs/>
                <w:snapToGrid w:val="0"/>
                <w:vertAlign w:val="superscript"/>
              </w:rPr>
            </w:pPr>
            <w:r>
              <w:rPr>
                <w:i/>
                <w:snapToGrid w:val="0"/>
              </w:rPr>
              <w:t>Petroleum and Energy Legislation Amendment Act 2010</w:t>
            </w:r>
            <w:r>
              <w:rPr>
                <w:snapToGrid w:val="0"/>
              </w:rPr>
              <w:t xml:space="preserve"> Pt. 4</w:t>
            </w:r>
          </w:p>
        </w:tc>
        <w:tc>
          <w:tcPr>
            <w:tcW w:w="1134" w:type="dxa"/>
          </w:tcPr>
          <w:p>
            <w:pPr>
              <w:pStyle w:val="nTable"/>
              <w:spacing w:after="40"/>
            </w:pPr>
            <w:r>
              <w:t>42 of 2010</w:t>
            </w:r>
          </w:p>
        </w:tc>
        <w:tc>
          <w:tcPr>
            <w:tcW w:w="1137" w:type="dxa"/>
          </w:tcPr>
          <w:p>
            <w:pPr>
              <w:pStyle w:val="nTable"/>
              <w:spacing w:after="40"/>
            </w:pPr>
            <w:r>
              <w:t>28 Oct 2010</w:t>
            </w:r>
          </w:p>
        </w:tc>
        <w:tc>
          <w:tcPr>
            <w:tcW w:w="2552" w:type="dxa"/>
          </w:tcPr>
          <w:p>
            <w:pPr>
              <w:pStyle w:val="nTable"/>
              <w:spacing w:after="40"/>
            </w:pPr>
            <w:r>
              <w:t xml:space="preserve">25 May 2011 (see s. 2(b) and </w:t>
            </w:r>
            <w:r>
              <w:rPr>
                <w:i/>
              </w:rPr>
              <w:t>Gazette</w:t>
            </w:r>
            <w:r>
              <w:t xml:space="preserve"> 24 May 2011 p. 1892)</w:t>
            </w:r>
          </w:p>
        </w:tc>
      </w:tr>
      <w:tr>
        <w:trPr>
          <w:cantSplit/>
        </w:trPr>
        <w:tc>
          <w:tcPr>
            <w:tcW w:w="2264" w:type="dxa"/>
          </w:tcPr>
          <w:p>
            <w:pPr>
              <w:pStyle w:val="nTable"/>
              <w:spacing w:after="40"/>
              <w:rPr>
                <w:i/>
                <w:snapToGrid w:val="0"/>
              </w:rPr>
            </w:pPr>
            <w:r>
              <w:rPr>
                <w:i/>
                <w:snapToGrid w:val="0"/>
              </w:rPr>
              <w:t>Personal Property Securities (Consequential Repeals and Amendments) Act 2011</w:t>
            </w:r>
            <w:r>
              <w:rPr>
                <w:snapToGrid w:val="0"/>
              </w:rPr>
              <w:t xml:space="preserve"> Pt. 9 Div. 4</w:t>
            </w:r>
          </w:p>
        </w:tc>
        <w:tc>
          <w:tcPr>
            <w:tcW w:w="1134" w:type="dxa"/>
          </w:tcPr>
          <w:p>
            <w:pPr>
              <w:pStyle w:val="nTable"/>
              <w:spacing w:after="40"/>
            </w:pPr>
            <w:r>
              <w:rPr>
                <w:snapToGrid w:val="0"/>
              </w:rPr>
              <w:t>42 of 2011</w:t>
            </w:r>
          </w:p>
        </w:tc>
        <w:tc>
          <w:tcPr>
            <w:tcW w:w="1137" w:type="dxa"/>
          </w:tcPr>
          <w:p>
            <w:pPr>
              <w:pStyle w:val="nTable"/>
              <w:spacing w:after="40"/>
            </w:pPr>
            <w:r>
              <w:t>4 Oct 2011</w:t>
            </w:r>
          </w:p>
        </w:tc>
        <w:tc>
          <w:tcPr>
            <w:tcW w:w="2552" w:type="dxa"/>
          </w:tcPr>
          <w:p>
            <w:pPr>
              <w:pStyle w:val="nTable"/>
              <w:spacing w:after="40"/>
            </w:pPr>
            <w:r>
              <w:rPr>
                <w:snapToGrid w:val="0"/>
              </w:rPr>
              <w:t>30 Jan 2012 (see s. 2(c) and Cwlth Legislative Instrument No. F2011L02397 cl. 5 registered 21 Nov 2011)</w:t>
            </w:r>
          </w:p>
        </w:tc>
      </w:tr>
      <w:tr>
        <w:trPr>
          <w:cantSplit/>
        </w:trPr>
        <w:tc>
          <w:tcPr>
            <w:tcW w:w="2264" w:type="dxa"/>
          </w:tcPr>
          <w:p>
            <w:pPr>
              <w:pStyle w:val="nTable"/>
              <w:spacing w:after="40"/>
              <w:rPr>
                <w:snapToGrid w:val="0"/>
              </w:rPr>
            </w:pPr>
            <w:r>
              <w:rPr>
                <w:i/>
                <w:snapToGrid w:val="0"/>
              </w:rPr>
              <w:t>Statutes (Repeals and Minor Amendments) Act 2011</w:t>
            </w:r>
            <w:r>
              <w:rPr>
                <w:snapToGrid w:val="0"/>
              </w:rPr>
              <w:t xml:space="preserve"> s. 15 and 16</w:t>
            </w:r>
          </w:p>
        </w:tc>
        <w:tc>
          <w:tcPr>
            <w:tcW w:w="1134" w:type="dxa"/>
          </w:tcPr>
          <w:p>
            <w:pPr>
              <w:pStyle w:val="nTable"/>
              <w:spacing w:after="40"/>
            </w:pPr>
            <w:r>
              <w:rPr>
                <w:snapToGrid w:val="0"/>
              </w:rPr>
              <w:t>47 of 2011</w:t>
            </w:r>
          </w:p>
        </w:tc>
        <w:tc>
          <w:tcPr>
            <w:tcW w:w="1137"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rPr>
          <w:cantSplit/>
        </w:trPr>
        <w:tc>
          <w:tcPr>
            <w:tcW w:w="2264" w:type="dxa"/>
            <w:tcBorders>
              <w:bottom w:val="single" w:sz="4" w:space="0" w:color="auto"/>
            </w:tcBorders>
          </w:tcPr>
          <w:p>
            <w:pPr>
              <w:pStyle w:val="nTable"/>
              <w:spacing w:after="40"/>
              <w:rPr>
                <w:snapToGrid w:val="0"/>
              </w:rPr>
            </w:pPr>
            <w:r>
              <w:rPr>
                <w:i/>
                <w:snapToGrid w:val="0"/>
              </w:rPr>
              <w:t>Statutes (Repeals and Minor Amendments) Act 2014</w:t>
            </w:r>
            <w:r>
              <w:rPr>
                <w:snapToGrid w:val="0"/>
              </w:rPr>
              <w:t xml:space="preserve"> s. 9</w:t>
            </w:r>
          </w:p>
        </w:tc>
        <w:tc>
          <w:tcPr>
            <w:tcW w:w="1134" w:type="dxa"/>
            <w:tcBorders>
              <w:bottom w:val="single" w:sz="4" w:space="0" w:color="auto"/>
            </w:tcBorders>
          </w:tcPr>
          <w:p>
            <w:pPr>
              <w:pStyle w:val="nTable"/>
              <w:spacing w:after="40"/>
              <w:rPr>
                <w:snapToGrid w:val="0"/>
              </w:rPr>
            </w:pPr>
            <w:r>
              <w:rPr>
                <w:snapToGrid w:val="0"/>
              </w:rPr>
              <w:t>17 of 2014</w:t>
            </w:r>
          </w:p>
        </w:tc>
        <w:tc>
          <w:tcPr>
            <w:tcW w:w="1137" w:type="dxa"/>
            <w:tcBorders>
              <w:bottom w:val="single" w:sz="4" w:space="0" w:color="auto"/>
            </w:tcBorders>
          </w:tcPr>
          <w:p>
            <w:pPr>
              <w:pStyle w:val="nTable"/>
              <w:spacing w:after="40"/>
              <w:rPr>
                <w:snapToGrid w:val="0"/>
              </w:rPr>
            </w:pPr>
            <w:r>
              <w:rPr>
                <w:snapToGrid w:val="0"/>
              </w:rPr>
              <w:t>2 Jul 2014</w:t>
            </w:r>
          </w:p>
        </w:tc>
        <w:tc>
          <w:tcPr>
            <w:tcW w:w="2552" w:type="dxa"/>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Heading3"/>
      </w:pPr>
      <w:bookmarkStart w:id="462" w:name="_Toc97627247"/>
      <w:bookmarkStart w:id="463" w:name="_Toc33609965"/>
      <w:r>
        <w:t>Uncommenced provisions table</w:t>
      </w:r>
      <w:bookmarkEnd w:id="462"/>
      <w:bookmarkEnd w:id="46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Borders>
              <w:top w:val="single" w:sz="4" w:space="0" w:color="auto"/>
              <w:bottom w:val="single" w:sz="4" w:space="0" w:color="auto"/>
            </w:tcBorders>
          </w:tcPr>
          <w:p>
            <w:pPr>
              <w:pStyle w:val="nTable"/>
              <w:keepNext/>
              <w:keepLines/>
              <w:spacing w:after="40"/>
              <w:rPr>
                <w:b/>
              </w:rPr>
            </w:pPr>
            <w:r>
              <w:rPr>
                <w:b/>
              </w:rPr>
              <w:t>Short title</w:t>
            </w:r>
          </w:p>
        </w:tc>
        <w:tc>
          <w:tcPr>
            <w:tcW w:w="1134" w:type="dxa"/>
            <w:tcBorders>
              <w:top w:val="single" w:sz="4" w:space="0" w:color="auto"/>
              <w:bottom w:val="single" w:sz="4" w:space="0" w:color="auto"/>
            </w:tcBorders>
          </w:tcPr>
          <w:p>
            <w:pPr>
              <w:pStyle w:val="nTable"/>
              <w:keepNext/>
              <w:keepLines/>
              <w:spacing w:after="40"/>
              <w:rPr>
                <w:b/>
              </w:rPr>
            </w:pPr>
            <w:r>
              <w:rPr>
                <w:b/>
              </w:rPr>
              <w:t>Number and year</w:t>
            </w:r>
          </w:p>
        </w:tc>
        <w:tc>
          <w:tcPr>
            <w:tcW w:w="1134" w:type="dxa"/>
            <w:tcBorders>
              <w:top w:val="single" w:sz="4" w:space="0" w:color="auto"/>
              <w:bottom w:val="single" w:sz="4" w:space="0" w:color="auto"/>
            </w:tcBorders>
          </w:tcPr>
          <w:p>
            <w:pPr>
              <w:pStyle w:val="nTable"/>
              <w:keepNext/>
              <w:keepLines/>
              <w:spacing w:after="40"/>
              <w:rPr>
                <w:b/>
              </w:rPr>
            </w:pPr>
            <w:r>
              <w:rPr>
                <w:b/>
              </w:rPr>
              <w:t>Assent</w:t>
            </w:r>
          </w:p>
        </w:tc>
        <w:tc>
          <w:tcPr>
            <w:tcW w:w="2552" w:type="dxa"/>
            <w:tcBorders>
              <w:top w:val="single" w:sz="4" w:space="0" w:color="auto"/>
              <w:bottom w:val="single" w:sz="4" w:space="0" w:color="auto"/>
            </w:tcBorders>
          </w:tcPr>
          <w:p>
            <w:pPr>
              <w:pStyle w:val="nTable"/>
              <w:keepNext/>
              <w:keepLines/>
              <w:spacing w:after="40"/>
              <w:rPr>
                <w:b/>
              </w:rPr>
            </w:pPr>
            <w:r>
              <w:rPr>
                <w:b/>
              </w:rPr>
              <w:t>Commencement</w:t>
            </w:r>
          </w:p>
        </w:tc>
      </w:tr>
      <w:tr>
        <w:tc>
          <w:tcPr>
            <w:tcW w:w="2273" w:type="dxa"/>
            <w:tcBorders>
              <w:top w:val="single" w:sz="4" w:space="0" w:color="auto"/>
            </w:tcBorders>
          </w:tcPr>
          <w:p>
            <w:pPr>
              <w:pStyle w:val="nTable"/>
              <w:spacing w:after="40"/>
              <w:rPr>
                <w:i/>
                <w:vertAlign w:val="superscript"/>
              </w:rPr>
            </w:pPr>
            <w:r>
              <w:rPr>
                <w:i/>
                <w:snapToGrid w:val="0"/>
              </w:rPr>
              <w:t>Native Title (State Provisions) Act </w:t>
            </w:r>
            <w:r>
              <w:rPr>
                <w:i/>
                <w:iCs/>
                <w:snapToGrid w:val="0"/>
              </w:rPr>
              <w:t>1999</w:t>
            </w:r>
            <w:r>
              <w:rPr>
                <w:snapToGrid w:val="0"/>
              </w:rPr>
              <w:t xml:space="preserve"> s. 7.3</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rPr>
          <w:ins w:id="464" w:author="Master Repository Process" w:date="2022-03-11T14:46:00Z"/>
        </w:trPr>
        <w:tc>
          <w:tcPr>
            <w:tcW w:w="2273" w:type="dxa"/>
            <w:tcBorders>
              <w:bottom w:val="single" w:sz="4" w:space="0" w:color="auto"/>
            </w:tcBorders>
          </w:tcPr>
          <w:p>
            <w:pPr>
              <w:pStyle w:val="nTable"/>
              <w:spacing w:after="40"/>
              <w:rPr>
                <w:ins w:id="465" w:author="Master Repository Process" w:date="2022-03-11T14:46:00Z"/>
                <w:snapToGrid w:val="0"/>
              </w:rPr>
            </w:pPr>
            <w:ins w:id="466" w:author="Master Repository Process" w:date="2022-03-11T14:46:00Z">
              <w:r>
                <w:rPr>
                  <w:i/>
                </w:rPr>
                <w:t>Work Health and Safety Act 2020</w:t>
              </w:r>
              <w:r>
                <w:t xml:space="preserve"> Pt. 15 Div. 3 Subdiv. 3</w:t>
              </w:r>
            </w:ins>
          </w:p>
        </w:tc>
        <w:tc>
          <w:tcPr>
            <w:tcW w:w="1134" w:type="dxa"/>
            <w:tcBorders>
              <w:bottom w:val="single" w:sz="4" w:space="0" w:color="auto"/>
            </w:tcBorders>
          </w:tcPr>
          <w:p>
            <w:pPr>
              <w:pStyle w:val="nTable"/>
              <w:spacing w:after="40"/>
              <w:rPr>
                <w:ins w:id="467" w:author="Master Repository Process" w:date="2022-03-11T14:46:00Z"/>
              </w:rPr>
            </w:pPr>
            <w:ins w:id="468" w:author="Master Repository Process" w:date="2022-03-11T14:46:00Z">
              <w:r>
                <w:t>36 of 2020</w:t>
              </w:r>
            </w:ins>
          </w:p>
        </w:tc>
        <w:tc>
          <w:tcPr>
            <w:tcW w:w="1134" w:type="dxa"/>
            <w:tcBorders>
              <w:bottom w:val="single" w:sz="4" w:space="0" w:color="auto"/>
            </w:tcBorders>
          </w:tcPr>
          <w:p>
            <w:pPr>
              <w:pStyle w:val="nTable"/>
              <w:spacing w:after="40"/>
              <w:rPr>
                <w:ins w:id="469" w:author="Master Repository Process" w:date="2022-03-11T14:46:00Z"/>
              </w:rPr>
            </w:pPr>
            <w:ins w:id="470" w:author="Master Repository Process" w:date="2022-03-11T14:46:00Z">
              <w:r>
                <w:t>10 Nov 2020</w:t>
              </w:r>
            </w:ins>
          </w:p>
        </w:tc>
        <w:tc>
          <w:tcPr>
            <w:tcW w:w="2552" w:type="dxa"/>
            <w:tcBorders>
              <w:bottom w:val="single" w:sz="4" w:space="0" w:color="auto"/>
            </w:tcBorders>
          </w:tcPr>
          <w:p>
            <w:pPr>
              <w:pStyle w:val="nTable"/>
              <w:spacing w:after="40"/>
              <w:rPr>
                <w:ins w:id="471" w:author="Master Repository Process" w:date="2022-03-11T14:46:00Z"/>
              </w:rPr>
            </w:pPr>
            <w:ins w:id="472" w:author="Master Repository Process" w:date="2022-03-11T14:46:00Z">
              <w:r>
                <w:t>31 Mar 2022 (see s. 2(1)(c) and SL 2022/18 cl. 2)</w:t>
              </w:r>
            </w:ins>
          </w:p>
        </w:tc>
      </w:tr>
    </w:tbl>
    <w:p>
      <w:pPr>
        <w:pStyle w:val="nHeading3"/>
      </w:pPr>
      <w:bookmarkStart w:id="473" w:name="_Toc97627248"/>
      <w:bookmarkStart w:id="474" w:name="_Toc33609966"/>
      <w:r>
        <w:t>Other notes</w:t>
      </w:r>
      <w:bookmarkEnd w:id="473"/>
      <w:bookmarkEnd w:id="474"/>
    </w:p>
    <w:p>
      <w:pPr>
        <w:pStyle w:val="nNote"/>
        <w:keepNext/>
        <w:spacing w:before="240"/>
        <w:rPr>
          <w:snapToGrid w:val="0"/>
        </w:rPr>
      </w:pPr>
      <w:r>
        <w:rPr>
          <w:snapToGrid w:val="0"/>
          <w:vertAlign w:val="superscript"/>
        </w:rPr>
        <w:t>1</w:t>
      </w:r>
      <w:r>
        <w:rPr>
          <w:snapToGrid w:val="0"/>
        </w:rPr>
        <w:tab/>
        <w:t>Footnote no longer required.</w:t>
      </w:r>
    </w:p>
    <w:p>
      <w:pPr>
        <w:pStyle w:val="nNote"/>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Note"/>
      </w:pPr>
      <w:r>
        <w:rPr>
          <w:snapToGrid w:val="0"/>
          <w:vertAlign w:val="superscript"/>
        </w:rPr>
        <w:t>3</w:t>
      </w:r>
      <w:r>
        <w:rPr>
          <w:snapToGrid w:val="0"/>
        </w:rPr>
        <w:tab/>
        <w:t xml:space="preserve">The </w:t>
      </w:r>
      <w:r>
        <w:t xml:space="preserve">Gas Pipelines Access (Western Australia) Law) ceased to apply when the </w:t>
      </w:r>
      <w:r>
        <w:rPr>
          <w:i/>
          <w:iCs/>
        </w:rPr>
        <w:t>National Act Access (WA) Act 2009</w:t>
      </w:r>
      <w:r>
        <w:t xml:space="preserve"> commenced on 1 Jan 2010.</w:t>
      </w:r>
    </w:p>
    <w:p>
      <w:pPr>
        <w:pStyle w:val="nNote"/>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Note"/>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Note"/>
        <w:spacing w:before="60"/>
      </w:pPr>
      <w:r>
        <w:rPr>
          <w:vertAlign w:val="superscript"/>
        </w:rPr>
        <w:t>6</w:t>
      </w:r>
      <w:r>
        <w:tab/>
        <w:t xml:space="preserve">As at the date this compilation was prepared, these offices (of the former Department of Mines) no longer exist.  </w:t>
      </w:r>
    </w:p>
    <w:p>
      <w:pPr>
        <w:pStyle w:val="nNote"/>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Note"/>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Note"/>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Note"/>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 that was to amend this Act was deleted by the </w:t>
      </w:r>
      <w:r>
        <w:rPr>
          <w:i/>
          <w:iCs/>
          <w:snapToGrid w:val="0"/>
        </w:rPr>
        <w:t>Petroleum Legislation Amendment and Repeal Act 2005</w:t>
      </w:r>
      <w:r>
        <w:rPr>
          <w:snapToGrid w:val="0"/>
        </w:rPr>
        <w:t xml:space="preserve"> s. 51 before the amendment came into operation.</w:t>
      </w:r>
    </w:p>
    <w:p>
      <w:pPr>
        <w:pStyle w:val="nNote"/>
        <w:spacing w:before="60"/>
      </w:pPr>
      <w:r>
        <w:rPr>
          <w:vertAlign w:val="superscript"/>
        </w:rPr>
        <w:t>11</w:t>
      </w:r>
      <w:r>
        <w:tab/>
        <w:t xml:space="preserve">The Fourth Schedule was inserted by the </w:t>
      </w:r>
      <w:r>
        <w:rPr>
          <w:i/>
        </w:rPr>
        <w:t>Metric Conversion Act Amendment Act 1975</w:t>
      </w:r>
      <w:r>
        <w:t>.</w:t>
      </w:r>
    </w:p>
    <w:p>
      <w:pPr>
        <w:pStyle w:val="nNote"/>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Note"/>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snapToGrid w:val="0"/>
        </w:rPr>
      </w:pPr>
      <w:r>
        <w:rPr>
          <w:snapToGrid w:val="0"/>
          <w:vertAlign w:val="superscript"/>
        </w:rPr>
        <w:t>14</w:t>
      </w:r>
      <w:r>
        <w:rPr>
          <w:snapToGrid w:val="0"/>
          <w:vertAlign w:val="superscript"/>
        </w:rPr>
        <w:tab/>
      </w:r>
      <w:r>
        <w:rPr>
          <w:snapToGrid w:val="0"/>
        </w:rPr>
        <w:t>Footnote no longer required.</w:t>
      </w:r>
    </w:p>
    <w:p>
      <w:pPr>
        <w:pStyle w:val="nNote"/>
        <w:rPr>
          <w:snapToGrid w:val="0"/>
        </w:rPr>
      </w:pPr>
      <w:r>
        <w:rPr>
          <w:snapToGrid w:val="0"/>
          <w:vertAlign w:val="superscript"/>
        </w:rPr>
        <w:t>15</w:t>
      </w:r>
      <w:r>
        <w:rPr>
          <w:snapToGrid w:val="0"/>
        </w:rPr>
        <w:tab/>
        <w:t xml:space="preserve">The </w:t>
      </w:r>
      <w:r>
        <w:rPr>
          <w:i/>
          <w:snapToGrid w:val="0"/>
        </w:rPr>
        <w:t>Petroleum Legislation Amendment and Repeal Act 2005</w:t>
      </w:r>
      <w:r>
        <w:rPr>
          <w:snapToGrid w:val="0"/>
        </w:rPr>
        <w:t xml:space="preserve"> s. 29(2) had not come into operation when it was deleted by the </w:t>
      </w:r>
      <w:r>
        <w:rPr>
          <w:i/>
          <w:snapToGrid w:val="0"/>
        </w:rPr>
        <w:t>Statutes (Repeals and Minor Amendments) Act 2014</w:t>
      </w:r>
      <w:r>
        <w:rPr>
          <w:snapToGrid w:val="0"/>
        </w:rPr>
        <w:t xml:space="preserve"> s.</w:t>
      </w:r>
      <w:r>
        <w:t> 31</w:t>
      </w:r>
      <w:r>
        <w:rPr>
          <w:snapToGrid w:val="0"/>
        </w:rPr>
        <w:t>.</w:t>
      </w:r>
    </w:p>
    <w:p>
      <w:pPr>
        <w:pStyle w:val="nNote"/>
        <w:rPr>
          <w:snapToGrid w:val="0"/>
        </w:rPr>
      </w:pPr>
      <w:r>
        <w:rPr>
          <w:snapToGrid w:val="0"/>
          <w:vertAlign w:val="superscript"/>
        </w:rPr>
        <w:t>16</w:t>
      </w:r>
      <w:r>
        <w:rPr>
          <w:snapToGrid w:val="0"/>
        </w:rPr>
        <w:tab/>
        <w:t xml:space="preserve">The amendments in the </w:t>
      </w:r>
      <w:r>
        <w:rPr>
          <w:i/>
          <w:snapToGrid w:val="0"/>
        </w:rPr>
        <w:t xml:space="preserve">Petroleum and Energy Legislation Amendment Act 2010 </w:t>
      </w:r>
      <w:r>
        <w:rPr>
          <w:snapToGrid w:val="0"/>
        </w:rPr>
        <w:t>s. 182(11) and (12) are not included because the section they sought to amend had been deleted before the amendments purported to come into operation.</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5" w:name="Compilation"/>
    <w:bookmarkEnd w:id="4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6" w:name="Coversheet"/>
    <w:bookmarkEnd w:id="4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54" w:name="Schedule"/>
    <w:bookmarkEnd w:id="4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2808C0"/>
    <w:multiLevelType w:val="singleLevel"/>
    <w:tmpl w:val="68CE28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4824"/>
    <w:docVar w:name="WAFER_20140123102952" w:val="RemoveTocBookmarks,RemoveUnusedBookmarks,RemoveLanguageTags,UsedStyles,ResetPageSize,UpdateArrangement"/>
    <w:docVar w:name="WAFER_20140123102952_GUID" w:val="3766b133-72d2-4131-8e5a-067dfa1b756e"/>
    <w:docVar w:name="WAFER_20140123110753" w:val="RemoveTocBookmarks,RunningHeaders"/>
    <w:docVar w:name="WAFER_20140123110753_GUID" w:val="980753bf-6d86-4bb6-92e0-2b1a6c11e7fc"/>
    <w:docVar w:name="WAFER_20150709161221" w:val="ResetPageSize,UpdateArrangement,UpdateNTable"/>
    <w:docVar w:name="WAFER_20150709161221_GUID" w:val="ac1a3e56-2668-4eac-9bf4-da47f19bbc8a"/>
    <w:docVar w:name="WAFER_20151109112530" w:val="UpdateStyles,UsedStyles"/>
    <w:docVar w:name="WAFER_20151109112530_GUID" w:val="c36a22a9-463c-41a9-a4c8-d0d3812c7a6c"/>
    <w:docVar w:name="WAFER_202002261131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3126_GUID" w:val="fa9d4a7d-849b-448a-8942-0cab67bf62c1"/>
    <w:docVar w:name="WAFER_20201109152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2849_GUID" w:val="1ef08e67-945a-4484-8cf6-c9f9a09abc5c"/>
    <w:docVar w:name="WAFER_20220304114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4824_GUID" w:val="9f4fd97b-d6be-467d-b3f2-ce04f95fc0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42564</Words>
  <Characters>202184</Characters>
  <Application>Microsoft Office Word</Application>
  <DocSecurity>0</DocSecurity>
  <Lines>5054</Lines>
  <Paragraphs>2660</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242088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04-h0-05 - 04-i0-01</dc:title>
  <dc:subject/>
  <dc:creator/>
  <cp:keywords/>
  <dc:description/>
  <cp:lastModifiedBy>Master Repository Process</cp:lastModifiedBy>
  <cp:revision>2</cp:revision>
  <cp:lastPrinted>2011-06-27T02:16:00Z</cp:lastPrinted>
  <dcterms:created xsi:type="dcterms:W3CDTF">2022-03-11T06:46:00Z</dcterms:created>
  <dcterms:modified xsi:type="dcterms:W3CDTF">2022-03-11T06:46:00Z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DocumentType">
    <vt:lpwstr>Act</vt:lpwstr>
  </property>
  <property fmtid="{D5CDD505-2E9C-101B-9397-08002B2CF9AE}" pid="4" name="OwlsUID">
    <vt:i4>597</vt:i4>
  </property>
  <property fmtid="{D5CDD505-2E9C-101B-9397-08002B2CF9AE}" pid="5" name="ReprintNo">
    <vt:lpwstr>4</vt:lpwstr>
  </property>
  <property fmtid="{D5CDD505-2E9C-101B-9397-08002B2CF9AE}" pid="6" name="ReprintedAsAt">
    <vt:filetime>2010-09-30T16:00:00Z</vt:filetime>
  </property>
  <property fmtid="{D5CDD505-2E9C-101B-9397-08002B2CF9AE}" pid="7" name="ThisVersion">
    <vt:lpwstr>04-c0-04</vt:lpwstr>
  </property>
  <property fmtid="{D5CDD505-2E9C-101B-9397-08002B2CF9AE}" pid="8" name="CommencementDate">
    <vt:lpwstr>20201110</vt:lpwstr>
  </property>
  <property fmtid="{D5CDD505-2E9C-101B-9397-08002B2CF9AE}" pid="9" name="FromSuffix">
    <vt:lpwstr>04-h0-05</vt:lpwstr>
  </property>
  <property fmtid="{D5CDD505-2E9C-101B-9397-08002B2CF9AE}" pid="10" name="FromAsAtDate">
    <vt:lpwstr>06 Sep 2014</vt:lpwstr>
  </property>
  <property fmtid="{D5CDD505-2E9C-101B-9397-08002B2CF9AE}" pid="11" name="ToSuffix">
    <vt:lpwstr>04-i0-01</vt:lpwstr>
  </property>
  <property fmtid="{D5CDD505-2E9C-101B-9397-08002B2CF9AE}" pid="12" name="ToAsAtDate">
    <vt:lpwstr>10 Nov 2020</vt:lpwstr>
  </property>
</Properties>
</file>