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69" w:rsidRDefault="009D1569">
      <w:pPr>
        <w:pStyle w:val="WA"/>
      </w:pPr>
      <w:r>
        <w:rPr>
          <w:noProof/>
          <w:lang w:val="en-US"/>
        </w:rPr>
        <w:drawing>
          <wp:anchor distT="0" distB="0" distL="114300" distR="114300" simplePos="0" relativeHeight="251659264" behindDoc="0" locked="0" layoutInCell="1" allowOverlap="1" wp14:anchorId="040E3FE4" wp14:editId="31B5BE88">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D1569" w:rsidRDefault="009D1569">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rsidR="009D1569" w:rsidRDefault="009D1569">
      <w:pPr>
        <w:spacing w:after="800"/>
        <w:jc w:val="center"/>
      </w:pPr>
      <w:r>
        <w:t>Compare between:</w:t>
      </w:r>
    </w:p>
    <w:p w:rsidR="009D1569" w:rsidRDefault="009D1569">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07-t0-00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07-u0-00</w:t>
      </w:r>
      <w:r>
        <w:fldChar w:fldCharType="end"/>
      </w:r>
      <w:r>
        <w:t>]</w:t>
      </w:r>
    </w:p>
    <w:p w:rsidR="009D1569" w:rsidRDefault="009D1569">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D1569" w:rsidRDefault="009D1569"/>
    <w:p w:rsidR="008C49FD" w:rsidRDefault="008C49FD">
      <w:pPr>
        <w:jc w:val="center"/>
        <w:sectPr w:rsidR="008C49FD">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8C49FD" w:rsidRDefault="008808EF">
      <w:pPr>
        <w:pStyle w:val="WA"/>
      </w:pPr>
      <w:r>
        <w:lastRenderedPageBreak/>
        <w:t>Western Australia</w:t>
      </w:r>
    </w:p>
    <w:p w:rsidR="008C49FD" w:rsidRDefault="008808EF">
      <w:pPr>
        <w:pStyle w:val="NameofActReg"/>
        <w:spacing w:before="720" w:after="1440"/>
      </w:pPr>
      <w:r>
        <w:t>Local Government Act 1995</w:t>
      </w:r>
    </w:p>
    <w:p w:rsidR="008C49FD" w:rsidRDefault="008808EF">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rsidR="008C49FD" w:rsidRDefault="008808EF">
      <w:pPr>
        <w:pStyle w:val="Heading2"/>
      </w:pPr>
      <w:bookmarkStart w:id="2" w:name="_Toc58423250"/>
      <w:bookmarkStart w:id="3" w:name="_Toc58424196"/>
      <w:bookmarkStart w:id="4" w:name="_Toc58497538"/>
      <w:bookmarkStart w:id="5" w:name="_Toc55830783"/>
      <w:bookmarkStart w:id="6" w:name="_Toc55831729"/>
      <w:bookmarkStart w:id="7" w:name="_Toc55911904"/>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r>
        <w:rPr>
          <w:rStyle w:val="CharPartText"/>
        </w:rPr>
        <w:t xml:space="preserve"> </w:t>
      </w:r>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rsidR="008C49FD" w:rsidRDefault="008808EF">
      <w:pPr>
        <w:pStyle w:val="MiscellaneousBody"/>
        <w:rPr>
          <w:rFonts w:ascii="Arial" w:hAnsi="Arial" w:cs="Arial"/>
          <w:i/>
          <w:snapToGrid w:val="0"/>
          <w:sz w:val="22"/>
        </w:rPr>
      </w:pPr>
      <w:r>
        <w:rPr>
          <w:rFonts w:ascii="Arial" w:hAnsi="Arial" w:cs="Arial"/>
          <w:i/>
          <w:snapToGrid w:val="0"/>
          <w:sz w:val="22"/>
        </w:rPr>
        <w:t>In particular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rsidR="008C49FD" w:rsidRDefault="008808EF">
      <w:pPr>
        <w:pStyle w:val="Heading5"/>
        <w:rPr>
          <w:snapToGrid w:val="0"/>
        </w:rPr>
      </w:pPr>
      <w:bookmarkStart w:id="8" w:name="_Toc58497539"/>
      <w:bookmarkStart w:id="9" w:name="_Toc55911905"/>
      <w:r>
        <w:rPr>
          <w:rStyle w:val="CharSectno"/>
        </w:rPr>
        <w:t>1.1</w:t>
      </w:r>
      <w:r>
        <w:rPr>
          <w:snapToGrid w:val="0"/>
        </w:rPr>
        <w:t>.</w:t>
      </w:r>
      <w:r>
        <w:rPr>
          <w:snapToGrid w:val="0"/>
        </w:rPr>
        <w:tab/>
        <w:t>Short title</w:t>
      </w:r>
      <w:bookmarkEnd w:id="8"/>
      <w:bookmarkEnd w:id="9"/>
      <w:r>
        <w:rPr>
          <w:snapToGrid w:val="0"/>
        </w:rPr>
        <w:t xml:space="preserve"> </w:t>
      </w:r>
    </w:p>
    <w:p w:rsidR="008C49FD" w:rsidRDefault="008808EF">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rsidR="008C49FD" w:rsidRDefault="008808EF">
      <w:pPr>
        <w:pStyle w:val="Heading5"/>
        <w:rPr>
          <w:snapToGrid w:val="0"/>
        </w:rPr>
      </w:pPr>
      <w:bookmarkStart w:id="10" w:name="_Toc58497540"/>
      <w:bookmarkStart w:id="11" w:name="_Toc55911906"/>
      <w:r>
        <w:rPr>
          <w:rStyle w:val="CharSectno"/>
        </w:rPr>
        <w:t>1.2</w:t>
      </w:r>
      <w:r>
        <w:rPr>
          <w:snapToGrid w:val="0"/>
        </w:rPr>
        <w:t>.</w:t>
      </w:r>
      <w:r>
        <w:rPr>
          <w:snapToGrid w:val="0"/>
        </w:rPr>
        <w:tab/>
        <w:t>Commencement</w:t>
      </w:r>
      <w:bookmarkEnd w:id="10"/>
      <w:bookmarkEnd w:id="11"/>
      <w:r>
        <w:rPr>
          <w:snapToGrid w:val="0"/>
        </w:rPr>
        <w:t xml:space="preserve"> </w:t>
      </w:r>
    </w:p>
    <w:p w:rsidR="008C49FD" w:rsidRDefault="008808EF">
      <w:pPr>
        <w:pStyle w:val="Subsection"/>
        <w:rPr>
          <w:snapToGrid w:val="0"/>
        </w:rPr>
      </w:pPr>
      <w:r>
        <w:rPr>
          <w:snapToGrid w:val="0"/>
        </w:rPr>
        <w:tab/>
      </w:r>
      <w:r>
        <w:rPr>
          <w:snapToGrid w:val="0"/>
        </w:rPr>
        <w:tab/>
        <w:t>This Act comes into operation on 1 July 1996.</w:t>
      </w:r>
    </w:p>
    <w:p w:rsidR="008C49FD" w:rsidRDefault="008808EF">
      <w:pPr>
        <w:pStyle w:val="Heading5"/>
        <w:rPr>
          <w:snapToGrid w:val="0"/>
        </w:rPr>
      </w:pPr>
      <w:bookmarkStart w:id="12" w:name="_Toc58497541"/>
      <w:bookmarkStart w:id="13" w:name="_Toc55911907"/>
      <w:r>
        <w:rPr>
          <w:rStyle w:val="CharSectno"/>
        </w:rPr>
        <w:t>1.3</w:t>
      </w:r>
      <w:r>
        <w:rPr>
          <w:snapToGrid w:val="0"/>
        </w:rPr>
        <w:t>.</w:t>
      </w:r>
      <w:r>
        <w:rPr>
          <w:snapToGrid w:val="0"/>
        </w:rPr>
        <w:tab/>
        <w:t>Content and intent</w:t>
      </w:r>
      <w:bookmarkEnd w:id="12"/>
      <w:bookmarkEnd w:id="13"/>
      <w:r>
        <w:rPr>
          <w:snapToGrid w:val="0"/>
        </w:rPr>
        <w:t xml:space="preserve"> </w:t>
      </w:r>
    </w:p>
    <w:p w:rsidR="008C49FD" w:rsidRDefault="008808EF">
      <w:pPr>
        <w:pStyle w:val="Subsection"/>
        <w:rPr>
          <w:snapToGrid w:val="0"/>
        </w:rPr>
      </w:pPr>
      <w:r>
        <w:rPr>
          <w:snapToGrid w:val="0"/>
        </w:rPr>
        <w:tab/>
        <w:t>(1)</w:t>
      </w:r>
      <w:r>
        <w:rPr>
          <w:snapToGrid w:val="0"/>
        </w:rPr>
        <w:tab/>
        <w:t>This Act provides for a system of local government by — </w:t>
      </w:r>
    </w:p>
    <w:p w:rsidR="008C49FD" w:rsidRDefault="008808EF">
      <w:pPr>
        <w:pStyle w:val="Indenta"/>
        <w:rPr>
          <w:snapToGrid w:val="0"/>
        </w:rPr>
      </w:pPr>
      <w:r>
        <w:rPr>
          <w:snapToGrid w:val="0"/>
        </w:rPr>
        <w:tab/>
        <w:t>(a)</w:t>
      </w:r>
      <w:r>
        <w:rPr>
          <w:snapToGrid w:val="0"/>
        </w:rPr>
        <w:tab/>
        <w:t>providing for the constitution of elected local governments in the State; and</w:t>
      </w:r>
    </w:p>
    <w:p w:rsidR="008C49FD" w:rsidRDefault="008808EF">
      <w:pPr>
        <w:pStyle w:val="Indenta"/>
        <w:rPr>
          <w:snapToGrid w:val="0"/>
        </w:rPr>
      </w:pPr>
      <w:r>
        <w:rPr>
          <w:snapToGrid w:val="0"/>
        </w:rPr>
        <w:tab/>
        <w:t>(b)</w:t>
      </w:r>
      <w:r>
        <w:rPr>
          <w:snapToGrid w:val="0"/>
        </w:rPr>
        <w:tab/>
        <w:t>describing the functions of local governments; and</w:t>
      </w:r>
    </w:p>
    <w:p w:rsidR="008C49FD" w:rsidRDefault="008808EF">
      <w:pPr>
        <w:pStyle w:val="Indenta"/>
        <w:rPr>
          <w:snapToGrid w:val="0"/>
        </w:rPr>
      </w:pPr>
      <w:r>
        <w:rPr>
          <w:snapToGrid w:val="0"/>
        </w:rPr>
        <w:tab/>
        <w:t>(c)</w:t>
      </w:r>
      <w:r>
        <w:rPr>
          <w:snapToGrid w:val="0"/>
        </w:rPr>
        <w:tab/>
        <w:t>providing for the conduct of elections and other polls; and</w:t>
      </w:r>
    </w:p>
    <w:p w:rsidR="008C49FD" w:rsidRDefault="008808EF">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rsidR="008C49FD" w:rsidRDefault="008808EF">
      <w:pPr>
        <w:pStyle w:val="Subsection"/>
        <w:keepNext/>
        <w:keepLines/>
        <w:rPr>
          <w:snapToGrid w:val="0"/>
        </w:rPr>
      </w:pPr>
      <w:r>
        <w:rPr>
          <w:snapToGrid w:val="0"/>
        </w:rPr>
        <w:tab/>
        <w:t>(2)</w:t>
      </w:r>
      <w:r>
        <w:rPr>
          <w:snapToGrid w:val="0"/>
        </w:rPr>
        <w:tab/>
        <w:t>This Act is intended to result in — </w:t>
      </w:r>
    </w:p>
    <w:p w:rsidR="008C49FD" w:rsidRDefault="008808EF">
      <w:pPr>
        <w:pStyle w:val="Indenta"/>
        <w:rPr>
          <w:snapToGrid w:val="0"/>
        </w:rPr>
      </w:pPr>
      <w:r>
        <w:rPr>
          <w:snapToGrid w:val="0"/>
        </w:rPr>
        <w:tab/>
        <w:t>(a)</w:t>
      </w:r>
      <w:r>
        <w:rPr>
          <w:snapToGrid w:val="0"/>
        </w:rPr>
        <w:tab/>
        <w:t>better decision</w:t>
      </w:r>
      <w:r>
        <w:rPr>
          <w:snapToGrid w:val="0"/>
        </w:rPr>
        <w:noBreakHyphen/>
        <w:t>making by local governments; and</w:t>
      </w:r>
    </w:p>
    <w:p w:rsidR="008C49FD" w:rsidRDefault="008808EF">
      <w:pPr>
        <w:pStyle w:val="Indenta"/>
        <w:rPr>
          <w:snapToGrid w:val="0"/>
        </w:rPr>
      </w:pPr>
      <w:r>
        <w:rPr>
          <w:snapToGrid w:val="0"/>
        </w:rPr>
        <w:tab/>
        <w:t>(b)</w:t>
      </w:r>
      <w:r>
        <w:rPr>
          <w:snapToGrid w:val="0"/>
        </w:rPr>
        <w:tab/>
        <w:t>greater community participation in the decisions and affairs of local governments; and</w:t>
      </w:r>
    </w:p>
    <w:p w:rsidR="008C49FD" w:rsidRDefault="008808EF">
      <w:pPr>
        <w:pStyle w:val="Indenta"/>
        <w:rPr>
          <w:snapToGrid w:val="0"/>
        </w:rPr>
      </w:pPr>
      <w:r>
        <w:rPr>
          <w:snapToGrid w:val="0"/>
        </w:rPr>
        <w:tab/>
        <w:t>(c)</w:t>
      </w:r>
      <w:r>
        <w:rPr>
          <w:snapToGrid w:val="0"/>
        </w:rPr>
        <w:tab/>
        <w:t>greater accountability of local governments to their communities; and</w:t>
      </w:r>
    </w:p>
    <w:p w:rsidR="008C49FD" w:rsidRDefault="008808EF">
      <w:pPr>
        <w:pStyle w:val="Indenta"/>
        <w:rPr>
          <w:snapToGrid w:val="0"/>
        </w:rPr>
      </w:pPr>
      <w:r>
        <w:rPr>
          <w:snapToGrid w:val="0"/>
        </w:rPr>
        <w:tab/>
        <w:t>(d)</w:t>
      </w:r>
      <w:r>
        <w:rPr>
          <w:snapToGrid w:val="0"/>
        </w:rPr>
        <w:tab/>
        <w:t>more efficient and effective local government.</w:t>
      </w:r>
    </w:p>
    <w:p w:rsidR="008C49FD" w:rsidRDefault="008808EF">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rsidR="008C49FD" w:rsidRDefault="008808EF">
      <w:pPr>
        <w:pStyle w:val="Footnotesection"/>
      </w:pPr>
      <w:r>
        <w:tab/>
        <w:t>[Section 1.3 amended: No. 49 of 2004 s. 15.]</w:t>
      </w:r>
    </w:p>
    <w:p w:rsidR="008C49FD" w:rsidRDefault="008808EF">
      <w:pPr>
        <w:pStyle w:val="Heading5"/>
        <w:rPr>
          <w:snapToGrid w:val="0"/>
        </w:rPr>
      </w:pPr>
      <w:bookmarkStart w:id="14" w:name="_Toc58497542"/>
      <w:bookmarkStart w:id="15" w:name="_Toc55911908"/>
      <w:r>
        <w:rPr>
          <w:rStyle w:val="CharSectno"/>
        </w:rPr>
        <w:t>1.4</w:t>
      </w:r>
      <w:r>
        <w:rPr>
          <w:snapToGrid w:val="0"/>
        </w:rPr>
        <w:t>.</w:t>
      </w:r>
      <w:r>
        <w:rPr>
          <w:snapToGrid w:val="0"/>
        </w:rPr>
        <w:tab/>
        <w:t>Terms used</w:t>
      </w:r>
      <w:bookmarkEnd w:id="14"/>
      <w:bookmarkEnd w:id="15"/>
    </w:p>
    <w:p w:rsidR="008C49FD" w:rsidRDefault="008808EF">
      <w:pPr>
        <w:pStyle w:val="Subsection"/>
        <w:rPr>
          <w:snapToGrid w:val="0"/>
        </w:rPr>
      </w:pPr>
      <w:r>
        <w:rPr>
          <w:snapToGrid w:val="0"/>
        </w:rPr>
        <w:tab/>
      </w:r>
      <w:r>
        <w:rPr>
          <w:snapToGrid w:val="0"/>
        </w:rPr>
        <w:tab/>
        <w:t>In this Act, unless the contrary intention appears — </w:t>
      </w:r>
    </w:p>
    <w:p w:rsidR="008C49FD" w:rsidRDefault="008808EF">
      <w:pPr>
        <w:pStyle w:val="Defstart"/>
        <w:spacing w:before="120"/>
      </w:pPr>
      <w:r>
        <w:rPr>
          <w:b/>
        </w:rPr>
        <w:tab/>
      </w:r>
      <w:r>
        <w:rPr>
          <w:rStyle w:val="CharDefText"/>
        </w:rPr>
        <w:t>absolute majority</w:t>
      </w:r>
      <w:r>
        <w:t> — </w:t>
      </w:r>
    </w:p>
    <w:p w:rsidR="008C49FD" w:rsidRDefault="008808EF">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rsidR="008C49FD" w:rsidRDefault="008808EF">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rsidR="008C49FD" w:rsidRDefault="008808EF">
      <w:pPr>
        <w:pStyle w:val="Defstart"/>
        <w:spacing w:before="120"/>
      </w:pPr>
      <w:r>
        <w:rPr>
          <w:b/>
        </w:rPr>
        <w:tab/>
      </w:r>
      <w:r>
        <w:rPr>
          <w:rStyle w:val="CharDefText"/>
        </w:rPr>
        <w:t>Advisory Board</w:t>
      </w:r>
      <w:r>
        <w:t xml:space="preserve"> means the Local Government Advisory Board established by section 2.44;</w:t>
      </w:r>
    </w:p>
    <w:p w:rsidR="008C49FD" w:rsidRDefault="008808EF">
      <w:pPr>
        <w:pStyle w:val="Defstart"/>
        <w:keepNext/>
      </w:pPr>
      <w:r>
        <w:tab/>
      </w:r>
      <w:r>
        <w:rPr>
          <w:rStyle w:val="CharDefText"/>
        </w:rPr>
        <w:t>auditor</w:t>
      </w:r>
      <w:r>
        <w:t xml:space="preserve"> means — </w:t>
      </w:r>
    </w:p>
    <w:p w:rsidR="008C49FD" w:rsidRDefault="008808EF">
      <w:pPr>
        <w:pStyle w:val="Defpara"/>
        <w:keepNext/>
      </w:pPr>
      <w:r>
        <w:tab/>
        <w:t>(a)</w:t>
      </w:r>
      <w:r>
        <w:tab/>
        <w:t xml:space="preserve">in relation to an audit, other than a performance audit — </w:t>
      </w:r>
    </w:p>
    <w:p w:rsidR="008C49FD" w:rsidRDefault="008808EF">
      <w:pPr>
        <w:pStyle w:val="Defsubpara"/>
      </w:pPr>
      <w:r>
        <w:tab/>
        <w:t>(i)</w:t>
      </w:r>
      <w:r>
        <w:tab/>
        <w:t>in relation to a local government that has an audit contract that is in force — a person for the time being appointed under Part 7 Division 2 to be the auditor of the local government; and</w:t>
      </w:r>
    </w:p>
    <w:p w:rsidR="008C49FD" w:rsidRDefault="008808EF">
      <w:pPr>
        <w:pStyle w:val="Defsubpara"/>
      </w:pPr>
      <w:r>
        <w:tab/>
        <w:t>(ii)</w:t>
      </w:r>
      <w:r>
        <w:tab/>
        <w:t>in relation to a local government that does not have an audit contract that is in force — the Auditor General;</w:t>
      </w:r>
    </w:p>
    <w:p w:rsidR="008C49FD" w:rsidRDefault="008808EF">
      <w:pPr>
        <w:pStyle w:val="Defpara"/>
      </w:pPr>
      <w:r>
        <w:tab/>
      </w:r>
      <w:r>
        <w:tab/>
        <w:t>and</w:t>
      </w:r>
    </w:p>
    <w:p w:rsidR="008C49FD" w:rsidRDefault="008808EF">
      <w:pPr>
        <w:pStyle w:val="Defpara"/>
      </w:pPr>
      <w:r>
        <w:tab/>
        <w:t>(b)</w:t>
      </w:r>
      <w:r>
        <w:tab/>
        <w:t>in relation to a performance audit — the Auditor General;</w:t>
      </w:r>
    </w:p>
    <w:p w:rsidR="008C49FD" w:rsidRDefault="008808EF">
      <w:pPr>
        <w:pStyle w:val="Defstart"/>
      </w:pPr>
      <w:r>
        <w:rPr>
          <w:b/>
        </w:rPr>
        <w:tab/>
      </w:r>
      <w:r>
        <w:rPr>
          <w:rStyle w:val="CharDefText"/>
        </w:rPr>
        <w:t>CEO</w:t>
      </w:r>
      <w:r>
        <w:t xml:space="preserve"> means the chief executive officer of a local government;</w:t>
      </w:r>
    </w:p>
    <w:p w:rsidR="008C49FD" w:rsidRDefault="008808EF">
      <w:pPr>
        <w:pStyle w:val="Defstart"/>
      </w:pPr>
      <w:r>
        <w:rPr>
          <w:b/>
        </w:rPr>
        <w:tab/>
      </w:r>
      <w:r>
        <w:rPr>
          <w:rStyle w:val="CharDefText"/>
        </w:rPr>
        <w:t>commissioner</w:t>
      </w:r>
      <w:r>
        <w:t xml:space="preserve"> means a commissioner appointed to a local government under sections 2.6(4), 2.36A(3), 2.37(4), 2.37A(1), 8.30 or 8.33;</w:t>
      </w:r>
    </w:p>
    <w:p w:rsidR="008C49FD" w:rsidRDefault="008808EF">
      <w:pPr>
        <w:pStyle w:val="Defstart"/>
      </w:pPr>
      <w:r>
        <w:rPr>
          <w:b/>
        </w:rPr>
        <w:tab/>
      </w:r>
      <w:r>
        <w:rPr>
          <w:rStyle w:val="CharDefText"/>
        </w:rPr>
        <w:t>council</w:t>
      </w:r>
      <w:r>
        <w:t xml:space="preserve"> means the council of a local government;</w:t>
      </w:r>
    </w:p>
    <w:p w:rsidR="008C49FD" w:rsidRDefault="008808EF">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rsidR="008C49FD" w:rsidRDefault="008808EF">
      <w:pPr>
        <w:pStyle w:val="Defstart"/>
      </w:pPr>
      <w:r>
        <w:rPr>
          <w:b/>
        </w:rPr>
        <w:tab/>
      </w:r>
      <w:r>
        <w:rPr>
          <w:rStyle w:val="CharDefText"/>
        </w:rPr>
        <w:t>councillor mayor or president</w:t>
      </w:r>
      <w:r>
        <w:t xml:space="preserve"> means a mayor or president elected by the council from amongst the councillors;</w:t>
      </w:r>
    </w:p>
    <w:p w:rsidR="008C49FD" w:rsidRDefault="008808EF">
      <w:pPr>
        <w:pStyle w:val="Defstart"/>
      </w:pPr>
      <w:r>
        <w:rPr>
          <w:b/>
        </w:rPr>
        <w:tab/>
      </w:r>
      <w:r>
        <w:rPr>
          <w:rStyle w:val="CharDefText"/>
        </w:rPr>
        <w:t>Crown lands</w:t>
      </w:r>
      <w:r>
        <w:t xml:space="preserve"> means lands of the Crown — </w:t>
      </w:r>
    </w:p>
    <w:p w:rsidR="008C49FD" w:rsidRDefault="008808EF">
      <w:pPr>
        <w:pStyle w:val="Defpara"/>
      </w:pPr>
      <w:r>
        <w:tab/>
        <w:t>(a)</w:t>
      </w:r>
      <w:r>
        <w:tab/>
        <w:t>not granted or contracted to be granted in fee simple; or</w:t>
      </w:r>
    </w:p>
    <w:p w:rsidR="008C49FD" w:rsidRDefault="008808EF">
      <w:pPr>
        <w:pStyle w:val="Defpara"/>
      </w:pPr>
      <w:r>
        <w:tab/>
        <w:t>(b)</w:t>
      </w:r>
      <w:r>
        <w:tab/>
        <w:t>not held or occupied — </w:t>
      </w:r>
    </w:p>
    <w:p w:rsidR="008C49FD" w:rsidRDefault="008808EF">
      <w:pPr>
        <w:pStyle w:val="Defsubpara"/>
      </w:pPr>
      <w:r>
        <w:tab/>
        <w:t>(i)</w:t>
      </w:r>
      <w:r>
        <w:tab/>
        <w:t>under conditional terms of purchase; or</w:t>
      </w:r>
    </w:p>
    <w:p w:rsidR="008C49FD" w:rsidRDefault="008808EF">
      <w:pPr>
        <w:pStyle w:val="Defsubpara"/>
      </w:pPr>
      <w:r>
        <w:tab/>
        <w:t>(ii)</w:t>
      </w:r>
      <w:r>
        <w:tab/>
        <w:t>with a right to acquire the fee simple;</w:t>
      </w:r>
    </w:p>
    <w:p w:rsidR="008C49FD" w:rsidRDefault="008808EF">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rsidR="008C49FD" w:rsidRDefault="008808EF">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rsidR="008C49FD" w:rsidRDefault="008808EF">
      <w:pPr>
        <w:pStyle w:val="Defpara"/>
      </w:pPr>
      <w:r>
        <w:tab/>
        <w:t>(b)</w:t>
      </w:r>
      <w:r>
        <w:tab/>
        <w:t xml:space="preserve">a lease under the </w:t>
      </w:r>
      <w:r>
        <w:rPr>
          <w:i/>
        </w:rPr>
        <w:t>Housing Act 1980</w:t>
      </w:r>
      <w:r>
        <w:t>; and</w:t>
      </w:r>
    </w:p>
    <w:p w:rsidR="008C49FD" w:rsidRDefault="008808EF">
      <w:pPr>
        <w:pStyle w:val="Defpara"/>
      </w:pPr>
      <w:r>
        <w:tab/>
        <w:t>(c)</w:t>
      </w:r>
      <w:r>
        <w:tab/>
        <w:t>an instrument by virtue of which lands are held or occupied subject to the payment of a peppercorn or nominal rental;</w:t>
      </w:r>
    </w:p>
    <w:p w:rsidR="008C49FD" w:rsidRDefault="008808EF">
      <w:pPr>
        <w:pStyle w:val="Defstart"/>
      </w:pPr>
      <w:r>
        <w:rPr>
          <w:b/>
        </w:rPr>
        <w:tab/>
      </w:r>
      <w:r>
        <w:rPr>
          <w:rStyle w:val="CharDefText"/>
        </w:rPr>
        <w:t>Crown lessee</w:t>
      </w:r>
      <w:r>
        <w:t xml:space="preserve"> means a person entitled under a Crown lease to an interest or a right in or over Crown lands;</w:t>
      </w:r>
    </w:p>
    <w:p w:rsidR="008C49FD" w:rsidRDefault="008808EF">
      <w:pPr>
        <w:pStyle w:val="Defstart"/>
      </w:pPr>
      <w:r>
        <w:rPr>
          <w:b/>
        </w:rPr>
        <w:tab/>
      </w:r>
      <w:r>
        <w:rPr>
          <w:rStyle w:val="CharDefText"/>
        </w:rPr>
        <w:t>Department</w:t>
      </w:r>
      <w:r>
        <w:t xml:space="preserve"> means the department of the Public Service assisting the Minister to administer this Act;</w:t>
      </w:r>
    </w:p>
    <w:p w:rsidR="008C49FD" w:rsidRDefault="008808EF">
      <w:pPr>
        <w:pStyle w:val="Defstart"/>
      </w:pPr>
      <w:r>
        <w:tab/>
      </w:r>
      <w:r>
        <w:rPr>
          <w:rStyle w:val="CharDefText"/>
        </w:rPr>
        <w:t>Departmental CEO</w:t>
      </w:r>
      <w:r>
        <w:t xml:space="preserve"> means the chief executive officer of the Department;</w:t>
      </w:r>
    </w:p>
    <w:p w:rsidR="008C49FD" w:rsidRDefault="008808EF">
      <w:pPr>
        <w:pStyle w:val="Defstart"/>
      </w:pPr>
      <w:r>
        <w:rPr>
          <w:b/>
        </w:rPr>
        <w:tab/>
      </w:r>
      <w:r>
        <w:rPr>
          <w:rStyle w:val="CharDefText"/>
        </w:rPr>
        <w:t>district</w:t>
      </w:r>
      <w:r>
        <w:t xml:space="preserve"> means an area of the State that is declared to be a district under section 2.1;</w:t>
      </w:r>
    </w:p>
    <w:p w:rsidR="008C49FD" w:rsidRDefault="008808EF">
      <w:pPr>
        <w:pStyle w:val="Defstart"/>
      </w:pPr>
      <w:r>
        <w:rPr>
          <w:b/>
        </w:rPr>
        <w:tab/>
      </w:r>
      <w:r>
        <w:rPr>
          <w:rStyle w:val="CharDefText"/>
        </w:rPr>
        <w:t>election year</w:t>
      </w:r>
      <w:r>
        <w:t xml:space="preserve"> means a year in which ordinary elections for local governments are required to be held;</w:t>
      </w:r>
    </w:p>
    <w:p w:rsidR="008C49FD" w:rsidRDefault="008808EF">
      <w:pPr>
        <w:pStyle w:val="Defstart"/>
      </w:pPr>
      <w:r>
        <w:rPr>
          <w:b/>
        </w:rPr>
        <w:tab/>
      </w:r>
      <w:r>
        <w:rPr>
          <w:rStyle w:val="CharDefText"/>
        </w:rPr>
        <w:t>elector</w:t>
      </w:r>
      <w:r>
        <w:t>, in relation to a district or ward, means a person who is eligible to be enrolled to vote at elections for the district or ward;</w:t>
      </w:r>
    </w:p>
    <w:p w:rsidR="008C49FD" w:rsidRDefault="008808EF">
      <w:pPr>
        <w:pStyle w:val="Defstart"/>
      </w:pPr>
      <w:r>
        <w:rPr>
          <w:b/>
        </w:rPr>
        <w:tab/>
      </w:r>
      <w:r>
        <w:rPr>
          <w:rStyle w:val="CharDefText"/>
        </w:rPr>
        <w:t>elector mayor or president</w:t>
      </w:r>
      <w:r>
        <w:t xml:space="preserve"> means a mayor or president elected by electors of a district;</w:t>
      </w:r>
    </w:p>
    <w:p w:rsidR="008C49FD" w:rsidRDefault="008808EF">
      <w:pPr>
        <w:pStyle w:val="Defstart"/>
      </w:pPr>
      <w:r>
        <w:rPr>
          <w:b/>
        </w:rPr>
        <w:tab/>
      </w:r>
      <w:r>
        <w:rPr>
          <w:rStyle w:val="CharDefText"/>
        </w:rPr>
        <w:t>Electoral Commissioner</w:t>
      </w:r>
      <w:r>
        <w:t xml:space="preserve"> means the Electoral Commissioner appointed under the </w:t>
      </w:r>
      <w:r>
        <w:rPr>
          <w:i/>
        </w:rPr>
        <w:t>Electoral Act 1907</w:t>
      </w:r>
      <w:r>
        <w:t>;</w:t>
      </w:r>
    </w:p>
    <w:p w:rsidR="008C49FD" w:rsidRDefault="008808EF">
      <w:pPr>
        <w:pStyle w:val="Defstart"/>
      </w:pPr>
      <w:r>
        <w:rPr>
          <w:b/>
        </w:rPr>
        <w:tab/>
      </w:r>
      <w:r>
        <w:rPr>
          <w:rStyle w:val="CharDefText"/>
        </w:rPr>
        <w:t>electoral requirements</w:t>
      </w:r>
      <w:r>
        <w:t xml:space="preserve"> has the meaning given by section 4.1;</w:t>
      </w:r>
    </w:p>
    <w:p w:rsidR="008C49FD" w:rsidRDefault="008808EF">
      <w:pPr>
        <w:pStyle w:val="Defstart"/>
      </w:pPr>
      <w:r>
        <w:rPr>
          <w:b/>
        </w:rPr>
        <w:tab/>
      </w:r>
      <w:r>
        <w:rPr>
          <w:rStyle w:val="CharDefText"/>
        </w:rPr>
        <w:t>employee</w:t>
      </w:r>
      <w:r>
        <w:t xml:space="preserve"> means a person employed by a local government under section 5.36;</w:t>
      </w:r>
    </w:p>
    <w:p w:rsidR="008C49FD" w:rsidRDefault="008808EF">
      <w:pPr>
        <w:pStyle w:val="Defstart"/>
      </w:pPr>
      <w:r>
        <w:rPr>
          <w:b/>
        </w:rPr>
        <w:tab/>
      </w:r>
      <w:r>
        <w:rPr>
          <w:rStyle w:val="CharDefText"/>
        </w:rPr>
        <w:t>extraordinary election</w:t>
      </w:r>
      <w:r>
        <w:t xml:space="preserve"> has the meaning given by section 4.8;</w:t>
      </w:r>
    </w:p>
    <w:p w:rsidR="008C49FD" w:rsidRDefault="008808EF">
      <w:pPr>
        <w:pStyle w:val="Defstart"/>
      </w:pPr>
      <w:r>
        <w:rPr>
          <w:b/>
        </w:rPr>
        <w:tab/>
      </w:r>
      <w:r>
        <w:rPr>
          <w:rStyle w:val="CharDefText"/>
        </w:rPr>
        <w:t>financial year</w:t>
      </w:r>
      <w:r>
        <w:t xml:space="preserve"> means the period commencing on 1 July and ending on the next following 30 June;</w:t>
      </w:r>
    </w:p>
    <w:p w:rsidR="008C49FD" w:rsidRDefault="008808EF">
      <w:pPr>
        <w:pStyle w:val="Defstart"/>
      </w:pPr>
      <w:r>
        <w:rPr>
          <w:b/>
        </w:rPr>
        <w:tab/>
      </w:r>
      <w:r>
        <w:rPr>
          <w:rStyle w:val="CharDefText"/>
        </w:rPr>
        <w:t>inaugural election</w:t>
      </w:r>
      <w:r>
        <w:t xml:space="preserve"> has the meaning given by section 4.2;</w:t>
      </w:r>
    </w:p>
    <w:p w:rsidR="008C49FD" w:rsidRDefault="008808EF">
      <w:pPr>
        <w:pStyle w:val="Defstart"/>
      </w:pPr>
      <w:r>
        <w:rPr>
          <w:b/>
        </w:rPr>
        <w:tab/>
      </w:r>
      <w:r>
        <w:rPr>
          <w:rStyle w:val="CharDefText"/>
        </w:rPr>
        <w:t>Inquiry Panel</w:t>
      </w:r>
      <w:r>
        <w:t xml:space="preserve"> means an Inquiry Panel constituted under section 8.16;</w:t>
      </w:r>
    </w:p>
    <w:p w:rsidR="008C49FD" w:rsidRDefault="008808EF">
      <w:pPr>
        <w:pStyle w:val="Defstart"/>
      </w:pPr>
      <w:r>
        <w:rPr>
          <w:b/>
        </w:rPr>
        <w:tab/>
      </w:r>
      <w:r>
        <w:rPr>
          <w:rStyle w:val="CharDefText"/>
        </w:rPr>
        <w:t>local government</w:t>
      </w:r>
      <w:r>
        <w:t xml:space="preserve"> means a local government established under this Act;</w:t>
      </w:r>
    </w:p>
    <w:p w:rsidR="008C49FD" w:rsidRDefault="008808EF">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rsidR="008C49FD" w:rsidRDefault="008808EF">
      <w:pPr>
        <w:pStyle w:val="Defstart"/>
      </w:pPr>
      <w:r>
        <w:rPr>
          <w:b/>
        </w:rPr>
        <w:tab/>
      </w:r>
      <w:r>
        <w:rPr>
          <w:rStyle w:val="CharDefText"/>
        </w:rPr>
        <w:t>local public notice</w:t>
      </w:r>
      <w:r>
        <w:t xml:space="preserve"> has the meaning given by section 1.7;</w:t>
      </w:r>
    </w:p>
    <w:p w:rsidR="008C49FD" w:rsidRDefault="008808EF">
      <w:pPr>
        <w:pStyle w:val="Defstart"/>
        <w:keepNext/>
        <w:keepLines/>
      </w:pPr>
      <w:r>
        <w:rPr>
          <w:b/>
        </w:rPr>
        <w:tab/>
      </w:r>
      <w:r>
        <w:rPr>
          <w:rStyle w:val="CharDefText"/>
        </w:rPr>
        <w:t>member</w:t>
      </w:r>
      <w:r>
        <w:t>, in relation to the council of a local government, means — </w:t>
      </w:r>
    </w:p>
    <w:p w:rsidR="008C49FD" w:rsidRDefault="008808EF">
      <w:pPr>
        <w:pStyle w:val="Defpara"/>
      </w:pPr>
      <w:r>
        <w:tab/>
        <w:t>(a)</w:t>
      </w:r>
      <w:r>
        <w:tab/>
        <w:t>an elector mayor or president of the local government; or</w:t>
      </w:r>
    </w:p>
    <w:p w:rsidR="008C49FD" w:rsidRDefault="008808EF">
      <w:pPr>
        <w:pStyle w:val="Defpara"/>
      </w:pPr>
      <w:r>
        <w:tab/>
        <w:t>(b)</w:t>
      </w:r>
      <w:r>
        <w:tab/>
        <w:t>a councillor on the council (including a councillor who holds another office under section 2.17(2)(a) or (b) as well as the office of councillor);</w:t>
      </w:r>
    </w:p>
    <w:p w:rsidR="008C49FD" w:rsidRDefault="008808EF">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rsidR="008C49FD" w:rsidRDefault="008808EF">
      <w:pPr>
        <w:pStyle w:val="Defstart"/>
      </w:pPr>
      <w:r>
        <w:rPr>
          <w:b/>
        </w:rPr>
        <w:tab/>
      </w:r>
      <w:r>
        <w:rPr>
          <w:rStyle w:val="CharDefText"/>
        </w:rPr>
        <w:t>municipal fund</w:t>
      </w:r>
      <w:r>
        <w:t xml:space="preserve"> means the municipal fund established under section 6.6; </w:t>
      </w:r>
    </w:p>
    <w:p w:rsidR="008C49FD" w:rsidRDefault="008808EF">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rsidR="008C49FD" w:rsidRDefault="008808EF">
      <w:pPr>
        <w:pStyle w:val="Defstart"/>
      </w:pPr>
      <w:r>
        <w:rPr>
          <w:b/>
        </w:rPr>
        <w:tab/>
      </w:r>
      <w:r>
        <w:rPr>
          <w:rStyle w:val="CharDefText"/>
        </w:rPr>
        <w:t>ordinary election</w:t>
      </w:r>
      <w:r>
        <w:t xml:space="preserve"> has the meaning given by section 4.4;</w:t>
      </w:r>
    </w:p>
    <w:p w:rsidR="008C49FD" w:rsidRDefault="008808EF">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rsidR="008C49FD" w:rsidRDefault="008808EF">
      <w:pPr>
        <w:pStyle w:val="Defstart"/>
      </w:pPr>
      <w:r>
        <w:rPr>
          <w:b/>
        </w:rPr>
        <w:tab/>
      </w:r>
      <w:r>
        <w:rPr>
          <w:rStyle w:val="CharDefText"/>
        </w:rPr>
        <w:t>owner</w:t>
      </w:r>
      <w:r>
        <w:t>, where used in relation to land — </w:t>
      </w:r>
    </w:p>
    <w:p w:rsidR="008C49FD" w:rsidRDefault="008808EF">
      <w:pPr>
        <w:pStyle w:val="Defpara"/>
      </w:pPr>
      <w:r>
        <w:tab/>
        <w:t>(a)</w:t>
      </w:r>
      <w:r>
        <w:tab/>
        <w:t>means a person who is in possession as — </w:t>
      </w:r>
    </w:p>
    <w:p w:rsidR="008C49FD" w:rsidRDefault="008808EF">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rsidR="008C49FD" w:rsidRDefault="008808EF">
      <w:pPr>
        <w:pStyle w:val="Defsubpara"/>
      </w:pPr>
      <w:r>
        <w:tab/>
        <w:t>(ia)</w:t>
      </w:r>
      <w:r>
        <w:tab/>
        <w:t xml:space="preserve">the owner of a lot in a leasehold scheme as defined in the </w:t>
      </w:r>
      <w:r>
        <w:rPr>
          <w:i/>
        </w:rPr>
        <w:t>Strata Titles Act 1985</w:t>
      </w:r>
      <w:r>
        <w:t xml:space="preserve"> section 3(1); and</w:t>
      </w:r>
    </w:p>
    <w:p w:rsidR="008C49FD" w:rsidRDefault="008808EF">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rsidR="008C49FD" w:rsidRDefault="008808EF">
      <w:pPr>
        <w:pStyle w:val="Defsubpara"/>
      </w:pPr>
      <w:r>
        <w:tab/>
        <w:t>(iii)</w:t>
      </w:r>
      <w:r>
        <w:tab/>
        <w:t>a mortgagee of the land; or</w:t>
      </w:r>
    </w:p>
    <w:p w:rsidR="008C49FD" w:rsidRDefault="008808EF">
      <w:pPr>
        <w:pStyle w:val="Defsubpara"/>
      </w:pPr>
      <w:r>
        <w:tab/>
        <w:t>(iv)</w:t>
      </w:r>
      <w:r>
        <w:tab/>
        <w:t>a trustee, executor, administrator, attorney, or agent of a holder, lessee, tenant, or mortgagee, mentioned in this paragraph;</w:t>
      </w:r>
    </w:p>
    <w:p w:rsidR="008C49FD" w:rsidRDefault="008808EF">
      <w:pPr>
        <w:pStyle w:val="Defpara"/>
      </w:pPr>
      <w:r>
        <w:tab/>
      </w:r>
      <w:r>
        <w:tab/>
        <w:t>or</w:t>
      </w:r>
    </w:p>
    <w:p w:rsidR="008C49FD" w:rsidRDefault="008808EF">
      <w:pPr>
        <w:pStyle w:val="Defpara"/>
      </w:pPr>
      <w:r>
        <w:tab/>
        <w:t>(b)</w:t>
      </w:r>
      <w:r>
        <w:tab/>
        <w:t>where there is not a person in possession, means the person who is entitled to possession of the land in any of the capacities mentioned in paragraph (a), except that of mortgagee; or</w:t>
      </w:r>
    </w:p>
    <w:p w:rsidR="008C49FD" w:rsidRDefault="008808EF">
      <w:pPr>
        <w:pStyle w:val="Defpara"/>
      </w:pPr>
      <w:r>
        <w:tab/>
        <w:t>(c)</w:t>
      </w:r>
      <w:r>
        <w:tab/>
        <w:t>where, under a licence or concession there is a right to take profit of Crown land specified in the licence or concession, means the person having that right; or</w:t>
      </w:r>
    </w:p>
    <w:p w:rsidR="008C49FD" w:rsidRDefault="008808EF">
      <w:pPr>
        <w:pStyle w:val="Defpara"/>
      </w:pPr>
      <w:r>
        <w:tab/>
        <w:t>(d)</w:t>
      </w:r>
      <w:r>
        <w:tab/>
        <w:t>where a person is lawfully entitled to occupy land which is vested in the Crown, and which has no other owner according to paragraph (a), (b), or (c), means the person so entitled; or</w:t>
      </w:r>
    </w:p>
    <w:p w:rsidR="008C49FD" w:rsidRDefault="008808EF">
      <w:pPr>
        <w:pStyle w:val="Defpara"/>
        <w:keepNext/>
      </w:pPr>
      <w:r>
        <w:tab/>
        <w:t>(e)</w:t>
      </w:r>
      <w:r>
        <w:tab/>
        <w:t>means a person who — </w:t>
      </w:r>
    </w:p>
    <w:p w:rsidR="008C49FD" w:rsidRDefault="008808EF">
      <w:pPr>
        <w:pStyle w:val="Defsubpara"/>
      </w:pPr>
      <w:r>
        <w:tab/>
        <w:t>(i)</w:t>
      </w:r>
      <w:r>
        <w:tab/>
        <w:t xml:space="preserve">under the </w:t>
      </w:r>
      <w:r>
        <w:rPr>
          <w:i/>
        </w:rPr>
        <w:t>Mining Act 1978</w:t>
      </w:r>
      <w:r>
        <w:t>, holds in respect of the land a mining tenement within the meaning given to that expression by that Act; or</w:t>
      </w:r>
    </w:p>
    <w:p w:rsidR="008C49FD" w:rsidRDefault="008808EF">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rsidR="008C49FD" w:rsidRDefault="008808EF">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rsidR="008C49FD" w:rsidRDefault="008808EF">
      <w:pPr>
        <w:pStyle w:val="Defpara"/>
      </w:pPr>
      <w:r>
        <w:tab/>
      </w:r>
      <w:r>
        <w:tab/>
        <w:t>or</w:t>
      </w:r>
    </w:p>
    <w:p w:rsidR="008C49FD" w:rsidRDefault="008808EF">
      <w:pPr>
        <w:pStyle w:val="Defpara"/>
      </w:pPr>
      <w:r>
        <w:tab/>
        <w:t>(f)</w:t>
      </w:r>
      <w:r>
        <w:tab/>
        <w:t>where a person is in the unauthorised occupation of Crown land, means the person so in occupation;</w:t>
      </w:r>
    </w:p>
    <w:p w:rsidR="008C49FD" w:rsidRDefault="008808EF">
      <w:pPr>
        <w:pStyle w:val="Defstart"/>
        <w:spacing w:before="120"/>
      </w:pPr>
      <w:r>
        <w:rPr>
          <w:b/>
        </w:rPr>
        <w:tab/>
      </w:r>
      <w:r>
        <w:rPr>
          <w:rStyle w:val="CharDefText"/>
        </w:rPr>
        <w:t>prescribed</w:t>
      </w:r>
      <w:r>
        <w:t xml:space="preserve"> means prescribed by regulations;</w:t>
      </w:r>
    </w:p>
    <w:p w:rsidR="008C49FD" w:rsidRDefault="008808EF">
      <w:pPr>
        <w:pStyle w:val="Defstart"/>
      </w:pPr>
      <w:r>
        <w:tab/>
      </w:r>
      <w:r>
        <w:rPr>
          <w:rStyle w:val="CharDefText"/>
        </w:rPr>
        <w:t>regional local government</w:t>
      </w:r>
      <w:r>
        <w:t xml:space="preserve"> means a regional local government established under section 3.61;</w:t>
      </w:r>
    </w:p>
    <w:p w:rsidR="008C49FD" w:rsidRDefault="008808EF">
      <w:pPr>
        <w:pStyle w:val="Defstart"/>
      </w:pPr>
      <w:r>
        <w:tab/>
      </w:r>
      <w:r>
        <w:rPr>
          <w:rStyle w:val="CharDefText"/>
        </w:rPr>
        <w:t>regional subsidiary</w:t>
      </w:r>
      <w:r>
        <w:t xml:space="preserve"> means a regional subsidiary established under section 3.69;</w:t>
      </w:r>
    </w:p>
    <w:p w:rsidR="008C49FD" w:rsidRDefault="008808EF">
      <w:pPr>
        <w:pStyle w:val="Defstart"/>
        <w:spacing w:before="120"/>
      </w:pPr>
      <w:r>
        <w:rPr>
          <w:b/>
        </w:rPr>
        <w:tab/>
      </w:r>
      <w:r>
        <w:rPr>
          <w:rStyle w:val="CharDefText"/>
        </w:rPr>
        <w:t>Statewide public notice</w:t>
      </w:r>
      <w:r>
        <w:t xml:space="preserve"> has the meaning given by section 1.8;</w:t>
      </w:r>
    </w:p>
    <w:p w:rsidR="008C49FD" w:rsidRDefault="008808EF">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rsidR="008C49FD" w:rsidRDefault="008808EF">
      <w:pPr>
        <w:pStyle w:val="Defstart"/>
        <w:spacing w:before="120"/>
      </w:pPr>
      <w:r>
        <w:rPr>
          <w:b/>
        </w:rPr>
        <w:tab/>
      </w:r>
      <w:r>
        <w:rPr>
          <w:rStyle w:val="CharDefText"/>
        </w:rPr>
        <w:t>WALGA</w:t>
      </w:r>
      <w:r>
        <w:t xml:space="preserve"> means the Western Australian Local Government Association constituted under section 9.58;</w:t>
      </w:r>
    </w:p>
    <w:p w:rsidR="008C49FD" w:rsidRDefault="008808EF">
      <w:pPr>
        <w:pStyle w:val="Defstart"/>
        <w:spacing w:before="120"/>
      </w:pPr>
      <w:r>
        <w:rPr>
          <w:b/>
        </w:rPr>
        <w:tab/>
      </w:r>
      <w:r>
        <w:rPr>
          <w:rStyle w:val="CharDefText"/>
        </w:rPr>
        <w:t>ward</w:t>
      </w:r>
      <w:r>
        <w:t xml:space="preserve"> means one of the wards into which a district is divided under section 2.2.</w:t>
      </w:r>
    </w:p>
    <w:p w:rsidR="008C49FD" w:rsidRDefault="008808EF">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rsidR="008C49FD" w:rsidRDefault="008808EF">
      <w:pPr>
        <w:pStyle w:val="Heading5"/>
        <w:rPr>
          <w:snapToGrid w:val="0"/>
        </w:rPr>
      </w:pPr>
      <w:bookmarkStart w:id="16" w:name="_Toc58497543"/>
      <w:bookmarkStart w:id="17" w:name="_Toc55911909"/>
      <w:r>
        <w:rPr>
          <w:rStyle w:val="CharSectno"/>
        </w:rPr>
        <w:t>1.5</w:t>
      </w:r>
      <w:r>
        <w:rPr>
          <w:snapToGrid w:val="0"/>
        </w:rPr>
        <w:t>.</w:t>
      </w:r>
      <w:r>
        <w:rPr>
          <w:snapToGrid w:val="0"/>
        </w:rPr>
        <w:tab/>
        <w:t>Descriptions in italics not part of the law</w:t>
      </w:r>
      <w:bookmarkEnd w:id="16"/>
      <w:bookmarkEnd w:id="17"/>
      <w:r>
        <w:rPr>
          <w:snapToGrid w:val="0"/>
        </w:rPr>
        <w:t xml:space="preserve"> </w:t>
      </w:r>
    </w:p>
    <w:p w:rsidR="008C49FD" w:rsidRDefault="008808EF">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rsidR="008C49FD" w:rsidRDefault="008808EF">
      <w:pPr>
        <w:pStyle w:val="Heading5"/>
        <w:rPr>
          <w:snapToGrid w:val="0"/>
        </w:rPr>
      </w:pPr>
      <w:bookmarkStart w:id="18" w:name="_Toc58497544"/>
      <w:bookmarkStart w:id="19" w:name="_Toc55911910"/>
      <w:r>
        <w:rPr>
          <w:rStyle w:val="CharSectno"/>
        </w:rPr>
        <w:t>1.6</w:t>
      </w:r>
      <w:r>
        <w:rPr>
          <w:snapToGrid w:val="0"/>
        </w:rPr>
        <w:t>.</w:t>
      </w:r>
      <w:r>
        <w:rPr>
          <w:snapToGrid w:val="0"/>
        </w:rPr>
        <w:tab/>
        <w:t>Crown not generally bound</w:t>
      </w:r>
      <w:bookmarkEnd w:id="18"/>
      <w:bookmarkEnd w:id="19"/>
      <w:r>
        <w:rPr>
          <w:snapToGrid w:val="0"/>
        </w:rPr>
        <w:t xml:space="preserve"> </w:t>
      </w:r>
    </w:p>
    <w:p w:rsidR="008C49FD" w:rsidRDefault="008808EF">
      <w:pPr>
        <w:pStyle w:val="Subsection"/>
        <w:rPr>
          <w:snapToGrid w:val="0"/>
        </w:rPr>
      </w:pPr>
      <w:r>
        <w:rPr>
          <w:snapToGrid w:val="0"/>
        </w:rPr>
        <w:tab/>
      </w:r>
      <w:r>
        <w:rPr>
          <w:snapToGrid w:val="0"/>
        </w:rPr>
        <w:tab/>
        <w:t>This Act does not bind the Crown except to the extent expressly stated in this Act.</w:t>
      </w:r>
    </w:p>
    <w:p w:rsidR="008C49FD" w:rsidRDefault="008808EF">
      <w:pPr>
        <w:pStyle w:val="Heading5"/>
      </w:pPr>
      <w:bookmarkStart w:id="20" w:name="_Toc58497545"/>
      <w:bookmarkStart w:id="21" w:name="_Toc55911911"/>
      <w:r>
        <w:rPr>
          <w:rStyle w:val="CharSectno"/>
        </w:rPr>
        <w:t>1.7</w:t>
      </w:r>
      <w:r>
        <w:t>.</w:t>
      </w:r>
      <w:r>
        <w:tab/>
        <w:t>Local public notice</w:t>
      </w:r>
      <w:bookmarkEnd w:id="20"/>
      <w:bookmarkEnd w:id="21"/>
    </w:p>
    <w:p w:rsidR="008C49FD" w:rsidRDefault="008808EF">
      <w:pPr>
        <w:pStyle w:val="Subsection"/>
      </w:pPr>
      <w:r>
        <w:tab/>
      </w:r>
      <w:r>
        <w:tab/>
        <w:t xml:space="preserve">Where under this Act local public notice of a matter is required to be given, notice of the matter must be — </w:t>
      </w:r>
    </w:p>
    <w:p w:rsidR="008C49FD" w:rsidRDefault="008808EF">
      <w:pPr>
        <w:pStyle w:val="Indenta"/>
      </w:pPr>
      <w:r>
        <w:tab/>
        <w:t>(a)</w:t>
      </w:r>
      <w:r>
        <w:tab/>
        <w:t>published on the official website of the local government concerned in accordance with the regulations; and</w:t>
      </w:r>
    </w:p>
    <w:p w:rsidR="008C49FD" w:rsidRDefault="008808EF">
      <w:pPr>
        <w:pStyle w:val="Indenta"/>
      </w:pPr>
      <w:r>
        <w:tab/>
        <w:t>(b)</w:t>
      </w:r>
      <w:r>
        <w:tab/>
        <w:t>given in at least 3 of the ways prescribed for the purposes of this section.</w:t>
      </w:r>
    </w:p>
    <w:p w:rsidR="008C49FD" w:rsidRDefault="008808EF">
      <w:pPr>
        <w:pStyle w:val="Footnotesection"/>
      </w:pPr>
      <w:r>
        <w:tab/>
        <w:t>[Section 1.7 inserted: No. 16 of 2019 s. 5.]</w:t>
      </w:r>
    </w:p>
    <w:p w:rsidR="008C49FD" w:rsidRDefault="008808EF">
      <w:pPr>
        <w:pStyle w:val="Heading5"/>
      </w:pPr>
      <w:bookmarkStart w:id="22" w:name="_Toc58497546"/>
      <w:bookmarkStart w:id="23" w:name="_Toc55911912"/>
      <w:r>
        <w:rPr>
          <w:rStyle w:val="CharSectno"/>
        </w:rPr>
        <w:t>1.8</w:t>
      </w:r>
      <w:r>
        <w:t>.</w:t>
      </w:r>
      <w:r>
        <w:tab/>
        <w:t>Statewide public notice</w:t>
      </w:r>
      <w:bookmarkEnd w:id="22"/>
      <w:bookmarkEnd w:id="23"/>
    </w:p>
    <w:p w:rsidR="008C49FD" w:rsidRDefault="008808EF">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rsidR="008C49FD" w:rsidRDefault="008808EF">
      <w:pPr>
        <w:pStyle w:val="Footnotesection"/>
      </w:pPr>
      <w:r>
        <w:tab/>
        <w:t>[Section 1.8 inserted: No. 16 of 2019 s. 5.]</w:t>
      </w:r>
    </w:p>
    <w:p w:rsidR="008C49FD" w:rsidRDefault="008808EF">
      <w:pPr>
        <w:pStyle w:val="Heading5"/>
        <w:rPr>
          <w:snapToGrid w:val="0"/>
        </w:rPr>
      </w:pPr>
      <w:bookmarkStart w:id="24" w:name="_Toc58497547"/>
      <w:bookmarkStart w:id="25" w:name="_Toc55911913"/>
      <w:r>
        <w:rPr>
          <w:rStyle w:val="CharSectno"/>
        </w:rPr>
        <w:t>1.9</w:t>
      </w:r>
      <w:r>
        <w:rPr>
          <w:snapToGrid w:val="0"/>
        </w:rPr>
        <w:t>.</w:t>
      </w:r>
      <w:r>
        <w:rPr>
          <w:snapToGrid w:val="0"/>
        </w:rPr>
        <w:tab/>
        <w:t>Decisions by absolute majority</w:t>
      </w:r>
      <w:bookmarkEnd w:id="24"/>
      <w:bookmarkEnd w:id="25"/>
      <w:r>
        <w:rPr>
          <w:snapToGrid w:val="0"/>
        </w:rPr>
        <w:t xml:space="preserve"> </w:t>
      </w:r>
    </w:p>
    <w:p w:rsidR="008C49FD" w:rsidRDefault="008808EF">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rsidR="008C49FD" w:rsidRDefault="008808EF">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rsidR="008C49FD" w:rsidRDefault="008808EF">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rsidR="008C49FD" w:rsidRDefault="008808EF">
      <w:pPr>
        <w:pStyle w:val="Ednotesection"/>
      </w:pPr>
      <w:r>
        <w:t>[</w:t>
      </w:r>
      <w:r>
        <w:rPr>
          <w:b/>
        </w:rPr>
        <w:t>1.10.</w:t>
      </w:r>
      <w:r>
        <w:tab/>
        <w:t>Deleted: No. 16 of 2019 s. 6.]</w:t>
      </w:r>
    </w:p>
    <w:p w:rsidR="008C49FD" w:rsidRDefault="008808EF">
      <w:pPr>
        <w:pStyle w:val="Heading2"/>
      </w:pPr>
      <w:bookmarkStart w:id="26" w:name="_Toc58423260"/>
      <w:bookmarkStart w:id="27" w:name="_Toc58424206"/>
      <w:bookmarkStart w:id="28" w:name="_Toc58497548"/>
      <w:bookmarkStart w:id="29" w:name="_Toc55830793"/>
      <w:bookmarkStart w:id="30" w:name="_Toc55831739"/>
      <w:bookmarkStart w:id="31" w:name="_Toc55911914"/>
      <w:r>
        <w:rPr>
          <w:rStyle w:val="CharPartNo"/>
        </w:rPr>
        <w:t>Part 2</w:t>
      </w:r>
      <w:r>
        <w:t> — </w:t>
      </w:r>
      <w:r>
        <w:rPr>
          <w:rStyle w:val="CharPartText"/>
        </w:rPr>
        <w:t>Constitution of local government</w:t>
      </w:r>
      <w:bookmarkEnd w:id="26"/>
      <w:bookmarkEnd w:id="27"/>
      <w:bookmarkEnd w:id="28"/>
      <w:bookmarkEnd w:id="29"/>
      <w:bookmarkEnd w:id="30"/>
      <w:bookmarkEnd w:id="31"/>
      <w:r>
        <w:rPr>
          <w:rStyle w:val="CharPartText"/>
        </w:rPr>
        <w:t xml:space="preserve"> </w:t>
      </w:r>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rsidR="008C49FD" w:rsidRDefault="008808EF">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rsidR="008C49FD" w:rsidRDefault="008808EF">
      <w:pPr>
        <w:pStyle w:val="MiscellaneousBody"/>
        <w:rPr>
          <w:rFonts w:ascii="Arial" w:hAnsi="Arial" w:cs="Arial"/>
          <w:i/>
          <w:snapToGrid w:val="0"/>
          <w:sz w:val="22"/>
        </w:rPr>
      </w:pPr>
      <w:r>
        <w:rPr>
          <w:rFonts w:ascii="Arial" w:hAnsi="Arial" w:cs="Arial"/>
          <w:i/>
          <w:snapToGrid w:val="0"/>
          <w:sz w:val="22"/>
        </w:rPr>
        <w:t>In particular it deals with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rsidR="008C49FD" w:rsidRDefault="008808EF">
      <w:pPr>
        <w:pStyle w:val="Heading3"/>
        <w:rPr>
          <w:snapToGrid w:val="0"/>
        </w:rPr>
      </w:pPr>
      <w:bookmarkStart w:id="32" w:name="_Toc58423261"/>
      <w:bookmarkStart w:id="33" w:name="_Toc58424207"/>
      <w:bookmarkStart w:id="34" w:name="_Toc58497549"/>
      <w:bookmarkStart w:id="35" w:name="_Toc55830794"/>
      <w:bookmarkStart w:id="36" w:name="_Toc55831740"/>
      <w:bookmarkStart w:id="37" w:name="_Toc55911915"/>
      <w:r>
        <w:rPr>
          <w:rStyle w:val="CharDivNo"/>
        </w:rPr>
        <w:t>Division 1</w:t>
      </w:r>
      <w:r>
        <w:rPr>
          <w:snapToGrid w:val="0"/>
        </w:rPr>
        <w:t> — </w:t>
      </w:r>
      <w:r>
        <w:rPr>
          <w:rStyle w:val="CharDivText"/>
        </w:rPr>
        <w:t>Districts and wards</w:t>
      </w:r>
      <w:bookmarkEnd w:id="32"/>
      <w:bookmarkEnd w:id="33"/>
      <w:bookmarkEnd w:id="34"/>
      <w:bookmarkEnd w:id="35"/>
      <w:bookmarkEnd w:id="36"/>
      <w:bookmarkEnd w:id="37"/>
      <w:r>
        <w:rPr>
          <w:rStyle w:val="CharDivText"/>
        </w:rPr>
        <w:t xml:space="preserve"> </w:t>
      </w:r>
    </w:p>
    <w:p w:rsidR="008C49FD" w:rsidRDefault="008808EF">
      <w:pPr>
        <w:pStyle w:val="Heading5"/>
        <w:rPr>
          <w:snapToGrid w:val="0"/>
        </w:rPr>
      </w:pPr>
      <w:bookmarkStart w:id="38" w:name="_Toc58497550"/>
      <w:bookmarkStart w:id="39" w:name="_Toc55911916"/>
      <w:r>
        <w:rPr>
          <w:rStyle w:val="CharSectno"/>
        </w:rPr>
        <w:t>2.1</w:t>
      </w:r>
      <w:r>
        <w:rPr>
          <w:snapToGrid w:val="0"/>
        </w:rPr>
        <w:t>.</w:t>
      </w:r>
      <w:r>
        <w:rPr>
          <w:snapToGrid w:val="0"/>
        </w:rPr>
        <w:tab/>
        <w:t>State divided into districts</w:t>
      </w:r>
      <w:bookmarkEnd w:id="38"/>
      <w:bookmarkEnd w:id="39"/>
      <w:r>
        <w:rPr>
          <w:snapToGrid w:val="0"/>
        </w:rPr>
        <w:t xml:space="preserve"> </w:t>
      </w:r>
    </w:p>
    <w:p w:rsidR="008C49FD" w:rsidRDefault="008808EF">
      <w:pPr>
        <w:pStyle w:val="Subsection"/>
        <w:rPr>
          <w:snapToGrid w:val="0"/>
        </w:rPr>
      </w:pPr>
      <w:r>
        <w:rPr>
          <w:snapToGrid w:val="0"/>
        </w:rPr>
        <w:tab/>
        <w:t>(1)</w:t>
      </w:r>
      <w:r>
        <w:rPr>
          <w:snapToGrid w:val="0"/>
        </w:rPr>
        <w:tab/>
        <w:t>The Governor, on the recommendation of the Minister, may make an order — </w:t>
      </w:r>
    </w:p>
    <w:p w:rsidR="008C49FD" w:rsidRDefault="008808EF">
      <w:pPr>
        <w:pStyle w:val="Indenta"/>
        <w:rPr>
          <w:snapToGrid w:val="0"/>
        </w:rPr>
      </w:pPr>
      <w:r>
        <w:rPr>
          <w:snapToGrid w:val="0"/>
        </w:rPr>
        <w:tab/>
        <w:t>(a)</w:t>
      </w:r>
      <w:r>
        <w:rPr>
          <w:snapToGrid w:val="0"/>
        </w:rPr>
        <w:tab/>
        <w:t>declaring an area of the State to be a district; or</w:t>
      </w:r>
    </w:p>
    <w:p w:rsidR="008C49FD" w:rsidRDefault="008808EF">
      <w:pPr>
        <w:pStyle w:val="Indenta"/>
        <w:rPr>
          <w:snapToGrid w:val="0"/>
        </w:rPr>
      </w:pPr>
      <w:r>
        <w:rPr>
          <w:snapToGrid w:val="0"/>
        </w:rPr>
        <w:tab/>
        <w:t>(b)</w:t>
      </w:r>
      <w:r>
        <w:rPr>
          <w:snapToGrid w:val="0"/>
        </w:rPr>
        <w:tab/>
        <w:t>changing the boundaries of a district; or</w:t>
      </w:r>
    </w:p>
    <w:p w:rsidR="008C49FD" w:rsidRDefault="008808EF">
      <w:pPr>
        <w:pStyle w:val="Indenta"/>
        <w:rPr>
          <w:snapToGrid w:val="0"/>
        </w:rPr>
      </w:pPr>
      <w:r>
        <w:rPr>
          <w:snapToGrid w:val="0"/>
        </w:rPr>
        <w:tab/>
        <w:t>(c)</w:t>
      </w:r>
      <w:r>
        <w:rPr>
          <w:snapToGrid w:val="0"/>
        </w:rPr>
        <w:tab/>
        <w:t>abolishing a district; or</w:t>
      </w:r>
    </w:p>
    <w:p w:rsidR="008C49FD" w:rsidRDefault="008808EF">
      <w:pPr>
        <w:pStyle w:val="Indenta"/>
        <w:rPr>
          <w:snapToGrid w:val="0"/>
        </w:rPr>
      </w:pPr>
      <w:r>
        <w:rPr>
          <w:snapToGrid w:val="0"/>
        </w:rPr>
        <w:tab/>
        <w:t>(d)</w:t>
      </w:r>
      <w:r>
        <w:rPr>
          <w:snapToGrid w:val="0"/>
        </w:rPr>
        <w:tab/>
        <w:t>as to a combination of any of those matters.</w:t>
      </w:r>
    </w:p>
    <w:p w:rsidR="008C49FD" w:rsidRDefault="008808EF">
      <w:pPr>
        <w:pStyle w:val="Subsection"/>
        <w:rPr>
          <w:snapToGrid w:val="0"/>
        </w:rPr>
      </w:pPr>
      <w:r>
        <w:rPr>
          <w:snapToGrid w:val="0"/>
        </w:rPr>
        <w:tab/>
        <w:t>(2)</w:t>
      </w:r>
      <w:r>
        <w:rPr>
          <w:snapToGrid w:val="0"/>
        </w:rPr>
        <w:tab/>
        <w:t>Schedule 2.1 (which deals with creating, changing the boundaries of, and abolishing districts) has effect.</w:t>
      </w:r>
    </w:p>
    <w:p w:rsidR="008C49FD" w:rsidRDefault="008808EF">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rsidR="008C49FD" w:rsidRDefault="008808EF">
      <w:pPr>
        <w:pStyle w:val="Heading5"/>
        <w:rPr>
          <w:snapToGrid w:val="0"/>
        </w:rPr>
      </w:pPr>
      <w:bookmarkStart w:id="40" w:name="_Toc58497551"/>
      <w:bookmarkStart w:id="41" w:name="_Toc55911917"/>
      <w:r>
        <w:rPr>
          <w:rStyle w:val="CharSectno"/>
        </w:rPr>
        <w:t>2.2</w:t>
      </w:r>
      <w:r>
        <w:rPr>
          <w:snapToGrid w:val="0"/>
        </w:rPr>
        <w:t>.</w:t>
      </w:r>
      <w:r>
        <w:rPr>
          <w:snapToGrid w:val="0"/>
        </w:rPr>
        <w:tab/>
        <w:t>Districts may be divided into wards</w:t>
      </w:r>
      <w:bookmarkEnd w:id="40"/>
      <w:bookmarkEnd w:id="41"/>
      <w:r>
        <w:rPr>
          <w:snapToGrid w:val="0"/>
        </w:rPr>
        <w:t xml:space="preserve"> </w:t>
      </w:r>
    </w:p>
    <w:p w:rsidR="008C49FD" w:rsidRDefault="008808EF">
      <w:pPr>
        <w:pStyle w:val="Subsection"/>
        <w:rPr>
          <w:snapToGrid w:val="0"/>
        </w:rPr>
      </w:pPr>
      <w:r>
        <w:rPr>
          <w:snapToGrid w:val="0"/>
        </w:rPr>
        <w:tab/>
        <w:t>(1)</w:t>
      </w:r>
      <w:r>
        <w:rPr>
          <w:snapToGrid w:val="0"/>
        </w:rPr>
        <w:tab/>
        <w:t>The Governor, on the recommendation of the Minister, may make an order — </w:t>
      </w:r>
    </w:p>
    <w:p w:rsidR="008C49FD" w:rsidRDefault="008808EF">
      <w:pPr>
        <w:pStyle w:val="Indenta"/>
        <w:rPr>
          <w:snapToGrid w:val="0"/>
        </w:rPr>
      </w:pPr>
      <w:r>
        <w:rPr>
          <w:snapToGrid w:val="0"/>
        </w:rPr>
        <w:tab/>
        <w:t>(a)</w:t>
      </w:r>
      <w:r>
        <w:rPr>
          <w:snapToGrid w:val="0"/>
        </w:rPr>
        <w:tab/>
        <w:t>dividing a district into wards; or</w:t>
      </w:r>
    </w:p>
    <w:p w:rsidR="008C49FD" w:rsidRDefault="008808EF">
      <w:pPr>
        <w:pStyle w:val="Indenta"/>
        <w:rPr>
          <w:snapToGrid w:val="0"/>
        </w:rPr>
      </w:pPr>
      <w:r>
        <w:rPr>
          <w:snapToGrid w:val="0"/>
        </w:rPr>
        <w:tab/>
        <w:t>(b)</w:t>
      </w:r>
      <w:r>
        <w:rPr>
          <w:snapToGrid w:val="0"/>
        </w:rPr>
        <w:tab/>
        <w:t>creating new wards in a district that is already divided into wards; or</w:t>
      </w:r>
    </w:p>
    <w:p w:rsidR="008C49FD" w:rsidRDefault="008808EF">
      <w:pPr>
        <w:pStyle w:val="Indenta"/>
        <w:rPr>
          <w:snapToGrid w:val="0"/>
        </w:rPr>
      </w:pPr>
      <w:r>
        <w:rPr>
          <w:snapToGrid w:val="0"/>
        </w:rPr>
        <w:tab/>
        <w:t>(c)</w:t>
      </w:r>
      <w:r>
        <w:rPr>
          <w:snapToGrid w:val="0"/>
        </w:rPr>
        <w:tab/>
        <w:t>changing the boundaries of a ward; or</w:t>
      </w:r>
    </w:p>
    <w:p w:rsidR="008C49FD" w:rsidRDefault="008808EF">
      <w:pPr>
        <w:pStyle w:val="Indenta"/>
        <w:rPr>
          <w:snapToGrid w:val="0"/>
        </w:rPr>
      </w:pPr>
      <w:r>
        <w:rPr>
          <w:snapToGrid w:val="0"/>
        </w:rPr>
        <w:tab/>
        <w:t>(d)</w:t>
      </w:r>
      <w:r>
        <w:rPr>
          <w:snapToGrid w:val="0"/>
        </w:rPr>
        <w:tab/>
        <w:t>abolishing any or all of the wards into which a district is divided; or</w:t>
      </w:r>
    </w:p>
    <w:p w:rsidR="008C49FD" w:rsidRDefault="008808EF">
      <w:pPr>
        <w:pStyle w:val="Indenta"/>
        <w:rPr>
          <w:snapToGrid w:val="0"/>
        </w:rPr>
      </w:pPr>
      <w:r>
        <w:rPr>
          <w:snapToGrid w:val="0"/>
        </w:rPr>
        <w:tab/>
        <w:t>(e)</w:t>
      </w:r>
      <w:r>
        <w:rPr>
          <w:snapToGrid w:val="0"/>
        </w:rPr>
        <w:tab/>
        <w:t>as to a combination of any of those matters.</w:t>
      </w:r>
    </w:p>
    <w:p w:rsidR="008C49FD" w:rsidRDefault="008808EF">
      <w:pPr>
        <w:pStyle w:val="Subsection"/>
        <w:rPr>
          <w:snapToGrid w:val="0"/>
        </w:rPr>
      </w:pPr>
      <w:r>
        <w:rPr>
          <w:snapToGrid w:val="0"/>
        </w:rPr>
        <w:tab/>
        <w:t>(2)</w:t>
      </w:r>
      <w:r>
        <w:rPr>
          <w:snapToGrid w:val="0"/>
        </w:rPr>
        <w:tab/>
        <w:t>For the purposes of this Act — </w:t>
      </w:r>
    </w:p>
    <w:p w:rsidR="008C49FD" w:rsidRDefault="008808EF">
      <w:pPr>
        <w:pStyle w:val="Indenta"/>
        <w:rPr>
          <w:snapToGrid w:val="0"/>
        </w:rPr>
      </w:pPr>
      <w:r>
        <w:rPr>
          <w:snapToGrid w:val="0"/>
        </w:rPr>
        <w:tab/>
        <w:t>(a)</w:t>
      </w:r>
      <w:r>
        <w:rPr>
          <w:snapToGrid w:val="0"/>
        </w:rPr>
        <w:tab/>
        <w:t>an order that divides a district into wards is to be regarded as establishing a ward system for the district; and</w:t>
      </w:r>
    </w:p>
    <w:p w:rsidR="008C49FD" w:rsidRDefault="008808EF">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rsidR="008C49FD" w:rsidRDefault="008808EF">
      <w:pPr>
        <w:pStyle w:val="Subsection"/>
        <w:rPr>
          <w:snapToGrid w:val="0"/>
        </w:rPr>
      </w:pPr>
      <w:r>
        <w:rPr>
          <w:snapToGrid w:val="0"/>
        </w:rPr>
        <w:tab/>
        <w:t>(3)</w:t>
      </w:r>
      <w:r>
        <w:rPr>
          <w:snapToGrid w:val="0"/>
        </w:rPr>
        <w:tab/>
        <w:t>Schedule 2.2 (which deals with wards and representation) has effect.</w:t>
      </w:r>
    </w:p>
    <w:p w:rsidR="008C49FD" w:rsidRDefault="008808EF">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rsidR="008C49FD" w:rsidRDefault="008808EF">
      <w:pPr>
        <w:pStyle w:val="Heading5"/>
        <w:rPr>
          <w:snapToGrid w:val="0"/>
        </w:rPr>
      </w:pPr>
      <w:bookmarkStart w:id="42" w:name="_Toc58497552"/>
      <w:bookmarkStart w:id="43" w:name="_Toc55911918"/>
      <w:r>
        <w:rPr>
          <w:rStyle w:val="CharSectno"/>
        </w:rPr>
        <w:t>2.3</w:t>
      </w:r>
      <w:r>
        <w:rPr>
          <w:snapToGrid w:val="0"/>
        </w:rPr>
        <w:t>.</w:t>
      </w:r>
      <w:r>
        <w:rPr>
          <w:snapToGrid w:val="0"/>
        </w:rPr>
        <w:tab/>
        <w:t>Names of districts and wards</w:t>
      </w:r>
      <w:bookmarkEnd w:id="42"/>
      <w:bookmarkEnd w:id="43"/>
      <w:r>
        <w:rPr>
          <w:snapToGrid w:val="0"/>
        </w:rPr>
        <w:t xml:space="preserve"> </w:t>
      </w:r>
    </w:p>
    <w:p w:rsidR="008C49FD" w:rsidRDefault="008808EF">
      <w:pPr>
        <w:pStyle w:val="Subsection"/>
        <w:rPr>
          <w:snapToGrid w:val="0"/>
        </w:rPr>
      </w:pPr>
      <w:r>
        <w:rPr>
          <w:snapToGrid w:val="0"/>
        </w:rPr>
        <w:tab/>
        <w:t>(1)</w:t>
      </w:r>
      <w:r>
        <w:rPr>
          <w:snapToGrid w:val="0"/>
        </w:rPr>
        <w:tab/>
        <w:t>An order under section 2.1 designating an area of the State to be a district is to include an order naming the district.</w:t>
      </w:r>
    </w:p>
    <w:p w:rsidR="008C49FD" w:rsidRDefault="008808EF">
      <w:pPr>
        <w:pStyle w:val="Subsection"/>
        <w:rPr>
          <w:snapToGrid w:val="0"/>
        </w:rPr>
      </w:pPr>
      <w:r>
        <w:rPr>
          <w:snapToGrid w:val="0"/>
        </w:rPr>
        <w:tab/>
        <w:t>(2)</w:t>
      </w:r>
      <w:r>
        <w:rPr>
          <w:snapToGrid w:val="0"/>
        </w:rPr>
        <w:tab/>
        <w:t>An order under section 2.2 establishing a ward system for a district is to include an order naming the wards.</w:t>
      </w:r>
    </w:p>
    <w:p w:rsidR="008C49FD" w:rsidRDefault="008808EF">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rsidR="008C49FD" w:rsidRDefault="008808EF">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rsidR="008C49FD" w:rsidRDefault="008808EF">
      <w:pPr>
        <w:pStyle w:val="Heading5"/>
        <w:rPr>
          <w:snapToGrid w:val="0"/>
        </w:rPr>
      </w:pPr>
      <w:bookmarkStart w:id="44" w:name="_Toc58497553"/>
      <w:bookmarkStart w:id="45" w:name="_Toc55911919"/>
      <w:r>
        <w:rPr>
          <w:rStyle w:val="CharSectno"/>
        </w:rPr>
        <w:t>2.4</w:t>
      </w:r>
      <w:r>
        <w:rPr>
          <w:snapToGrid w:val="0"/>
        </w:rPr>
        <w:t>.</w:t>
      </w:r>
      <w:r>
        <w:rPr>
          <w:snapToGrid w:val="0"/>
        </w:rPr>
        <w:tab/>
        <w:t>District to be designated city, town or shire</w:t>
      </w:r>
      <w:bookmarkEnd w:id="44"/>
      <w:bookmarkEnd w:id="45"/>
      <w:r>
        <w:rPr>
          <w:snapToGrid w:val="0"/>
        </w:rPr>
        <w:t xml:space="preserve"> </w:t>
      </w:r>
    </w:p>
    <w:p w:rsidR="008C49FD" w:rsidRDefault="008808EF">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rsidR="008C49FD" w:rsidRDefault="008808EF">
      <w:pPr>
        <w:pStyle w:val="Subsection"/>
        <w:rPr>
          <w:snapToGrid w:val="0"/>
        </w:rPr>
      </w:pPr>
      <w:r>
        <w:rPr>
          <w:snapToGrid w:val="0"/>
        </w:rPr>
        <w:tab/>
        <w:t>(2)</w:t>
      </w:r>
      <w:r>
        <w:rPr>
          <w:snapToGrid w:val="0"/>
        </w:rPr>
        <w:tab/>
        <w:t>The Governor may, by order, change the designation of a district.</w:t>
      </w:r>
    </w:p>
    <w:p w:rsidR="008C49FD" w:rsidRDefault="008808EF">
      <w:pPr>
        <w:pStyle w:val="Subsection"/>
        <w:rPr>
          <w:snapToGrid w:val="0"/>
        </w:rPr>
      </w:pPr>
      <w:r>
        <w:rPr>
          <w:snapToGrid w:val="0"/>
        </w:rPr>
        <w:tab/>
        <w:t>(3)</w:t>
      </w:r>
      <w:r>
        <w:rPr>
          <w:snapToGrid w:val="0"/>
        </w:rPr>
        <w:tab/>
        <w:t>A district can only be designated a city if — </w:t>
      </w:r>
    </w:p>
    <w:p w:rsidR="008C49FD" w:rsidRDefault="008808EF">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rsidR="008C49FD" w:rsidRDefault="008808EF">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rsidR="008C49FD" w:rsidRDefault="008808EF">
      <w:pPr>
        <w:pStyle w:val="Subsection"/>
        <w:rPr>
          <w:snapToGrid w:val="0"/>
        </w:rPr>
      </w:pPr>
      <w:r>
        <w:rPr>
          <w:snapToGrid w:val="0"/>
        </w:rPr>
        <w:tab/>
        <w:t>(4)</w:t>
      </w:r>
      <w:r>
        <w:rPr>
          <w:snapToGrid w:val="0"/>
        </w:rPr>
        <w:tab/>
        <w:t>A district can only be designated a town if more than half of its inhabitants live in an urban area.</w:t>
      </w:r>
    </w:p>
    <w:p w:rsidR="008C49FD" w:rsidRDefault="008808EF">
      <w:pPr>
        <w:pStyle w:val="Subsection"/>
        <w:rPr>
          <w:snapToGrid w:val="0"/>
        </w:rPr>
      </w:pPr>
      <w:r>
        <w:rPr>
          <w:snapToGrid w:val="0"/>
        </w:rPr>
        <w:tab/>
        <w:t>(5)</w:t>
      </w:r>
      <w:r>
        <w:rPr>
          <w:snapToGrid w:val="0"/>
        </w:rPr>
        <w:tab/>
        <w:t>A district that is not designated a city or a town is to be designated a shire.</w:t>
      </w:r>
    </w:p>
    <w:p w:rsidR="008C49FD" w:rsidRDefault="008808EF">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rsidR="008C49FD" w:rsidRDefault="008808EF">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rsidR="008C49FD" w:rsidRDefault="008808EF">
      <w:pPr>
        <w:pStyle w:val="Heading3"/>
        <w:pageBreakBefore/>
        <w:spacing w:before="0"/>
      </w:pPr>
      <w:bookmarkStart w:id="46" w:name="_Toc58423266"/>
      <w:bookmarkStart w:id="47" w:name="_Toc58424212"/>
      <w:bookmarkStart w:id="48" w:name="_Toc58497554"/>
      <w:bookmarkStart w:id="49" w:name="_Toc55830799"/>
      <w:bookmarkStart w:id="50" w:name="_Toc55831745"/>
      <w:bookmarkStart w:id="51" w:name="_Toc55911920"/>
      <w:r>
        <w:rPr>
          <w:rStyle w:val="CharDivNo"/>
        </w:rPr>
        <w:t>Division 2</w:t>
      </w:r>
      <w:r>
        <w:t> — </w:t>
      </w:r>
      <w:r>
        <w:rPr>
          <w:rStyle w:val="CharDivText"/>
        </w:rPr>
        <w:t>Local governments and councils of local governments</w:t>
      </w:r>
      <w:bookmarkEnd w:id="46"/>
      <w:bookmarkEnd w:id="47"/>
      <w:bookmarkEnd w:id="48"/>
      <w:bookmarkEnd w:id="49"/>
      <w:bookmarkEnd w:id="50"/>
      <w:bookmarkEnd w:id="51"/>
      <w:r>
        <w:rPr>
          <w:rStyle w:val="CharDivText"/>
        </w:rPr>
        <w:t xml:space="preserve"> </w:t>
      </w:r>
    </w:p>
    <w:p w:rsidR="008C49FD" w:rsidRDefault="008808EF">
      <w:pPr>
        <w:pStyle w:val="Heading5"/>
        <w:spacing w:before="180"/>
        <w:rPr>
          <w:snapToGrid w:val="0"/>
        </w:rPr>
      </w:pPr>
      <w:bookmarkStart w:id="52" w:name="_Toc58497555"/>
      <w:bookmarkStart w:id="53" w:name="_Toc55911921"/>
      <w:r>
        <w:rPr>
          <w:rStyle w:val="CharSectno"/>
        </w:rPr>
        <w:t>2.5</w:t>
      </w:r>
      <w:r>
        <w:rPr>
          <w:snapToGrid w:val="0"/>
        </w:rPr>
        <w:t>.</w:t>
      </w:r>
      <w:r>
        <w:rPr>
          <w:snapToGrid w:val="0"/>
        </w:rPr>
        <w:tab/>
        <w:t>Local governments created as bodies corporate</w:t>
      </w:r>
      <w:bookmarkEnd w:id="52"/>
      <w:bookmarkEnd w:id="53"/>
      <w:r>
        <w:rPr>
          <w:snapToGrid w:val="0"/>
        </w:rPr>
        <w:t xml:space="preserve"> </w:t>
      </w:r>
    </w:p>
    <w:p w:rsidR="008C49FD" w:rsidRDefault="008808EF">
      <w:pPr>
        <w:pStyle w:val="Subsection"/>
        <w:rPr>
          <w:snapToGrid w:val="0"/>
        </w:rPr>
      </w:pPr>
      <w:r>
        <w:rPr>
          <w:snapToGrid w:val="0"/>
        </w:rPr>
        <w:tab/>
        <w:t>(1)</w:t>
      </w:r>
      <w:r>
        <w:rPr>
          <w:snapToGrid w:val="0"/>
        </w:rPr>
        <w:tab/>
        <w:t>When an area of the State becomes a district, a local government is established for the district.</w:t>
      </w:r>
    </w:p>
    <w:p w:rsidR="008C49FD" w:rsidRDefault="008808EF">
      <w:pPr>
        <w:pStyle w:val="Subsection"/>
        <w:rPr>
          <w:snapToGrid w:val="0"/>
        </w:rPr>
      </w:pPr>
      <w:r>
        <w:rPr>
          <w:snapToGrid w:val="0"/>
        </w:rPr>
        <w:tab/>
        <w:t>(2)</w:t>
      </w:r>
      <w:r>
        <w:rPr>
          <w:snapToGrid w:val="0"/>
        </w:rPr>
        <w:tab/>
        <w:t>The local government is a body corporate with perpetual succession and a common seal.</w:t>
      </w:r>
    </w:p>
    <w:p w:rsidR="008C49FD" w:rsidRDefault="008808EF">
      <w:pPr>
        <w:pStyle w:val="Subsection"/>
        <w:rPr>
          <w:snapToGrid w:val="0"/>
        </w:rPr>
      </w:pPr>
      <w:r>
        <w:rPr>
          <w:snapToGrid w:val="0"/>
        </w:rPr>
        <w:tab/>
        <w:t>(3)</w:t>
      </w:r>
      <w:r>
        <w:rPr>
          <w:snapToGrid w:val="0"/>
        </w:rPr>
        <w:tab/>
        <w:t>The local government has the legal capacity of a natural person.</w:t>
      </w:r>
    </w:p>
    <w:p w:rsidR="008C49FD" w:rsidRDefault="008808EF">
      <w:pPr>
        <w:pStyle w:val="Subsection"/>
        <w:rPr>
          <w:snapToGrid w:val="0"/>
        </w:rPr>
      </w:pPr>
      <w:r>
        <w:rPr>
          <w:snapToGrid w:val="0"/>
        </w:rPr>
        <w:tab/>
        <w:t>(4)</w:t>
      </w:r>
      <w:r>
        <w:rPr>
          <w:snapToGrid w:val="0"/>
        </w:rPr>
        <w:tab/>
        <w:t>The corporate name of the local government is the combination of the district’s designation and name.</w:t>
      </w:r>
    </w:p>
    <w:p w:rsidR="008C49FD" w:rsidRDefault="008808EF">
      <w:pPr>
        <w:pStyle w:val="PermNoteHeading"/>
      </w:pPr>
      <w:r>
        <w:tab/>
        <w:t>Example:</w:t>
      </w:r>
    </w:p>
    <w:p w:rsidR="008C49FD" w:rsidRDefault="008808EF">
      <w:pPr>
        <w:pStyle w:val="PermNoteText"/>
      </w:pPr>
      <w:r>
        <w:tab/>
      </w:r>
      <w:r>
        <w:tab/>
      </w:r>
      <w:r>
        <w:rPr>
          <w:rFonts w:cs="Arial"/>
          <w:snapToGrid w:val="0"/>
          <w:szCs w:val="18"/>
        </w:rPr>
        <w:t xml:space="preserve">City of </w:t>
      </w:r>
      <w:r>
        <w:rPr>
          <w:rFonts w:cs="Arial"/>
          <w:i/>
          <w:snapToGrid w:val="0"/>
          <w:szCs w:val="18"/>
        </w:rPr>
        <w:t>(name of district)</w:t>
      </w:r>
    </w:p>
    <w:p w:rsidR="008C49FD" w:rsidRDefault="008808EF">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rsidR="008C49FD" w:rsidRDefault="008808EF">
      <w:pPr>
        <w:pStyle w:val="PermNoteHeading"/>
      </w:pPr>
      <w:r>
        <w:tab/>
        <w:t>Example:</w:t>
      </w:r>
    </w:p>
    <w:p w:rsidR="008C49FD" w:rsidRDefault="008808EF">
      <w:pPr>
        <w:pStyle w:val="PermNoteText"/>
      </w:pPr>
      <w:r>
        <w:tab/>
      </w:r>
      <w:r>
        <w:tab/>
        <w:t>district’s name : Albany (Town)</w:t>
      </w:r>
    </w:p>
    <w:p w:rsidR="008C49FD" w:rsidRDefault="008808EF">
      <w:pPr>
        <w:pStyle w:val="PermNoteText"/>
      </w:pPr>
      <w:r>
        <w:tab/>
      </w:r>
      <w:r>
        <w:tab/>
        <w:t>corporate name : Town of Albany</w:t>
      </w:r>
    </w:p>
    <w:p w:rsidR="008C49FD" w:rsidRDefault="008808EF">
      <w:pPr>
        <w:pStyle w:val="Subsection"/>
        <w:rPr>
          <w:snapToGrid w:val="0"/>
        </w:rPr>
      </w:pPr>
      <w:r>
        <w:rPr>
          <w:snapToGrid w:val="0"/>
        </w:rPr>
        <w:tab/>
        <w:t>(6)</w:t>
      </w:r>
      <w:r>
        <w:rPr>
          <w:snapToGrid w:val="0"/>
        </w:rPr>
        <w:tab/>
        <w:t>Proceedings may be taken by or against the local government in its corporate name.</w:t>
      </w:r>
    </w:p>
    <w:p w:rsidR="008C49FD" w:rsidRDefault="008808EF">
      <w:pPr>
        <w:pStyle w:val="Heading5"/>
        <w:spacing w:before="180"/>
        <w:rPr>
          <w:snapToGrid w:val="0"/>
        </w:rPr>
      </w:pPr>
      <w:bookmarkStart w:id="54" w:name="_Toc58497556"/>
      <w:bookmarkStart w:id="55" w:name="_Toc55911922"/>
      <w:r>
        <w:rPr>
          <w:rStyle w:val="CharSectno"/>
        </w:rPr>
        <w:t>2.6</w:t>
      </w:r>
      <w:r>
        <w:rPr>
          <w:snapToGrid w:val="0"/>
        </w:rPr>
        <w:t>.</w:t>
      </w:r>
      <w:r>
        <w:rPr>
          <w:snapToGrid w:val="0"/>
        </w:rPr>
        <w:tab/>
        <w:t>Local governments to be run by elected councils</w:t>
      </w:r>
      <w:bookmarkEnd w:id="54"/>
      <w:bookmarkEnd w:id="55"/>
      <w:r>
        <w:rPr>
          <w:snapToGrid w:val="0"/>
        </w:rPr>
        <w:t xml:space="preserve"> </w:t>
      </w:r>
    </w:p>
    <w:p w:rsidR="008C49FD" w:rsidRDefault="008808EF">
      <w:pPr>
        <w:pStyle w:val="Subsection"/>
        <w:rPr>
          <w:snapToGrid w:val="0"/>
        </w:rPr>
      </w:pPr>
      <w:r>
        <w:rPr>
          <w:snapToGrid w:val="0"/>
        </w:rPr>
        <w:tab/>
        <w:t>(1)</w:t>
      </w:r>
      <w:r>
        <w:rPr>
          <w:snapToGrid w:val="0"/>
        </w:rPr>
        <w:tab/>
        <w:t>Each local government is to have an elected council as its governing body.</w:t>
      </w:r>
    </w:p>
    <w:p w:rsidR="008C49FD" w:rsidRDefault="008808EF">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rsidR="008C49FD" w:rsidRDefault="008808EF">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rsidR="008C49FD" w:rsidRDefault="008808EF">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rsidR="008C49FD" w:rsidRDefault="008808EF">
      <w:pPr>
        <w:pStyle w:val="Heading5"/>
        <w:rPr>
          <w:snapToGrid w:val="0"/>
        </w:rPr>
      </w:pPr>
      <w:bookmarkStart w:id="56" w:name="_Toc58497557"/>
      <w:bookmarkStart w:id="57" w:name="_Toc55911923"/>
      <w:r>
        <w:rPr>
          <w:rStyle w:val="CharSectno"/>
        </w:rPr>
        <w:t>2.7</w:t>
      </w:r>
      <w:r>
        <w:rPr>
          <w:snapToGrid w:val="0"/>
        </w:rPr>
        <w:t>.</w:t>
      </w:r>
      <w:r>
        <w:rPr>
          <w:snapToGrid w:val="0"/>
        </w:rPr>
        <w:tab/>
        <w:t>Role of council</w:t>
      </w:r>
      <w:bookmarkEnd w:id="56"/>
      <w:bookmarkEnd w:id="57"/>
      <w:r>
        <w:rPr>
          <w:snapToGrid w:val="0"/>
        </w:rPr>
        <w:t xml:space="preserve"> </w:t>
      </w:r>
    </w:p>
    <w:p w:rsidR="008C49FD" w:rsidRDefault="008808EF">
      <w:pPr>
        <w:pStyle w:val="Subsection"/>
        <w:rPr>
          <w:snapToGrid w:val="0"/>
        </w:rPr>
      </w:pPr>
      <w:r>
        <w:rPr>
          <w:snapToGrid w:val="0"/>
        </w:rPr>
        <w:tab/>
        <w:t>(1)</w:t>
      </w:r>
      <w:r>
        <w:rPr>
          <w:snapToGrid w:val="0"/>
        </w:rPr>
        <w:tab/>
        <w:t>The council — </w:t>
      </w:r>
    </w:p>
    <w:p w:rsidR="008C49FD" w:rsidRDefault="008808EF">
      <w:pPr>
        <w:pStyle w:val="Indenta"/>
        <w:rPr>
          <w:snapToGrid w:val="0"/>
        </w:rPr>
      </w:pPr>
      <w:r>
        <w:rPr>
          <w:snapToGrid w:val="0"/>
        </w:rPr>
        <w:tab/>
        <w:t>(a)</w:t>
      </w:r>
      <w:r>
        <w:rPr>
          <w:snapToGrid w:val="0"/>
        </w:rPr>
        <w:tab/>
        <w:t>governs the local government’s affairs; and</w:t>
      </w:r>
    </w:p>
    <w:p w:rsidR="008C49FD" w:rsidRDefault="008808EF">
      <w:pPr>
        <w:pStyle w:val="Indenta"/>
        <w:rPr>
          <w:snapToGrid w:val="0"/>
        </w:rPr>
      </w:pPr>
      <w:r>
        <w:rPr>
          <w:snapToGrid w:val="0"/>
        </w:rPr>
        <w:tab/>
        <w:t>(b)</w:t>
      </w:r>
      <w:r>
        <w:rPr>
          <w:snapToGrid w:val="0"/>
        </w:rPr>
        <w:tab/>
        <w:t>is responsible for the performance of the local government’s functions.</w:t>
      </w:r>
    </w:p>
    <w:p w:rsidR="008C49FD" w:rsidRDefault="008808EF">
      <w:pPr>
        <w:pStyle w:val="Subsection"/>
        <w:rPr>
          <w:snapToGrid w:val="0"/>
        </w:rPr>
      </w:pPr>
      <w:r>
        <w:rPr>
          <w:snapToGrid w:val="0"/>
        </w:rPr>
        <w:tab/>
        <w:t>(2)</w:t>
      </w:r>
      <w:r>
        <w:rPr>
          <w:snapToGrid w:val="0"/>
        </w:rPr>
        <w:tab/>
        <w:t>Without limiting subsection (1), the council is to — </w:t>
      </w:r>
    </w:p>
    <w:p w:rsidR="008C49FD" w:rsidRDefault="008808EF">
      <w:pPr>
        <w:pStyle w:val="Indenta"/>
        <w:rPr>
          <w:snapToGrid w:val="0"/>
        </w:rPr>
      </w:pPr>
      <w:r>
        <w:rPr>
          <w:snapToGrid w:val="0"/>
        </w:rPr>
        <w:tab/>
        <w:t>(a)</w:t>
      </w:r>
      <w:r>
        <w:rPr>
          <w:snapToGrid w:val="0"/>
        </w:rPr>
        <w:tab/>
        <w:t>oversee the allocation of the local government’s finances and resources; and</w:t>
      </w:r>
    </w:p>
    <w:p w:rsidR="008C49FD" w:rsidRDefault="008808EF">
      <w:pPr>
        <w:pStyle w:val="Indenta"/>
        <w:rPr>
          <w:snapToGrid w:val="0"/>
        </w:rPr>
      </w:pPr>
      <w:r>
        <w:rPr>
          <w:snapToGrid w:val="0"/>
        </w:rPr>
        <w:tab/>
        <w:t>(b)</w:t>
      </w:r>
      <w:r>
        <w:rPr>
          <w:snapToGrid w:val="0"/>
        </w:rPr>
        <w:tab/>
        <w:t>determine the local government’s policies.</w:t>
      </w:r>
    </w:p>
    <w:p w:rsidR="008C49FD" w:rsidRDefault="008808EF">
      <w:pPr>
        <w:pStyle w:val="Footnotesection"/>
      </w:pPr>
      <w:r>
        <w:tab/>
        <w:t>[Section 2.7 amended: No. 17 of 2009 s. 4.]</w:t>
      </w:r>
    </w:p>
    <w:p w:rsidR="008C49FD" w:rsidRDefault="008808EF">
      <w:pPr>
        <w:pStyle w:val="Heading5"/>
        <w:rPr>
          <w:snapToGrid w:val="0"/>
        </w:rPr>
      </w:pPr>
      <w:bookmarkStart w:id="58" w:name="_Toc58497558"/>
      <w:bookmarkStart w:id="59" w:name="_Toc55911924"/>
      <w:r>
        <w:rPr>
          <w:rStyle w:val="CharSectno"/>
        </w:rPr>
        <w:t>2.8</w:t>
      </w:r>
      <w:r>
        <w:rPr>
          <w:snapToGrid w:val="0"/>
        </w:rPr>
        <w:t>.</w:t>
      </w:r>
      <w:r>
        <w:rPr>
          <w:snapToGrid w:val="0"/>
        </w:rPr>
        <w:tab/>
        <w:t>Role of mayor or president</w:t>
      </w:r>
      <w:bookmarkEnd w:id="58"/>
      <w:bookmarkEnd w:id="59"/>
      <w:r>
        <w:rPr>
          <w:snapToGrid w:val="0"/>
        </w:rPr>
        <w:t xml:space="preserve"> </w:t>
      </w:r>
    </w:p>
    <w:p w:rsidR="008C49FD" w:rsidRDefault="008808EF">
      <w:pPr>
        <w:pStyle w:val="Subsection"/>
        <w:rPr>
          <w:snapToGrid w:val="0"/>
        </w:rPr>
      </w:pPr>
      <w:r>
        <w:rPr>
          <w:snapToGrid w:val="0"/>
        </w:rPr>
        <w:tab/>
        <w:t>(1)</w:t>
      </w:r>
      <w:r>
        <w:rPr>
          <w:snapToGrid w:val="0"/>
        </w:rPr>
        <w:tab/>
        <w:t>The mayor or president — </w:t>
      </w:r>
    </w:p>
    <w:p w:rsidR="008C49FD" w:rsidRDefault="008808EF">
      <w:pPr>
        <w:pStyle w:val="Indenta"/>
        <w:rPr>
          <w:snapToGrid w:val="0"/>
        </w:rPr>
      </w:pPr>
      <w:r>
        <w:rPr>
          <w:snapToGrid w:val="0"/>
        </w:rPr>
        <w:tab/>
        <w:t>(a)</w:t>
      </w:r>
      <w:r>
        <w:rPr>
          <w:snapToGrid w:val="0"/>
        </w:rPr>
        <w:tab/>
        <w:t>presides at meetings in accordance with this Act; and</w:t>
      </w:r>
    </w:p>
    <w:p w:rsidR="008C49FD" w:rsidRDefault="008808EF">
      <w:pPr>
        <w:pStyle w:val="Indenta"/>
        <w:rPr>
          <w:snapToGrid w:val="0"/>
        </w:rPr>
      </w:pPr>
      <w:r>
        <w:rPr>
          <w:snapToGrid w:val="0"/>
        </w:rPr>
        <w:tab/>
        <w:t>(b)</w:t>
      </w:r>
      <w:r>
        <w:rPr>
          <w:snapToGrid w:val="0"/>
        </w:rPr>
        <w:tab/>
        <w:t>provides leadership and guidance to the community in the district; and</w:t>
      </w:r>
    </w:p>
    <w:p w:rsidR="008C49FD" w:rsidRDefault="008808EF">
      <w:pPr>
        <w:pStyle w:val="Indenta"/>
        <w:rPr>
          <w:snapToGrid w:val="0"/>
        </w:rPr>
      </w:pPr>
      <w:r>
        <w:rPr>
          <w:snapToGrid w:val="0"/>
        </w:rPr>
        <w:tab/>
        <w:t>(c)</w:t>
      </w:r>
      <w:r>
        <w:rPr>
          <w:snapToGrid w:val="0"/>
        </w:rPr>
        <w:tab/>
        <w:t>carries out civic and ceremonial duties on behalf of the local government; and</w:t>
      </w:r>
    </w:p>
    <w:p w:rsidR="008C49FD" w:rsidRDefault="008808EF">
      <w:pPr>
        <w:pStyle w:val="Indenta"/>
        <w:rPr>
          <w:snapToGrid w:val="0"/>
        </w:rPr>
      </w:pPr>
      <w:r>
        <w:rPr>
          <w:snapToGrid w:val="0"/>
        </w:rPr>
        <w:tab/>
        <w:t>(d)</w:t>
      </w:r>
      <w:r>
        <w:rPr>
          <w:snapToGrid w:val="0"/>
        </w:rPr>
        <w:tab/>
        <w:t>speaks on behalf of the local government; and</w:t>
      </w:r>
    </w:p>
    <w:p w:rsidR="008C49FD" w:rsidRDefault="008808EF">
      <w:pPr>
        <w:pStyle w:val="Indenta"/>
        <w:rPr>
          <w:snapToGrid w:val="0"/>
        </w:rPr>
      </w:pPr>
      <w:r>
        <w:rPr>
          <w:snapToGrid w:val="0"/>
        </w:rPr>
        <w:tab/>
        <w:t>(e)</w:t>
      </w:r>
      <w:r>
        <w:rPr>
          <w:snapToGrid w:val="0"/>
        </w:rPr>
        <w:tab/>
        <w:t>performs such other functions as are given to the mayor or president by this Act or any other written law; and</w:t>
      </w:r>
    </w:p>
    <w:p w:rsidR="008C49FD" w:rsidRDefault="008808EF">
      <w:pPr>
        <w:pStyle w:val="Indenta"/>
        <w:rPr>
          <w:snapToGrid w:val="0"/>
        </w:rPr>
      </w:pPr>
      <w:r>
        <w:rPr>
          <w:snapToGrid w:val="0"/>
        </w:rPr>
        <w:tab/>
        <w:t>(f)</w:t>
      </w:r>
      <w:r>
        <w:rPr>
          <w:snapToGrid w:val="0"/>
        </w:rPr>
        <w:tab/>
        <w:t>liaises with the CEO on the local government’s affairs and the performance of its functions.</w:t>
      </w:r>
    </w:p>
    <w:p w:rsidR="008C49FD" w:rsidRDefault="008808EF">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rsidR="008C49FD" w:rsidRDefault="008808EF">
      <w:pPr>
        <w:pStyle w:val="Heading5"/>
        <w:rPr>
          <w:snapToGrid w:val="0"/>
        </w:rPr>
      </w:pPr>
      <w:bookmarkStart w:id="60" w:name="_Toc58497559"/>
      <w:bookmarkStart w:id="61" w:name="_Toc55911925"/>
      <w:r>
        <w:rPr>
          <w:rStyle w:val="CharSectno"/>
        </w:rPr>
        <w:t>2.9</w:t>
      </w:r>
      <w:r>
        <w:rPr>
          <w:snapToGrid w:val="0"/>
        </w:rPr>
        <w:t>.</w:t>
      </w:r>
      <w:r>
        <w:rPr>
          <w:snapToGrid w:val="0"/>
        </w:rPr>
        <w:tab/>
        <w:t>Role of deputy mayor or deputy president</w:t>
      </w:r>
      <w:bookmarkEnd w:id="60"/>
      <w:bookmarkEnd w:id="61"/>
      <w:r>
        <w:rPr>
          <w:snapToGrid w:val="0"/>
        </w:rPr>
        <w:t xml:space="preserve"> </w:t>
      </w:r>
    </w:p>
    <w:p w:rsidR="008C49FD" w:rsidRDefault="008808EF">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rsidR="008C49FD" w:rsidRDefault="008808EF">
      <w:pPr>
        <w:pStyle w:val="Heading5"/>
        <w:spacing w:before="240"/>
        <w:rPr>
          <w:snapToGrid w:val="0"/>
        </w:rPr>
      </w:pPr>
      <w:bookmarkStart w:id="62" w:name="_Toc58497560"/>
      <w:bookmarkStart w:id="63" w:name="_Toc55911926"/>
      <w:r>
        <w:rPr>
          <w:rStyle w:val="CharSectno"/>
        </w:rPr>
        <w:t>2.10</w:t>
      </w:r>
      <w:r>
        <w:rPr>
          <w:snapToGrid w:val="0"/>
        </w:rPr>
        <w:t>.</w:t>
      </w:r>
      <w:r>
        <w:rPr>
          <w:snapToGrid w:val="0"/>
        </w:rPr>
        <w:tab/>
        <w:t>Role of councillors</w:t>
      </w:r>
      <w:bookmarkEnd w:id="62"/>
      <w:bookmarkEnd w:id="63"/>
      <w:r>
        <w:rPr>
          <w:snapToGrid w:val="0"/>
        </w:rPr>
        <w:t xml:space="preserve"> </w:t>
      </w:r>
    </w:p>
    <w:p w:rsidR="008C49FD" w:rsidRDefault="008808EF">
      <w:pPr>
        <w:pStyle w:val="Subsection"/>
        <w:rPr>
          <w:snapToGrid w:val="0"/>
        </w:rPr>
      </w:pPr>
      <w:r>
        <w:rPr>
          <w:snapToGrid w:val="0"/>
        </w:rPr>
        <w:tab/>
      </w:r>
      <w:r>
        <w:rPr>
          <w:snapToGrid w:val="0"/>
        </w:rPr>
        <w:tab/>
        <w:t>A councillor — </w:t>
      </w:r>
    </w:p>
    <w:p w:rsidR="008C49FD" w:rsidRDefault="008808EF">
      <w:pPr>
        <w:pStyle w:val="Indenta"/>
        <w:rPr>
          <w:snapToGrid w:val="0"/>
        </w:rPr>
      </w:pPr>
      <w:r>
        <w:rPr>
          <w:snapToGrid w:val="0"/>
        </w:rPr>
        <w:tab/>
        <w:t>(a)</w:t>
      </w:r>
      <w:r>
        <w:rPr>
          <w:snapToGrid w:val="0"/>
        </w:rPr>
        <w:tab/>
        <w:t>represents the interests of electors, ratepayers and residents of the district; and</w:t>
      </w:r>
    </w:p>
    <w:p w:rsidR="008C49FD" w:rsidRDefault="008808EF">
      <w:pPr>
        <w:pStyle w:val="Indenta"/>
        <w:rPr>
          <w:snapToGrid w:val="0"/>
        </w:rPr>
      </w:pPr>
      <w:r>
        <w:rPr>
          <w:snapToGrid w:val="0"/>
        </w:rPr>
        <w:tab/>
        <w:t>(b)</w:t>
      </w:r>
      <w:r>
        <w:rPr>
          <w:snapToGrid w:val="0"/>
        </w:rPr>
        <w:tab/>
        <w:t>provides leadership and guidance to the community in the district; and</w:t>
      </w:r>
    </w:p>
    <w:p w:rsidR="008C49FD" w:rsidRDefault="008808EF">
      <w:pPr>
        <w:pStyle w:val="Indenta"/>
        <w:rPr>
          <w:snapToGrid w:val="0"/>
        </w:rPr>
      </w:pPr>
      <w:r>
        <w:rPr>
          <w:snapToGrid w:val="0"/>
        </w:rPr>
        <w:tab/>
        <w:t>(c)</w:t>
      </w:r>
      <w:r>
        <w:rPr>
          <w:snapToGrid w:val="0"/>
        </w:rPr>
        <w:tab/>
        <w:t>facilitates communication between the community and the council; and</w:t>
      </w:r>
    </w:p>
    <w:p w:rsidR="008C49FD" w:rsidRDefault="008808EF">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rsidR="008C49FD" w:rsidRDefault="008808EF">
      <w:pPr>
        <w:pStyle w:val="Indenta"/>
        <w:rPr>
          <w:snapToGrid w:val="0"/>
        </w:rPr>
      </w:pPr>
      <w:r>
        <w:rPr>
          <w:snapToGrid w:val="0"/>
        </w:rPr>
        <w:tab/>
        <w:t>(e)</w:t>
      </w:r>
      <w:r>
        <w:rPr>
          <w:snapToGrid w:val="0"/>
        </w:rPr>
        <w:tab/>
        <w:t>performs such other functions as are given to a councillor by this Act or any other written law.</w:t>
      </w:r>
    </w:p>
    <w:p w:rsidR="008C49FD" w:rsidRDefault="008808EF">
      <w:pPr>
        <w:pStyle w:val="Heading3"/>
        <w:spacing w:before="180"/>
        <w:rPr>
          <w:snapToGrid w:val="0"/>
        </w:rPr>
      </w:pPr>
      <w:bookmarkStart w:id="64" w:name="_Toc58423273"/>
      <w:bookmarkStart w:id="65" w:name="_Toc58424219"/>
      <w:bookmarkStart w:id="66" w:name="_Toc58497561"/>
      <w:bookmarkStart w:id="67" w:name="_Toc55830806"/>
      <w:bookmarkStart w:id="68" w:name="_Toc55831752"/>
      <w:bookmarkStart w:id="69" w:name="_Toc55911927"/>
      <w:r>
        <w:rPr>
          <w:rStyle w:val="CharDivNo"/>
        </w:rPr>
        <w:t>Division 3</w:t>
      </w:r>
      <w:r>
        <w:rPr>
          <w:snapToGrid w:val="0"/>
        </w:rPr>
        <w:t> — </w:t>
      </w:r>
      <w:r>
        <w:rPr>
          <w:rStyle w:val="CharDivText"/>
        </w:rPr>
        <w:t>How offices on the council are filled</w:t>
      </w:r>
      <w:bookmarkEnd w:id="64"/>
      <w:bookmarkEnd w:id="65"/>
      <w:bookmarkEnd w:id="66"/>
      <w:bookmarkEnd w:id="67"/>
      <w:bookmarkEnd w:id="68"/>
      <w:bookmarkEnd w:id="69"/>
      <w:r>
        <w:rPr>
          <w:rStyle w:val="CharDivText"/>
        </w:rPr>
        <w:t xml:space="preserve"> </w:t>
      </w:r>
    </w:p>
    <w:p w:rsidR="008C49FD" w:rsidRDefault="008808EF">
      <w:pPr>
        <w:pStyle w:val="Heading5"/>
        <w:spacing w:before="180"/>
        <w:rPr>
          <w:snapToGrid w:val="0"/>
        </w:rPr>
      </w:pPr>
      <w:bookmarkStart w:id="70" w:name="_Toc58497562"/>
      <w:bookmarkStart w:id="71" w:name="_Toc55911928"/>
      <w:r>
        <w:rPr>
          <w:rStyle w:val="CharSectno"/>
        </w:rPr>
        <w:t>2.11</w:t>
      </w:r>
      <w:r>
        <w:rPr>
          <w:snapToGrid w:val="0"/>
        </w:rPr>
        <w:t>.</w:t>
      </w:r>
      <w:r>
        <w:rPr>
          <w:snapToGrid w:val="0"/>
        </w:rPr>
        <w:tab/>
        <w:t>Alternative methods of filling office of mayor or president</w:t>
      </w:r>
      <w:bookmarkEnd w:id="70"/>
      <w:bookmarkEnd w:id="71"/>
      <w:r>
        <w:rPr>
          <w:snapToGrid w:val="0"/>
        </w:rPr>
        <w:t xml:space="preserve"> </w:t>
      </w:r>
    </w:p>
    <w:p w:rsidR="008C49FD" w:rsidRDefault="008808EF">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rsidR="008C49FD" w:rsidRDefault="008808EF">
      <w:pPr>
        <w:pStyle w:val="Indenta"/>
        <w:spacing w:before="120"/>
        <w:rPr>
          <w:snapToGrid w:val="0"/>
        </w:rPr>
      </w:pPr>
      <w:r>
        <w:rPr>
          <w:snapToGrid w:val="0"/>
        </w:rPr>
        <w:tab/>
        <w:t>(a)</w:t>
      </w:r>
      <w:r>
        <w:rPr>
          <w:snapToGrid w:val="0"/>
        </w:rPr>
        <w:tab/>
        <w:t>elected by electors of the district under Part 4; or</w:t>
      </w:r>
    </w:p>
    <w:p w:rsidR="008C49FD" w:rsidRDefault="008808EF">
      <w:pPr>
        <w:pStyle w:val="Indenta"/>
        <w:spacing w:before="120"/>
        <w:rPr>
          <w:snapToGrid w:val="0"/>
        </w:rPr>
      </w:pPr>
      <w:r>
        <w:rPr>
          <w:snapToGrid w:val="0"/>
        </w:rPr>
        <w:tab/>
        <w:t>(b)</w:t>
      </w:r>
      <w:r>
        <w:rPr>
          <w:snapToGrid w:val="0"/>
        </w:rPr>
        <w:tab/>
        <w:t>elected by the council from amongst the councillors under Schedule 2.3, Division 1.</w:t>
      </w:r>
    </w:p>
    <w:p w:rsidR="008C49FD" w:rsidRDefault="008808EF">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rsidR="008C49FD" w:rsidRDefault="008808EF">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rsidR="008C49FD" w:rsidRDefault="008808EF">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rsidR="008C49FD" w:rsidRDefault="008808EF">
      <w:pPr>
        <w:pStyle w:val="Footnotesection"/>
      </w:pPr>
      <w:r>
        <w:tab/>
        <w:t>[Section 2.11 amended: No. 49 of 2004 s. 17(1) and (2); No. 16 of 2019 s. 7.]</w:t>
      </w:r>
    </w:p>
    <w:p w:rsidR="008C49FD" w:rsidRDefault="008808EF">
      <w:pPr>
        <w:pStyle w:val="Heading5"/>
        <w:spacing w:before="180"/>
        <w:rPr>
          <w:snapToGrid w:val="0"/>
        </w:rPr>
      </w:pPr>
      <w:bookmarkStart w:id="72" w:name="_Toc58497563"/>
      <w:bookmarkStart w:id="73" w:name="_Toc55911929"/>
      <w:r>
        <w:rPr>
          <w:rStyle w:val="CharSectno"/>
        </w:rPr>
        <w:t>2.12</w:t>
      </w:r>
      <w:r>
        <w:rPr>
          <w:snapToGrid w:val="0"/>
        </w:rPr>
        <w:t>.</w:t>
      </w:r>
      <w:r>
        <w:rPr>
          <w:snapToGrid w:val="0"/>
        </w:rPr>
        <w:tab/>
        <w:t>Electors may propose change of method</w:t>
      </w:r>
      <w:bookmarkEnd w:id="72"/>
      <w:bookmarkEnd w:id="73"/>
      <w:r>
        <w:rPr>
          <w:snapToGrid w:val="0"/>
        </w:rPr>
        <w:t xml:space="preserve"> </w:t>
      </w:r>
    </w:p>
    <w:p w:rsidR="008C49FD" w:rsidRDefault="008808EF">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rsidR="008C49FD" w:rsidRDefault="008808EF">
      <w:pPr>
        <w:pStyle w:val="Indenta"/>
        <w:rPr>
          <w:snapToGrid w:val="0"/>
        </w:rPr>
      </w:pPr>
      <w:r>
        <w:rPr>
          <w:snapToGrid w:val="0"/>
        </w:rPr>
        <w:tab/>
        <w:t>(a)</w:t>
      </w:r>
      <w:r>
        <w:rPr>
          <w:snapToGrid w:val="0"/>
        </w:rPr>
        <w:tab/>
        <w:t>are at least 250 in number; or</w:t>
      </w:r>
    </w:p>
    <w:p w:rsidR="008C49FD" w:rsidRDefault="008808EF">
      <w:pPr>
        <w:pStyle w:val="Indenta"/>
        <w:rPr>
          <w:snapToGrid w:val="0"/>
        </w:rPr>
      </w:pPr>
      <w:r>
        <w:rPr>
          <w:snapToGrid w:val="0"/>
        </w:rPr>
        <w:tab/>
        <w:t>(b)</w:t>
      </w:r>
      <w:r>
        <w:rPr>
          <w:snapToGrid w:val="0"/>
        </w:rPr>
        <w:tab/>
        <w:t>are at least 10% of the total number of electors of the district.</w:t>
      </w:r>
    </w:p>
    <w:p w:rsidR="008C49FD" w:rsidRDefault="008808EF">
      <w:pPr>
        <w:pStyle w:val="Subsection"/>
        <w:spacing w:before="120"/>
        <w:rPr>
          <w:snapToGrid w:val="0"/>
        </w:rPr>
      </w:pPr>
      <w:r>
        <w:rPr>
          <w:snapToGrid w:val="0"/>
        </w:rPr>
        <w:tab/>
        <w:t>(2)</w:t>
      </w:r>
      <w:r>
        <w:rPr>
          <w:snapToGrid w:val="0"/>
        </w:rPr>
        <w:tab/>
        <w:t>The proposal is to comply with any regulations about such proposals.</w:t>
      </w:r>
    </w:p>
    <w:p w:rsidR="008C49FD" w:rsidRDefault="008808EF">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rsidR="008C49FD" w:rsidRDefault="008808EF">
      <w:pPr>
        <w:pStyle w:val="Footnotesection"/>
        <w:ind w:left="890" w:hanging="890"/>
      </w:pPr>
      <w:r>
        <w:tab/>
        <w:t>[Section 2.12 amended: No. 49 of 2004 s. 17(3).]</w:t>
      </w:r>
    </w:p>
    <w:p w:rsidR="008C49FD" w:rsidRDefault="008808EF">
      <w:pPr>
        <w:pStyle w:val="Heading5"/>
        <w:keepLines w:val="0"/>
        <w:spacing w:before="180"/>
      </w:pPr>
      <w:bookmarkStart w:id="74" w:name="_Toc58497564"/>
      <w:bookmarkStart w:id="75" w:name="_Toc55911930"/>
      <w:r>
        <w:rPr>
          <w:rStyle w:val="CharSectno"/>
        </w:rPr>
        <w:t>2.12A</w:t>
      </w:r>
      <w:r>
        <w:t>.</w:t>
      </w:r>
      <w:r>
        <w:tab/>
        <w:t>Procedure to change method to election by council</w:t>
      </w:r>
      <w:bookmarkEnd w:id="74"/>
      <w:bookmarkEnd w:id="75"/>
    </w:p>
    <w:p w:rsidR="008C49FD" w:rsidRDefault="008808EF">
      <w:pPr>
        <w:pStyle w:val="Subsection"/>
        <w:keepNext/>
      </w:pPr>
      <w:r>
        <w:tab/>
        <w:t>(1)</w:t>
      </w:r>
      <w:r>
        <w:tab/>
        <w:t xml:space="preserve">If — </w:t>
      </w:r>
    </w:p>
    <w:p w:rsidR="008C49FD" w:rsidRDefault="008808EF">
      <w:pPr>
        <w:pStyle w:val="Indenta"/>
      </w:pPr>
      <w:r>
        <w:tab/>
        <w:t>(a)</w:t>
      </w:r>
      <w:r>
        <w:tab/>
        <w:t>electors of the district, acting under section 2.12(1), propose; or</w:t>
      </w:r>
    </w:p>
    <w:p w:rsidR="008C49FD" w:rsidRDefault="008808EF">
      <w:pPr>
        <w:pStyle w:val="Indenta"/>
      </w:pPr>
      <w:r>
        <w:tab/>
        <w:t>(b)</w:t>
      </w:r>
      <w:r>
        <w:tab/>
        <w:t>the council, by motion passed by it, proposes,</w:t>
      </w:r>
    </w:p>
    <w:p w:rsidR="008C49FD" w:rsidRDefault="008808EF">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rsidR="008C49FD" w:rsidRDefault="008808EF">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rsidR="008C49FD" w:rsidRDefault="008808EF">
      <w:pPr>
        <w:pStyle w:val="Indenta"/>
      </w:pPr>
      <w:r>
        <w:tab/>
        <w:t>(d)</w:t>
      </w:r>
      <w:r>
        <w:tab/>
        <w:t>consider or reconsider the proposal in view of any submissions received.</w:t>
      </w:r>
    </w:p>
    <w:p w:rsidR="008C49FD" w:rsidRDefault="008808EF">
      <w:pPr>
        <w:pStyle w:val="Subsection"/>
      </w:pPr>
      <w:r>
        <w:tab/>
        <w:t>(2)</w:t>
      </w:r>
      <w:r>
        <w:tab/>
        <w:t xml:space="preserve">Subject to section 2.13(3), if the local government decides to proceed with the proposal, there is to be a poll of the electors of the district on the proposal and — </w:t>
      </w:r>
    </w:p>
    <w:p w:rsidR="008C49FD" w:rsidRDefault="008808EF">
      <w:pPr>
        <w:pStyle w:val="Indenta"/>
      </w:pPr>
      <w:r>
        <w:tab/>
        <w:t>(a)</w:t>
      </w:r>
      <w:r>
        <w:tab/>
        <w:t xml:space="preserve">the Advisory Board is to — </w:t>
      </w:r>
    </w:p>
    <w:p w:rsidR="008C49FD" w:rsidRDefault="008808EF">
      <w:pPr>
        <w:pStyle w:val="Indenti"/>
      </w:pPr>
      <w:r>
        <w:tab/>
        <w:t>(i)</w:t>
      </w:r>
      <w:r>
        <w:tab/>
        <w:t>determine the question to be voted on by the electors of the district; and</w:t>
      </w:r>
    </w:p>
    <w:p w:rsidR="008C49FD" w:rsidRDefault="008808EF">
      <w:pPr>
        <w:pStyle w:val="Indenti"/>
      </w:pPr>
      <w:r>
        <w:tab/>
        <w:t>(ii)</w:t>
      </w:r>
      <w:r>
        <w:tab/>
        <w:t>prepare a summary of the case for each way of voting on the question;</w:t>
      </w:r>
    </w:p>
    <w:p w:rsidR="008C49FD" w:rsidRDefault="008808EF">
      <w:pPr>
        <w:pStyle w:val="Indenta"/>
      </w:pPr>
      <w:r>
        <w:tab/>
      </w:r>
      <w:r>
        <w:tab/>
        <w:t>and</w:t>
      </w:r>
    </w:p>
    <w:p w:rsidR="008C49FD" w:rsidRDefault="008808EF">
      <w:pPr>
        <w:pStyle w:val="Indenta"/>
      </w:pPr>
      <w:r>
        <w:tab/>
        <w:t>(b)</w:t>
      </w:r>
      <w:r>
        <w:tab/>
        <w:t xml:space="preserve">the Electoral Commissioner is to — </w:t>
      </w:r>
    </w:p>
    <w:p w:rsidR="008C49FD" w:rsidRDefault="008808EF">
      <w:pPr>
        <w:pStyle w:val="Indenti"/>
      </w:pPr>
      <w:r>
        <w:tab/>
        <w:t>(i)</w:t>
      </w:r>
      <w:r>
        <w:tab/>
        <w:t>make the summary available to the electors before the poll is conducted; and</w:t>
      </w:r>
    </w:p>
    <w:p w:rsidR="008C49FD" w:rsidRDefault="008808EF">
      <w:pPr>
        <w:pStyle w:val="Indenti"/>
      </w:pPr>
      <w:r>
        <w:tab/>
        <w:t>(ii)</w:t>
      </w:r>
      <w:r>
        <w:tab/>
        <w:t>be responsible for the conduct of the poll; and</w:t>
      </w:r>
    </w:p>
    <w:p w:rsidR="008C49FD" w:rsidRDefault="008808EF">
      <w:pPr>
        <w:pStyle w:val="Indenti"/>
      </w:pPr>
      <w:r>
        <w:tab/>
        <w:t>(iii)</w:t>
      </w:r>
      <w:r>
        <w:tab/>
        <w:t>appoint a person to be the returning officer of the local government for the poll;</w:t>
      </w:r>
    </w:p>
    <w:p w:rsidR="008C49FD" w:rsidRDefault="008808EF">
      <w:pPr>
        <w:pStyle w:val="Indenta"/>
      </w:pPr>
      <w:r>
        <w:tab/>
      </w:r>
      <w:r>
        <w:tab/>
        <w:t>and</w:t>
      </w:r>
    </w:p>
    <w:p w:rsidR="008C49FD" w:rsidRDefault="008808EF">
      <w:pPr>
        <w:pStyle w:val="Indenta"/>
      </w:pPr>
      <w:r>
        <w:tab/>
        <w:t>(c)</w:t>
      </w:r>
      <w:r>
        <w:tab/>
        <w:t>the local government is to meet the expenses of the Electoral Commissioner in connection with the poll to the extent required by regulations.</w:t>
      </w:r>
    </w:p>
    <w:p w:rsidR="008C49FD" w:rsidRDefault="008808EF">
      <w:pPr>
        <w:pStyle w:val="Subsection"/>
      </w:pPr>
      <w:r>
        <w:tab/>
        <w:t>(3)</w:t>
      </w:r>
      <w:r>
        <w:tab/>
        <w:t>The returning officer is to conduct the poll for and under the direction of the Electoral Commissioner.</w:t>
      </w:r>
    </w:p>
    <w:p w:rsidR="008C49FD" w:rsidRDefault="008808EF">
      <w:pPr>
        <w:pStyle w:val="Subsection"/>
      </w:pPr>
      <w:r>
        <w:tab/>
        <w:t>(4)</w:t>
      </w:r>
      <w:r>
        <w:tab/>
        <w:t>As soon as is practicable after the result of the poll is known the returning officer is to declare and give notice of the result in accordance with regulations.</w:t>
      </w:r>
    </w:p>
    <w:p w:rsidR="008C49FD" w:rsidRDefault="008808EF">
      <w:pPr>
        <w:pStyle w:val="Subsection"/>
      </w:pPr>
      <w:r>
        <w:tab/>
        <w:t>(5)</w:t>
      </w:r>
      <w:r>
        <w:tab/>
        <w:t>A poll referred to in this section is not to be held more than once in every 4 years in a district, even if a proposal has been made by the electors under section 2.12.</w:t>
      </w:r>
    </w:p>
    <w:p w:rsidR="008C49FD" w:rsidRDefault="008808EF">
      <w:pPr>
        <w:pStyle w:val="Footnotesection"/>
        <w:ind w:left="890" w:hanging="890"/>
      </w:pPr>
      <w:r>
        <w:tab/>
        <w:t>[Section 2.12A inserted: No. 49 of 2004 s. 17(4).]</w:t>
      </w:r>
    </w:p>
    <w:p w:rsidR="008C49FD" w:rsidRDefault="008808EF">
      <w:pPr>
        <w:pStyle w:val="Heading5"/>
        <w:rPr>
          <w:snapToGrid w:val="0"/>
        </w:rPr>
      </w:pPr>
      <w:bookmarkStart w:id="76" w:name="_Toc58497565"/>
      <w:bookmarkStart w:id="77" w:name="_Toc55911931"/>
      <w:r>
        <w:rPr>
          <w:rStyle w:val="CharSectno"/>
        </w:rPr>
        <w:t>2.13</w:t>
      </w:r>
      <w:r>
        <w:rPr>
          <w:snapToGrid w:val="0"/>
        </w:rPr>
        <w:t>.</w:t>
      </w:r>
      <w:r>
        <w:rPr>
          <w:snapToGrid w:val="0"/>
        </w:rPr>
        <w:tab/>
        <w:t>When new method takes effect</w:t>
      </w:r>
      <w:bookmarkEnd w:id="76"/>
      <w:bookmarkEnd w:id="77"/>
      <w:r>
        <w:rPr>
          <w:snapToGrid w:val="0"/>
        </w:rPr>
        <w:t xml:space="preserve"> </w:t>
      </w:r>
    </w:p>
    <w:p w:rsidR="008C49FD" w:rsidRDefault="008808EF">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rsidR="008C49FD" w:rsidRDefault="008808EF">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rsidR="008C49FD" w:rsidRDefault="008808EF">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rsidR="008C49FD" w:rsidRDefault="008808EF">
      <w:pPr>
        <w:pStyle w:val="Footnotesection"/>
        <w:keepLines w:val="0"/>
        <w:ind w:left="890" w:hanging="890"/>
      </w:pPr>
      <w:r>
        <w:tab/>
        <w:t>[Section 2.13 amended: No. 64 of 1998 s. 19(2); No. 49 of 2004 s. 17(5)</w:t>
      </w:r>
      <w:r>
        <w:noBreakHyphen/>
        <w:t>(7).]</w:t>
      </w:r>
    </w:p>
    <w:p w:rsidR="008C49FD" w:rsidRDefault="008808EF">
      <w:pPr>
        <w:pStyle w:val="Heading5"/>
        <w:rPr>
          <w:snapToGrid w:val="0"/>
        </w:rPr>
      </w:pPr>
      <w:bookmarkStart w:id="78" w:name="_Toc58497566"/>
      <w:bookmarkStart w:id="79" w:name="_Toc55911932"/>
      <w:r>
        <w:rPr>
          <w:rStyle w:val="CharSectno"/>
        </w:rPr>
        <w:t>2.14</w:t>
      </w:r>
      <w:r>
        <w:rPr>
          <w:snapToGrid w:val="0"/>
        </w:rPr>
        <w:t>.</w:t>
      </w:r>
      <w:r>
        <w:rPr>
          <w:snapToGrid w:val="0"/>
        </w:rPr>
        <w:tab/>
        <w:t>Extension of term in certain cases</w:t>
      </w:r>
      <w:bookmarkEnd w:id="78"/>
      <w:bookmarkEnd w:id="79"/>
      <w:r>
        <w:rPr>
          <w:snapToGrid w:val="0"/>
        </w:rPr>
        <w:t xml:space="preserve"> </w:t>
      </w:r>
    </w:p>
    <w:p w:rsidR="008C49FD" w:rsidRDefault="008808EF">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rsidR="008C49FD" w:rsidRDefault="008808EF">
      <w:pPr>
        <w:pStyle w:val="Heading5"/>
        <w:rPr>
          <w:snapToGrid w:val="0"/>
        </w:rPr>
      </w:pPr>
      <w:bookmarkStart w:id="80" w:name="_Toc58497567"/>
      <w:bookmarkStart w:id="81" w:name="_Toc55911933"/>
      <w:r>
        <w:rPr>
          <w:rStyle w:val="CharSectno"/>
        </w:rPr>
        <w:t>2.15</w:t>
      </w:r>
      <w:r>
        <w:rPr>
          <w:snapToGrid w:val="0"/>
        </w:rPr>
        <w:t>.</w:t>
      </w:r>
      <w:r>
        <w:rPr>
          <w:snapToGrid w:val="0"/>
        </w:rPr>
        <w:tab/>
        <w:t>Filling office of deputy mayor or deputy president</w:t>
      </w:r>
      <w:bookmarkEnd w:id="80"/>
      <w:bookmarkEnd w:id="81"/>
      <w:r>
        <w:rPr>
          <w:snapToGrid w:val="0"/>
        </w:rPr>
        <w:t xml:space="preserve"> </w:t>
      </w:r>
    </w:p>
    <w:p w:rsidR="008C49FD" w:rsidRDefault="008808EF">
      <w:pPr>
        <w:pStyle w:val="Subsection"/>
        <w:rPr>
          <w:snapToGrid w:val="0"/>
        </w:rPr>
      </w:pPr>
      <w:r>
        <w:rPr>
          <w:snapToGrid w:val="0"/>
        </w:rPr>
        <w:tab/>
      </w:r>
      <w:r>
        <w:rPr>
          <w:snapToGrid w:val="0"/>
        </w:rPr>
        <w:tab/>
        <w:t>The deputy mayor or deputy president is to be elected by the council under Schedule 2.3, Division 2.</w:t>
      </w:r>
    </w:p>
    <w:p w:rsidR="008C49FD" w:rsidRDefault="008808EF">
      <w:pPr>
        <w:pStyle w:val="Footnotesection"/>
      </w:pPr>
      <w:r>
        <w:tab/>
        <w:t>[Section 2.15 amended: No. 49 of 2004 s. 18.]</w:t>
      </w:r>
    </w:p>
    <w:p w:rsidR="008C49FD" w:rsidRDefault="008808EF">
      <w:pPr>
        <w:pStyle w:val="Heading5"/>
        <w:rPr>
          <w:snapToGrid w:val="0"/>
        </w:rPr>
      </w:pPr>
      <w:bookmarkStart w:id="82" w:name="_Toc58497568"/>
      <w:bookmarkStart w:id="83" w:name="_Toc55911934"/>
      <w:r>
        <w:rPr>
          <w:rStyle w:val="CharSectno"/>
        </w:rPr>
        <w:t>2.16</w:t>
      </w:r>
      <w:r>
        <w:rPr>
          <w:snapToGrid w:val="0"/>
        </w:rPr>
        <w:t>.</w:t>
      </w:r>
      <w:r>
        <w:rPr>
          <w:snapToGrid w:val="0"/>
        </w:rPr>
        <w:tab/>
        <w:t>Filling offices of councillors</w:t>
      </w:r>
      <w:bookmarkEnd w:id="82"/>
      <w:bookmarkEnd w:id="83"/>
      <w:r>
        <w:rPr>
          <w:snapToGrid w:val="0"/>
        </w:rPr>
        <w:t xml:space="preserve"> </w:t>
      </w:r>
    </w:p>
    <w:p w:rsidR="008C49FD" w:rsidRDefault="008808EF">
      <w:pPr>
        <w:pStyle w:val="Subsection"/>
        <w:rPr>
          <w:snapToGrid w:val="0"/>
        </w:rPr>
      </w:pPr>
      <w:r>
        <w:rPr>
          <w:snapToGrid w:val="0"/>
        </w:rPr>
        <w:tab/>
        <w:t>(1)</w:t>
      </w:r>
      <w:r>
        <w:rPr>
          <w:snapToGrid w:val="0"/>
        </w:rPr>
        <w:tab/>
        <w:t>If a district is not divided into wards the councillors are to be elected by electors of the district under Part 4.</w:t>
      </w:r>
    </w:p>
    <w:p w:rsidR="008C49FD" w:rsidRDefault="008808EF">
      <w:pPr>
        <w:pStyle w:val="Subsection"/>
        <w:rPr>
          <w:snapToGrid w:val="0"/>
        </w:rPr>
      </w:pPr>
      <w:r>
        <w:rPr>
          <w:snapToGrid w:val="0"/>
        </w:rPr>
        <w:tab/>
        <w:t>(2)</w:t>
      </w:r>
      <w:r>
        <w:rPr>
          <w:snapToGrid w:val="0"/>
        </w:rPr>
        <w:tab/>
        <w:t>If a district is divided into wards the councillors for a ward are to be elected by electors of that ward under Part 4.</w:t>
      </w:r>
    </w:p>
    <w:p w:rsidR="008C49FD" w:rsidRDefault="008808EF">
      <w:pPr>
        <w:pStyle w:val="Heading3"/>
        <w:rPr>
          <w:snapToGrid w:val="0"/>
        </w:rPr>
      </w:pPr>
      <w:bookmarkStart w:id="84" w:name="_Toc58423281"/>
      <w:bookmarkStart w:id="85" w:name="_Toc58424227"/>
      <w:bookmarkStart w:id="86" w:name="_Toc58497569"/>
      <w:bookmarkStart w:id="87" w:name="_Toc55830814"/>
      <w:bookmarkStart w:id="88" w:name="_Toc55831760"/>
      <w:bookmarkStart w:id="89" w:name="_Toc55911935"/>
      <w:r>
        <w:rPr>
          <w:rStyle w:val="CharDivNo"/>
        </w:rPr>
        <w:t>Division 4</w:t>
      </w:r>
      <w:r>
        <w:rPr>
          <w:snapToGrid w:val="0"/>
        </w:rPr>
        <w:t> — </w:t>
      </w:r>
      <w:r>
        <w:rPr>
          <w:rStyle w:val="CharDivText"/>
        </w:rPr>
        <w:t>Membership and size of the council</w:t>
      </w:r>
      <w:bookmarkEnd w:id="84"/>
      <w:bookmarkEnd w:id="85"/>
      <w:bookmarkEnd w:id="86"/>
      <w:bookmarkEnd w:id="87"/>
      <w:bookmarkEnd w:id="88"/>
      <w:bookmarkEnd w:id="89"/>
    </w:p>
    <w:p w:rsidR="008C49FD" w:rsidRDefault="008808EF">
      <w:pPr>
        <w:pStyle w:val="Heading5"/>
        <w:rPr>
          <w:snapToGrid w:val="0"/>
        </w:rPr>
      </w:pPr>
      <w:bookmarkStart w:id="90" w:name="_Toc58497570"/>
      <w:bookmarkStart w:id="91" w:name="_Toc55911936"/>
      <w:r>
        <w:rPr>
          <w:rStyle w:val="CharSectno"/>
        </w:rPr>
        <w:t>2.17</w:t>
      </w:r>
      <w:r>
        <w:rPr>
          <w:snapToGrid w:val="0"/>
        </w:rPr>
        <w:t>.</w:t>
      </w:r>
      <w:r>
        <w:rPr>
          <w:snapToGrid w:val="0"/>
        </w:rPr>
        <w:tab/>
        <w:t>Members of council</w:t>
      </w:r>
      <w:bookmarkEnd w:id="90"/>
      <w:bookmarkEnd w:id="91"/>
      <w:r>
        <w:rPr>
          <w:snapToGrid w:val="0"/>
        </w:rPr>
        <w:t xml:space="preserve"> </w:t>
      </w:r>
    </w:p>
    <w:p w:rsidR="008C49FD" w:rsidRDefault="008808EF">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rsidR="008C49FD" w:rsidRDefault="008808EF">
      <w:pPr>
        <w:pStyle w:val="Indenta"/>
        <w:rPr>
          <w:snapToGrid w:val="0"/>
        </w:rPr>
      </w:pPr>
      <w:r>
        <w:rPr>
          <w:snapToGrid w:val="0"/>
        </w:rPr>
        <w:tab/>
        <w:t>(a)</w:t>
      </w:r>
      <w:r>
        <w:rPr>
          <w:snapToGrid w:val="0"/>
        </w:rPr>
        <w:tab/>
        <w:t>the mayor or president; and</w:t>
      </w:r>
    </w:p>
    <w:p w:rsidR="008C49FD" w:rsidRDefault="008808EF">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rsidR="008C49FD" w:rsidRDefault="008808EF">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rsidR="008C49FD" w:rsidRDefault="008808EF">
      <w:pPr>
        <w:pStyle w:val="Indenta"/>
        <w:rPr>
          <w:snapToGrid w:val="0"/>
        </w:rPr>
      </w:pPr>
      <w:r>
        <w:rPr>
          <w:snapToGrid w:val="0"/>
        </w:rPr>
        <w:tab/>
        <w:t>(a)</w:t>
      </w:r>
      <w:r>
        <w:rPr>
          <w:snapToGrid w:val="0"/>
        </w:rPr>
        <w:tab/>
        <w:t>one is to hold the office of mayor or president as well as the office of councillor; and</w:t>
      </w:r>
    </w:p>
    <w:p w:rsidR="008C49FD" w:rsidRDefault="008808EF">
      <w:pPr>
        <w:pStyle w:val="Indenta"/>
        <w:rPr>
          <w:snapToGrid w:val="0"/>
        </w:rPr>
      </w:pPr>
      <w:r>
        <w:rPr>
          <w:snapToGrid w:val="0"/>
        </w:rPr>
        <w:tab/>
        <w:t>(b)</w:t>
      </w:r>
      <w:r>
        <w:rPr>
          <w:snapToGrid w:val="0"/>
        </w:rPr>
        <w:tab/>
        <w:t>another is to hold the office of deputy mayor or deputy president as well as the office of councillor.</w:t>
      </w:r>
    </w:p>
    <w:p w:rsidR="008C49FD" w:rsidRDefault="008808EF">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rsidR="008C49FD" w:rsidRDefault="008808EF">
      <w:pPr>
        <w:pStyle w:val="Heading5"/>
        <w:rPr>
          <w:snapToGrid w:val="0"/>
        </w:rPr>
      </w:pPr>
      <w:bookmarkStart w:id="92" w:name="_Toc58497571"/>
      <w:bookmarkStart w:id="93" w:name="_Toc55911937"/>
      <w:r>
        <w:rPr>
          <w:rStyle w:val="CharSectno"/>
        </w:rPr>
        <w:t>2.18</w:t>
      </w:r>
      <w:r>
        <w:rPr>
          <w:snapToGrid w:val="0"/>
        </w:rPr>
        <w:t>.</w:t>
      </w:r>
      <w:r>
        <w:rPr>
          <w:snapToGrid w:val="0"/>
        </w:rPr>
        <w:tab/>
        <w:t>Fixing and changing number of councillors</w:t>
      </w:r>
      <w:bookmarkEnd w:id="92"/>
      <w:bookmarkEnd w:id="93"/>
      <w:r>
        <w:rPr>
          <w:snapToGrid w:val="0"/>
        </w:rPr>
        <w:t xml:space="preserve"> </w:t>
      </w:r>
    </w:p>
    <w:p w:rsidR="008C49FD" w:rsidRDefault="008808EF">
      <w:pPr>
        <w:pStyle w:val="Subsection"/>
        <w:rPr>
          <w:snapToGrid w:val="0"/>
        </w:rPr>
      </w:pPr>
      <w:r>
        <w:rPr>
          <w:snapToGrid w:val="0"/>
        </w:rPr>
        <w:tab/>
        <w:t>(1)</w:t>
      </w:r>
      <w:r>
        <w:rPr>
          <w:snapToGrid w:val="0"/>
        </w:rPr>
        <w:tab/>
        <w:t>When a local government is newly established the Governor, by order made on the recommendation of the Minister, is to — </w:t>
      </w:r>
    </w:p>
    <w:p w:rsidR="008C49FD" w:rsidRDefault="008808EF">
      <w:pPr>
        <w:pStyle w:val="Indenta"/>
        <w:rPr>
          <w:snapToGrid w:val="0"/>
        </w:rPr>
      </w:pPr>
      <w:r>
        <w:rPr>
          <w:snapToGrid w:val="0"/>
        </w:rPr>
        <w:tab/>
        <w:t>(a)</w:t>
      </w:r>
      <w:r>
        <w:rPr>
          <w:snapToGrid w:val="0"/>
        </w:rPr>
        <w:tab/>
        <w:t>specify the number of offices of councillor on the council of the local government; and</w:t>
      </w:r>
    </w:p>
    <w:p w:rsidR="008C49FD" w:rsidRDefault="008808EF">
      <w:pPr>
        <w:pStyle w:val="Indenta"/>
        <w:rPr>
          <w:snapToGrid w:val="0"/>
        </w:rPr>
      </w:pPr>
      <w:r>
        <w:rPr>
          <w:snapToGrid w:val="0"/>
        </w:rPr>
        <w:tab/>
        <w:t>(b)</w:t>
      </w:r>
      <w:r>
        <w:rPr>
          <w:snapToGrid w:val="0"/>
        </w:rPr>
        <w:tab/>
        <w:t>if the district is to have a ward system, specify the numbers of offices of councillor for the wards.</w:t>
      </w:r>
    </w:p>
    <w:p w:rsidR="008C49FD" w:rsidRDefault="008808EF">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rsidR="008C49FD" w:rsidRDefault="008808EF">
      <w:pPr>
        <w:pStyle w:val="Subsection"/>
        <w:rPr>
          <w:snapToGrid w:val="0"/>
        </w:rPr>
      </w:pPr>
      <w:r>
        <w:rPr>
          <w:snapToGrid w:val="0"/>
        </w:rPr>
        <w:tab/>
        <w:t>(3)</w:t>
      </w:r>
      <w:r>
        <w:rPr>
          <w:snapToGrid w:val="0"/>
        </w:rPr>
        <w:tab/>
        <w:t>The Governor, on the recommendation of the Minister, may make an order — </w:t>
      </w:r>
    </w:p>
    <w:p w:rsidR="008C49FD" w:rsidRDefault="008808EF">
      <w:pPr>
        <w:pStyle w:val="Indenta"/>
        <w:rPr>
          <w:snapToGrid w:val="0"/>
        </w:rPr>
      </w:pPr>
      <w:r>
        <w:rPr>
          <w:snapToGrid w:val="0"/>
        </w:rPr>
        <w:tab/>
        <w:t>(a)</w:t>
      </w:r>
      <w:r>
        <w:rPr>
          <w:snapToGrid w:val="0"/>
        </w:rPr>
        <w:tab/>
        <w:t>changing the number of offices of councillor on a council; or</w:t>
      </w:r>
    </w:p>
    <w:p w:rsidR="008C49FD" w:rsidRDefault="008808EF">
      <w:pPr>
        <w:pStyle w:val="Indenta"/>
        <w:rPr>
          <w:snapToGrid w:val="0"/>
        </w:rPr>
      </w:pPr>
      <w:r>
        <w:rPr>
          <w:snapToGrid w:val="0"/>
        </w:rPr>
        <w:tab/>
        <w:t>(b)</w:t>
      </w:r>
      <w:r>
        <w:rPr>
          <w:snapToGrid w:val="0"/>
        </w:rPr>
        <w:tab/>
        <w:t>specifying or changing the number of offices of councillor for a ward; or</w:t>
      </w:r>
    </w:p>
    <w:p w:rsidR="008C49FD" w:rsidRDefault="008808EF">
      <w:pPr>
        <w:pStyle w:val="Indenta"/>
        <w:rPr>
          <w:snapToGrid w:val="0"/>
        </w:rPr>
      </w:pPr>
      <w:r>
        <w:rPr>
          <w:snapToGrid w:val="0"/>
        </w:rPr>
        <w:tab/>
        <w:t>(c)</w:t>
      </w:r>
      <w:r>
        <w:rPr>
          <w:snapToGrid w:val="0"/>
        </w:rPr>
        <w:tab/>
        <w:t>as to a combination of those matters.</w:t>
      </w:r>
    </w:p>
    <w:p w:rsidR="008C49FD" w:rsidRDefault="008808EF">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rsidR="008C49FD" w:rsidRDefault="008808EF">
      <w:pPr>
        <w:pStyle w:val="Heading3"/>
        <w:keepNext w:val="0"/>
        <w:spacing w:before="120"/>
        <w:rPr>
          <w:snapToGrid w:val="0"/>
        </w:rPr>
      </w:pPr>
      <w:bookmarkStart w:id="94" w:name="_Toc58423284"/>
      <w:bookmarkStart w:id="95" w:name="_Toc58424230"/>
      <w:bookmarkStart w:id="96" w:name="_Toc58497572"/>
      <w:bookmarkStart w:id="97" w:name="_Toc55830817"/>
      <w:bookmarkStart w:id="98" w:name="_Toc55831763"/>
      <w:bookmarkStart w:id="99" w:name="_Toc55911938"/>
      <w:r>
        <w:rPr>
          <w:rStyle w:val="CharDivNo"/>
        </w:rPr>
        <w:t>Division 5</w:t>
      </w:r>
      <w:r>
        <w:rPr>
          <w:snapToGrid w:val="0"/>
        </w:rPr>
        <w:t> — </w:t>
      </w:r>
      <w:r>
        <w:rPr>
          <w:rStyle w:val="CharDivText"/>
        </w:rPr>
        <w:t>Qualifications for holding office on the council</w:t>
      </w:r>
      <w:bookmarkEnd w:id="94"/>
      <w:bookmarkEnd w:id="95"/>
      <w:bookmarkEnd w:id="96"/>
      <w:bookmarkEnd w:id="97"/>
      <w:bookmarkEnd w:id="98"/>
      <w:bookmarkEnd w:id="99"/>
    </w:p>
    <w:p w:rsidR="008C49FD" w:rsidRDefault="008808EF">
      <w:pPr>
        <w:pStyle w:val="Heading5"/>
        <w:spacing w:before="240"/>
        <w:rPr>
          <w:snapToGrid w:val="0"/>
        </w:rPr>
      </w:pPr>
      <w:bookmarkStart w:id="100" w:name="_Toc58497573"/>
      <w:bookmarkStart w:id="101" w:name="_Toc55911939"/>
      <w:r>
        <w:rPr>
          <w:rStyle w:val="CharSectno"/>
        </w:rPr>
        <w:t>2.19</w:t>
      </w:r>
      <w:r>
        <w:rPr>
          <w:snapToGrid w:val="0"/>
        </w:rPr>
        <w:t>.</w:t>
      </w:r>
      <w:r>
        <w:rPr>
          <w:snapToGrid w:val="0"/>
        </w:rPr>
        <w:tab/>
        <w:t>Qualifications for election to council</w:t>
      </w:r>
      <w:bookmarkEnd w:id="100"/>
      <w:bookmarkEnd w:id="101"/>
      <w:r>
        <w:rPr>
          <w:snapToGrid w:val="0"/>
        </w:rPr>
        <w:t xml:space="preserve"> </w:t>
      </w:r>
    </w:p>
    <w:p w:rsidR="008C49FD" w:rsidRDefault="008808EF">
      <w:pPr>
        <w:pStyle w:val="Subsection"/>
        <w:rPr>
          <w:snapToGrid w:val="0"/>
        </w:rPr>
      </w:pPr>
      <w:r>
        <w:rPr>
          <w:snapToGrid w:val="0"/>
        </w:rPr>
        <w:tab/>
        <w:t>(1)</w:t>
      </w:r>
      <w:r>
        <w:rPr>
          <w:snapToGrid w:val="0"/>
        </w:rPr>
        <w:tab/>
        <w:t>A person is qualified to be elected as a member of a council if the person — </w:t>
      </w:r>
    </w:p>
    <w:p w:rsidR="008C49FD" w:rsidRDefault="008808EF">
      <w:pPr>
        <w:pStyle w:val="Indenta"/>
        <w:rPr>
          <w:snapToGrid w:val="0"/>
        </w:rPr>
      </w:pPr>
      <w:r>
        <w:rPr>
          <w:snapToGrid w:val="0"/>
        </w:rPr>
        <w:tab/>
        <w:t>(a)</w:t>
      </w:r>
      <w:r>
        <w:rPr>
          <w:snapToGrid w:val="0"/>
        </w:rPr>
        <w:tab/>
        <w:t>is of or over the age of 18 years; and</w:t>
      </w:r>
    </w:p>
    <w:p w:rsidR="008C49FD" w:rsidRDefault="008808EF">
      <w:pPr>
        <w:pStyle w:val="Indenta"/>
        <w:rPr>
          <w:snapToGrid w:val="0"/>
        </w:rPr>
      </w:pPr>
      <w:r>
        <w:rPr>
          <w:snapToGrid w:val="0"/>
        </w:rPr>
        <w:tab/>
        <w:t>(b)</w:t>
      </w:r>
      <w:r>
        <w:rPr>
          <w:snapToGrid w:val="0"/>
        </w:rPr>
        <w:tab/>
        <w:t>is an elector of the district; and</w:t>
      </w:r>
    </w:p>
    <w:p w:rsidR="008C49FD" w:rsidRDefault="008808EF">
      <w:pPr>
        <w:pStyle w:val="Ednotepara"/>
        <w:rPr>
          <w:snapToGrid w:val="0"/>
        </w:rPr>
      </w:pPr>
      <w:r>
        <w:rPr>
          <w:snapToGrid w:val="0"/>
        </w:rPr>
        <w:tab/>
        <w:t>[(c)</w:t>
      </w:r>
      <w:r>
        <w:rPr>
          <w:snapToGrid w:val="0"/>
        </w:rPr>
        <w:tab/>
        <w:t>deleted]</w:t>
      </w:r>
    </w:p>
    <w:p w:rsidR="008C49FD" w:rsidRDefault="008808EF">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rsidR="008C49FD" w:rsidRDefault="008808EF">
      <w:pPr>
        <w:pStyle w:val="Indenta"/>
        <w:rPr>
          <w:snapToGrid w:val="0"/>
        </w:rPr>
      </w:pPr>
      <w:r>
        <w:tab/>
        <w:t>(e)</w:t>
      </w:r>
      <w:r>
        <w:tab/>
        <w:t>is not disqualified by an order under section 5.113, 5.117 or 5.119 from holding office as a member of a council.</w:t>
      </w:r>
    </w:p>
    <w:p w:rsidR="008C49FD" w:rsidRDefault="008808EF">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rsidR="008C49FD" w:rsidRDefault="008808EF">
      <w:pPr>
        <w:pStyle w:val="Indenta"/>
        <w:rPr>
          <w:snapToGrid w:val="0"/>
        </w:rPr>
      </w:pPr>
      <w:r>
        <w:rPr>
          <w:snapToGrid w:val="0"/>
        </w:rPr>
        <w:tab/>
        <w:t>(a)</w:t>
      </w:r>
      <w:r>
        <w:rPr>
          <w:snapToGrid w:val="0"/>
        </w:rPr>
        <w:tab/>
        <w:t>as the nominee of a body corporate under section 4.31; or</w:t>
      </w:r>
    </w:p>
    <w:p w:rsidR="008C49FD" w:rsidRDefault="008808EF">
      <w:pPr>
        <w:pStyle w:val="Indenta"/>
        <w:rPr>
          <w:snapToGrid w:val="0"/>
        </w:rPr>
      </w:pPr>
      <w:r>
        <w:rPr>
          <w:snapToGrid w:val="0"/>
        </w:rPr>
        <w:tab/>
        <w:t>(b)</w:t>
      </w:r>
      <w:r>
        <w:rPr>
          <w:snapToGrid w:val="0"/>
        </w:rPr>
        <w:tab/>
        <w:t>because of Schedule 9.3, clause 12(2).</w:t>
      </w:r>
    </w:p>
    <w:p w:rsidR="008C49FD" w:rsidRDefault="008808EF">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rsidR="008C49FD" w:rsidRDefault="008808EF">
      <w:pPr>
        <w:pStyle w:val="Footnotesection"/>
        <w:ind w:left="890" w:hanging="890"/>
      </w:pPr>
      <w:r>
        <w:tab/>
        <w:t>[Section 2.19 amended: No. 1 of 1998 s. 5(1); No. 1 of 2007 s. 4; No. 2 of 2012 s. 4.]</w:t>
      </w:r>
    </w:p>
    <w:p w:rsidR="008C49FD" w:rsidRDefault="008808EF">
      <w:pPr>
        <w:pStyle w:val="Heading5"/>
        <w:spacing w:before="240"/>
        <w:rPr>
          <w:snapToGrid w:val="0"/>
        </w:rPr>
      </w:pPr>
      <w:bookmarkStart w:id="102" w:name="_Toc58497574"/>
      <w:bookmarkStart w:id="103" w:name="_Toc55911940"/>
      <w:r>
        <w:rPr>
          <w:rStyle w:val="CharSectno"/>
        </w:rPr>
        <w:t>2.20</w:t>
      </w:r>
      <w:r>
        <w:rPr>
          <w:snapToGrid w:val="0"/>
        </w:rPr>
        <w:t>.</w:t>
      </w:r>
      <w:r>
        <w:rPr>
          <w:snapToGrid w:val="0"/>
        </w:rPr>
        <w:tab/>
        <w:t>Members of parliament disqualified</w:t>
      </w:r>
      <w:bookmarkEnd w:id="102"/>
      <w:bookmarkEnd w:id="103"/>
    </w:p>
    <w:p w:rsidR="008C49FD" w:rsidRDefault="008808EF">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rsidR="008C49FD" w:rsidRDefault="008808EF">
      <w:pPr>
        <w:pStyle w:val="Subsection"/>
        <w:keepNext/>
        <w:keepLines/>
        <w:rPr>
          <w:snapToGrid w:val="0"/>
        </w:rPr>
      </w:pPr>
      <w:r>
        <w:rPr>
          <w:snapToGrid w:val="0"/>
        </w:rPr>
        <w:tab/>
        <w:t>(2)</w:t>
      </w:r>
      <w:r>
        <w:rPr>
          <w:snapToGrid w:val="0"/>
        </w:rPr>
        <w:tab/>
        <w:t>In this section — </w:t>
      </w:r>
    </w:p>
    <w:p w:rsidR="008C49FD" w:rsidRDefault="008808EF">
      <w:pPr>
        <w:pStyle w:val="Defstart"/>
        <w:keepNext/>
        <w:keepLines/>
      </w:pPr>
      <w:r>
        <w:rPr>
          <w:b/>
        </w:rPr>
        <w:tab/>
      </w:r>
      <w:r>
        <w:rPr>
          <w:rStyle w:val="CharDefText"/>
        </w:rPr>
        <w:t>member of a parliament</w:t>
      </w:r>
      <w:r>
        <w:t xml:space="preserve"> means — </w:t>
      </w:r>
    </w:p>
    <w:p w:rsidR="008C49FD" w:rsidRDefault="008808EF">
      <w:pPr>
        <w:pStyle w:val="Defpara"/>
        <w:keepNext/>
        <w:keepLines/>
      </w:pPr>
      <w:r>
        <w:tab/>
        <w:t>(a)</w:t>
      </w:r>
      <w:r>
        <w:tab/>
        <w:t>a member of the Legislative Assembly; or</w:t>
      </w:r>
    </w:p>
    <w:p w:rsidR="008C49FD" w:rsidRDefault="008808EF">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rsidR="008C49FD" w:rsidRDefault="008808EF">
      <w:pPr>
        <w:pStyle w:val="Defpara"/>
      </w:pPr>
      <w:r>
        <w:tab/>
        <w:t>(c)</w:t>
      </w:r>
      <w:r>
        <w:tab/>
        <w:t>a member of the House of Representatives; or</w:t>
      </w:r>
    </w:p>
    <w:p w:rsidR="008C49FD" w:rsidRDefault="008808EF">
      <w:pPr>
        <w:pStyle w:val="Defpara"/>
      </w:pPr>
      <w:r>
        <w:tab/>
        <w:t>(d)</w:t>
      </w:r>
      <w:r>
        <w:tab/>
        <w:t>a senator, including a person who has been elected as a senator but whose term of service as a senator has not yet begun.</w:t>
      </w:r>
    </w:p>
    <w:p w:rsidR="008C49FD" w:rsidRDefault="008808EF">
      <w:pPr>
        <w:pStyle w:val="Footnotesection"/>
      </w:pPr>
      <w:r>
        <w:tab/>
        <w:t>[Section 2.20 amended: No. 2 of 2012 s. 5.]</w:t>
      </w:r>
    </w:p>
    <w:p w:rsidR="008C49FD" w:rsidRDefault="008808EF">
      <w:pPr>
        <w:pStyle w:val="Heading5"/>
        <w:rPr>
          <w:snapToGrid w:val="0"/>
        </w:rPr>
      </w:pPr>
      <w:bookmarkStart w:id="104" w:name="_Toc58497575"/>
      <w:bookmarkStart w:id="105" w:name="_Toc55911941"/>
      <w:r>
        <w:rPr>
          <w:rStyle w:val="CharSectno"/>
        </w:rPr>
        <w:t>2.21</w:t>
      </w:r>
      <w:r>
        <w:rPr>
          <w:snapToGrid w:val="0"/>
        </w:rPr>
        <w:t>.</w:t>
      </w:r>
      <w:r>
        <w:rPr>
          <w:snapToGrid w:val="0"/>
        </w:rPr>
        <w:tab/>
        <w:t>Disqualification because of insolvency</w:t>
      </w:r>
      <w:bookmarkEnd w:id="104"/>
      <w:bookmarkEnd w:id="105"/>
      <w:r>
        <w:rPr>
          <w:snapToGrid w:val="0"/>
        </w:rPr>
        <w:t xml:space="preserve"> </w:t>
      </w:r>
    </w:p>
    <w:p w:rsidR="008C49FD" w:rsidRDefault="008808EF">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rsidR="008C49FD" w:rsidRDefault="008808EF">
      <w:pPr>
        <w:pStyle w:val="Footnotesection"/>
      </w:pPr>
      <w:r>
        <w:tab/>
        <w:t>[Section 2.21 amended: No. 10 of 2001 s. 121.]</w:t>
      </w:r>
    </w:p>
    <w:p w:rsidR="008C49FD" w:rsidRDefault="008808EF">
      <w:pPr>
        <w:pStyle w:val="Heading5"/>
        <w:rPr>
          <w:snapToGrid w:val="0"/>
        </w:rPr>
      </w:pPr>
      <w:bookmarkStart w:id="106" w:name="_Toc58497576"/>
      <w:bookmarkStart w:id="107" w:name="_Toc55911942"/>
      <w:r>
        <w:rPr>
          <w:rStyle w:val="CharSectno"/>
        </w:rPr>
        <w:t>2.22</w:t>
      </w:r>
      <w:r>
        <w:rPr>
          <w:snapToGrid w:val="0"/>
        </w:rPr>
        <w:t>.</w:t>
      </w:r>
      <w:r>
        <w:rPr>
          <w:snapToGrid w:val="0"/>
        </w:rPr>
        <w:tab/>
        <w:t>Disqualification because of convictions</w:t>
      </w:r>
      <w:bookmarkEnd w:id="106"/>
      <w:bookmarkEnd w:id="107"/>
      <w:r>
        <w:rPr>
          <w:snapToGrid w:val="0"/>
        </w:rPr>
        <w:t xml:space="preserve"> </w:t>
      </w:r>
    </w:p>
    <w:p w:rsidR="008C49FD" w:rsidRDefault="008808EF">
      <w:pPr>
        <w:pStyle w:val="Subsection"/>
        <w:rPr>
          <w:snapToGrid w:val="0"/>
        </w:rPr>
      </w:pPr>
      <w:r>
        <w:rPr>
          <w:snapToGrid w:val="0"/>
        </w:rPr>
        <w:tab/>
        <w:t>(1)</w:t>
      </w:r>
      <w:r>
        <w:rPr>
          <w:snapToGrid w:val="0"/>
        </w:rPr>
        <w:tab/>
        <w:t>A person is disqualified for membership of a council if the person — </w:t>
      </w:r>
    </w:p>
    <w:p w:rsidR="008C49FD" w:rsidRDefault="008808EF">
      <w:pPr>
        <w:pStyle w:val="Indenta"/>
        <w:rPr>
          <w:snapToGrid w:val="0"/>
        </w:rPr>
      </w:pPr>
      <w:r>
        <w:rPr>
          <w:snapToGrid w:val="0"/>
        </w:rPr>
        <w:tab/>
        <w:t>(a)</w:t>
      </w:r>
      <w:r>
        <w:rPr>
          <w:snapToGrid w:val="0"/>
        </w:rPr>
        <w:tab/>
        <w:t>has been convicted of a crime and is in prison serving a sentence for that crime; or</w:t>
      </w:r>
    </w:p>
    <w:p w:rsidR="008C49FD" w:rsidRDefault="008808EF">
      <w:pPr>
        <w:pStyle w:val="Indenta"/>
        <w:rPr>
          <w:snapToGrid w:val="0"/>
        </w:rPr>
      </w:pPr>
      <w:r>
        <w:rPr>
          <w:snapToGrid w:val="0"/>
        </w:rPr>
        <w:tab/>
        <w:t>(b)</w:t>
      </w:r>
      <w:r>
        <w:rPr>
          <w:snapToGrid w:val="0"/>
        </w:rPr>
        <w:tab/>
        <w:t xml:space="preserve">has been convicted in the preceding 5 years of a serious local government </w:t>
      </w:r>
      <w:r>
        <w:t>offence; or</w:t>
      </w:r>
    </w:p>
    <w:p w:rsidR="008C49FD" w:rsidRDefault="008808EF">
      <w:pPr>
        <w:pStyle w:val="Indenta"/>
      </w:pPr>
      <w:r>
        <w:tab/>
        <w:t>(c)</w:t>
      </w:r>
      <w:r>
        <w:tab/>
        <w:t xml:space="preserve">has been convicted of an offence for which the indictable penalty was or included — </w:t>
      </w:r>
    </w:p>
    <w:p w:rsidR="008C49FD" w:rsidRDefault="008808EF">
      <w:pPr>
        <w:pStyle w:val="Indenti"/>
      </w:pPr>
      <w:r>
        <w:tab/>
        <w:t>(i)</w:t>
      </w:r>
      <w:r>
        <w:tab/>
        <w:t>imprisonment for life; or</w:t>
      </w:r>
    </w:p>
    <w:p w:rsidR="008C49FD" w:rsidRDefault="008808EF">
      <w:pPr>
        <w:pStyle w:val="Indenti"/>
        <w:rPr>
          <w:snapToGrid w:val="0"/>
        </w:rPr>
      </w:pPr>
      <w:r>
        <w:tab/>
        <w:t>(ii)</w:t>
      </w:r>
      <w:r>
        <w:tab/>
        <w:t>imprisonment for more than 5 years.</w:t>
      </w:r>
    </w:p>
    <w:p w:rsidR="008C49FD" w:rsidRDefault="008808EF">
      <w:pPr>
        <w:pStyle w:val="Subsection"/>
        <w:rPr>
          <w:snapToGrid w:val="0"/>
        </w:rPr>
      </w:pPr>
      <w:r>
        <w:rPr>
          <w:snapToGrid w:val="0"/>
        </w:rPr>
        <w:tab/>
        <w:t>(2)</w:t>
      </w:r>
      <w:r>
        <w:rPr>
          <w:snapToGrid w:val="0"/>
        </w:rPr>
        <w:tab/>
        <w:t>A court that has sentenced a person for a serious local government offence may make an order — </w:t>
      </w:r>
    </w:p>
    <w:p w:rsidR="008C49FD" w:rsidRDefault="008808EF">
      <w:pPr>
        <w:pStyle w:val="Indenta"/>
        <w:rPr>
          <w:snapToGrid w:val="0"/>
        </w:rPr>
      </w:pPr>
      <w:r>
        <w:rPr>
          <w:snapToGrid w:val="0"/>
        </w:rPr>
        <w:tab/>
        <w:t>(a)</w:t>
      </w:r>
      <w:r>
        <w:rPr>
          <w:snapToGrid w:val="0"/>
        </w:rPr>
        <w:tab/>
        <w:t>waiving the application of subsection (1)(b); or</w:t>
      </w:r>
    </w:p>
    <w:p w:rsidR="008C49FD" w:rsidRDefault="008808EF">
      <w:pPr>
        <w:pStyle w:val="Indenta"/>
        <w:rPr>
          <w:snapToGrid w:val="0"/>
        </w:rPr>
      </w:pPr>
      <w:r>
        <w:rPr>
          <w:snapToGrid w:val="0"/>
        </w:rPr>
        <w:tab/>
        <w:t>(b)</w:t>
      </w:r>
      <w:r>
        <w:rPr>
          <w:snapToGrid w:val="0"/>
        </w:rPr>
        <w:tab/>
        <w:t>reducing the period of 5 years mentioned in subsection (1)(b),</w:t>
      </w:r>
    </w:p>
    <w:p w:rsidR="008C49FD" w:rsidRDefault="008808EF">
      <w:pPr>
        <w:pStyle w:val="Subsection"/>
        <w:rPr>
          <w:snapToGrid w:val="0"/>
        </w:rPr>
      </w:pPr>
      <w:r>
        <w:rPr>
          <w:snapToGrid w:val="0"/>
        </w:rPr>
        <w:tab/>
      </w:r>
      <w:r>
        <w:rPr>
          <w:snapToGrid w:val="0"/>
        </w:rPr>
        <w:tab/>
        <w:t>and the court’s order has effect in accordance with its terms.</w:t>
      </w:r>
    </w:p>
    <w:p w:rsidR="008C49FD" w:rsidRDefault="008808EF">
      <w:pPr>
        <w:pStyle w:val="Subsection"/>
        <w:rPr>
          <w:snapToGrid w:val="0"/>
        </w:rPr>
      </w:pPr>
      <w:r>
        <w:rPr>
          <w:snapToGrid w:val="0"/>
        </w:rPr>
        <w:tab/>
        <w:t>(3)</w:t>
      </w:r>
      <w:r>
        <w:rPr>
          <w:snapToGrid w:val="0"/>
        </w:rPr>
        <w:tab/>
        <w:t>In this section — </w:t>
      </w:r>
    </w:p>
    <w:p w:rsidR="008C49FD" w:rsidRDefault="008808EF">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rsidR="008C49FD" w:rsidRDefault="008808EF">
      <w:pPr>
        <w:pStyle w:val="Defstart"/>
      </w:pPr>
      <w:r>
        <w:tab/>
      </w:r>
      <w:r>
        <w:rPr>
          <w:rStyle w:val="CharDefText"/>
        </w:rPr>
        <w:t>indictable penalty</w:t>
      </w:r>
      <w:r>
        <w:t xml:space="preserve"> means the penalty that the relevant law specified for the offence in the event of a person being convicted of the offence on indictment;</w:t>
      </w:r>
    </w:p>
    <w:p w:rsidR="008C49FD" w:rsidRDefault="008808EF">
      <w:pPr>
        <w:pStyle w:val="Defstart"/>
      </w:pPr>
      <w:r>
        <w:tab/>
      </w:r>
      <w:r>
        <w:rPr>
          <w:rStyle w:val="CharDefText"/>
        </w:rPr>
        <w:t>offence</w:t>
      </w:r>
      <w:r>
        <w:t xml:space="preserve"> means an offence against a law of this State, the Commonwealth, another State or a Territory;</w:t>
      </w:r>
    </w:p>
    <w:p w:rsidR="008C49FD" w:rsidRDefault="008808EF">
      <w:pPr>
        <w:pStyle w:val="Defstart"/>
        <w:keepNext/>
      </w:pPr>
      <w:r>
        <w:rPr>
          <w:b/>
        </w:rPr>
        <w:tab/>
      </w:r>
      <w:r>
        <w:rPr>
          <w:rStyle w:val="CharDefText"/>
        </w:rPr>
        <w:t>serious local government offence</w:t>
      </w:r>
      <w:r>
        <w:t xml:space="preserve"> means an offence against this Act or the former provisions for which an offender — </w:t>
      </w:r>
    </w:p>
    <w:p w:rsidR="008C49FD" w:rsidRDefault="008808EF">
      <w:pPr>
        <w:pStyle w:val="Defpara"/>
      </w:pPr>
      <w:r>
        <w:tab/>
        <w:t>(a)</w:t>
      </w:r>
      <w:r>
        <w:tab/>
        <w:t>could be sentenced to imprisonment for a term of, or exceeding the period prescribed for the purposes of this section; or</w:t>
      </w:r>
    </w:p>
    <w:p w:rsidR="008C49FD" w:rsidRDefault="008808EF">
      <w:pPr>
        <w:pStyle w:val="Defpara"/>
      </w:pPr>
      <w:r>
        <w:tab/>
        <w:t>(b)</w:t>
      </w:r>
      <w:r>
        <w:tab/>
        <w:t>could be sentenced to pay a fine of or exceeding the amount prescribed for the purposes of this section.</w:t>
      </w:r>
    </w:p>
    <w:p w:rsidR="008C49FD" w:rsidRDefault="008808EF">
      <w:pPr>
        <w:pStyle w:val="Footnotesection"/>
      </w:pPr>
      <w:r>
        <w:tab/>
        <w:t>[Section 2.22 amended: No. 2 of 2012 s. 12; No. 31 of 2018 s. 4.]</w:t>
      </w:r>
    </w:p>
    <w:p w:rsidR="008C49FD" w:rsidRDefault="008808EF">
      <w:pPr>
        <w:pStyle w:val="Heading5"/>
        <w:rPr>
          <w:snapToGrid w:val="0"/>
        </w:rPr>
      </w:pPr>
      <w:bookmarkStart w:id="108" w:name="_Toc58497577"/>
      <w:bookmarkStart w:id="109" w:name="_Toc55911943"/>
      <w:r>
        <w:rPr>
          <w:rStyle w:val="CharSectno"/>
        </w:rPr>
        <w:t>2.23</w:t>
      </w:r>
      <w:r>
        <w:rPr>
          <w:snapToGrid w:val="0"/>
        </w:rPr>
        <w:t>.</w:t>
      </w:r>
      <w:r>
        <w:rPr>
          <w:snapToGrid w:val="0"/>
        </w:rPr>
        <w:tab/>
        <w:t>Disqualification because of membership of another council</w:t>
      </w:r>
      <w:bookmarkEnd w:id="108"/>
      <w:bookmarkEnd w:id="109"/>
      <w:r>
        <w:rPr>
          <w:snapToGrid w:val="0"/>
        </w:rPr>
        <w:t xml:space="preserve"> </w:t>
      </w:r>
    </w:p>
    <w:p w:rsidR="008C49FD" w:rsidRDefault="008808EF">
      <w:pPr>
        <w:pStyle w:val="Subsection"/>
        <w:rPr>
          <w:snapToGrid w:val="0"/>
        </w:rPr>
      </w:pPr>
      <w:r>
        <w:rPr>
          <w:snapToGrid w:val="0"/>
        </w:rPr>
        <w:tab/>
      </w:r>
      <w:r>
        <w:rPr>
          <w:snapToGrid w:val="0"/>
        </w:rPr>
        <w:tab/>
        <w:t>A person is disqualified for membership of a council if the person is a member of another council.</w:t>
      </w:r>
    </w:p>
    <w:p w:rsidR="008C49FD" w:rsidRDefault="008808EF">
      <w:pPr>
        <w:pStyle w:val="Heading5"/>
        <w:rPr>
          <w:snapToGrid w:val="0"/>
        </w:rPr>
      </w:pPr>
      <w:bookmarkStart w:id="110" w:name="_Toc58497578"/>
      <w:bookmarkStart w:id="111" w:name="_Toc55911944"/>
      <w:r>
        <w:rPr>
          <w:rStyle w:val="CharSectno"/>
        </w:rPr>
        <w:t>2.24</w:t>
      </w:r>
      <w:r>
        <w:rPr>
          <w:snapToGrid w:val="0"/>
        </w:rPr>
        <w:t>.</w:t>
      </w:r>
      <w:r>
        <w:rPr>
          <w:snapToGrid w:val="0"/>
        </w:rPr>
        <w:tab/>
        <w:t>Disqualification because of misapplication of funds or property</w:t>
      </w:r>
      <w:bookmarkEnd w:id="110"/>
      <w:bookmarkEnd w:id="111"/>
      <w:r>
        <w:rPr>
          <w:snapToGrid w:val="0"/>
        </w:rPr>
        <w:t xml:space="preserve"> </w:t>
      </w:r>
    </w:p>
    <w:p w:rsidR="008C49FD" w:rsidRDefault="008808EF">
      <w:pPr>
        <w:pStyle w:val="Subsection"/>
        <w:rPr>
          <w:snapToGrid w:val="0"/>
        </w:rPr>
      </w:pPr>
      <w:r>
        <w:rPr>
          <w:snapToGrid w:val="0"/>
        </w:rPr>
        <w:tab/>
      </w:r>
      <w:r>
        <w:rPr>
          <w:snapToGrid w:val="0"/>
        </w:rPr>
        <w:tab/>
        <w:t>A person is disqualified for membership of a council if section 8.43(1), or an order under section 8.43(3), applies to the person.</w:t>
      </w:r>
    </w:p>
    <w:p w:rsidR="008C49FD" w:rsidRDefault="008808EF">
      <w:pPr>
        <w:pStyle w:val="Heading5"/>
        <w:rPr>
          <w:snapToGrid w:val="0"/>
        </w:rPr>
      </w:pPr>
      <w:bookmarkStart w:id="112" w:name="_Toc58497579"/>
      <w:bookmarkStart w:id="113" w:name="_Toc55911945"/>
      <w:r>
        <w:rPr>
          <w:rStyle w:val="CharSectno"/>
        </w:rPr>
        <w:t>2.25</w:t>
      </w:r>
      <w:r>
        <w:rPr>
          <w:snapToGrid w:val="0"/>
        </w:rPr>
        <w:t>.</w:t>
      </w:r>
      <w:r>
        <w:rPr>
          <w:snapToGrid w:val="0"/>
        </w:rPr>
        <w:tab/>
        <w:t>Disqualification for failure to attend meetings</w:t>
      </w:r>
      <w:bookmarkEnd w:id="112"/>
      <w:bookmarkEnd w:id="113"/>
      <w:r>
        <w:rPr>
          <w:snapToGrid w:val="0"/>
        </w:rPr>
        <w:t xml:space="preserve"> </w:t>
      </w:r>
    </w:p>
    <w:p w:rsidR="008C49FD" w:rsidRDefault="008808EF">
      <w:pPr>
        <w:pStyle w:val="Subsection"/>
        <w:spacing w:before="180"/>
        <w:rPr>
          <w:snapToGrid w:val="0"/>
        </w:rPr>
      </w:pPr>
      <w:r>
        <w:rPr>
          <w:snapToGrid w:val="0"/>
        </w:rPr>
        <w:tab/>
        <w:t>(1)</w:t>
      </w:r>
      <w:r>
        <w:rPr>
          <w:snapToGrid w:val="0"/>
        </w:rPr>
        <w:tab/>
        <w:t>A council may, by resolution, grant leave of absence, to a member.</w:t>
      </w:r>
    </w:p>
    <w:p w:rsidR="008C49FD" w:rsidRDefault="008808EF">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rsidR="008C49FD" w:rsidRDefault="008808EF">
      <w:pPr>
        <w:pStyle w:val="Subsection"/>
        <w:spacing w:before="180"/>
      </w:pPr>
      <w:r>
        <w:tab/>
        <w:t>(3A)</w:t>
      </w:r>
      <w:r>
        <w:tab/>
        <w:t xml:space="preserve">Leave is not to be granted in respect of — </w:t>
      </w:r>
    </w:p>
    <w:p w:rsidR="008C49FD" w:rsidRDefault="008808EF">
      <w:pPr>
        <w:pStyle w:val="Indenta"/>
      </w:pPr>
      <w:r>
        <w:tab/>
        <w:t>(a)</w:t>
      </w:r>
      <w:r>
        <w:tab/>
        <w:t>a meeting that has concluded; or</w:t>
      </w:r>
    </w:p>
    <w:p w:rsidR="008C49FD" w:rsidRDefault="008808EF">
      <w:pPr>
        <w:pStyle w:val="Indenta"/>
      </w:pPr>
      <w:r>
        <w:tab/>
        <w:t>(b)</w:t>
      </w:r>
      <w:r>
        <w:tab/>
        <w:t>the part of a meeting before the granting of leave.</w:t>
      </w:r>
    </w:p>
    <w:p w:rsidR="008C49FD" w:rsidRDefault="008808EF">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rsidR="008C49FD" w:rsidRDefault="008808EF">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rsidR="008C49FD" w:rsidRDefault="008808EF">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rsidR="008C49FD" w:rsidRDefault="008808EF">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rsidR="008C49FD" w:rsidRDefault="008808EF">
      <w:pPr>
        <w:pStyle w:val="Indenta"/>
        <w:rPr>
          <w:snapToGrid w:val="0"/>
        </w:rPr>
      </w:pPr>
      <w:r>
        <w:rPr>
          <w:snapToGrid w:val="0"/>
        </w:rPr>
        <w:tab/>
        <w:t>(a)</w:t>
      </w:r>
      <w:r>
        <w:rPr>
          <w:snapToGrid w:val="0"/>
        </w:rPr>
        <w:tab/>
        <w:t>if no meeting of the council at which a quorum is present is actually held on that day; or</w:t>
      </w:r>
    </w:p>
    <w:p w:rsidR="008C49FD" w:rsidRDefault="008808EF">
      <w:pPr>
        <w:pStyle w:val="Indenta"/>
        <w:rPr>
          <w:snapToGrid w:val="0"/>
        </w:rPr>
      </w:pPr>
      <w:r>
        <w:rPr>
          <w:snapToGrid w:val="0"/>
        </w:rPr>
        <w:tab/>
        <w:t>(b)</w:t>
      </w:r>
      <w:r>
        <w:rPr>
          <w:snapToGrid w:val="0"/>
        </w:rPr>
        <w:tab/>
        <w:t>if the non</w:t>
      </w:r>
      <w:r>
        <w:rPr>
          <w:snapToGrid w:val="0"/>
        </w:rPr>
        <w:noBreakHyphen/>
        <w:t>attendance occurs — </w:t>
      </w:r>
    </w:p>
    <w:p w:rsidR="008C49FD" w:rsidRDefault="008808EF">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rsidR="008C49FD" w:rsidRDefault="008808EF">
      <w:pPr>
        <w:pStyle w:val="Indenti"/>
        <w:rPr>
          <w:snapToGrid w:val="0"/>
        </w:rPr>
      </w:pPr>
      <w:r>
        <w:rPr>
          <w:snapToGrid w:val="0"/>
        </w:rPr>
        <w:tab/>
        <w:t>(ii)</w:t>
      </w:r>
      <w:r>
        <w:rPr>
          <w:snapToGrid w:val="0"/>
        </w:rPr>
        <w:tab/>
        <w:t>while proceedings in connection with the disqualification of the member have been commenced and are pending; or</w:t>
      </w:r>
    </w:p>
    <w:p w:rsidR="008C49FD" w:rsidRDefault="008808EF">
      <w:pPr>
        <w:pStyle w:val="Indenti"/>
      </w:pPr>
      <w:r>
        <w:tab/>
        <w:t>(iiia)</w:t>
      </w:r>
      <w:r>
        <w:tab/>
        <w:t>while the member is suspended under section 5.117(1)(a)(iv) or Part 8; or</w:t>
      </w:r>
    </w:p>
    <w:p w:rsidR="008C49FD" w:rsidRDefault="008808EF">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rsidR="008C49FD" w:rsidRDefault="008808EF">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rsidR="008C49FD" w:rsidRDefault="008808EF">
      <w:pPr>
        <w:pStyle w:val="Footnotesection"/>
      </w:pPr>
      <w:r>
        <w:tab/>
        <w:t>[Section 2.25 amended: No. 49 of 2004 s. 19(1); No. 17 of 2009 s. 5; No. 31 of 2018 s. 5.]</w:t>
      </w:r>
    </w:p>
    <w:p w:rsidR="008C49FD" w:rsidRDefault="008808EF">
      <w:pPr>
        <w:pStyle w:val="Heading5"/>
        <w:rPr>
          <w:snapToGrid w:val="0"/>
        </w:rPr>
      </w:pPr>
      <w:bookmarkStart w:id="114" w:name="_Toc58497580"/>
      <w:bookmarkStart w:id="115" w:name="_Toc55911946"/>
      <w:r>
        <w:rPr>
          <w:rStyle w:val="CharSectno"/>
        </w:rPr>
        <w:t>2.26</w:t>
      </w:r>
      <w:r>
        <w:rPr>
          <w:snapToGrid w:val="0"/>
        </w:rPr>
        <w:t>.</w:t>
      </w:r>
      <w:r>
        <w:rPr>
          <w:snapToGrid w:val="0"/>
        </w:rPr>
        <w:tab/>
        <w:t>Election to council terminates employment with local government</w:t>
      </w:r>
      <w:bookmarkEnd w:id="114"/>
      <w:bookmarkEnd w:id="115"/>
      <w:r>
        <w:rPr>
          <w:snapToGrid w:val="0"/>
        </w:rPr>
        <w:t xml:space="preserve"> </w:t>
      </w:r>
    </w:p>
    <w:p w:rsidR="008C49FD" w:rsidRDefault="008808EF">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rsidR="008C49FD" w:rsidRDefault="008808EF">
      <w:pPr>
        <w:pStyle w:val="Heading5"/>
        <w:rPr>
          <w:snapToGrid w:val="0"/>
        </w:rPr>
      </w:pPr>
      <w:bookmarkStart w:id="116" w:name="_Toc58497581"/>
      <w:bookmarkStart w:id="117" w:name="_Toc55911947"/>
      <w:r>
        <w:rPr>
          <w:rStyle w:val="CharSectno"/>
        </w:rPr>
        <w:t>2.27</w:t>
      </w:r>
      <w:r>
        <w:rPr>
          <w:snapToGrid w:val="0"/>
        </w:rPr>
        <w:t>.</w:t>
      </w:r>
      <w:r>
        <w:rPr>
          <w:snapToGrid w:val="0"/>
        </w:rPr>
        <w:tab/>
        <w:t>Procedure to determine qualification to retain membership of council</w:t>
      </w:r>
      <w:bookmarkEnd w:id="116"/>
      <w:bookmarkEnd w:id="117"/>
      <w:r>
        <w:rPr>
          <w:snapToGrid w:val="0"/>
        </w:rPr>
        <w:t xml:space="preserve"> </w:t>
      </w:r>
    </w:p>
    <w:p w:rsidR="008C49FD" w:rsidRDefault="008808EF">
      <w:pPr>
        <w:pStyle w:val="Subsection"/>
        <w:rPr>
          <w:snapToGrid w:val="0"/>
        </w:rPr>
      </w:pPr>
      <w:r>
        <w:rPr>
          <w:snapToGrid w:val="0"/>
        </w:rPr>
        <w:tab/>
        <w:t>(1)</w:t>
      </w:r>
      <w:r>
        <w:rPr>
          <w:snapToGrid w:val="0"/>
        </w:rPr>
        <w:tab/>
        <w:t>In this section — </w:t>
      </w:r>
    </w:p>
    <w:p w:rsidR="008C49FD" w:rsidRDefault="008808EF">
      <w:pPr>
        <w:pStyle w:val="Defstart"/>
      </w:pPr>
      <w:r>
        <w:rPr>
          <w:b/>
        </w:rPr>
        <w:tab/>
      </w:r>
      <w:r>
        <w:rPr>
          <w:rStyle w:val="CharDefText"/>
        </w:rPr>
        <w:t>disqualified</w:t>
      </w:r>
      <w:r>
        <w:t>, in relation to a member of a council, means — </w:t>
      </w:r>
    </w:p>
    <w:p w:rsidR="008C49FD" w:rsidRDefault="008808EF">
      <w:pPr>
        <w:pStyle w:val="Defpara"/>
      </w:pPr>
      <w:r>
        <w:tab/>
        <w:t>(a)</w:t>
      </w:r>
      <w:r>
        <w:tab/>
        <w:t>not qualified under section 2.19(1)(b) to be elected as a member of the council; or</w:t>
      </w:r>
    </w:p>
    <w:p w:rsidR="008C49FD" w:rsidRDefault="008808EF">
      <w:pPr>
        <w:pStyle w:val="Defpara"/>
      </w:pPr>
      <w:r>
        <w:tab/>
        <w:t>(b)</w:t>
      </w:r>
      <w:r>
        <w:tab/>
        <w:t>disqualified for membership of the council under section 2.20, 2.21, 2.22, 2.23 or 2.24; or</w:t>
      </w:r>
    </w:p>
    <w:p w:rsidR="008C49FD" w:rsidRDefault="008808EF">
      <w:pPr>
        <w:pStyle w:val="Defpara"/>
      </w:pPr>
      <w:r>
        <w:tab/>
        <w:t>(c)</w:t>
      </w:r>
      <w:r>
        <w:tab/>
        <w:t>disqualified from continuing his or her membership of the council under section 2.25.</w:t>
      </w:r>
    </w:p>
    <w:p w:rsidR="008C49FD" w:rsidRDefault="008808EF">
      <w:pPr>
        <w:pStyle w:val="Subsection"/>
        <w:rPr>
          <w:snapToGrid w:val="0"/>
        </w:rPr>
      </w:pPr>
      <w:r>
        <w:rPr>
          <w:snapToGrid w:val="0"/>
        </w:rPr>
        <w:tab/>
        <w:t>(2)</w:t>
      </w:r>
      <w:r>
        <w:rPr>
          <w:snapToGrid w:val="0"/>
        </w:rPr>
        <w:tab/>
        <w:t>A member who considers that he or she is disqualified is to advise the CEO in writing without delay.</w:t>
      </w:r>
    </w:p>
    <w:p w:rsidR="008C49FD" w:rsidRDefault="008808EF">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rsidR="008C49FD" w:rsidRDefault="008808EF">
      <w:pPr>
        <w:pStyle w:val="Subsection"/>
        <w:keepNext/>
        <w:rPr>
          <w:snapToGrid w:val="0"/>
        </w:rPr>
      </w:pPr>
      <w:r>
        <w:rPr>
          <w:snapToGrid w:val="0"/>
        </w:rPr>
        <w:tab/>
        <w:t>(4)</w:t>
      </w:r>
      <w:r>
        <w:rPr>
          <w:snapToGrid w:val="0"/>
        </w:rPr>
        <w:tab/>
        <w:t>The CEO’s notice under subsection (3) has to inform the member — </w:t>
      </w:r>
    </w:p>
    <w:p w:rsidR="008C49FD" w:rsidRDefault="008808EF">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rsidR="008C49FD" w:rsidRDefault="008808EF">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rsidR="008C49FD" w:rsidRDefault="008808EF">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rsidR="008C49FD" w:rsidRDefault="008808EF">
      <w:pPr>
        <w:pStyle w:val="Subsection"/>
        <w:rPr>
          <w:snapToGrid w:val="0"/>
        </w:rPr>
      </w:pPr>
      <w:r>
        <w:rPr>
          <w:snapToGrid w:val="0"/>
        </w:rPr>
        <w:tab/>
        <w:t>(6)</w:t>
      </w:r>
      <w:r>
        <w:rPr>
          <w:snapToGrid w:val="0"/>
        </w:rPr>
        <w:tab/>
        <w:t>Unless, within 28 days from the date of service of the CEO’s notice under subsection (3), the member — </w:t>
      </w:r>
    </w:p>
    <w:p w:rsidR="008C49FD" w:rsidRDefault="008808EF">
      <w:pPr>
        <w:pStyle w:val="Indenta"/>
        <w:rPr>
          <w:snapToGrid w:val="0"/>
        </w:rPr>
      </w:pPr>
      <w:r>
        <w:rPr>
          <w:snapToGrid w:val="0"/>
        </w:rPr>
        <w:tab/>
        <w:t>(a)</w:t>
      </w:r>
      <w:r>
        <w:rPr>
          <w:snapToGrid w:val="0"/>
        </w:rPr>
        <w:tab/>
        <w:t>satisfies the CEO that the member is not disqualified; or</w:t>
      </w:r>
    </w:p>
    <w:p w:rsidR="008C49FD" w:rsidRDefault="008808EF">
      <w:pPr>
        <w:pStyle w:val="Indenta"/>
      </w:pPr>
      <w:r>
        <w:tab/>
        <w:t>(b)</w:t>
      </w:r>
      <w:r>
        <w:tab/>
        <w:t>applies to the State Administrative Tribunal asking for a declaration as to whether or not the member is disqualified and gives a copy of the application to the CEO,</w:t>
      </w:r>
    </w:p>
    <w:p w:rsidR="008C49FD" w:rsidRDefault="008808EF">
      <w:pPr>
        <w:pStyle w:val="Subsection"/>
      </w:pPr>
      <w:r>
        <w:tab/>
      </w:r>
      <w:r>
        <w:tab/>
        <w:t>the member is taken to have been disqualified for the reasons indicated in the CEO’s notice.</w:t>
      </w:r>
    </w:p>
    <w:p w:rsidR="008C49FD" w:rsidRDefault="008808EF">
      <w:pPr>
        <w:pStyle w:val="Subsection"/>
      </w:pPr>
      <w:r>
        <w:tab/>
        <w:t>(7A)</w:t>
      </w:r>
      <w:r>
        <w:tab/>
        <w:t>If subsection (6) applies to a member the CEO is to give the member a written notice to that effect.</w:t>
      </w:r>
    </w:p>
    <w:p w:rsidR="008C49FD" w:rsidRDefault="008808EF">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rsidR="008C49FD" w:rsidRDefault="008808EF">
      <w:pPr>
        <w:pStyle w:val="Ednotesubsection"/>
      </w:pPr>
      <w:r>
        <w:tab/>
        <w:t>[(8)</w:t>
      </w:r>
      <w:r>
        <w:tab/>
        <w:t>deleted]</w:t>
      </w:r>
    </w:p>
    <w:p w:rsidR="008C49FD" w:rsidRDefault="008808EF">
      <w:pPr>
        <w:pStyle w:val="Subsection"/>
        <w:rPr>
          <w:snapToGrid w:val="0"/>
        </w:rPr>
      </w:pPr>
      <w:r>
        <w:rPr>
          <w:snapToGrid w:val="0"/>
        </w:rPr>
        <w:tab/>
        <w:t>(9)</w:t>
      </w:r>
      <w:r>
        <w:rPr>
          <w:snapToGrid w:val="0"/>
        </w:rPr>
        <w:tab/>
        <w:t>A person who acts as a member of a council while disqualified commits an offence.</w:t>
      </w:r>
    </w:p>
    <w:p w:rsidR="008C49FD" w:rsidRDefault="008808EF">
      <w:pPr>
        <w:pStyle w:val="Penstart"/>
        <w:rPr>
          <w:snapToGrid w:val="0"/>
        </w:rPr>
      </w:pPr>
      <w:r>
        <w:rPr>
          <w:snapToGrid w:val="0"/>
        </w:rPr>
        <w:tab/>
        <w:t>Penalty: $5 000 or imprisonment for one year.</w:t>
      </w:r>
    </w:p>
    <w:p w:rsidR="008C49FD" w:rsidRDefault="008808EF">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rsidR="008C49FD" w:rsidRDefault="008808EF">
      <w:pPr>
        <w:pStyle w:val="Footnotesection"/>
      </w:pPr>
      <w:r>
        <w:tab/>
        <w:t>[Section 2.27 amended: No. 55 of 2004 s. 685; No. 17 of 2009 s. 6; No. 2 of 2012 s. 6.]</w:t>
      </w:r>
    </w:p>
    <w:p w:rsidR="008C49FD" w:rsidRDefault="008808EF">
      <w:pPr>
        <w:pStyle w:val="Heading3"/>
        <w:rPr>
          <w:snapToGrid w:val="0"/>
        </w:rPr>
      </w:pPr>
      <w:bookmarkStart w:id="118" w:name="_Toc58423294"/>
      <w:bookmarkStart w:id="119" w:name="_Toc58424240"/>
      <w:bookmarkStart w:id="120" w:name="_Toc58497582"/>
      <w:bookmarkStart w:id="121" w:name="_Toc55830827"/>
      <w:bookmarkStart w:id="122" w:name="_Toc55831773"/>
      <w:bookmarkStart w:id="123" w:name="_Toc55911948"/>
      <w:r>
        <w:rPr>
          <w:rStyle w:val="CharDivNo"/>
        </w:rPr>
        <w:t>Division 6</w:t>
      </w:r>
      <w:r>
        <w:rPr>
          <w:snapToGrid w:val="0"/>
        </w:rPr>
        <w:t> — </w:t>
      </w:r>
      <w:r>
        <w:rPr>
          <w:rStyle w:val="CharDivText"/>
        </w:rPr>
        <w:t>Terms of office on the council and vacation of office</w:t>
      </w:r>
      <w:bookmarkEnd w:id="118"/>
      <w:bookmarkEnd w:id="119"/>
      <w:bookmarkEnd w:id="120"/>
      <w:bookmarkEnd w:id="121"/>
      <w:bookmarkEnd w:id="122"/>
      <w:bookmarkEnd w:id="123"/>
    </w:p>
    <w:p w:rsidR="008C49FD" w:rsidRDefault="008808EF">
      <w:pPr>
        <w:pStyle w:val="Heading5"/>
        <w:rPr>
          <w:snapToGrid w:val="0"/>
        </w:rPr>
      </w:pPr>
      <w:bookmarkStart w:id="124" w:name="_Toc58497583"/>
      <w:bookmarkStart w:id="125" w:name="_Toc55911949"/>
      <w:r>
        <w:rPr>
          <w:rStyle w:val="CharSectno"/>
        </w:rPr>
        <w:t>2.28</w:t>
      </w:r>
      <w:r>
        <w:rPr>
          <w:snapToGrid w:val="0"/>
        </w:rPr>
        <w:t>.</w:t>
      </w:r>
      <w:r>
        <w:rPr>
          <w:snapToGrid w:val="0"/>
        </w:rPr>
        <w:tab/>
        <w:t>Days on which terms begin and end</w:t>
      </w:r>
      <w:bookmarkEnd w:id="124"/>
      <w:bookmarkEnd w:id="125"/>
      <w:r>
        <w:rPr>
          <w:snapToGrid w:val="0"/>
        </w:rPr>
        <w:t xml:space="preserve"> </w:t>
      </w:r>
    </w:p>
    <w:p w:rsidR="008C49FD" w:rsidRDefault="008808EF">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rsidR="008C49FD" w:rsidRDefault="008808EF">
      <w:pPr>
        <w:pStyle w:val="Subsection"/>
        <w:rPr>
          <w:snapToGrid w:val="0"/>
        </w:rPr>
      </w:pPr>
      <w:r>
        <w:rPr>
          <w:snapToGrid w:val="0"/>
        </w:rPr>
        <w:tab/>
        <w:t>(2)</w:t>
      </w:r>
      <w:r>
        <w:rPr>
          <w:snapToGrid w:val="0"/>
        </w:rPr>
        <w:tab/>
        <w:t>The days are to be determined in accordance with the Table to this section.</w:t>
      </w:r>
    </w:p>
    <w:p w:rsidR="008C49FD" w:rsidRDefault="008808EF">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rsidR="008C49FD">
        <w:trPr>
          <w:tblHeader/>
        </w:trPr>
        <w:tc>
          <w:tcPr>
            <w:tcW w:w="713" w:type="dxa"/>
            <w:tcBorders>
              <w:top w:val="single" w:sz="12" w:space="0" w:color="auto"/>
              <w:bottom w:val="single" w:sz="12" w:space="0" w:color="auto"/>
            </w:tcBorders>
          </w:tcPr>
          <w:p w:rsidR="008C49FD" w:rsidRDefault="008808EF">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rsidR="008C49FD" w:rsidRDefault="008808EF">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rsidR="008C49FD" w:rsidRDefault="008808EF">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rsidR="008C49FD" w:rsidRDefault="008808EF">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rsidR="008C49FD" w:rsidRDefault="008808EF">
            <w:pPr>
              <w:pStyle w:val="TableNAm"/>
              <w:keepNext/>
              <w:spacing w:before="60"/>
              <w:rPr>
                <w:b/>
                <w:bCs/>
                <w:sz w:val="20"/>
              </w:rPr>
            </w:pPr>
            <w:r>
              <w:rPr>
                <w:b/>
                <w:bCs/>
                <w:sz w:val="20"/>
              </w:rPr>
              <w:t>Term ends</w:t>
            </w:r>
          </w:p>
        </w:tc>
      </w:tr>
      <w:tr w:rsidR="008C49FD">
        <w:trPr>
          <w:cantSplit/>
        </w:trPr>
        <w:tc>
          <w:tcPr>
            <w:tcW w:w="713" w:type="dxa"/>
            <w:tcBorders>
              <w:top w:val="single" w:sz="12" w:space="0" w:color="auto"/>
              <w:bottom w:val="single" w:sz="4" w:space="0" w:color="auto"/>
            </w:tcBorders>
          </w:tcPr>
          <w:p w:rsidR="008C49FD" w:rsidRDefault="008808EF">
            <w:pPr>
              <w:pStyle w:val="TableNAm"/>
              <w:spacing w:before="60"/>
              <w:rPr>
                <w:sz w:val="20"/>
              </w:rPr>
            </w:pPr>
            <w:r>
              <w:rPr>
                <w:sz w:val="20"/>
              </w:rPr>
              <w:t>1.</w:t>
            </w:r>
          </w:p>
        </w:tc>
        <w:tc>
          <w:tcPr>
            <w:tcW w:w="1118" w:type="dxa"/>
            <w:tcBorders>
              <w:top w:val="single" w:sz="12" w:space="0" w:color="auto"/>
              <w:bottom w:val="single" w:sz="4" w:space="0" w:color="auto"/>
            </w:tcBorders>
          </w:tcPr>
          <w:p w:rsidR="008C49FD" w:rsidRDefault="008808EF">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rsidR="008C49FD" w:rsidRDefault="008808EF">
            <w:pPr>
              <w:pStyle w:val="TableNAm"/>
              <w:spacing w:before="60"/>
              <w:rPr>
                <w:sz w:val="20"/>
              </w:rPr>
            </w:pPr>
            <w:r>
              <w:rPr>
                <w:sz w:val="20"/>
              </w:rPr>
              <w:t>On the third Saturday in October in the fourth year after the year in which the term began (but note sections 2.14 and 2.30)</w:t>
            </w:r>
          </w:p>
        </w:tc>
      </w:tr>
      <w:tr w:rsidR="008C49FD">
        <w:trPr>
          <w:cantSplit/>
        </w:trPr>
        <w:tc>
          <w:tcPr>
            <w:tcW w:w="713" w:type="dxa"/>
            <w:tcBorders>
              <w:top w:val="single" w:sz="4" w:space="0" w:color="auto"/>
              <w:bottom w:val="single" w:sz="4" w:space="0" w:color="auto"/>
            </w:tcBorders>
          </w:tcPr>
          <w:p w:rsidR="008C49FD" w:rsidRDefault="008808EF">
            <w:pPr>
              <w:pStyle w:val="TableNAm"/>
              <w:spacing w:before="60"/>
              <w:rPr>
                <w:sz w:val="20"/>
              </w:rPr>
            </w:pPr>
            <w:r>
              <w:rPr>
                <w:sz w:val="20"/>
              </w:rPr>
              <w:t>2.</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On the third Saturday in October in the third year after the year in which the term began (but note sections 2.14 and 2.30)</w:t>
            </w:r>
          </w:p>
        </w:tc>
      </w:tr>
      <w:tr w:rsidR="008C49FD">
        <w:trPr>
          <w:cantSplit/>
        </w:trPr>
        <w:tc>
          <w:tcPr>
            <w:tcW w:w="713" w:type="dxa"/>
            <w:tcBorders>
              <w:top w:val="nil"/>
              <w:bottom w:val="nil"/>
            </w:tcBorders>
          </w:tcPr>
          <w:p w:rsidR="008C49FD" w:rsidRDefault="008808EF">
            <w:pPr>
              <w:pStyle w:val="TableNAm"/>
              <w:spacing w:before="60"/>
              <w:rPr>
                <w:sz w:val="20"/>
              </w:rPr>
            </w:pPr>
            <w:r>
              <w:rPr>
                <w:sz w:val="20"/>
              </w:rPr>
              <w:t>3.</w:t>
            </w:r>
          </w:p>
        </w:tc>
        <w:tc>
          <w:tcPr>
            <w:tcW w:w="1118" w:type="dxa"/>
            <w:tcBorders>
              <w:top w:val="nil"/>
              <w:bottom w:val="nil"/>
            </w:tcBorders>
          </w:tcPr>
          <w:p w:rsidR="008C49FD" w:rsidRDefault="008808EF">
            <w:pPr>
              <w:pStyle w:val="TableNAm"/>
              <w:spacing w:before="60"/>
              <w:rPr>
                <w:sz w:val="20"/>
              </w:rPr>
            </w:pPr>
            <w:r>
              <w:rPr>
                <w:sz w:val="20"/>
              </w:rPr>
              <w:t>Councillor</w:t>
            </w:r>
          </w:p>
        </w:tc>
        <w:tc>
          <w:tcPr>
            <w:tcW w:w="1899" w:type="dxa"/>
            <w:tcBorders>
              <w:top w:val="nil"/>
              <w:bottom w:val="nil"/>
            </w:tcBorders>
          </w:tcPr>
          <w:p w:rsidR="008C49FD" w:rsidRDefault="008808EF">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rsidR="008C49FD" w:rsidRDefault="008808EF">
            <w:pPr>
              <w:pStyle w:val="TableNAm"/>
              <w:spacing w:before="60"/>
              <w:rPr>
                <w:sz w:val="20"/>
              </w:rPr>
            </w:pPr>
            <w:r>
              <w:rPr>
                <w:sz w:val="20"/>
              </w:rPr>
              <w:t>On the day determined by the returning officer under section 4.78 (but note section 2.30)</w:t>
            </w:r>
          </w:p>
        </w:tc>
      </w:tr>
      <w:tr w:rsidR="008C49FD">
        <w:trPr>
          <w:cantSplit/>
        </w:trPr>
        <w:tc>
          <w:tcPr>
            <w:tcW w:w="713" w:type="dxa"/>
            <w:tcBorders>
              <w:top w:val="single" w:sz="4" w:space="0" w:color="auto"/>
              <w:bottom w:val="single" w:sz="4" w:space="0" w:color="auto"/>
            </w:tcBorders>
          </w:tcPr>
          <w:p w:rsidR="008C49FD" w:rsidRDefault="008808EF">
            <w:pPr>
              <w:pStyle w:val="TableNAm"/>
              <w:spacing w:before="60"/>
              <w:rPr>
                <w:sz w:val="20"/>
              </w:rPr>
            </w:pPr>
            <w:r>
              <w:rPr>
                <w:sz w:val="20"/>
              </w:rPr>
              <w:t>4.</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rsidR="008C49FD" w:rsidRDefault="008808EF">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On the third Saturday in October in the fourth year after the year in which the term began (but note sections 2.14 and 2.30)</w:t>
            </w:r>
          </w:p>
        </w:tc>
      </w:tr>
      <w:tr w:rsidR="008C49FD">
        <w:trPr>
          <w:cantSplit/>
        </w:trPr>
        <w:tc>
          <w:tcPr>
            <w:tcW w:w="713" w:type="dxa"/>
            <w:tcBorders>
              <w:top w:val="nil"/>
              <w:bottom w:val="single" w:sz="4" w:space="0" w:color="auto"/>
            </w:tcBorders>
          </w:tcPr>
          <w:p w:rsidR="008C49FD" w:rsidRDefault="008808EF">
            <w:pPr>
              <w:pStyle w:val="TableNAm"/>
              <w:spacing w:before="60"/>
              <w:rPr>
                <w:sz w:val="20"/>
              </w:rPr>
            </w:pPr>
            <w:r>
              <w:rPr>
                <w:sz w:val="20"/>
              </w:rPr>
              <w:t>5.</w:t>
            </w:r>
          </w:p>
        </w:tc>
        <w:tc>
          <w:tcPr>
            <w:tcW w:w="1118" w:type="dxa"/>
            <w:tcBorders>
              <w:top w:val="nil"/>
              <w:bottom w:val="single" w:sz="4" w:space="0" w:color="auto"/>
            </w:tcBorders>
          </w:tcPr>
          <w:p w:rsidR="008C49FD" w:rsidRDefault="008808EF">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rsidR="008C49FD" w:rsidRDefault="008808EF">
            <w:pPr>
              <w:pStyle w:val="TableNAm"/>
              <w:spacing w:before="60"/>
              <w:rPr>
                <w:sz w:val="20"/>
              </w:rPr>
            </w:pPr>
            <w:r>
              <w:rPr>
                <w:sz w:val="20"/>
              </w:rPr>
              <w:t>On the day on which the term of office of the person whose office has become vacant would have ended if the vacancy had not occurred</w:t>
            </w:r>
          </w:p>
        </w:tc>
      </w:tr>
      <w:tr w:rsidR="008C49FD">
        <w:trPr>
          <w:cantSplit/>
        </w:trPr>
        <w:tc>
          <w:tcPr>
            <w:tcW w:w="713" w:type="dxa"/>
            <w:tcBorders>
              <w:top w:val="single" w:sz="4" w:space="0" w:color="auto"/>
              <w:bottom w:val="single" w:sz="4" w:space="0" w:color="auto"/>
            </w:tcBorders>
          </w:tcPr>
          <w:p w:rsidR="008C49FD" w:rsidRDefault="008808EF">
            <w:pPr>
              <w:pStyle w:val="TableNAm"/>
              <w:spacing w:before="60"/>
              <w:rPr>
                <w:sz w:val="20"/>
              </w:rPr>
            </w:pPr>
            <w:r>
              <w:rPr>
                <w:sz w:val="20"/>
              </w:rPr>
              <w:t>6.</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rsidR="008C49FD" w:rsidRDefault="008808EF">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On the day on which the term of office of the person whose office has or will become vacant would have ended if the vacancy had not occurred</w:t>
            </w:r>
          </w:p>
        </w:tc>
      </w:tr>
      <w:tr w:rsidR="008C49FD">
        <w:tc>
          <w:tcPr>
            <w:tcW w:w="713" w:type="dxa"/>
            <w:tcBorders>
              <w:top w:val="single" w:sz="4" w:space="0" w:color="auto"/>
              <w:bottom w:val="single" w:sz="4" w:space="0" w:color="auto"/>
            </w:tcBorders>
          </w:tcPr>
          <w:p w:rsidR="008C49FD" w:rsidRDefault="008808EF">
            <w:pPr>
              <w:pStyle w:val="TableNAm"/>
              <w:spacing w:before="60"/>
              <w:rPr>
                <w:sz w:val="20"/>
              </w:rPr>
            </w:pPr>
            <w:r>
              <w:rPr>
                <w:sz w:val="20"/>
              </w:rPr>
              <w:t>7.</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On the third Saturday in October in the fourth year after the year in which the term began (but note sections 2.14 and 2.30)</w:t>
            </w:r>
          </w:p>
        </w:tc>
      </w:tr>
      <w:tr w:rsidR="008C49FD">
        <w:tc>
          <w:tcPr>
            <w:tcW w:w="713" w:type="dxa"/>
            <w:tcBorders>
              <w:top w:val="single" w:sz="4" w:space="0" w:color="auto"/>
              <w:bottom w:val="single" w:sz="4" w:space="0" w:color="auto"/>
            </w:tcBorders>
          </w:tcPr>
          <w:p w:rsidR="008C49FD" w:rsidRDefault="008808EF">
            <w:pPr>
              <w:pStyle w:val="TableNAm"/>
              <w:spacing w:before="60"/>
              <w:rPr>
                <w:sz w:val="20"/>
              </w:rPr>
            </w:pPr>
            <w:r>
              <w:rPr>
                <w:sz w:val="20"/>
              </w:rPr>
              <w:t>8.</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Councillor</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On the day determined by the returning officer under section 4.78 (but note section 2.30)</w:t>
            </w:r>
          </w:p>
        </w:tc>
      </w:tr>
      <w:tr w:rsidR="008C49FD">
        <w:trPr>
          <w:cantSplit/>
        </w:trPr>
        <w:tc>
          <w:tcPr>
            <w:tcW w:w="713" w:type="dxa"/>
            <w:tcBorders>
              <w:top w:val="single" w:sz="4" w:space="0" w:color="auto"/>
              <w:bottom w:val="single" w:sz="4" w:space="0" w:color="auto"/>
            </w:tcBorders>
          </w:tcPr>
          <w:p w:rsidR="008C49FD" w:rsidRDefault="008808EF">
            <w:pPr>
              <w:pStyle w:val="TableNAm"/>
              <w:spacing w:before="60"/>
              <w:rPr>
                <w:sz w:val="20"/>
              </w:rPr>
            </w:pPr>
            <w:r>
              <w:rPr>
                <w:sz w:val="20"/>
              </w:rPr>
              <w:t>9.</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rsidR="008C49FD" w:rsidRDefault="008808EF">
            <w:pPr>
              <w:pStyle w:val="TableNAm"/>
              <w:tabs>
                <w:tab w:val="clear" w:pos="567"/>
                <w:tab w:val="left" w:pos="385"/>
                <w:tab w:val="left" w:pos="625"/>
              </w:tabs>
              <w:spacing w:before="60"/>
              <w:ind w:left="385" w:hanging="360"/>
              <w:rPr>
                <w:sz w:val="20"/>
              </w:rPr>
            </w:pPr>
            <w:r>
              <w:rPr>
                <w:sz w:val="20"/>
              </w:rPr>
              <w:t>On the day after — </w:t>
            </w:r>
          </w:p>
          <w:p w:rsidR="008C49FD" w:rsidRDefault="008808EF">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8C49FD" w:rsidRDefault="008808EF">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On the day ascertained as if the election were the election that has been declared invalid</w:t>
            </w:r>
          </w:p>
        </w:tc>
      </w:tr>
      <w:tr w:rsidR="008C49FD">
        <w:tc>
          <w:tcPr>
            <w:tcW w:w="713" w:type="dxa"/>
            <w:tcBorders>
              <w:top w:val="single" w:sz="4" w:space="0" w:color="auto"/>
              <w:bottom w:val="single" w:sz="4" w:space="0" w:color="auto"/>
            </w:tcBorders>
          </w:tcPr>
          <w:p w:rsidR="008C49FD" w:rsidRDefault="008808EF">
            <w:pPr>
              <w:pStyle w:val="TableNAm"/>
              <w:keepNext/>
              <w:spacing w:before="60"/>
              <w:rPr>
                <w:sz w:val="20"/>
              </w:rPr>
            </w:pPr>
            <w:r>
              <w:rPr>
                <w:sz w:val="20"/>
              </w:rPr>
              <w:t>10.</w:t>
            </w:r>
          </w:p>
        </w:tc>
        <w:tc>
          <w:tcPr>
            <w:tcW w:w="1118" w:type="dxa"/>
            <w:tcBorders>
              <w:top w:val="single" w:sz="4" w:space="0" w:color="auto"/>
              <w:bottom w:val="single" w:sz="4" w:space="0" w:color="auto"/>
            </w:tcBorders>
          </w:tcPr>
          <w:p w:rsidR="008C49FD" w:rsidRDefault="008808EF">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rsidR="008C49FD" w:rsidRDefault="008808EF">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rsidR="008C49FD" w:rsidRDefault="008808EF">
            <w:pPr>
              <w:pStyle w:val="TableNAm"/>
              <w:keepNext/>
              <w:tabs>
                <w:tab w:val="clear" w:pos="567"/>
                <w:tab w:val="left" w:pos="625"/>
              </w:tabs>
              <w:spacing w:before="60"/>
              <w:ind w:left="25"/>
              <w:rPr>
                <w:sz w:val="20"/>
              </w:rPr>
            </w:pPr>
            <w:r>
              <w:rPr>
                <w:sz w:val="20"/>
              </w:rPr>
              <w:t>On the day on which — </w:t>
            </w:r>
          </w:p>
          <w:p w:rsidR="008C49FD" w:rsidRDefault="008808EF">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rsidR="008C49FD" w:rsidRDefault="008808EF">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rsidR="008C49FD" w:rsidRDefault="008808EF">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rsidR="008C49FD" w:rsidRDefault="008808EF">
            <w:pPr>
              <w:pStyle w:val="TableNAm"/>
              <w:keepNext/>
              <w:spacing w:before="60"/>
              <w:rPr>
                <w:sz w:val="20"/>
              </w:rPr>
            </w:pPr>
            <w:r>
              <w:rPr>
                <w:sz w:val="20"/>
              </w:rPr>
              <w:t>On the day on which the term would have ended if the person had been elected under section 4.57(1) (but see Schedule 4.2, clause 9)</w:t>
            </w:r>
          </w:p>
        </w:tc>
      </w:tr>
      <w:tr w:rsidR="008C49FD">
        <w:tc>
          <w:tcPr>
            <w:tcW w:w="713" w:type="dxa"/>
            <w:tcBorders>
              <w:top w:val="single" w:sz="4" w:space="0" w:color="auto"/>
              <w:bottom w:val="single" w:sz="4" w:space="0" w:color="auto"/>
            </w:tcBorders>
          </w:tcPr>
          <w:p w:rsidR="008C49FD" w:rsidRDefault="008808EF">
            <w:pPr>
              <w:pStyle w:val="TableNAm"/>
              <w:spacing w:before="60"/>
              <w:rPr>
                <w:sz w:val="20"/>
              </w:rPr>
            </w:pPr>
            <w:r>
              <w:rPr>
                <w:sz w:val="20"/>
              </w:rPr>
              <w:t>11.</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rsidR="008C49FD" w:rsidRDefault="008808EF">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When the mayor or president is next elected at or after the local government’s next ordinary elections</w:t>
            </w:r>
          </w:p>
        </w:tc>
      </w:tr>
      <w:tr w:rsidR="008C49FD">
        <w:tc>
          <w:tcPr>
            <w:tcW w:w="713" w:type="dxa"/>
            <w:tcBorders>
              <w:top w:val="single" w:sz="4" w:space="0" w:color="auto"/>
              <w:bottom w:val="single" w:sz="4" w:space="0" w:color="auto"/>
            </w:tcBorders>
          </w:tcPr>
          <w:p w:rsidR="008C49FD" w:rsidRDefault="008808EF">
            <w:pPr>
              <w:pStyle w:val="TableNAm"/>
              <w:spacing w:before="60"/>
              <w:rPr>
                <w:sz w:val="20"/>
              </w:rPr>
            </w:pPr>
            <w:r>
              <w:rPr>
                <w:sz w:val="20"/>
              </w:rPr>
              <w:t>12.</w:t>
            </w:r>
          </w:p>
        </w:tc>
        <w:tc>
          <w:tcPr>
            <w:tcW w:w="1118" w:type="dxa"/>
            <w:tcBorders>
              <w:top w:val="single" w:sz="4" w:space="0" w:color="auto"/>
              <w:bottom w:val="single" w:sz="4" w:space="0" w:color="auto"/>
            </w:tcBorders>
          </w:tcPr>
          <w:p w:rsidR="008C49FD" w:rsidRDefault="008808EF">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rsidR="008C49FD" w:rsidRDefault="008808EF">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rsidR="008C49FD" w:rsidRDefault="008808EF">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rsidR="008C49FD" w:rsidRDefault="008808EF">
            <w:pPr>
              <w:pStyle w:val="TableNAm"/>
              <w:spacing w:before="60"/>
              <w:rPr>
                <w:sz w:val="20"/>
              </w:rPr>
            </w:pPr>
            <w:r>
              <w:rPr>
                <w:sz w:val="20"/>
              </w:rPr>
              <w:t>At the start of the first meeting of the council after the local government’s next ordinary elections</w:t>
            </w:r>
          </w:p>
        </w:tc>
      </w:tr>
    </w:tbl>
    <w:p w:rsidR="008C49FD" w:rsidRDefault="008808EF">
      <w:pPr>
        <w:pStyle w:val="Footnotesection"/>
      </w:pPr>
      <w:r>
        <w:tab/>
        <w:t>[Section 2.28 amended: No. 66 of 2006 s. 4; No. 2 of 2012 s. 7.]</w:t>
      </w:r>
    </w:p>
    <w:p w:rsidR="008C49FD" w:rsidRDefault="008808EF">
      <w:pPr>
        <w:pStyle w:val="Heading5"/>
        <w:pageBreakBefore/>
        <w:spacing w:before="0"/>
      </w:pPr>
      <w:bookmarkStart w:id="126" w:name="_Toc58497584"/>
      <w:bookmarkStart w:id="127" w:name="_Toc55911950"/>
      <w:r>
        <w:rPr>
          <w:rStyle w:val="CharSectno"/>
        </w:rPr>
        <w:t>2.29</w:t>
      </w:r>
      <w:r>
        <w:rPr>
          <w:snapToGrid w:val="0"/>
        </w:rPr>
        <w:t>.</w:t>
      </w:r>
      <w:r>
        <w:tab/>
        <w:t>Declaration</w:t>
      </w:r>
      <w:bookmarkEnd w:id="126"/>
      <w:bookmarkEnd w:id="127"/>
    </w:p>
    <w:p w:rsidR="008C49FD" w:rsidRDefault="008808EF">
      <w:pPr>
        <w:pStyle w:val="Subsection"/>
      </w:pPr>
      <w:r>
        <w:tab/>
        <w:t>(1)</w:t>
      </w:r>
      <w:r>
        <w:tab/>
        <w:t>A person elected as an elector mayor or president or as a councillor has to make a declaration in the prescribed form before acting in the office.</w:t>
      </w:r>
    </w:p>
    <w:p w:rsidR="008C49FD" w:rsidRDefault="008808EF">
      <w:pPr>
        <w:pStyle w:val="Subsection"/>
      </w:pPr>
      <w:r>
        <w:tab/>
        <w:t>(2)</w:t>
      </w:r>
      <w:r>
        <w:tab/>
        <w:t>A person elected by the council as mayor, president, deputy mayor or deputy president has to make a declaration in the prescribed form before acting in the office.</w:t>
      </w:r>
    </w:p>
    <w:p w:rsidR="008C49FD" w:rsidRDefault="008808EF">
      <w:pPr>
        <w:pStyle w:val="Subsection"/>
      </w:pPr>
      <w:r>
        <w:tab/>
        <w:t>(3)</w:t>
      </w:r>
      <w:r>
        <w:tab/>
        <w:t>A declaration required by this section is to be taken or made before a prescribed person.</w:t>
      </w:r>
    </w:p>
    <w:p w:rsidR="008C49FD" w:rsidRDefault="008808EF">
      <w:pPr>
        <w:pStyle w:val="Subsection"/>
      </w:pPr>
      <w:r>
        <w:tab/>
        <w:t>(4)</w:t>
      </w:r>
      <w:r>
        <w:tab/>
        <w:t>A person who acts in an office contrary to this section commits an offence.</w:t>
      </w:r>
    </w:p>
    <w:p w:rsidR="008C49FD" w:rsidRDefault="008808EF">
      <w:pPr>
        <w:pStyle w:val="Penstart"/>
      </w:pPr>
      <w:r>
        <w:tab/>
        <w:t>Penalty: $5 000 or imprisonment for one year.</w:t>
      </w:r>
    </w:p>
    <w:p w:rsidR="008C49FD" w:rsidRDefault="008808EF">
      <w:pPr>
        <w:pStyle w:val="Footnotesection"/>
      </w:pPr>
      <w:r>
        <w:tab/>
        <w:t>[Section 2.29 amended: No. 24 of 2005 s. 57.]</w:t>
      </w:r>
    </w:p>
    <w:p w:rsidR="008C49FD" w:rsidRDefault="008808EF">
      <w:pPr>
        <w:pStyle w:val="Heading5"/>
      </w:pPr>
      <w:bookmarkStart w:id="128" w:name="_Toc58497585"/>
      <w:bookmarkStart w:id="129" w:name="_Toc55911951"/>
      <w:r>
        <w:rPr>
          <w:rStyle w:val="CharSectno"/>
        </w:rPr>
        <w:t>2.30</w:t>
      </w:r>
      <w:r>
        <w:rPr>
          <w:snapToGrid w:val="0"/>
        </w:rPr>
        <w:t>.</w:t>
      </w:r>
      <w:r>
        <w:tab/>
        <w:t>Terms extended if ordinary elections delayed</w:t>
      </w:r>
      <w:bookmarkEnd w:id="128"/>
      <w:bookmarkEnd w:id="129"/>
    </w:p>
    <w:p w:rsidR="008C49FD" w:rsidRDefault="008808EF">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rsidR="008C49FD" w:rsidRDefault="008808EF">
      <w:pPr>
        <w:pStyle w:val="Footnotesection"/>
      </w:pPr>
      <w:r>
        <w:tab/>
        <w:t>[Section 2.30 amended: No. 66 of 2006 s. 5.]</w:t>
      </w:r>
    </w:p>
    <w:p w:rsidR="008C49FD" w:rsidRDefault="008808EF">
      <w:pPr>
        <w:pStyle w:val="Heading5"/>
      </w:pPr>
      <w:bookmarkStart w:id="130" w:name="_Toc58497586"/>
      <w:bookmarkStart w:id="131" w:name="_Toc55911952"/>
      <w:r>
        <w:rPr>
          <w:rStyle w:val="CharSectno"/>
        </w:rPr>
        <w:t>2.31</w:t>
      </w:r>
      <w:r>
        <w:rPr>
          <w:snapToGrid w:val="0"/>
        </w:rPr>
        <w:t>.</w:t>
      </w:r>
      <w:r>
        <w:tab/>
        <w:t>Resignation</w:t>
      </w:r>
      <w:bookmarkEnd w:id="130"/>
      <w:bookmarkEnd w:id="131"/>
    </w:p>
    <w:p w:rsidR="008C49FD" w:rsidRDefault="008808EF">
      <w:pPr>
        <w:pStyle w:val="Subsection"/>
      </w:pPr>
      <w:r>
        <w:tab/>
        <w:t>(1)</w:t>
      </w:r>
      <w:r>
        <w:tab/>
        <w:t>An elector mayor or president may resign from the office of mayor or president.</w:t>
      </w:r>
    </w:p>
    <w:p w:rsidR="008C49FD" w:rsidRDefault="008808EF">
      <w:pPr>
        <w:pStyle w:val="Subsection"/>
      </w:pPr>
      <w:r>
        <w:tab/>
        <w:t>(2)</w:t>
      </w:r>
      <w:r>
        <w:tab/>
        <w:t>A councillor may — </w:t>
      </w:r>
    </w:p>
    <w:p w:rsidR="008C49FD" w:rsidRDefault="008808EF">
      <w:pPr>
        <w:pStyle w:val="Indenta"/>
      </w:pPr>
      <w:r>
        <w:tab/>
        <w:t>(a)</w:t>
      </w:r>
      <w:r>
        <w:tab/>
        <w:t>resign from the office of councillor;</w:t>
      </w:r>
    </w:p>
    <w:p w:rsidR="008C49FD" w:rsidRDefault="008808EF">
      <w:pPr>
        <w:pStyle w:val="Indenta"/>
      </w:pPr>
      <w:r>
        <w:tab/>
        <w:t>(b)</w:t>
      </w:r>
      <w:r>
        <w:tab/>
        <w:t>resign from the office of councillor mayor or president, deputy mayor or deputy president.</w:t>
      </w:r>
    </w:p>
    <w:p w:rsidR="008C49FD" w:rsidRDefault="008808EF">
      <w:pPr>
        <w:pStyle w:val="Subsection"/>
      </w:pPr>
      <w:r>
        <w:tab/>
        <w:t>(3)</w:t>
      </w:r>
      <w:r>
        <w:tab/>
        <w:t>Written notice of resignation is to be signed and dated by the person who is resigning and delivered to the CEO.</w:t>
      </w:r>
    </w:p>
    <w:p w:rsidR="008C49FD" w:rsidRDefault="008808EF">
      <w:pPr>
        <w:pStyle w:val="Subsection"/>
      </w:pPr>
      <w:r>
        <w:tab/>
        <w:t>(4)</w:t>
      </w:r>
      <w:r>
        <w:tab/>
        <w:t>The resignation takes effect from the date of delivery of the notice or from a later day specified in the notice.</w:t>
      </w:r>
    </w:p>
    <w:p w:rsidR="008C49FD" w:rsidRDefault="008808EF">
      <w:pPr>
        <w:pStyle w:val="Heading5"/>
      </w:pPr>
      <w:bookmarkStart w:id="132" w:name="_Toc58497587"/>
      <w:bookmarkStart w:id="133" w:name="_Toc55911953"/>
      <w:r>
        <w:rPr>
          <w:rStyle w:val="CharSectno"/>
        </w:rPr>
        <w:t>2.32</w:t>
      </w:r>
      <w:r>
        <w:rPr>
          <w:snapToGrid w:val="0"/>
        </w:rPr>
        <w:t>.</w:t>
      </w:r>
      <w:r>
        <w:tab/>
        <w:t>How extraordinary vacancies occur in offices elected by electors</w:t>
      </w:r>
      <w:bookmarkEnd w:id="132"/>
      <w:bookmarkEnd w:id="133"/>
    </w:p>
    <w:p w:rsidR="008C49FD" w:rsidRDefault="008808EF">
      <w:pPr>
        <w:pStyle w:val="Subsection"/>
      </w:pPr>
      <w:r>
        <w:tab/>
      </w:r>
      <w:r>
        <w:tab/>
        <w:t>The office of a member of a council as an elector mayor or president or as a councillor becomes vacant if the member — </w:t>
      </w:r>
    </w:p>
    <w:p w:rsidR="008C49FD" w:rsidRDefault="008808EF">
      <w:pPr>
        <w:pStyle w:val="Indenta"/>
      </w:pPr>
      <w:r>
        <w:tab/>
        <w:t>(a)</w:t>
      </w:r>
      <w:r>
        <w:tab/>
        <w:t>dies; or</w:t>
      </w:r>
    </w:p>
    <w:p w:rsidR="008C49FD" w:rsidRDefault="008808EF">
      <w:pPr>
        <w:pStyle w:val="Indenta"/>
      </w:pPr>
      <w:r>
        <w:tab/>
        <w:t>(b)</w:t>
      </w:r>
      <w:r>
        <w:tab/>
        <w:t>resigns from the office; or</w:t>
      </w:r>
    </w:p>
    <w:p w:rsidR="008C49FD" w:rsidRDefault="008808EF">
      <w:pPr>
        <w:pStyle w:val="Indenta"/>
      </w:pPr>
      <w:r>
        <w:tab/>
        <w:t>(c)</w:t>
      </w:r>
      <w:r>
        <w:tab/>
        <w:t>does not make the declaration required by section 2.29(1) within 2 months after being declared elected to the office; or</w:t>
      </w:r>
    </w:p>
    <w:p w:rsidR="008C49FD" w:rsidRDefault="008808EF">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rsidR="008C49FD" w:rsidRDefault="008808EF">
      <w:pPr>
        <w:pStyle w:val="Indenta"/>
      </w:pPr>
      <w:r>
        <w:tab/>
        <w:t>(da)</w:t>
      </w:r>
      <w:r>
        <w:tab/>
        <w:t>is disqualified by an order under section 5.113, 5.117 or 5.119 from holding office as a member of a council; or</w:t>
      </w:r>
    </w:p>
    <w:p w:rsidR="008C49FD" w:rsidRDefault="008808EF">
      <w:pPr>
        <w:pStyle w:val="Indenta"/>
      </w:pPr>
      <w:r>
        <w:tab/>
        <w:t>(db)</w:t>
      </w:r>
      <w:r>
        <w:tab/>
        <w:t>is dismissed under section 8.15L or 8.25(2); or</w:t>
      </w:r>
    </w:p>
    <w:p w:rsidR="008C49FD" w:rsidRDefault="008808EF">
      <w:pPr>
        <w:pStyle w:val="Indenta"/>
      </w:pPr>
      <w:r>
        <w:tab/>
        <w:t>(e)</w:t>
      </w:r>
      <w:r>
        <w:tab/>
        <w:t>becomes the holder of any office or position in the employment of the local government; or</w:t>
      </w:r>
    </w:p>
    <w:p w:rsidR="008C49FD" w:rsidRDefault="008808EF">
      <w:pPr>
        <w:pStyle w:val="Indenta"/>
      </w:pPr>
      <w:r>
        <w:tab/>
        <w:t>(f)</w:t>
      </w:r>
      <w:r>
        <w:tab/>
        <w:t>having been elected to an office of councillor, is elected by the electors to the office of mayor or president of the council.</w:t>
      </w:r>
    </w:p>
    <w:p w:rsidR="008C49FD" w:rsidRDefault="008808EF">
      <w:pPr>
        <w:pStyle w:val="Footnotesection"/>
      </w:pPr>
      <w:r>
        <w:tab/>
        <w:t>[Section 2.32 amended: No. 55 of 2004 s. 686; No. 24 of 2005 s. 58; No. 1 of 2007 s. 5; No. 31 of 2018 s. 6.]</w:t>
      </w:r>
    </w:p>
    <w:p w:rsidR="008C49FD" w:rsidRDefault="008808EF">
      <w:pPr>
        <w:pStyle w:val="Ednotesection"/>
      </w:pPr>
      <w:r>
        <w:t>[</w:t>
      </w:r>
      <w:r>
        <w:rPr>
          <w:b/>
        </w:rPr>
        <w:t>2.33.</w:t>
      </w:r>
      <w:r>
        <w:rPr>
          <w:b/>
        </w:rPr>
        <w:tab/>
      </w:r>
      <w:r>
        <w:t>Deleted: No. 2 of 2012 s. 8.]</w:t>
      </w:r>
    </w:p>
    <w:p w:rsidR="008C49FD" w:rsidRDefault="008808EF">
      <w:pPr>
        <w:pStyle w:val="Heading5"/>
      </w:pPr>
      <w:bookmarkStart w:id="134" w:name="_Toc58497588"/>
      <w:bookmarkStart w:id="135" w:name="_Toc55911954"/>
      <w:r>
        <w:rPr>
          <w:rStyle w:val="CharSectno"/>
        </w:rPr>
        <w:t>2.34</w:t>
      </w:r>
      <w:r>
        <w:rPr>
          <w:snapToGrid w:val="0"/>
        </w:rPr>
        <w:t>.</w:t>
      </w:r>
      <w:r>
        <w:tab/>
        <w:t>How extraordinary vacancies occur in offices elected by council</w:t>
      </w:r>
      <w:bookmarkEnd w:id="134"/>
      <w:bookmarkEnd w:id="135"/>
    </w:p>
    <w:p w:rsidR="008C49FD" w:rsidRDefault="008808EF">
      <w:pPr>
        <w:pStyle w:val="Subsection"/>
        <w:keepNext/>
      </w:pPr>
      <w:r>
        <w:tab/>
        <w:t>(1)</w:t>
      </w:r>
      <w:r>
        <w:tab/>
        <w:t>The office of a member of a council as a councillor mayor or president, deputy mayor or deputy president becomes vacant if the member —</w:t>
      </w:r>
    </w:p>
    <w:p w:rsidR="008C49FD" w:rsidRDefault="008808EF">
      <w:pPr>
        <w:pStyle w:val="Indenta"/>
      </w:pPr>
      <w:r>
        <w:tab/>
        <w:t>(a)</w:t>
      </w:r>
      <w:r>
        <w:tab/>
        <w:t>ceases to be a councillor under section 2.32; or</w:t>
      </w:r>
    </w:p>
    <w:p w:rsidR="008C49FD" w:rsidRDefault="008808EF">
      <w:pPr>
        <w:pStyle w:val="Indenta"/>
      </w:pPr>
      <w:r>
        <w:tab/>
        <w:t>(b)</w:t>
      </w:r>
      <w:r>
        <w:tab/>
        <w:t>resigns from the office; or</w:t>
      </w:r>
    </w:p>
    <w:p w:rsidR="008C49FD" w:rsidRDefault="008808EF">
      <w:pPr>
        <w:pStyle w:val="Indenta"/>
      </w:pPr>
      <w:r>
        <w:tab/>
        <w:t>(c)</w:t>
      </w:r>
      <w:r>
        <w:tab/>
        <w:t>does not make the declaration required by section 2.29(2) within 2 months after being elected to the office; or</w:t>
      </w:r>
    </w:p>
    <w:p w:rsidR="008C49FD" w:rsidRDefault="008808EF">
      <w:pPr>
        <w:pStyle w:val="Indenta"/>
      </w:pPr>
      <w:r>
        <w:tab/>
        <w:t>(d)</w:t>
      </w:r>
      <w:r>
        <w:tab/>
        <w:t>being the deputy mayor or deputy president, is elected by the council as mayor or president of the council.</w:t>
      </w:r>
    </w:p>
    <w:p w:rsidR="008C49FD" w:rsidRDefault="008808EF">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rsidR="008C49FD" w:rsidRDefault="008808EF">
      <w:pPr>
        <w:pStyle w:val="Footnotesection"/>
      </w:pPr>
      <w:r>
        <w:tab/>
        <w:t>[Section 2.34 amended: No. 2 of 2012 s. 9.]</w:t>
      </w:r>
    </w:p>
    <w:p w:rsidR="008C49FD" w:rsidRDefault="008808EF">
      <w:pPr>
        <w:pStyle w:val="Heading5"/>
      </w:pPr>
      <w:bookmarkStart w:id="136" w:name="_Toc58497589"/>
      <w:bookmarkStart w:id="137" w:name="_Toc55911955"/>
      <w:r>
        <w:rPr>
          <w:rStyle w:val="CharSectno"/>
        </w:rPr>
        <w:t>2.35</w:t>
      </w:r>
      <w:r>
        <w:rPr>
          <w:snapToGrid w:val="0"/>
        </w:rPr>
        <w:t>.</w:t>
      </w:r>
      <w:r>
        <w:tab/>
        <w:t>Vacancies on restructure of districts, wards or membership</w:t>
      </w:r>
      <w:bookmarkEnd w:id="136"/>
      <w:bookmarkEnd w:id="137"/>
    </w:p>
    <w:p w:rsidR="008C49FD" w:rsidRDefault="008808EF">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rsidR="008C49FD" w:rsidRDefault="008808EF">
      <w:pPr>
        <w:pStyle w:val="Heading5"/>
      </w:pPr>
      <w:bookmarkStart w:id="138" w:name="_Toc58497590"/>
      <w:bookmarkStart w:id="139" w:name="_Toc55911956"/>
      <w:r>
        <w:rPr>
          <w:rStyle w:val="CharSectno"/>
        </w:rPr>
        <w:t>2.36</w:t>
      </w:r>
      <w:r>
        <w:rPr>
          <w:snapToGrid w:val="0"/>
        </w:rPr>
        <w:t>.</w:t>
      </w:r>
      <w:r>
        <w:tab/>
        <w:t>Vacancies on dismissal of council or council member</w:t>
      </w:r>
      <w:bookmarkEnd w:id="138"/>
      <w:bookmarkEnd w:id="139"/>
    </w:p>
    <w:p w:rsidR="008C49FD" w:rsidRDefault="008808EF">
      <w:pPr>
        <w:pStyle w:val="Subsection"/>
      </w:pPr>
      <w:r>
        <w:tab/>
        <w:t>(1)</w:t>
      </w:r>
      <w:r>
        <w:tab/>
        <w:t>If a council is dismissed under section 8.25(1)the offices of the members become vacant from the time when the order dismissing the council takes effect.</w:t>
      </w:r>
    </w:p>
    <w:p w:rsidR="008C49FD" w:rsidRDefault="008808EF">
      <w:pPr>
        <w:pStyle w:val="Subsection"/>
      </w:pPr>
      <w:r>
        <w:tab/>
        <w:t>(2)</w:t>
      </w:r>
      <w:r>
        <w:tab/>
        <w:t>If a council member is dismissed under section 8.15L or 8.25(2) the office of the member becomes vacant from the time when the order dismissing the member takes effect.</w:t>
      </w:r>
    </w:p>
    <w:p w:rsidR="008C49FD" w:rsidRDefault="008808EF">
      <w:pPr>
        <w:pStyle w:val="Footnotesection"/>
      </w:pPr>
      <w:r>
        <w:tab/>
        <w:t>[Section 2.36 amended: No. 31 of 2018 s. 7.]</w:t>
      </w:r>
    </w:p>
    <w:p w:rsidR="008C49FD" w:rsidRDefault="008808EF">
      <w:pPr>
        <w:pStyle w:val="Heading5"/>
      </w:pPr>
      <w:bookmarkStart w:id="140" w:name="_Toc58497591"/>
      <w:bookmarkStart w:id="141" w:name="_Toc55911957"/>
      <w:r>
        <w:rPr>
          <w:rStyle w:val="CharSectno"/>
        </w:rPr>
        <w:t>2.36A</w:t>
      </w:r>
      <w:r>
        <w:rPr>
          <w:snapToGrid w:val="0"/>
        </w:rPr>
        <w:t>.</w:t>
      </w:r>
      <w:r>
        <w:tab/>
        <w:t>Power to declare offices vacant if district to be abolished</w:t>
      </w:r>
      <w:bookmarkEnd w:id="140"/>
      <w:bookmarkEnd w:id="141"/>
    </w:p>
    <w:p w:rsidR="008C49FD" w:rsidRDefault="008808EF">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rsidR="008C49FD" w:rsidRDefault="008808EF">
      <w:pPr>
        <w:pStyle w:val="Subsection"/>
      </w:pPr>
      <w:r>
        <w:tab/>
        <w:t>(2)</w:t>
      </w:r>
      <w:r>
        <w:tab/>
        <w:t>A declaration under this section —</w:t>
      </w:r>
    </w:p>
    <w:p w:rsidR="008C49FD" w:rsidRDefault="008808EF">
      <w:pPr>
        <w:pStyle w:val="Indenta"/>
      </w:pPr>
      <w:r>
        <w:tab/>
        <w:t>(a)</w:t>
      </w:r>
      <w:r>
        <w:tab/>
        <w:t>has no effect if it is made more than 2 years before the date on which the district is to be abolished; and</w:t>
      </w:r>
    </w:p>
    <w:p w:rsidR="008C49FD" w:rsidRDefault="008808EF">
      <w:pPr>
        <w:pStyle w:val="Indenta"/>
      </w:pPr>
      <w:r>
        <w:tab/>
        <w:t>(b)</w:t>
      </w:r>
      <w:r>
        <w:tab/>
        <w:t>takes effect from the time specified in it.</w:t>
      </w:r>
    </w:p>
    <w:p w:rsidR="008C49FD" w:rsidRDefault="008808EF">
      <w:pPr>
        <w:pStyle w:val="Subsection"/>
      </w:pPr>
      <w:r>
        <w:tab/>
        <w:t>(3)</w:t>
      </w:r>
      <w:r>
        <w:tab/>
        <w:t>When a declaration has been made under this section the Governor may, by order, appoint a person as commissioner of the local government until the district is abolished.</w:t>
      </w:r>
    </w:p>
    <w:p w:rsidR="008C49FD" w:rsidRDefault="008808EF">
      <w:pPr>
        <w:pStyle w:val="Footnotesection"/>
      </w:pPr>
      <w:r>
        <w:tab/>
        <w:t>[Section 2.36A inserted: No. 64 of 1998 s. 4(1).]</w:t>
      </w:r>
    </w:p>
    <w:p w:rsidR="008C49FD" w:rsidRDefault="008808EF">
      <w:pPr>
        <w:pStyle w:val="Heading5"/>
        <w:spacing w:before="180"/>
      </w:pPr>
      <w:bookmarkStart w:id="142" w:name="_Toc58497592"/>
      <w:bookmarkStart w:id="143" w:name="_Toc55911958"/>
      <w:r>
        <w:rPr>
          <w:rStyle w:val="CharSectno"/>
        </w:rPr>
        <w:t>2.37</w:t>
      </w:r>
      <w:r>
        <w:t>.</w:t>
      </w:r>
      <w:r>
        <w:tab/>
        <w:t>Power to declare offices vacant</w:t>
      </w:r>
      <w:bookmarkEnd w:id="142"/>
      <w:bookmarkEnd w:id="143"/>
    </w:p>
    <w:p w:rsidR="008C49FD" w:rsidRDefault="008808EF">
      <w:pPr>
        <w:pStyle w:val="Subsection"/>
        <w:spacing w:before="120"/>
      </w:pPr>
      <w:r>
        <w:tab/>
        <w:t>(1)</w:t>
      </w:r>
      <w:r>
        <w:tab/>
        <w:t>If more than ½ of the offices of members of a council are vacant for any reason, the Governor may, by order, declare all the remaining offices of members to be vacant.</w:t>
      </w:r>
    </w:p>
    <w:p w:rsidR="008C49FD" w:rsidRDefault="008808EF">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rsidR="008C49FD" w:rsidRDefault="008808EF">
      <w:pPr>
        <w:pStyle w:val="Subsection"/>
        <w:spacing w:before="120"/>
      </w:pPr>
      <w:r>
        <w:tab/>
        <w:t>(3)</w:t>
      </w:r>
      <w:r>
        <w:tab/>
        <w:t>A declaration under this section takes effect from the time specified in the declaration.</w:t>
      </w:r>
    </w:p>
    <w:p w:rsidR="008C49FD" w:rsidRDefault="008808EF">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rsidR="008C49FD" w:rsidRDefault="008808EF">
      <w:pPr>
        <w:pStyle w:val="Subsection"/>
        <w:spacing w:before="120"/>
      </w:pPr>
      <w:r>
        <w:tab/>
        <w:t>(5)</w:t>
      </w:r>
      <w:r>
        <w:tab/>
        <w:t>An order under subsection (4) is to fix a day for any poll needed for the election of members to fill the vacant offices again.</w:t>
      </w:r>
    </w:p>
    <w:p w:rsidR="008C49FD" w:rsidRDefault="008808EF">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rsidR="008C49FD" w:rsidRDefault="008808EF">
      <w:pPr>
        <w:pStyle w:val="Footnotesection"/>
      </w:pPr>
      <w:r>
        <w:tab/>
        <w:t>[Section 2.37 amended: No. 49 of 2004 s. 21.]</w:t>
      </w:r>
    </w:p>
    <w:p w:rsidR="008C49FD" w:rsidRDefault="008808EF">
      <w:pPr>
        <w:pStyle w:val="Heading5"/>
        <w:spacing w:before="180"/>
      </w:pPr>
      <w:bookmarkStart w:id="144" w:name="_Toc58497593"/>
      <w:bookmarkStart w:id="145" w:name="_Toc55911959"/>
      <w:r>
        <w:rPr>
          <w:rStyle w:val="CharSectno"/>
        </w:rPr>
        <w:t>2.37A</w:t>
      </w:r>
      <w:r>
        <w:t>.</w:t>
      </w:r>
      <w:r>
        <w:tab/>
        <w:t>Vacancies in all offices for any other reason</w:t>
      </w:r>
      <w:bookmarkEnd w:id="144"/>
      <w:bookmarkEnd w:id="145"/>
    </w:p>
    <w:p w:rsidR="008C49FD" w:rsidRDefault="008808EF">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rsidR="008C49FD" w:rsidRDefault="008808EF">
      <w:pPr>
        <w:pStyle w:val="Subsection"/>
      </w:pPr>
      <w:r>
        <w:tab/>
        <w:t>(2)</w:t>
      </w:r>
      <w:r>
        <w:tab/>
        <w:t>An order under subsection (1) is to fix a day for any poll needed for the election of members to fill the vacant offices again.</w:t>
      </w:r>
    </w:p>
    <w:p w:rsidR="008C49FD" w:rsidRDefault="008808EF">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rsidR="008C49FD" w:rsidRDefault="008808EF">
      <w:pPr>
        <w:pStyle w:val="Footnotesection"/>
        <w:spacing w:before="160"/>
        <w:ind w:left="890" w:hanging="890"/>
      </w:pPr>
      <w:r>
        <w:tab/>
        <w:t>[Section 2.37A inserted: No. 1 of 1998 s. 6(1); amended: No. 64 of 1998 s. 4(3); No. 49 of 2004 s. 22; No. 31 of 2018 s. 8.]</w:t>
      </w:r>
    </w:p>
    <w:p w:rsidR="008C49FD" w:rsidRDefault="008808EF">
      <w:pPr>
        <w:pStyle w:val="Heading3"/>
        <w:spacing w:before="280"/>
      </w:pPr>
      <w:bookmarkStart w:id="146" w:name="_Toc58423306"/>
      <w:bookmarkStart w:id="147" w:name="_Toc58424252"/>
      <w:bookmarkStart w:id="148" w:name="_Toc58497594"/>
      <w:bookmarkStart w:id="149" w:name="_Toc55830839"/>
      <w:bookmarkStart w:id="150" w:name="_Toc55831785"/>
      <w:bookmarkStart w:id="151" w:name="_Toc55911960"/>
      <w:r>
        <w:rPr>
          <w:rStyle w:val="CharDivNo"/>
        </w:rPr>
        <w:t>Division 7</w:t>
      </w:r>
      <w:r>
        <w:t> — </w:t>
      </w:r>
      <w:r>
        <w:rPr>
          <w:rStyle w:val="CharDivText"/>
        </w:rPr>
        <w:t>Commissioners</w:t>
      </w:r>
      <w:bookmarkEnd w:id="146"/>
      <w:bookmarkEnd w:id="147"/>
      <w:bookmarkEnd w:id="148"/>
      <w:bookmarkEnd w:id="149"/>
      <w:bookmarkEnd w:id="150"/>
      <w:bookmarkEnd w:id="151"/>
    </w:p>
    <w:p w:rsidR="008C49FD" w:rsidRDefault="008808EF">
      <w:pPr>
        <w:pStyle w:val="Heading5"/>
      </w:pPr>
      <w:bookmarkStart w:id="152" w:name="_Toc58497595"/>
      <w:bookmarkStart w:id="153" w:name="_Toc55911961"/>
      <w:r>
        <w:rPr>
          <w:rStyle w:val="CharSectno"/>
        </w:rPr>
        <w:t>2.38</w:t>
      </w:r>
      <w:r>
        <w:t>.</w:t>
      </w:r>
      <w:r>
        <w:tab/>
        <w:t>Function of commissioner</w:t>
      </w:r>
      <w:bookmarkEnd w:id="152"/>
      <w:bookmarkEnd w:id="153"/>
    </w:p>
    <w:p w:rsidR="008C49FD" w:rsidRDefault="008808EF">
      <w:pPr>
        <w:pStyle w:val="Subsection"/>
      </w:pPr>
      <w:r>
        <w:tab/>
        <w:t>(1)</w:t>
      </w:r>
      <w:r>
        <w:tab/>
        <w:t>The function of a commissioner of a local government is to exercise the powers and discharge the duties of the council of the local government and its mayor or president.</w:t>
      </w:r>
    </w:p>
    <w:p w:rsidR="008C49FD" w:rsidRDefault="008808EF">
      <w:pPr>
        <w:pStyle w:val="Subsection"/>
      </w:pPr>
      <w:r>
        <w:tab/>
        <w:t xml:space="preserve"> (2)</w:t>
      </w:r>
      <w:r>
        <w:tab/>
        <w:t>A commissioner is to be regarded as being the council.</w:t>
      </w:r>
    </w:p>
    <w:p w:rsidR="008C49FD" w:rsidRDefault="008808EF">
      <w:pPr>
        <w:pStyle w:val="Subsection"/>
      </w:pPr>
      <w:r>
        <w:tab/>
        <w:t>(3)</w:t>
      </w:r>
      <w:r>
        <w:tab/>
        <w:t>Unless section 2.43 applies, or the contrary intention appears, a reference in this Act or another written law to a local government, a council or a member of a council includes reference to a commissioner.</w:t>
      </w:r>
    </w:p>
    <w:p w:rsidR="008C49FD" w:rsidRDefault="008808EF">
      <w:pPr>
        <w:pStyle w:val="Heading5"/>
      </w:pPr>
      <w:bookmarkStart w:id="154" w:name="_Toc58497596"/>
      <w:bookmarkStart w:id="155" w:name="_Toc55911962"/>
      <w:r>
        <w:rPr>
          <w:rStyle w:val="CharSectno"/>
        </w:rPr>
        <w:t>2.39</w:t>
      </w:r>
      <w:r>
        <w:t>.</w:t>
      </w:r>
      <w:r>
        <w:tab/>
        <w:t>Appointment of commissioner</w:t>
      </w:r>
      <w:bookmarkEnd w:id="154"/>
      <w:bookmarkEnd w:id="155"/>
    </w:p>
    <w:p w:rsidR="008C49FD" w:rsidRDefault="008808EF">
      <w:pPr>
        <w:pStyle w:val="Subsection"/>
      </w:pPr>
      <w:r>
        <w:tab/>
        <w:t>(1)</w:t>
      </w:r>
      <w:r>
        <w:tab/>
        <w:t>A commissioner of a local government can be appointed by the Governor under the power given by section 2.6(4), 2.36A(3), 2.37(4), 2.37A(1), 8.30 or 8.33 and not otherwise.</w:t>
      </w:r>
    </w:p>
    <w:p w:rsidR="008C49FD" w:rsidRDefault="008808EF">
      <w:pPr>
        <w:pStyle w:val="Subsection"/>
      </w:pPr>
      <w:r>
        <w:tab/>
        <w:t>(2)</w:t>
      </w:r>
      <w:r>
        <w:tab/>
        <w:t>Subsection (1) does not prevent the appointment of a person under Schedule 2.4 clause 4 to fill a vacancy in the office of commissioner.</w:t>
      </w:r>
    </w:p>
    <w:p w:rsidR="008C49FD" w:rsidRDefault="008808EF">
      <w:pPr>
        <w:pStyle w:val="Footnotesection"/>
      </w:pPr>
      <w:r>
        <w:tab/>
        <w:t>[Section 2.39 amended: No. 1 of 1998 s. 6(3); No. 64 of 1998 s. 4(4); No. 17 of 2009 s. 7.]</w:t>
      </w:r>
    </w:p>
    <w:p w:rsidR="008C49FD" w:rsidRDefault="008808EF">
      <w:pPr>
        <w:pStyle w:val="Heading5"/>
      </w:pPr>
      <w:bookmarkStart w:id="156" w:name="_Toc58497597"/>
      <w:bookmarkStart w:id="157" w:name="_Toc55911963"/>
      <w:r>
        <w:rPr>
          <w:rStyle w:val="CharSectno"/>
        </w:rPr>
        <w:t>2.40</w:t>
      </w:r>
      <w:r>
        <w:t>.</w:t>
      </w:r>
      <w:r>
        <w:tab/>
        <w:t>Joint commissioners</w:t>
      </w:r>
      <w:bookmarkEnd w:id="156"/>
      <w:bookmarkEnd w:id="157"/>
    </w:p>
    <w:p w:rsidR="008C49FD" w:rsidRDefault="008808EF">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rsidR="008C49FD" w:rsidRDefault="008808EF">
      <w:pPr>
        <w:pStyle w:val="Subsection"/>
        <w:spacing w:before="120"/>
      </w:pPr>
      <w:r>
        <w:tab/>
        <w:t>(2)</w:t>
      </w:r>
      <w:r>
        <w:tab/>
        <w:t>If 3 or 5 commissioners are appointed — </w:t>
      </w:r>
    </w:p>
    <w:p w:rsidR="008C49FD" w:rsidRDefault="008808EF">
      <w:pPr>
        <w:pStyle w:val="Indenta"/>
      </w:pPr>
      <w:r>
        <w:tab/>
        <w:t>(a)</w:t>
      </w:r>
      <w:r>
        <w:tab/>
        <w:t>they are to exercise the powers and discharge the duties of the council of the local government jointly; and</w:t>
      </w:r>
    </w:p>
    <w:p w:rsidR="008C49FD" w:rsidRDefault="008808EF">
      <w:pPr>
        <w:pStyle w:val="Indenta"/>
      </w:pPr>
      <w:r>
        <w:tab/>
        <w:t>(b)</w:t>
      </w:r>
      <w:r>
        <w:tab/>
        <w:t>the chairperson is to exercise the powers and discharge the duties of the mayor or president; and</w:t>
      </w:r>
    </w:p>
    <w:p w:rsidR="008C49FD" w:rsidRDefault="008808EF">
      <w:pPr>
        <w:pStyle w:val="Indenta"/>
      </w:pPr>
      <w:r>
        <w:tab/>
        <w:t>(c)</w:t>
      </w:r>
      <w:r>
        <w:tab/>
        <w:t>the deputy chairperson is to exercise the powers and discharge the duties of the deputy mayor or deputy president.</w:t>
      </w:r>
    </w:p>
    <w:p w:rsidR="008C49FD" w:rsidRDefault="008808EF">
      <w:pPr>
        <w:pStyle w:val="Heading5"/>
      </w:pPr>
      <w:bookmarkStart w:id="158" w:name="_Toc58497598"/>
      <w:bookmarkStart w:id="159" w:name="_Toc55911964"/>
      <w:r>
        <w:rPr>
          <w:rStyle w:val="CharSectno"/>
        </w:rPr>
        <w:t>2.41</w:t>
      </w:r>
      <w:r>
        <w:t>.</w:t>
      </w:r>
      <w:r>
        <w:tab/>
        <w:t>Appointment, tenure, meetings etc.</w:t>
      </w:r>
      <w:bookmarkEnd w:id="158"/>
      <w:bookmarkEnd w:id="159"/>
    </w:p>
    <w:p w:rsidR="008C49FD" w:rsidRDefault="008808EF">
      <w:pPr>
        <w:pStyle w:val="Subsection"/>
        <w:spacing w:before="120"/>
      </w:pPr>
      <w:r>
        <w:tab/>
      </w:r>
      <w:r>
        <w:tab/>
        <w:t>Schedule 2.4 (which contains provisions about commissioners) has effect.</w:t>
      </w:r>
    </w:p>
    <w:p w:rsidR="008C49FD" w:rsidRDefault="008808EF">
      <w:pPr>
        <w:pStyle w:val="Heading5"/>
      </w:pPr>
      <w:bookmarkStart w:id="160" w:name="_Toc58497599"/>
      <w:bookmarkStart w:id="161" w:name="_Toc55911965"/>
      <w:r>
        <w:rPr>
          <w:rStyle w:val="CharSectno"/>
        </w:rPr>
        <w:t>2.42</w:t>
      </w:r>
      <w:r>
        <w:t>.</w:t>
      </w:r>
      <w:r>
        <w:tab/>
        <w:t>Commissioner to make declaration</w:t>
      </w:r>
      <w:bookmarkEnd w:id="160"/>
      <w:bookmarkEnd w:id="161"/>
    </w:p>
    <w:p w:rsidR="008C49FD" w:rsidRDefault="008808EF">
      <w:pPr>
        <w:pStyle w:val="Subsection"/>
        <w:spacing w:before="120"/>
      </w:pPr>
      <w:r>
        <w:tab/>
        <w:t>(1)</w:t>
      </w:r>
      <w:r>
        <w:tab/>
        <w:t>A person cannot act in the office of commissioner until he or she has made a declaration in the prescribed form.</w:t>
      </w:r>
    </w:p>
    <w:p w:rsidR="008C49FD" w:rsidRDefault="008808EF">
      <w:pPr>
        <w:pStyle w:val="Subsection"/>
        <w:spacing w:before="120"/>
      </w:pPr>
      <w:r>
        <w:tab/>
        <w:t>(2)</w:t>
      </w:r>
      <w:r>
        <w:tab/>
        <w:t>A person who acts in an office contrary to this section commits an offence.</w:t>
      </w:r>
    </w:p>
    <w:p w:rsidR="008C49FD" w:rsidRDefault="008808EF">
      <w:pPr>
        <w:pStyle w:val="Penstart"/>
      </w:pPr>
      <w:r>
        <w:tab/>
        <w:t>Penalty: $5 000 or imprisonment for one year.</w:t>
      </w:r>
    </w:p>
    <w:p w:rsidR="008C49FD" w:rsidRDefault="008808EF">
      <w:pPr>
        <w:pStyle w:val="Footnotesection"/>
      </w:pPr>
      <w:r>
        <w:tab/>
        <w:t>[Section 2.42 amended: No. 24 of 2005 s. 59.]</w:t>
      </w:r>
    </w:p>
    <w:p w:rsidR="008C49FD" w:rsidRDefault="008808EF">
      <w:pPr>
        <w:pStyle w:val="Heading5"/>
        <w:spacing w:before="200"/>
      </w:pPr>
      <w:bookmarkStart w:id="162" w:name="_Toc58497600"/>
      <w:bookmarkStart w:id="163" w:name="_Toc55911966"/>
      <w:r>
        <w:rPr>
          <w:rStyle w:val="CharSectno"/>
        </w:rPr>
        <w:t>2.43</w:t>
      </w:r>
      <w:r>
        <w:t>.</w:t>
      </w:r>
      <w:r>
        <w:tab/>
        <w:t>Applicability of certain provisions of this Act</w:t>
      </w:r>
      <w:bookmarkEnd w:id="162"/>
      <w:bookmarkEnd w:id="163"/>
    </w:p>
    <w:p w:rsidR="008C49FD" w:rsidRDefault="008808EF">
      <w:pPr>
        <w:pStyle w:val="Subsection"/>
        <w:spacing w:before="120"/>
      </w:pPr>
      <w:r>
        <w:tab/>
        <w:t>(1)</w:t>
      </w:r>
      <w:r>
        <w:tab/>
        <w:t>Division 5 does not apply to a commissioner except to the extent required by Schedule 2.4, clauses 1 and 3(c).</w:t>
      </w:r>
    </w:p>
    <w:p w:rsidR="008C49FD" w:rsidRDefault="008808EF">
      <w:pPr>
        <w:pStyle w:val="Subsection"/>
        <w:spacing w:before="120"/>
      </w:pPr>
      <w:r>
        <w:tab/>
        <w:t>(2)</w:t>
      </w:r>
      <w:r>
        <w:tab/>
        <w:t>Division 6 does not apply to a commissioner.</w:t>
      </w:r>
    </w:p>
    <w:p w:rsidR="008C49FD" w:rsidRDefault="008808EF">
      <w:pPr>
        <w:pStyle w:val="Subsection"/>
        <w:spacing w:before="120"/>
      </w:pPr>
      <w:r>
        <w:tab/>
        <w:t>(3)</w:t>
      </w:r>
      <w:r>
        <w:tab/>
        <w:t>Part 5, Division 6 does not apply to an interest that a commissioner has in a question relating to a payment or reimbursement under Schedule 2.4, clause 5.</w:t>
      </w:r>
    </w:p>
    <w:p w:rsidR="008C49FD" w:rsidRDefault="008808EF">
      <w:pPr>
        <w:pStyle w:val="Heading3"/>
        <w:spacing w:before="220"/>
      </w:pPr>
      <w:bookmarkStart w:id="164" w:name="_Toc58423313"/>
      <w:bookmarkStart w:id="165" w:name="_Toc58424259"/>
      <w:bookmarkStart w:id="166" w:name="_Toc58497601"/>
      <w:bookmarkStart w:id="167" w:name="_Toc55830846"/>
      <w:bookmarkStart w:id="168" w:name="_Toc55831792"/>
      <w:bookmarkStart w:id="169" w:name="_Toc55911967"/>
      <w:r>
        <w:rPr>
          <w:rStyle w:val="CharDivNo"/>
        </w:rPr>
        <w:t>Division 8</w:t>
      </w:r>
      <w:r>
        <w:t> — </w:t>
      </w:r>
      <w:r>
        <w:rPr>
          <w:rStyle w:val="CharDivText"/>
        </w:rPr>
        <w:t>Local Government Advisory Board</w:t>
      </w:r>
      <w:bookmarkEnd w:id="164"/>
      <w:bookmarkEnd w:id="165"/>
      <w:bookmarkEnd w:id="166"/>
      <w:bookmarkEnd w:id="167"/>
      <w:bookmarkEnd w:id="168"/>
      <w:bookmarkEnd w:id="169"/>
    </w:p>
    <w:p w:rsidR="008C49FD" w:rsidRDefault="008808EF">
      <w:pPr>
        <w:pStyle w:val="Heading5"/>
      </w:pPr>
      <w:bookmarkStart w:id="170" w:name="_Toc58497602"/>
      <w:bookmarkStart w:id="171" w:name="_Toc55911968"/>
      <w:r>
        <w:rPr>
          <w:rStyle w:val="CharSectno"/>
        </w:rPr>
        <w:t>2.44</w:t>
      </w:r>
      <w:r>
        <w:t>.</w:t>
      </w:r>
      <w:r>
        <w:tab/>
        <w:t>Advisory Board, establishment of</w:t>
      </w:r>
      <w:bookmarkEnd w:id="170"/>
      <w:bookmarkEnd w:id="171"/>
    </w:p>
    <w:p w:rsidR="008C49FD" w:rsidRDefault="008808EF">
      <w:pPr>
        <w:pStyle w:val="Subsection"/>
      </w:pPr>
      <w:r>
        <w:tab/>
        <w:t>(1)</w:t>
      </w:r>
      <w:r>
        <w:tab/>
        <w:t>There is established a body to be known as the Local Government Advisory Board.</w:t>
      </w:r>
    </w:p>
    <w:p w:rsidR="008C49FD" w:rsidRDefault="008808EF">
      <w:pPr>
        <w:pStyle w:val="Subsection"/>
      </w:pPr>
      <w:r>
        <w:tab/>
        <w:t>(2)</w:t>
      </w:r>
      <w:r>
        <w:tab/>
        <w:t>Schedule 2.5 (which contains provisions about the Local Government Advisory Board) has effect.</w:t>
      </w:r>
    </w:p>
    <w:p w:rsidR="008C49FD" w:rsidRDefault="008808EF">
      <w:pPr>
        <w:pStyle w:val="Heading5"/>
        <w:keepLines w:val="0"/>
      </w:pPr>
      <w:bookmarkStart w:id="172" w:name="_Toc58497603"/>
      <w:bookmarkStart w:id="173" w:name="_Toc55911969"/>
      <w:r>
        <w:rPr>
          <w:rStyle w:val="CharSectno"/>
        </w:rPr>
        <w:t>2.45</w:t>
      </w:r>
      <w:r>
        <w:t>.</w:t>
      </w:r>
      <w:r>
        <w:tab/>
        <w:t>Advisory Board, functions of</w:t>
      </w:r>
      <w:bookmarkEnd w:id="172"/>
      <w:bookmarkEnd w:id="173"/>
    </w:p>
    <w:p w:rsidR="008C49FD" w:rsidRDefault="008808EF">
      <w:pPr>
        <w:pStyle w:val="Subsection"/>
        <w:rPr>
          <w:spacing w:val="-2"/>
        </w:rPr>
      </w:pPr>
      <w:r>
        <w:rPr>
          <w:spacing w:val="-2"/>
        </w:rPr>
        <w:tab/>
        <w:t>(1)</w:t>
      </w:r>
      <w:r>
        <w:rPr>
          <w:spacing w:val="-2"/>
        </w:rPr>
        <w:tab/>
        <w:t>The functions of the Advisory Board include — </w:t>
      </w:r>
    </w:p>
    <w:p w:rsidR="008C49FD" w:rsidRDefault="008808EF">
      <w:pPr>
        <w:pStyle w:val="Indenta"/>
      </w:pPr>
      <w:r>
        <w:tab/>
        <w:t>(a)</w:t>
      </w:r>
      <w:r>
        <w:tab/>
        <w:t>considering and, if required by this Act, inquiring into any proposal made to it under this Act that an order be made to do any or all of the matters in section 2.1, 2.2, 2.3, 2.18(1) or 2.18(3); and</w:t>
      </w:r>
    </w:p>
    <w:p w:rsidR="008C49FD" w:rsidRDefault="008808EF">
      <w:pPr>
        <w:pStyle w:val="Indenta"/>
      </w:pPr>
      <w:r>
        <w:tab/>
        <w:t>(b)</w:t>
      </w:r>
      <w:r>
        <w:tab/>
        <w:t>making recommendations to the Minister on those proposals; and</w:t>
      </w:r>
    </w:p>
    <w:p w:rsidR="008C49FD" w:rsidRDefault="008808EF">
      <w:pPr>
        <w:pStyle w:val="Indenta"/>
      </w:pPr>
      <w:r>
        <w:tab/>
        <w:t>(c)</w:t>
      </w:r>
      <w:r>
        <w:tab/>
        <w:t>carrying out any other inquiries the Minister may direct; and</w:t>
      </w:r>
    </w:p>
    <w:p w:rsidR="008C49FD" w:rsidRDefault="008808EF">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rsidR="008C49FD" w:rsidRDefault="008808EF">
      <w:pPr>
        <w:pStyle w:val="Subsection"/>
        <w:rPr>
          <w:spacing w:val="-2"/>
        </w:rPr>
      </w:pPr>
      <w:r>
        <w:rPr>
          <w:spacing w:val="-2"/>
        </w:rPr>
        <w:tab/>
        <w:t>(2)</w:t>
      </w:r>
      <w:r>
        <w:rPr>
          <w:spacing w:val="-2"/>
        </w:rPr>
        <w:tab/>
        <w:t>In subsection (1)(d) — </w:t>
      </w:r>
    </w:p>
    <w:p w:rsidR="008C49FD" w:rsidRDefault="008808EF">
      <w:pPr>
        <w:pStyle w:val="Defstart"/>
      </w:pPr>
      <w:r>
        <w:rPr>
          <w:b/>
        </w:rPr>
        <w:tab/>
      </w:r>
      <w:r>
        <w:rPr>
          <w:rStyle w:val="CharDefText"/>
        </w:rPr>
        <w:t>relevant district</w:t>
      </w:r>
      <w:r>
        <w:t xml:space="preserve"> means a district to which the proposed recommendation relates or an adjoining district.</w:t>
      </w:r>
    </w:p>
    <w:p w:rsidR="008C49FD" w:rsidRDefault="008808EF">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rsidR="008C49FD" w:rsidRDefault="008808EF">
      <w:pPr>
        <w:pStyle w:val="Heading2"/>
      </w:pPr>
      <w:bookmarkStart w:id="174" w:name="_Toc58423316"/>
      <w:bookmarkStart w:id="175" w:name="_Toc58424262"/>
      <w:bookmarkStart w:id="176" w:name="_Toc58497604"/>
      <w:bookmarkStart w:id="177" w:name="_Toc55830849"/>
      <w:bookmarkStart w:id="178" w:name="_Toc55831795"/>
      <w:bookmarkStart w:id="179" w:name="_Toc55911970"/>
      <w:r>
        <w:rPr>
          <w:rStyle w:val="CharPartNo"/>
        </w:rPr>
        <w:t>Part 3</w:t>
      </w:r>
      <w:r>
        <w:t> — </w:t>
      </w:r>
      <w:r>
        <w:rPr>
          <w:rStyle w:val="CharPartText"/>
        </w:rPr>
        <w:t>Functions of local governments</w:t>
      </w:r>
      <w:bookmarkEnd w:id="174"/>
      <w:bookmarkEnd w:id="175"/>
      <w:bookmarkEnd w:id="176"/>
      <w:bookmarkEnd w:id="177"/>
      <w:bookmarkEnd w:id="178"/>
      <w:bookmarkEnd w:id="179"/>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rsidR="008C49FD" w:rsidRDefault="008808EF">
      <w:pPr>
        <w:pStyle w:val="MiscellaneousBody"/>
        <w:rPr>
          <w:rFonts w:ascii="Arial" w:hAnsi="Arial" w:cs="Arial"/>
          <w:i/>
          <w:snapToGrid w:val="0"/>
          <w:sz w:val="22"/>
        </w:rPr>
      </w:pPr>
      <w:r>
        <w:rPr>
          <w:rFonts w:ascii="Arial" w:hAnsi="Arial" w:cs="Arial"/>
          <w:i/>
          <w:snapToGrid w:val="0"/>
          <w:sz w:val="22"/>
        </w:rPr>
        <w:t>In particular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rsidR="008C49FD" w:rsidRDefault="008808EF">
      <w:pPr>
        <w:pStyle w:val="Heading3"/>
      </w:pPr>
      <w:bookmarkStart w:id="180" w:name="_Toc58423317"/>
      <w:bookmarkStart w:id="181" w:name="_Toc58424263"/>
      <w:bookmarkStart w:id="182" w:name="_Toc58497605"/>
      <w:bookmarkStart w:id="183" w:name="_Toc55830850"/>
      <w:bookmarkStart w:id="184" w:name="_Toc55831796"/>
      <w:bookmarkStart w:id="185" w:name="_Toc55911971"/>
      <w:r>
        <w:rPr>
          <w:rStyle w:val="CharDivNo"/>
        </w:rPr>
        <w:t>Division 1</w:t>
      </w:r>
      <w:r>
        <w:t> — </w:t>
      </w:r>
      <w:r>
        <w:rPr>
          <w:rStyle w:val="CharDivText"/>
        </w:rPr>
        <w:t>General</w:t>
      </w:r>
      <w:bookmarkEnd w:id="180"/>
      <w:bookmarkEnd w:id="181"/>
      <w:bookmarkEnd w:id="182"/>
      <w:bookmarkEnd w:id="183"/>
      <w:bookmarkEnd w:id="184"/>
      <w:bookmarkEnd w:id="185"/>
    </w:p>
    <w:p w:rsidR="008C49FD" w:rsidRDefault="008808EF">
      <w:pPr>
        <w:pStyle w:val="Heading5"/>
      </w:pPr>
      <w:bookmarkStart w:id="186" w:name="_Toc58497606"/>
      <w:bookmarkStart w:id="187" w:name="_Toc55911972"/>
      <w:r>
        <w:rPr>
          <w:rStyle w:val="CharSectno"/>
        </w:rPr>
        <w:t>3.1</w:t>
      </w:r>
      <w:r>
        <w:t>.</w:t>
      </w:r>
      <w:r>
        <w:tab/>
        <w:t>General function</w:t>
      </w:r>
      <w:bookmarkEnd w:id="186"/>
      <w:bookmarkEnd w:id="187"/>
    </w:p>
    <w:p w:rsidR="008C49FD" w:rsidRDefault="008808EF">
      <w:pPr>
        <w:pStyle w:val="Subsection"/>
      </w:pPr>
      <w:r>
        <w:tab/>
        <w:t>(1)</w:t>
      </w:r>
      <w:r>
        <w:tab/>
        <w:t>The general function of a local government is to provide for the good government of persons in its district.</w:t>
      </w:r>
    </w:p>
    <w:p w:rsidR="008C49FD" w:rsidRDefault="008808EF">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rsidR="008C49FD" w:rsidRDefault="008808EF">
      <w:pPr>
        <w:pStyle w:val="Subsection"/>
      </w:pPr>
      <w:r>
        <w:tab/>
        <w:t>(3)</w:t>
      </w:r>
      <w:r>
        <w:tab/>
        <w:t>A liberal approach is to be taken to the construction of the scope of the general function of a local government.</w:t>
      </w:r>
    </w:p>
    <w:p w:rsidR="008C49FD" w:rsidRDefault="008808EF">
      <w:pPr>
        <w:pStyle w:val="Heading5"/>
      </w:pPr>
      <w:bookmarkStart w:id="188" w:name="_Toc58497607"/>
      <w:bookmarkStart w:id="189" w:name="_Toc55911973"/>
      <w:r>
        <w:rPr>
          <w:rStyle w:val="CharSectno"/>
        </w:rPr>
        <w:t>3.2</w:t>
      </w:r>
      <w:r>
        <w:t>.</w:t>
      </w:r>
      <w:r>
        <w:tab/>
        <w:t>Relationship to State Government</w:t>
      </w:r>
      <w:bookmarkEnd w:id="188"/>
      <w:bookmarkEnd w:id="189"/>
    </w:p>
    <w:p w:rsidR="008C49FD" w:rsidRDefault="008808EF">
      <w:pPr>
        <w:pStyle w:val="Subsection"/>
      </w:pPr>
      <w:r>
        <w:tab/>
      </w:r>
      <w:r>
        <w:tab/>
        <w:t>The scope of the general function of a local government in relation to its district is not limited by reason only that the Government of the State performs or may perform functions of a like nature.</w:t>
      </w:r>
    </w:p>
    <w:p w:rsidR="008C49FD" w:rsidRDefault="008808EF">
      <w:pPr>
        <w:pStyle w:val="Heading5"/>
      </w:pPr>
      <w:bookmarkStart w:id="190" w:name="_Toc58497608"/>
      <w:bookmarkStart w:id="191" w:name="_Toc55911974"/>
      <w:r>
        <w:rPr>
          <w:rStyle w:val="CharSectno"/>
        </w:rPr>
        <w:t>3.3</w:t>
      </w:r>
      <w:r>
        <w:t>.</w:t>
      </w:r>
      <w:r>
        <w:tab/>
        <w:t>Act not to affect Crown’s rights concerning alienated land</w:t>
      </w:r>
      <w:bookmarkEnd w:id="190"/>
      <w:bookmarkEnd w:id="191"/>
    </w:p>
    <w:p w:rsidR="008C49FD" w:rsidRDefault="008808EF">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rsidR="008C49FD" w:rsidRDefault="008808EF">
      <w:pPr>
        <w:pStyle w:val="Heading5"/>
      </w:pPr>
      <w:bookmarkStart w:id="192" w:name="_Toc58497609"/>
      <w:bookmarkStart w:id="193" w:name="_Toc55911975"/>
      <w:r>
        <w:rPr>
          <w:rStyle w:val="CharSectno"/>
        </w:rPr>
        <w:t>3.4</w:t>
      </w:r>
      <w:r>
        <w:t>.</w:t>
      </w:r>
      <w:r>
        <w:tab/>
        <w:t>Functions may be legislative or executive</w:t>
      </w:r>
      <w:bookmarkEnd w:id="192"/>
      <w:bookmarkEnd w:id="193"/>
    </w:p>
    <w:p w:rsidR="008C49FD" w:rsidRDefault="008808EF">
      <w:pPr>
        <w:pStyle w:val="Subsection"/>
      </w:pPr>
      <w:r>
        <w:tab/>
      </w:r>
      <w:r>
        <w:tab/>
        <w:t>The general function of a local government includes legislative and executive functions.</w:t>
      </w:r>
    </w:p>
    <w:p w:rsidR="008C49FD" w:rsidRDefault="008808EF">
      <w:pPr>
        <w:pStyle w:val="Heading3"/>
      </w:pPr>
      <w:bookmarkStart w:id="194" w:name="_Toc58423322"/>
      <w:bookmarkStart w:id="195" w:name="_Toc58424268"/>
      <w:bookmarkStart w:id="196" w:name="_Toc58497610"/>
      <w:bookmarkStart w:id="197" w:name="_Toc55830855"/>
      <w:bookmarkStart w:id="198" w:name="_Toc55831801"/>
      <w:bookmarkStart w:id="199" w:name="_Toc55911976"/>
      <w:r>
        <w:rPr>
          <w:rStyle w:val="CharDivNo"/>
        </w:rPr>
        <w:t>Division 2</w:t>
      </w:r>
      <w:r>
        <w:t> — </w:t>
      </w:r>
      <w:r>
        <w:rPr>
          <w:rStyle w:val="CharDivText"/>
        </w:rPr>
        <w:t>Legislative functions of local governments</w:t>
      </w:r>
      <w:bookmarkEnd w:id="194"/>
      <w:bookmarkEnd w:id="195"/>
      <w:bookmarkEnd w:id="196"/>
      <w:bookmarkEnd w:id="197"/>
      <w:bookmarkEnd w:id="198"/>
      <w:bookmarkEnd w:id="199"/>
    </w:p>
    <w:p w:rsidR="008C49FD" w:rsidRDefault="008808EF">
      <w:pPr>
        <w:pStyle w:val="Heading4"/>
      </w:pPr>
      <w:bookmarkStart w:id="200" w:name="_Toc58423323"/>
      <w:bookmarkStart w:id="201" w:name="_Toc58424269"/>
      <w:bookmarkStart w:id="202" w:name="_Toc58497611"/>
      <w:bookmarkStart w:id="203" w:name="_Toc55830856"/>
      <w:bookmarkStart w:id="204" w:name="_Toc55831802"/>
      <w:bookmarkStart w:id="205" w:name="_Toc55911977"/>
      <w:r>
        <w:t>Subdivision 1 — Local laws made under this Act</w:t>
      </w:r>
      <w:bookmarkEnd w:id="200"/>
      <w:bookmarkEnd w:id="201"/>
      <w:bookmarkEnd w:id="202"/>
      <w:bookmarkEnd w:id="203"/>
      <w:bookmarkEnd w:id="204"/>
      <w:bookmarkEnd w:id="205"/>
    </w:p>
    <w:p w:rsidR="008C49FD" w:rsidRDefault="008808EF">
      <w:pPr>
        <w:pStyle w:val="Heading5"/>
      </w:pPr>
      <w:bookmarkStart w:id="206" w:name="_Toc58497612"/>
      <w:bookmarkStart w:id="207" w:name="_Toc55911978"/>
      <w:r>
        <w:rPr>
          <w:rStyle w:val="CharSectno"/>
        </w:rPr>
        <w:t>3</w:t>
      </w:r>
      <w:r>
        <w:t>.5.</w:t>
      </w:r>
      <w:r>
        <w:tab/>
        <w:t>Legislative power of local governments</w:t>
      </w:r>
      <w:bookmarkEnd w:id="206"/>
      <w:bookmarkEnd w:id="207"/>
    </w:p>
    <w:p w:rsidR="008C49FD" w:rsidRDefault="008808EF">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rsidR="008C49FD" w:rsidRDefault="008808EF">
      <w:pPr>
        <w:pStyle w:val="Subsection"/>
      </w:pPr>
      <w:r>
        <w:tab/>
        <w:t>(2)</w:t>
      </w:r>
      <w:r>
        <w:tab/>
        <w:t>A local law made under this Act does not apply outside the local government’s district unless it is made to apply outside the district under section 3.6.</w:t>
      </w:r>
    </w:p>
    <w:p w:rsidR="008C49FD" w:rsidRDefault="008808EF">
      <w:pPr>
        <w:pStyle w:val="Subsection"/>
      </w:pPr>
      <w:r>
        <w:tab/>
        <w:t>(3)</w:t>
      </w:r>
      <w:r>
        <w:tab/>
        <w:t>The power conferred on a local government by subsection (1) is in addition to any power to make local laws conferred on it by any other Act.</w:t>
      </w:r>
    </w:p>
    <w:p w:rsidR="008C49FD" w:rsidRDefault="008808EF">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rsidR="008C49FD" w:rsidRDefault="008808EF">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rsidR="008C49FD" w:rsidRDefault="008808EF">
      <w:pPr>
        <w:pStyle w:val="Subsection"/>
      </w:pPr>
      <w:r>
        <w:tab/>
        <w:t>(4)</w:t>
      </w:r>
      <w:r>
        <w:tab/>
        <w:t>Regulations may set out — </w:t>
      </w:r>
    </w:p>
    <w:p w:rsidR="008C49FD" w:rsidRDefault="008808EF">
      <w:pPr>
        <w:pStyle w:val="Indenta"/>
      </w:pPr>
      <w:r>
        <w:tab/>
        <w:t>(a)</w:t>
      </w:r>
      <w:r>
        <w:tab/>
        <w:t>matters about which, or purposes for which, local laws are not to be made; or</w:t>
      </w:r>
    </w:p>
    <w:p w:rsidR="008C49FD" w:rsidRDefault="008808EF">
      <w:pPr>
        <w:pStyle w:val="Indenta"/>
      </w:pPr>
      <w:r>
        <w:tab/>
        <w:t>(b)</w:t>
      </w:r>
      <w:r>
        <w:tab/>
        <w:t>kinds of local laws that are not to be made,</w:t>
      </w:r>
    </w:p>
    <w:p w:rsidR="008C49FD" w:rsidRDefault="008808EF">
      <w:pPr>
        <w:pStyle w:val="Subsection"/>
      </w:pPr>
      <w:r>
        <w:tab/>
      </w:r>
      <w:r>
        <w:tab/>
        <w:t>and a local government cannot make a local law about such a matter, or for such a purpose or of such a kind.</w:t>
      </w:r>
    </w:p>
    <w:p w:rsidR="008C49FD" w:rsidRDefault="008808EF">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rsidR="008C49FD" w:rsidRDefault="008808EF">
      <w:pPr>
        <w:pStyle w:val="Footnotesection"/>
      </w:pPr>
      <w:r>
        <w:tab/>
        <w:t>[Section 3.5 amended: No. 64 of 1998 s. 5; No. 24 of 2011 s. 166(2); No. 19 of 2016 s. 166.]</w:t>
      </w:r>
    </w:p>
    <w:p w:rsidR="008C49FD" w:rsidRDefault="008808EF">
      <w:pPr>
        <w:pStyle w:val="Heading5"/>
      </w:pPr>
      <w:bookmarkStart w:id="208" w:name="_Toc58497613"/>
      <w:bookmarkStart w:id="209" w:name="_Toc55911979"/>
      <w:r>
        <w:rPr>
          <w:rStyle w:val="CharSectno"/>
        </w:rPr>
        <w:t>3.6</w:t>
      </w:r>
      <w:r>
        <w:t>.</w:t>
      </w:r>
      <w:r>
        <w:tab/>
        <w:t>Places outside district</w:t>
      </w:r>
      <w:bookmarkEnd w:id="208"/>
      <w:bookmarkEnd w:id="209"/>
    </w:p>
    <w:p w:rsidR="008C49FD" w:rsidRDefault="008808EF">
      <w:pPr>
        <w:pStyle w:val="Subsection"/>
      </w:pPr>
      <w:r>
        <w:tab/>
        <w:t>(1)</w:t>
      </w:r>
      <w:r>
        <w:tab/>
        <w:t>If the Governor’s approval has been first obtained, a local government may make a local law under this Act that applies outside its district.</w:t>
      </w:r>
    </w:p>
    <w:p w:rsidR="008C49FD" w:rsidRDefault="008808EF">
      <w:pPr>
        <w:pStyle w:val="Subsection"/>
      </w:pPr>
      <w:r>
        <w:tab/>
        <w:t>(2)</w:t>
      </w:r>
      <w:r>
        <w:tab/>
        <w:t>A local government cannot, under subsection (1), make a local law that applies to — </w:t>
      </w:r>
    </w:p>
    <w:p w:rsidR="008C49FD" w:rsidRDefault="008808EF">
      <w:pPr>
        <w:pStyle w:val="Indenta"/>
      </w:pPr>
      <w:r>
        <w:tab/>
        <w:t>(a)</w:t>
      </w:r>
      <w:r>
        <w:tab/>
        <w:t>a part of the State that is in the district of another local government; or</w:t>
      </w:r>
    </w:p>
    <w:p w:rsidR="008C49FD" w:rsidRDefault="008808EF">
      <w:pPr>
        <w:pStyle w:val="Indenta"/>
      </w:pPr>
      <w:r>
        <w:tab/>
        <w:t>(b)</w:t>
      </w:r>
      <w:r>
        <w:tab/>
        <w:t>a part of the State to which a local law made by another local government concerning the same subject matter applies under this section.</w:t>
      </w:r>
    </w:p>
    <w:p w:rsidR="008C49FD" w:rsidRDefault="008808EF">
      <w:pPr>
        <w:pStyle w:val="Subsection"/>
      </w:pPr>
      <w:r>
        <w:tab/>
        <w:t>(3)</w:t>
      </w:r>
      <w:r>
        <w:tab/>
        <w:t>The Governor may revoke any approval given under subsection (1) and, after that revocation, a local law made under the approval ceases to apply to the part of the State for which the approval was given.</w:t>
      </w:r>
    </w:p>
    <w:p w:rsidR="008C49FD" w:rsidRDefault="008808EF">
      <w:pPr>
        <w:pStyle w:val="Subsection"/>
        <w:rPr>
          <w:i/>
        </w:rPr>
      </w:pPr>
      <w:r>
        <w:tab/>
        <w:t>(4)</w:t>
      </w:r>
      <w:r>
        <w:tab/>
        <w:t xml:space="preserve">The Minister is to cause notice of any revocation under subsection (3) to be published in the </w:t>
      </w:r>
      <w:r>
        <w:rPr>
          <w:i/>
        </w:rPr>
        <w:t>Gazette.</w:t>
      </w:r>
    </w:p>
    <w:p w:rsidR="008C49FD" w:rsidRDefault="008808EF">
      <w:pPr>
        <w:pStyle w:val="Heading5"/>
      </w:pPr>
      <w:bookmarkStart w:id="210" w:name="_Toc58497614"/>
      <w:bookmarkStart w:id="211" w:name="_Toc55911980"/>
      <w:r>
        <w:rPr>
          <w:rStyle w:val="CharSectno"/>
        </w:rPr>
        <w:t>3.7</w:t>
      </w:r>
      <w:r>
        <w:t>.</w:t>
      </w:r>
      <w:r>
        <w:tab/>
        <w:t>Inconsistency with written laws</w:t>
      </w:r>
      <w:bookmarkEnd w:id="210"/>
      <w:bookmarkEnd w:id="211"/>
    </w:p>
    <w:p w:rsidR="008C49FD" w:rsidRDefault="008808EF">
      <w:pPr>
        <w:pStyle w:val="Subsection"/>
      </w:pPr>
      <w:r>
        <w:tab/>
      </w:r>
      <w:r>
        <w:tab/>
        <w:t>A local law made under this Act is inoperative to the extent that it is inconsistent with this Act or any other written law.</w:t>
      </w:r>
    </w:p>
    <w:p w:rsidR="008C49FD" w:rsidRDefault="008808EF">
      <w:pPr>
        <w:pStyle w:val="Heading5"/>
      </w:pPr>
      <w:bookmarkStart w:id="212" w:name="_Toc58497615"/>
      <w:bookmarkStart w:id="213" w:name="_Toc55911981"/>
      <w:r>
        <w:rPr>
          <w:rStyle w:val="CharSectno"/>
        </w:rPr>
        <w:t>3.8</w:t>
      </w:r>
      <w:r>
        <w:t>.</w:t>
      </w:r>
      <w:r>
        <w:tab/>
        <w:t>Local laws may adopt codes etc.</w:t>
      </w:r>
      <w:bookmarkEnd w:id="212"/>
      <w:bookmarkEnd w:id="213"/>
    </w:p>
    <w:p w:rsidR="008C49FD" w:rsidRDefault="008808EF">
      <w:pPr>
        <w:pStyle w:val="Subsection"/>
      </w:pPr>
      <w:r>
        <w:tab/>
        <w:t>(1)</w:t>
      </w:r>
      <w:r>
        <w:tab/>
        <w:t>A local law made under this Act may adopt the text of — </w:t>
      </w:r>
    </w:p>
    <w:p w:rsidR="008C49FD" w:rsidRDefault="008808EF">
      <w:pPr>
        <w:pStyle w:val="Indenta"/>
      </w:pPr>
      <w:r>
        <w:tab/>
        <w:t>(a)</w:t>
      </w:r>
      <w:r>
        <w:tab/>
        <w:t>any model local law, or amendment to it, published under section 3.9; or</w:t>
      </w:r>
    </w:p>
    <w:p w:rsidR="008C49FD" w:rsidRDefault="008808EF">
      <w:pPr>
        <w:pStyle w:val="Indenta"/>
      </w:pPr>
      <w:r>
        <w:tab/>
        <w:t>(b)</w:t>
      </w:r>
      <w:r>
        <w:tab/>
        <w:t>a local law of any other local government; or</w:t>
      </w:r>
    </w:p>
    <w:p w:rsidR="008C49FD" w:rsidRDefault="008808EF">
      <w:pPr>
        <w:pStyle w:val="Indenta"/>
      </w:pPr>
      <w:r>
        <w:tab/>
        <w:t>(c)</w:t>
      </w:r>
      <w:r>
        <w:tab/>
        <w:t>any code, rules, specifications, or standard issued by Standards Australia or by such other body as is specified in the local law.</w:t>
      </w:r>
    </w:p>
    <w:p w:rsidR="008C49FD" w:rsidRDefault="008808EF">
      <w:pPr>
        <w:pStyle w:val="Subsection"/>
      </w:pPr>
      <w:r>
        <w:tab/>
        <w:t>(2)</w:t>
      </w:r>
      <w:r>
        <w:tab/>
        <w:t>The text may be adopted — </w:t>
      </w:r>
    </w:p>
    <w:p w:rsidR="008C49FD" w:rsidRDefault="008808EF">
      <w:pPr>
        <w:pStyle w:val="Indenta"/>
      </w:pPr>
      <w:r>
        <w:tab/>
        <w:t>(a)</w:t>
      </w:r>
      <w:r>
        <w:tab/>
        <w:t>wholly or in part; or</w:t>
      </w:r>
    </w:p>
    <w:p w:rsidR="008C49FD" w:rsidRDefault="008808EF">
      <w:pPr>
        <w:pStyle w:val="Indenta"/>
      </w:pPr>
      <w:r>
        <w:tab/>
        <w:t>(b)</w:t>
      </w:r>
      <w:r>
        <w:tab/>
        <w:t>as modified by the local law; or</w:t>
      </w:r>
    </w:p>
    <w:p w:rsidR="008C49FD" w:rsidRDefault="008808EF">
      <w:pPr>
        <w:pStyle w:val="Indenta"/>
      </w:pPr>
      <w:r>
        <w:tab/>
        <w:t>(c)</w:t>
      </w:r>
      <w:r>
        <w:tab/>
        <w:t>as it exists at a particular date or, except if the text of a model local law is being adopted, as amended from time to time.</w:t>
      </w:r>
    </w:p>
    <w:p w:rsidR="008C49FD" w:rsidRDefault="008808EF">
      <w:pPr>
        <w:pStyle w:val="Subsection"/>
      </w:pPr>
      <w:r>
        <w:tab/>
        <w:t>(3)</w:t>
      </w:r>
      <w:r>
        <w:tab/>
        <w:t>The adoption may be direct, by reference made in the local law, or indirect, by reference made in any text that is itself directly or indirectly adopted.</w:t>
      </w:r>
    </w:p>
    <w:p w:rsidR="008C49FD" w:rsidRDefault="008808EF">
      <w:pPr>
        <w:pStyle w:val="Footnotesection"/>
      </w:pPr>
      <w:r>
        <w:tab/>
        <w:t>[Section 3.8 amended: No. 74 of 2003 s. 79.]</w:t>
      </w:r>
    </w:p>
    <w:p w:rsidR="008C49FD" w:rsidRDefault="008808EF">
      <w:pPr>
        <w:pStyle w:val="Heading5"/>
      </w:pPr>
      <w:bookmarkStart w:id="214" w:name="_Toc58497616"/>
      <w:bookmarkStart w:id="215" w:name="_Toc55911982"/>
      <w:r>
        <w:rPr>
          <w:rStyle w:val="CharSectno"/>
        </w:rPr>
        <w:t>3.9</w:t>
      </w:r>
      <w:r>
        <w:t>.</w:t>
      </w:r>
      <w:r>
        <w:tab/>
        <w:t>Model local laws</w:t>
      </w:r>
      <w:bookmarkEnd w:id="214"/>
      <w:bookmarkEnd w:id="215"/>
    </w:p>
    <w:p w:rsidR="008C49FD" w:rsidRDefault="008808EF">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rsidR="008C49FD" w:rsidRDefault="008808EF">
      <w:pPr>
        <w:pStyle w:val="Subsection"/>
      </w:pPr>
      <w:r>
        <w:tab/>
        <w:t>(2)</w:t>
      </w:r>
      <w:r>
        <w:tab/>
        <w:t>Model local laws have no effect except to the extent that they are adopted.</w:t>
      </w:r>
    </w:p>
    <w:p w:rsidR="008C49FD" w:rsidRDefault="008808EF">
      <w:pPr>
        <w:pStyle w:val="Subsection"/>
      </w:pPr>
      <w:r>
        <w:tab/>
        <w:t>(3)</w:t>
      </w:r>
      <w:r>
        <w:tab/>
        <w:t xml:space="preserve">The Governor may, by notice published in the </w:t>
      </w:r>
      <w:r>
        <w:rPr>
          <w:i/>
        </w:rPr>
        <w:t>Gazette</w:t>
      </w:r>
      <w:r>
        <w:t>, amend a model local law published under this section.</w:t>
      </w:r>
    </w:p>
    <w:p w:rsidR="008C49FD" w:rsidRDefault="008808EF">
      <w:pPr>
        <w:pStyle w:val="Subsection"/>
      </w:pPr>
      <w:r>
        <w:tab/>
        <w:t>(4)</w:t>
      </w:r>
      <w:r>
        <w:tab/>
        <w:t>An amendment of a model local law does not affect any local law that adopted the model local law before the amendment but the amendment may be adopted by a further local law.</w:t>
      </w:r>
    </w:p>
    <w:p w:rsidR="008C49FD" w:rsidRDefault="008808EF">
      <w:pPr>
        <w:pStyle w:val="Heading5"/>
        <w:spacing w:before="180"/>
      </w:pPr>
      <w:bookmarkStart w:id="216" w:name="_Toc58497617"/>
      <w:bookmarkStart w:id="217" w:name="_Toc55911983"/>
      <w:r>
        <w:rPr>
          <w:rStyle w:val="CharSectno"/>
        </w:rPr>
        <w:t>3.10</w:t>
      </w:r>
      <w:r>
        <w:t>.</w:t>
      </w:r>
      <w:r>
        <w:tab/>
        <w:t>Creating offences and prescribing penalties</w:t>
      </w:r>
      <w:bookmarkEnd w:id="216"/>
      <w:bookmarkEnd w:id="217"/>
    </w:p>
    <w:p w:rsidR="008C49FD" w:rsidRDefault="008808EF">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rsidR="008C49FD" w:rsidRDefault="008808EF">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rsidR="008C49FD" w:rsidRDefault="008808EF">
      <w:pPr>
        <w:pStyle w:val="Subsection"/>
      </w:pPr>
      <w:r>
        <w:tab/>
        <w:t>(3)</w:t>
      </w:r>
      <w:r>
        <w:tab/>
        <w:t>The local law may provide for the imposition of a minimum penalty for the offence.</w:t>
      </w:r>
    </w:p>
    <w:p w:rsidR="008C49FD" w:rsidRDefault="008808EF">
      <w:pPr>
        <w:pStyle w:val="Subsection"/>
      </w:pPr>
      <w:r>
        <w:tab/>
        <w:t>(4)</w:t>
      </w:r>
      <w:r>
        <w:tab/>
        <w:t>The level of the penalty may be related to — </w:t>
      </w:r>
    </w:p>
    <w:p w:rsidR="008C49FD" w:rsidRDefault="008808EF">
      <w:pPr>
        <w:pStyle w:val="Indenta"/>
      </w:pPr>
      <w:r>
        <w:tab/>
        <w:t>(a)</w:t>
      </w:r>
      <w:r>
        <w:tab/>
        <w:t>the circumstances or extent of the offence;</w:t>
      </w:r>
    </w:p>
    <w:p w:rsidR="008C49FD" w:rsidRDefault="008808EF">
      <w:pPr>
        <w:pStyle w:val="Indenta"/>
      </w:pPr>
      <w:r>
        <w:tab/>
        <w:t>(b)</w:t>
      </w:r>
      <w:r>
        <w:tab/>
        <w:t>whether the offender has committed previous offences and, if so, the number of previous offences that the offender has committed.</w:t>
      </w:r>
    </w:p>
    <w:p w:rsidR="008C49FD" w:rsidRDefault="008808EF">
      <w:pPr>
        <w:pStyle w:val="Ednotesubsection"/>
        <w:spacing w:before="120"/>
      </w:pPr>
      <w:r>
        <w:tab/>
        <w:t>[(5)</w:t>
      </w:r>
      <w:r>
        <w:tab/>
        <w:t>deleted]</w:t>
      </w:r>
    </w:p>
    <w:p w:rsidR="008C49FD" w:rsidRDefault="008808EF">
      <w:pPr>
        <w:pStyle w:val="Subsection"/>
      </w:pPr>
      <w:r>
        <w:tab/>
        <w:t>(6)</w:t>
      </w:r>
      <w:r>
        <w:tab/>
        <w:t>A local law made under this Act may specify the method and the means by which any fines imposed are to be paid and collected, or recovered.</w:t>
      </w:r>
    </w:p>
    <w:p w:rsidR="008C49FD" w:rsidRDefault="008808EF">
      <w:pPr>
        <w:pStyle w:val="Footnotesection"/>
      </w:pPr>
      <w:r>
        <w:tab/>
        <w:t>[Section 3.10 amended: No. 1 of 1998 s. 7.]</w:t>
      </w:r>
    </w:p>
    <w:p w:rsidR="008C49FD" w:rsidRDefault="008808EF">
      <w:pPr>
        <w:pStyle w:val="Heading4"/>
        <w:keepNext w:val="0"/>
        <w:spacing w:before="180"/>
      </w:pPr>
      <w:bookmarkStart w:id="218" w:name="_Toc58423330"/>
      <w:bookmarkStart w:id="219" w:name="_Toc58424276"/>
      <w:bookmarkStart w:id="220" w:name="_Toc58497618"/>
      <w:bookmarkStart w:id="221" w:name="_Toc55830863"/>
      <w:bookmarkStart w:id="222" w:name="_Toc55831809"/>
      <w:bookmarkStart w:id="223" w:name="_Toc55911984"/>
      <w:r>
        <w:t>Subdivision 2 — Local laws made under any Act</w:t>
      </w:r>
      <w:bookmarkEnd w:id="218"/>
      <w:bookmarkEnd w:id="219"/>
      <w:bookmarkEnd w:id="220"/>
      <w:bookmarkEnd w:id="221"/>
      <w:bookmarkEnd w:id="222"/>
      <w:bookmarkEnd w:id="223"/>
    </w:p>
    <w:p w:rsidR="008C49FD" w:rsidRDefault="008808EF">
      <w:pPr>
        <w:pStyle w:val="Heading5"/>
        <w:keepNext w:val="0"/>
        <w:keepLines w:val="0"/>
        <w:spacing w:before="180"/>
      </w:pPr>
      <w:bookmarkStart w:id="224" w:name="_Toc58497619"/>
      <w:bookmarkStart w:id="225" w:name="_Toc55911985"/>
      <w:r>
        <w:rPr>
          <w:rStyle w:val="CharSectno"/>
        </w:rPr>
        <w:t>3.11</w:t>
      </w:r>
      <w:r>
        <w:t>.</w:t>
      </w:r>
      <w:r>
        <w:tab/>
        <w:t>Subdivision applies to local laws made under any Act</w:t>
      </w:r>
      <w:bookmarkEnd w:id="224"/>
      <w:bookmarkEnd w:id="225"/>
    </w:p>
    <w:p w:rsidR="008C49FD" w:rsidRDefault="008808EF">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rsidR="008C49FD" w:rsidRDefault="008808EF">
      <w:pPr>
        <w:pStyle w:val="Heading5"/>
      </w:pPr>
      <w:bookmarkStart w:id="226" w:name="_Toc58497620"/>
      <w:bookmarkStart w:id="227" w:name="_Toc55911986"/>
      <w:r>
        <w:rPr>
          <w:rStyle w:val="CharSectno"/>
        </w:rPr>
        <w:t>3.12</w:t>
      </w:r>
      <w:r>
        <w:t>.</w:t>
      </w:r>
      <w:r>
        <w:tab/>
        <w:t>Procedure for making local laws</w:t>
      </w:r>
      <w:bookmarkEnd w:id="226"/>
      <w:bookmarkEnd w:id="227"/>
    </w:p>
    <w:p w:rsidR="008C49FD" w:rsidRDefault="008808EF">
      <w:pPr>
        <w:pStyle w:val="Subsection"/>
      </w:pPr>
      <w:r>
        <w:tab/>
        <w:t>(1)</w:t>
      </w:r>
      <w:r>
        <w:tab/>
        <w:t>In making a local law a local government is to follow the procedure described in this section, in the sequence in which it is described.</w:t>
      </w:r>
    </w:p>
    <w:p w:rsidR="008C49FD" w:rsidRDefault="008808EF">
      <w:pPr>
        <w:pStyle w:val="Subsection"/>
      </w:pPr>
      <w:r>
        <w:tab/>
        <w:t>(2A)</w:t>
      </w:r>
      <w:r>
        <w:tab/>
        <w:t>Despite subsection (1), a failure to follow the procedure described in this section does not invalidate a local law if there has been substantial compliance with the procedure.</w:t>
      </w:r>
    </w:p>
    <w:p w:rsidR="008C49FD" w:rsidRDefault="008808EF">
      <w:pPr>
        <w:pStyle w:val="Subsection"/>
      </w:pPr>
      <w:r>
        <w:tab/>
        <w:t>(2)</w:t>
      </w:r>
      <w:r>
        <w:tab/>
        <w:t>At a council meeting the person presiding is to give notice to the meeting of the purpose and effect of the proposed local law in the prescribed manner.</w:t>
      </w:r>
    </w:p>
    <w:p w:rsidR="008C49FD" w:rsidRDefault="008808EF">
      <w:pPr>
        <w:pStyle w:val="Subsection"/>
      </w:pPr>
      <w:r>
        <w:tab/>
        <w:t>(3)</w:t>
      </w:r>
      <w:r>
        <w:tab/>
        <w:t>The local government is to — </w:t>
      </w:r>
    </w:p>
    <w:p w:rsidR="008C49FD" w:rsidRDefault="008808EF">
      <w:pPr>
        <w:pStyle w:val="Indenta"/>
      </w:pPr>
      <w:r>
        <w:tab/>
        <w:t>(a)</w:t>
      </w:r>
      <w:r>
        <w:tab/>
        <w:t>give local public notice stating that — </w:t>
      </w:r>
    </w:p>
    <w:p w:rsidR="008C49FD" w:rsidRDefault="008808EF">
      <w:pPr>
        <w:pStyle w:val="Indenti"/>
      </w:pPr>
      <w:r>
        <w:tab/>
        <w:t>(i)</w:t>
      </w:r>
      <w:r>
        <w:tab/>
        <w:t>the local government proposes to make a local law the purpose and effect of which is summarized in the notice; and</w:t>
      </w:r>
    </w:p>
    <w:p w:rsidR="008C49FD" w:rsidRDefault="008808EF">
      <w:pPr>
        <w:pStyle w:val="Indenti"/>
      </w:pPr>
      <w:r>
        <w:tab/>
        <w:t>(ii)</w:t>
      </w:r>
      <w:r>
        <w:tab/>
        <w:t>a copy of the proposed local law may be inspected or obtained at any place specified in the notice; and</w:t>
      </w:r>
    </w:p>
    <w:p w:rsidR="008C49FD" w:rsidRDefault="008808EF">
      <w:pPr>
        <w:pStyle w:val="Indenti"/>
      </w:pPr>
      <w:r>
        <w:tab/>
        <w:t>(iii)</w:t>
      </w:r>
      <w:r>
        <w:tab/>
        <w:t>submissions about the proposed local law may be made to the local government before a day to be specified in the notice, being a day that is not less than 6 weeks after the notice is given;</w:t>
      </w:r>
    </w:p>
    <w:p w:rsidR="008C49FD" w:rsidRDefault="008808EF">
      <w:pPr>
        <w:pStyle w:val="Indenta"/>
      </w:pPr>
      <w:r>
        <w:tab/>
      </w:r>
      <w:r>
        <w:tab/>
        <w:t>and</w:t>
      </w:r>
    </w:p>
    <w:p w:rsidR="008C49FD" w:rsidRDefault="008808EF">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rsidR="008C49FD" w:rsidRDefault="008808EF">
      <w:pPr>
        <w:pStyle w:val="Indenta"/>
      </w:pPr>
      <w:r>
        <w:tab/>
        <w:t>(c)</w:t>
      </w:r>
      <w:r>
        <w:tab/>
        <w:t>provide a copy of the proposed local law, in accordance with the notice, to any person requesting it.</w:t>
      </w:r>
    </w:p>
    <w:p w:rsidR="008C49FD" w:rsidRDefault="008808EF">
      <w:pPr>
        <w:pStyle w:val="Ednotesubsection"/>
      </w:pPr>
      <w:r>
        <w:tab/>
        <w:t>[(3a)</w:t>
      </w:r>
      <w:r>
        <w:tab/>
        <w:t>deleted]</w:t>
      </w:r>
    </w:p>
    <w:p w:rsidR="008C49FD" w:rsidRDefault="008808EF">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rsidR="008C49FD" w:rsidRDefault="008808EF">
      <w:pPr>
        <w:pStyle w:val="Subsection"/>
      </w:pPr>
      <w:r>
        <w:tab/>
        <w:t>(6)</w:t>
      </w:r>
      <w:r>
        <w:tab/>
        <w:t xml:space="preserve">After the local law has been published in the </w:t>
      </w:r>
      <w:r>
        <w:rPr>
          <w:i/>
        </w:rPr>
        <w:t>Gazette</w:t>
      </w:r>
      <w:r>
        <w:t xml:space="preserve"> the local government is to give local public notice — </w:t>
      </w:r>
    </w:p>
    <w:p w:rsidR="008C49FD" w:rsidRDefault="008808EF">
      <w:pPr>
        <w:pStyle w:val="Indenta"/>
      </w:pPr>
      <w:r>
        <w:tab/>
        <w:t>(a)</w:t>
      </w:r>
      <w:r>
        <w:tab/>
        <w:t>stating the title of the local law; and</w:t>
      </w:r>
    </w:p>
    <w:p w:rsidR="008C49FD" w:rsidRDefault="008808EF">
      <w:pPr>
        <w:pStyle w:val="Indenta"/>
      </w:pPr>
      <w:r>
        <w:tab/>
        <w:t>(b)</w:t>
      </w:r>
      <w:r>
        <w:tab/>
        <w:t>summarizing the purpose and effect of the local law (specifying the day on which it comes into operation); and</w:t>
      </w:r>
    </w:p>
    <w:p w:rsidR="008C49FD" w:rsidRDefault="008808EF">
      <w:pPr>
        <w:pStyle w:val="Indenta"/>
      </w:pPr>
      <w:r>
        <w:tab/>
        <w:t>(c)</w:t>
      </w:r>
      <w:r>
        <w:tab/>
        <w:t>advising that the local law is published on the local government’s official website and that copies of the local law may be inspected at or obtained from the local government’s office.</w:t>
      </w:r>
    </w:p>
    <w:p w:rsidR="008C49FD" w:rsidRDefault="008808EF">
      <w:pPr>
        <w:pStyle w:val="Subsection"/>
      </w:pPr>
      <w:r>
        <w:tab/>
        <w:t>(7)</w:t>
      </w:r>
      <w:r>
        <w:tab/>
        <w:t>The Minister may give directions to local governments requiring them to provide to the Parliament copies of local laws they have made and any explanatory or other material relating to them.</w:t>
      </w:r>
    </w:p>
    <w:p w:rsidR="008C49FD" w:rsidRDefault="008808EF">
      <w:pPr>
        <w:pStyle w:val="Subsection"/>
        <w:keepNext/>
      </w:pPr>
      <w:r>
        <w:tab/>
        <w:t>(8)</w:t>
      </w:r>
      <w:r>
        <w:tab/>
        <w:t xml:space="preserve">In this section — </w:t>
      </w:r>
    </w:p>
    <w:p w:rsidR="008C49FD" w:rsidRDefault="008808EF">
      <w:pPr>
        <w:pStyle w:val="Defstart"/>
        <w:keepNext/>
      </w:pPr>
      <w:r>
        <w:rPr>
          <w:b/>
        </w:rPr>
        <w:tab/>
      </w:r>
      <w:r>
        <w:rPr>
          <w:rStyle w:val="CharDefText"/>
        </w:rPr>
        <w:t>making</w:t>
      </w:r>
      <w:r>
        <w:t xml:space="preserve"> in relation to a local law, includes making a local law to amend the text of, or repeal, a local law.</w:t>
      </w:r>
    </w:p>
    <w:p w:rsidR="008C49FD" w:rsidRDefault="008808EF">
      <w:pPr>
        <w:pStyle w:val="Footnotesection"/>
        <w:keepNext/>
      </w:pPr>
      <w:r>
        <w:tab/>
        <w:t>[Section 3.12 amended: No. 1 of 1998 s. 8; No. 64 of 1998 s. 6; No. 49 of 2004 s. 16(4) and 23; No. 26 of 2016 s. 5; No. 16 of 2019 s. 8.]</w:t>
      </w:r>
    </w:p>
    <w:p w:rsidR="008C49FD" w:rsidRDefault="008808EF">
      <w:pPr>
        <w:pStyle w:val="Heading5"/>
      </w:pPr>
      <w:bookmarkStart w:id="228" w:name="_Toc58497621"/>
      <w:bookmarkStart w:id="229" w:name="_Toc55911987"/>
      <w:r>
        <w:rPr>
          <w:rStyle w:val="CharSectno"/>
        </w:rPr>
        <w:t>3.13</w:t>
      </w:r>
      <w:r>
        <w:t>.</w:t>
      </w:r>
      <w:r>
        <w:tab/>
        <w:t>Procedure where significant change in proposal</w:t>
      </w:r>
      <w:bookmarkEnd w:id="228"/>
      <w:bookmarkEnd w:id="229"/>
    </w:p>
    <w:p w:rsidR="008C49FD" w:rsidRDefault="008808EF">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rsidR="008C49FD" w:rsidRDefault="008808EF">
      <w:pPr>
        <w:pStyle w:val="Heading5"/>
      </w:pPr>
      <w:bookmarkStart w:id="230" w:name="_Toc58497622"/>
      <w:bookmarkStart w:id="231" w:name="_Toc55911988"/>
      <w:r>
        <w:rPr>
          <w:rStyle w:val="CharSectno"/>
        </w:rPr>
        <w:t>3.14</w:t>
      </w:r>
      <w:r>
        <w:t>.</w:t>
      </w:r>
      <w:r>
        <w:tab/>
        <w:t>Commencement of local laws</w:t>
      </w:r>
      <w:bookmarkEnd w:id="230"/>
      <w:bookmarkEnd w:id="231"/>
    </w:p>
    <w:p w:rsidR="008C49FD" w:rsidRDefault="008808EF">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rsidR="008C49FD" w:rsidRDefault="008808EF">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rsidR="008C49FD" w:rsidRDefault="008808EF">
      <w:pPr>
        <w:pStyle w:val="Footnotesection"/>
      </w:pPr>
      <w:r>
        <w:tab/>
        <w:t>[Section 3.14 amended: No. 1 of 1998 s. 9.]</w:t>
      </w:r>
    </w:p>
    <w:p w:rsidR="008C49FD" w:rsidRDefault="008808EF">
      <w:pPr>
        <w:pStyle w:val="Heading5"/>
        <w:keepLines w:val="0"/>
      </w:pPr>
      <w:bookmarkStart w:id="232" w:name="_Toc58497623"/>
      <w:bookmarkStart w:id="233" w:name="_Toc55911989"/>
      <w:r>
        <w:rPr>
          <w:rStyle w:val="CharSectno"/>
        </w:rPr>
        <w:t>3.15</w:t>
      </w:r>
      <w:r>
        <w:t>.</w:t>
      </w:r>
      <w:r>
        <w:tab/>
        <w:t>Local laws to be publicised</w:t>
      </w:r>
      <w:bookmarkEnd w:id="232"/>
      <w:bookmarkEnd w:id="233"/>
    </w:p>
    <w:p w:rsidR="008C49FD" w:rsidRDefault="008808EF">
      <w:pPr>
        <w:pStyle w:val="Subsection"/>
      </w:pPr>
      <w:r>
        <w:tab/>
      </w:r>
      <w:r>
        <w:tab/>
        <w:t>A local government is to take reasonable steps to ensure that the inhabitants of the district are informed of the purpose and effect of all of its local laws.</w:t>
      </w:r>
    </w:p>
    <w:p w:rsidR="008C49FD" w:rsidRDefault="008808EF">
      <w:pPr>
        <w:pStyle w:val="Heading5"/>
        <w:spacing w:before="200"/>
      </w:pPr>
      <w:bookmarkStart w:id="234" w:name="_Toc58497624"/>
      <w:bookmarkStart w:id="235" w:name="_Toc55911990"/>
      <w:r>
        <w:rPr>
          <w:rStyle w:val="CharSectno"/>
        </w:rPr>
        <w:t>3.16</w:t>
      </w:r>
      <w:r>
        <w:t>.</w:t>
      </w:r>
      <w:r>
        <w:tab/>
        <w:t>Periodic review of local laws</w:t>
      </w:r>
      <w:bookmarkEnd w:id="234"/>
      <w:bookmarkEnd w:id="235"/>
    </w:p>
    <w:p w:rsidR="008C49FD" w:rsidRDefault="008808EF">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rsidR="008C49FD" w:rsidRDefault="008808EF">
      <w:pPr>
        <w:pStyle w:val="Subsection"/>
        <w:keepNext/>
      </w:pPr>
      <w:r>
        <w:tab/>
        <w:t>(2)</w:t>
      </w:r>
      <w:r>
        <w:tab/>
        <w:t>The local government is to give local public notice stating that — </w:t>
      </w:r>
    </w:p>
    <w:p w:rsidR="008C49FD" w:rsidRDefault="008808EF">
      <w:pPr>
        <w:pStyle w:val="Indenta"/>
      </w:pPr>
      <w:r>
        <w:tab/>
        <w:t>(a)</w:t>
      </w:r>
      <w:r>
        <w:tab/>
        <w:t>the local government proposes to review the local law; and</w:t>
      </w:r>
    </w:p>
    <w:p w:rsidR="008C49FD" w:rsidRDefault="008808EF">
      <w:pPr>
        <w:pStyle w:val="Indenta"/>
      </w:pPr>
      <w:r>
        <w:tab/>
        <w:t>(b)</w:t>
      </w:r>
      <w:r>
        <w:tab/>
        <w:t>a copy of the local law may be inspected or obtained at any place specified in the notice; and</w:t>
      </w:r>
    </w:p>
    <w:p w:rsidR="008C49FD" w:rsidRDefault="008808EF">
      <w:pPr>
        <w:pStyle w:val="Indenta"/>
      </w:pPr>
      <w:r>
        <w:tab/>
        <w:t>(c)</w:t>
      </w:r>
      <w:r>
        <w:tab/>
        <w:t>submissions about the local law may be made to the local government before a day to be specified in the notice, being a day that is not less than 6 weeks after the notice is given.</w:t>
      </w:r>
    </w:p>
    <w:p w:rsidR="008C49FD" w:rsidRDefault="008808EF">
      <w:pPr>
        <w:pStyle w:val="Ednotesubsection"/>
      </w:pPr>
      <w:r>
        <w:tab/>
        <w:t>[(2a)</w:t>
      </w:r>
      <w:r>
        <w:tab/>
        <w:t>deleted]</w:t>
      </w:r>
    </w:p>
    <w:p w:rsidR="008C49FD" w:rsidRDefault="008808EF">
      <w:pPr>
        <w:pStyle w:val="Subsection"/>
      </w:pPr>
      <w:r>
        <w:tab/>
        <w:t>(3)</w:t>
      </w:r>
      <w:r>
        <w:tab/>
        <w:t>After the last day for submissions, the local government is to consider any submissions made and cause a report of the review to be prepared and submitted to its council.</w:t>
      </w:r>
    </w:p>
    <w:p w:rsidR="008C49FD" w:rsidRDefault="008808EF">
      <w:pPr>
        <w:pStyle w:val="Subsection"/>
      </w:pPr>
      <w:r>
        <w:tab/>
        <w:t>(4)</w:t>
      </w:r>
      <w:r>
        <w:tab/>
        <w:t>When its council has considered the report, the local government may determine* whether or not it considers that the local law should be repealed or amended.</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Footnotesection"/>
        <w:spacing w:before="80"/>
        <w:ind w:left="890" w:hanging="890"/>
      </w:pPr>
      <w:r>
        <w:tab/>
        <w:t>[Section 3.16 amended: No. 64 of 1998 s. 7; No. 49 of 2004 s. 24; No. 16 of 2019 s. 9.]</w:t>
      </w:r>
    </w:p>
    <w:p w:rsidR="008C49FD" w:rsidRDefault="008808EF">
      <w:pPr>
        <w:pStyle w:val="Heading5"/>
      </w:pPr>
      <w:bookmarkStart w:id="236" w:name="_Toc58497625"/>
      <w:bookmarkStart w:id="237" w:name="_Toc55911991"/>
      <w:r>
        <w:rPr>
          <w:rStyle w:val="CharSectno"/>
        </w:rPr>
        <w:t>3.17</w:t>
      </w:r>
      <w:r>
        <w:t>.</w:t>
      </w:r>
      <w:r>
        <w:tab/>
        <w:t>Governor may amend or repeal local laws</w:t>
      </w:r>
      <w:bookmarkEnd w:id="236"/>
      <w:bookmarkEnd w:id="237"/>
    </w:p>
    <w:p w:rsidR="008C49FD" w:rsidRDefault="008808EF">
      <w:pPr>
        <w:pStyle w:val="Subsection"/>
      </w:pPr>
      <w:r>
        <w:tab/>
        <w:t>(1)</w:t>
      </w:r>
      <w:r>
        <w:tab/>
        <w:t>The Governor may make local laws to amend the text of, or repeal, a local law.</w:t>
      </w:r>
    </w:p>
    <w:p w:rsidR="008C49FD" w:rsidRDefault="008808EF">
      <w:pPr>
        <w:pStyle w:val="Subsection"/>
      </w:pPr>
      <w:r>
        <w:tab/>
        <w:t>(2)</w:t>
      </w:r>
      <w:r>
        <w:tab/>
        <w:t>Subsection (1) does not include the power to amend a local law to include in it any provision that bears no reasonable relationship to the local law as in force before the amendment.</w:t>
      </w:r>
    </w:p>
    <w:p w:rsidR="008C49FD" w:rsidRDefault="008808EF">
      <w:pPr>
        <w:pStyle w:val="Subsection"/>
      </w:pPr>
      <w:r>
        <w:tab/>
        <w:t>(3)</w:t>
      </w:r>
      <w:r>
        <w:tab/>
        <w:t>The Minister is to give a local government notice in writing of any local law that the Governor makes to amend the text of, or repeal, any of the local government’s local laws.</w:t>
      </w:r>
    </w:p>
    <w:p w:rsidR="008C49FD" w:rsidRDefault="008808EF">
      <w:pPr>
        <w:pStyle w:val="Subsection"/>
      </w:pPr>
      <w:r>
        <w:tab/>
        <w:t>(4)</w:t>
      </w:r>
      <w:r>
        <w:tab/>
        <w:t>Section 5.94 applies as if a local law made under this section by the Governor were a local law made by the local government in accordance with section 3.12.</w:t>
      </w:r>
    </w:p>
    <w:p w:rsidR="008C49FD" w:rsidRDefault="008808EF">
      <w:pPr>
        <w:pStyle w:val="Subsection"/>
      </w:pPr>
      <w:r>
        <w:tab/>
        <w:t>(5)</w:t>
      </w:r>
      <w:r>
        <w:tab/>
        <w:t xml:space="preserve">The reference in the </w:t>
      </w:r>
      <w:r>
        <w:rPr>
          <w:i/>
        </w:rPr>
        <w:t>Interpretation Act 1984</w:t>
      </w:r>
      <w:r>
        <w:t xml:space="preserve"> section 42(8)(b) to local laws includes local laws made under this section by the Governor.</w:t>
      </w:r>
    </w:p>
    <w:p w:rsidR="008C49FD" w:rsidRDefault="008808EF">
      <w:pPr>
        <w:pStyle w:val="Footnotesection"/>
        <w:spacing w:before="80"/>
        <w:ind w:left="890" w:hanging="890"/>
      </w:pPr>
      <w:r>
        <w:tab/>
        <w:t>[Section 3.17 amended: No. 16 of 2019 s. 10.]</w:t>
      </w:r>
    </w:p>
    <w:p w:rsidR="008C49FD" w:rsidRDefault="008808EF">
      <w:pPr>
        <w:pStyle w:val="Heading3"/>
      </w:pPr>
      <w:bookmarkStart w:id="238" w:name="_Toc58423338"/>
      <w:bookmarkStart w:id="239" w:name="_Toc58424284"/>
      <w:bookmarkStart w:id="240" w:name="_Toc58497626"/>
      <w:bookmarkStart w:id="241" w:name="_Toc55830871"/>
      <w:bookmarkStart w:id="242" w:name="_Toc55831817"/>
      <w:bookmarkStart w:id="243" w:name="_Toc55911992"/>
      <w:r>
        <w:rPr>
          <w:rStyle w:val="CharDivNo"/>
        </w:rPr>
        <w:t>Division 3</w:t>
      </w:r>
      <w:r>
        <w:t> — </w:t>
      </w:r>
      <w:r>
        <w:rPr>
          <w:rStyle w:val="CharDivText"/>
        </w:rPr>
        <w:t>Executive functions of local governments</w:t>
      </w:r>
      <w:bookmarkEnd w:id="238"/>
      <w:bookmarkEnd w:id="239"/>
      <w:bookmarkEnd w:id="240"/>
      <w:bookmarkEnd w:id="241"/>
      <w:bookmarkEnd w:id="242"/>
      <w:bookmarkEnd w:id="243"/>
    </w:p>
    <w:p w:rsidR="008C49FD" w:rsidRDefault="008808EF">
      <w:pPr>
        <w:pStyle w:val="Heading4"/>
      </w:pPr>
      <w:bookmarkStart w:id="244" w:name="_Toc58423339"/>
      <w:bookmarkStart w:id="245" w:name="_Toc58424285"/>
      <w:bookmarkStart w:id="246" w:name="_Toc58497627"/>
      <w:bookmarkStart w:id="247" w:name="_Toc55830872"/>
      <w:bookmarkStart w:id="248" w:name="_Toc55831818"/>
      <w:bookmarkStart w:id="249" w:name="_Toc55911993"/>
      <w:r>
        <w:t>Subdivision 1 — Performing executive functions</w:t>
      </w:r>
      <w:bookmarkEnd w:id="244"/>
      <w:bookmarkEnd w:id="245"/>
      <w:bookmarkEnd w:id="246"/>
      <w:bookmarkEnd w:id="247"/>
      <w:bookmarkEnd w:id="248"/>
      <w:bookmarkEnd w:id="249"/>
    </w:p>
    <w:p w:rsidR="008C49FD" w:rsidRDefault="008808EF">
      <w:pPr>
        <w:pStyle w:val="Heading5"/>
      </w:pPr>
      <w:bookmarkStart w:id="250" w:name="_Toc58497628"/>
      <w:bookmarkStart w:id="251" w:name="_Toc55911994"/>
      <w:r>
        <w:rPr>
          <w:rStyle w:val="CharSectno"/>
        </w:rPr>
        <w:t>3.18</w:t>
      </w:r>
      <w:r>
        <w:t>.</w:t>
      </w:r>
      <w:r>
        <w:tab/>
        <w:t>Performing executive functions</w:t>
      </w:r>
      <w:bookmarkEnd w:id="250"/>
      <w:bookmarkEnd w:id="251"/>
    </w:p>
    <w:p w:rsidR="008C49FD" w:rsidRDefault="008808EF">
      <w:pPr>
        <w:pStyle w:val="Subsection"/>
      </w:pPr>
      <w:r>
        <w:tab/>
        <w:t>(1)</w:t>
      </w:r>
      <w:r>
        <w:tab/>
        <w:t>A local government is to administer its local laws and may do all other things that are necessary or convenient to be done for, or in connection with, performing its functions under this Act.</w:t>
      </w:r>
    </w:p>
    <w:p w:rsidR="008C49FD" w:rsidRDefault="008808EF">
      <w:pPr>
        <w:pStyle w:val="Subsection"/>
      </w:pPr>
      <w:r>
        <w:tab/>
        <w:t>(2)</w:t>
      </w:r>
      <w:r>
        <w:tab/>
        <w:t>In performing its executive functions, a local government may provide services and facilities.</w:t>
      </w:r>
    </w:p>
    <w:p w:rsidR="008C49FD" w:rsidRDefault="008808EF">
      <w:pPr>
        <w:pStyle w:val="Subsection"/>
      </w:pPr>
      <w:r>
        <w:tab/>
        <w:t>(3)</w:t>
      </w:r>
      <w:r>
        <w:tab/>
        <w:t>A local government is to satisfy itself that services and facilities that it provides — </w:t>
      </w:r>
    </w:p>
    <w:p w:rsidR="008C49FD" w:rsidRDefault="008808EF">
      <w:pPr>
        <w:pStyle w:val="Indenta"/>
      </w:pPr>
      <w:r>
        <w:tab/>
        <w:t>(a)</w:t>
      </w:r>
      <w:r>
        <w:tab/>
        <w:t>integrate and coordinate, so far as practicable, with any provided by the Commonwealth, the State or any public body; and</w:t>
      </w:r>
    </w:p>
    <w:p w:rsidR="008C49FD" w:rsidRDefault="008808EF">
      <w:pPr>
        <w:pStyle w:val="Indenta"/>
      </w:pPr>
      <w:r>
        <w:tab/>
        <w:t>(b)</w:t>
      </w:r>
      <w:r>
        <w:tab/>
        <w:t>do not duplicate, to an extent that the local government considers inappropriate, services or facilities provided by the Commonwealth, the State or any other body or person, whether public or private; and</w:t>
      </w:r>
    </w:p>
    <w:p w:rsidR="008C49FD" w:rsidRDefault="008808EF">
      <w:pPr>
        <w:pStyle w:val="Indenta"/>
      </w:pPr>
      <w:r>
        <w:tab/>
        <w:t>(c)</w:t>
      </w:r>
      <w:r>
        <w:tab/>
        <w:t>are managed efficiently and effectively.</w:t>
      </w:r>
    </w:p>
    <w:p w:rsidR="008C49FD" w:rsidRDefault="008808EF">
      <w:pPr>
        <w:pStyle w:val="Heading5"/>
      </w:pPr>
      <w:bookmarkStart w:id="252" w:name="_Toc58497629"/>
      <w:bookmarkStart w:id="253" w:name="_Toc55911995"/>
      <w:r>
        <w:rPr>
          <w:rStyle w:val="CharSectno"/>
        </w:rPr>
        <w:t>3.19</w:t>
      </w:r>
      <w:r>
        <w:t>.</w:t>
      </w:r>
      <w:r>
        <w:tab/>
        <w:t>Places to be regarded as within district</w:t>
      </w:r>
      <w:bookmarkEnd w:id="252"/>
      <w:bookmarkEnd w:id="253"/>
    </w:p>
    <w:p w:rsidR="008C49FD" w:rsidRDefault="008808EF">
      <w:pPr>
        <w:pStyle w:val="Subsection"/>
        <w:keepNext/>
      </w:pPr>
      <w:r>
        <w:tab/>
        <w:t>(1)</w:t>
      </w:r>
      <w:r>
        <w:tab/>
        <w:t>For the purposes of the performance by a local government of any of its executive functions, its district is to be regarded as including — </w:t>
      </w:r>
    </w:p>
    <w:p w:rsidR="008C49FD" w:rsidRDefault="008808EF">
      <w:pPr>
        <w:pStyle w:val="Indenta"/>
      </w:pPr>
      <w:r>
        <w:tab/>
        <w:t>(a)</w:t>
      </w:r>
      <w:r>
        <w:tab/>
        <w:t>any part of another district in relation to which it has been given approval by the local government of that district to perform that function; and</w:t>
      </w:r>
    </w:p>
    <w:p w:rsidR="008C49FD" w:rsidRDefault="008808EF">
      <w:pPr>
        <w:pStyle w:val="Indenta"/>
      </w:pPr>
      <w:r>
        <w:tab/>
        <w:t>(b)</w:t>
      </w:r>
      <w:r>
        <w:tab/>
        <w:t>any part of the State in relation to which it has been given approval by the Governor to perform that function.</w:t>
      </w:r>
    </w:p>
    <w:p w:rsidR="008C49FD" w:rsidRDefault="008808EF">
      <w:pPr>
        <w:pStyle w:val="Subsection"/>
      </w:pPr>
      <w:r>
        <w:tab/>
        <w:t>(2)</w:t>
      </w:r>
      <w:r>
        <w:tab/>
        <w:t>Approval cannot be given under subsection (1)(b) in relation to a part of the State that is in a district.</w:t>
      </w:r>
    </w:p>
    <w:p w:rsidR="008C49FD" w:rsidRDefault="008808EF">
      <w:pPr>
        <w:pStyle w:val="Subsection"/>
      </w:pPr>
      <w:r>
        <w:tab/>
        <w:t>(3)</w:t>
      </w:r>
      <w:r>
        <w:tab/>
        <w:t>The Governor may revoke any approval given under subsection (1)(b).</w:t>
      </w:r>
    </w:p>
    <w:p w:rsidR="008C49FD" w:rsidRDefault="008808EF">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rsidR="008C49FD" w:rsidRDefault="008808EF">
      <w:pPr>
        <w:pStyle w:val="Heading5"/>
      </w:pPr>
      <w:bookmarkStart w:id="254" w:name="_Toc58497630"/>
      <w:bookmarkStart w:id="255" w:name="_Toc55911996"/>
      <w:r>
        <w:rPr>
          <w:rStyle w:val="CharSectno"/>
        </w:rPr>
        <w:t>3.20</w:t>
      </w:r>
      <w:r>
        <w:t>.</w:t>
      </w:r>
      <w:r>
        <w:tab/>
        <w:t>Performing functions outside district</w:t>
      </w:r>
      <w:bookmarkEnd w:id="254"/>
      <w:bookmarkEnd w:id="255"/>
    </w:p>
    <w:p w:rsidR="008C49FD" w:rsidRDefault="008808EF">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rsidR="008C49FD" w:rsidRDefault="008808EF">
      <w:pPr>
        <w:pStyle w:val="Indenta"/>
      </w:pPr>
      <w:r>
        <w:tab/>
        <w:t>(a)</w:t>
      </w:r>
      <w:r>
        <w:tab/>
        <w:t>the owner of the land; and</w:t>
      </w:r>
    </w:p>
    <w:p w:rsidR="008C49FD" w:rsidRDefault="008808EF">
      <w:pPr>
        <w:pStyle w:val="Indenta"/>
      </w:pPr>
      <w:r>
        <w:tab/>
        <w:t>(b)</w:t>
      </w:r>
      <w:r>
        <w:tab/>
        <w:t>if the land is occupied, the occupier of the land; and</w:t>
      </w:r>
    </w:p>
    <w:p w:rsidR="008C49FD" w:rsidRDefault="008808EF">
      <w:pPr>
        <w:pStyle w:val="Indenta"/>
      </w:pPr>
      <w:r>
        <w:tab/>
        <w:t>(c)</w:t>
      </w:r>
      <w:r>
        <w:tab/>
        <w:t>if the land is under the control or management of any other person, that other person.</w:t>
      </w:r>
    </w:p>
    <w:p w:rsidR="008C49FD" w:rsidRDefault="008808EF">
      <w:pPr>
        <w:pStyle w:val="Subsection"/>
      </w:pPr>
      <w:r>
        <w:tab/>
        <w:t>(2)</w:t>
      </w:r>
      <w:r>
        <w:tab/>
        <w:t>This section does not apply to anything that a local government does in the district of another local government if it is done on behalf of the local government of that district.</w:t>
      </w:r>
    </w:p>
    <w:p w:rsidR="008C49FD" w:rsidRDefault="008808EF">
      <w:pPr>
        <w:pStyle w:val="Heading5"/>
      </w:pPr>
      <w:bookmarkStart w:id="256" w:name="_Toc58497631"/>
      <w:bookmarkStart w:id="257" w:name="_Toc55911997"/>
      <w:r>
        <w:rPr>
          <w:rStyle w:val="CharSectno"/>
        </w:rPr>
        <w:t>3.21</w:t>
      </w:r>
      <w:r>
        <w:t>.</w:t>
      </w:r>
      <w:r>
        <w:tab/>
        <w:t>Duties when performing functions</w:t>
      </w:r>
      <w:bookmarkEnd w:id="256"/>
      <w:bookmarkEnd w:id="257"/>
    </w:p>
    <w:p w:rsidR="008C49FD" w:rsidRDefault="008808EF">
      <w:pPr>
        <w:pStyle w:val="Subsection"/>
      </w:pPr>
      <w:r>
        <w:tab/>
        <w:t>(1)</w:t>
      </w:r>
      <w:r>
        <w:tab/>
        <w:t>In performing its executive functions, a local government, so far as is reasonable and practicable, is to — </w:t>
      </w:r>
    </w:p>
    <w:p w:rsidR="008C49FD" w:rsidRDefault="008808EF">
      <w:pPr>
        <w:pStyle w:val="Indenta"/>
      </w:pPr>
      <w:r>
        <w:tab/>
        <w:t>(a)</w:t>
      </w:r>
      <w:r>
        <w:tab/>
        <w:t>ensure that — </w:t>
      </w:r>
    </w:p>
    <w:p w:rsidR="008C49FD" w:rsidRDefault="008808EF">
      <w:pPr>
        <w:pStyle w:val="Indenti"/>
      </w:pPr>
      <w:r>
        <w:tab/>
        <w:t>(i)</w:t>
      </w:r>
      <w:r>
        <w:tab/>
        <w:t>the lawful use of any land, thoroughfare or premises is not obstructed, and any reasonable request that a person makes to avoid such obstruction is met; and</w:t>
      </w:r>
    </w:p>
    <w:p w:rsidR="008C49FD" w:rsidRDefault="008808EF">
      <w:pPr>
        <w:pStyle w:val="Indenti"/>
      </w:pPr>
      <w:r>
        <w:tab/>
        <w:t>(ii)</w:t>
      </w:r>
      <w:r>
        <w:tab/>
        <w:t>as little harm or inconvenience is caused and as little damage is done as is possible; and</w:t>
      </w:r>
    </w:p>
    <w:p w:rsidR="008C49FD" w:rsidRDefault="008808EF">
      <w:pPr>
        <w:pStyle w:val="Indenti"/>
      </w:pPr>
      <w:r>
        <w:tab/>
        <w:t>(iii)</w:t>
      </w:r>
      <w:r>
        <w:tab/>
        <w:t>danger to any person or property does not arise from anything done on land; and</w:t>
      </w:r>
    </w:p>
    <w:p w:rsidR="008C49FD" w:rsidRDefault="008808EF">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rsidR="008C49FD" w:rsidRDefault="008808EF">
      <w:pPr>
        <w:pStyle w:val="Indenta"/>
        <w:rPr>
          <w:spacing w:val="-2"/>
        </w:rPr>
      </w:pPr>
      <w:r>
        <w:rPr>
          <w:spacing w:val="-2"/>
        </w:rPr>
        <w:tab/>
      </w:r>
      <w:r>
        <w:rPr>
          <w:spacing w:val="-2"/>
        </w:rPr>
        <w:tab/>
        <w:t>and</w:t>
      </w:r>
    </w:p>
    <w:p w:rsidR="008C49FD" w:rsidRDefault="008808EF">
      <w:pPr>
        <w:pStyle w:val="Indenta"/>
        <w:keepNext/>
      </w:pPr>
      <w:r>
        <w:tab/>
        <w:t>(b)</w:t>
      </w:r>
      <w:r>
        <w:tab/>
        <w:t>ensure that — </w:t>
      </w:r>
    </w:p>
    <w:p w:rsidR="008C49FD" w:rsidRDefault="008808EF">
      <w:pPr>
        <w:pStyle w:val="Indenti"/>
      </w:pPr>
      <w:r>
        <w:tab/>
        <w:t>(i)</w:t>
      </w:r>
      <w:r>
        <w:tab/>
        <w:t>buildings, fences, and other structures are not disturbed nor damaged; and</w:t>
      </w:r>
    </w:p>
    <w:p w:rsidR="008C49FD" w:rsidRDefault="008808EF">
      <w:pPr>
        <w:pStyle w:val="Indenti"/>
      </w:pPr>
      <w:r>
        <w:tab/>
        <w:t>(ii)</w:t>
      </w:r>
      <w:r>
        <w:tab/>
        <w:t>when it enters land that is fenced, it enters through the existing and usual openings in the fence unless it is expressly authorised to open the fence; and</w:t>
      </w:r>
    </w:p>
    <w:p w:rsidR="008C49FD" w:rsidRDefault="008808EF">
      <w:pPr>
        <w:pStyle w:val="Indenti"/>
      </w:pPr>
      <w:r>
        <w:tab/>
        <w:t>(iii)</w:t>
      </w:r>
      <w:r>
        <w:tab/>
        <w:t>any physical damage done to any land, premises or thing, is immediately made good unless compensation has been or is to be paid.</w:t>
      </w:r>
    </w:p>
    <w:p w:rsidR="008C49FD" w:rsidRDefault="008808EF">
      <w:pPr>
        <w:pStyle w:val="Subsection"/>
      </w:pPr>
      <w:r>
        <w:tab/>
        <w:t>(2)</w:t>
      </w:r>
      <w:r>
        <w:tab/>
        <w:t>Subsection (1)(b) does not apply to any land, premises or thing that is local government property.</w:t>
      </w:r>
    </w:p>
    <w:p w:rsidR="008C49FD" w:rsidRDefault="008808EF">
      <w:pPr>
        <w:pStyle w:val="Heading5"/>
      </w:pPr>
      <w:bookmarkStart w:id="258" w:name="_Toc58497632"/>
      <w:bookmarkStart w:id="259" w:name="_Toc55911998"/>
      <w:r>
        <w:rPr>
          <w:rStyle w:val="CharSectno"/>
        </w:rPr>
        <w:t>3.22</w:t>
      </w:r>
      <w:r>
        <w:t>.</w:t>
      </w:r>
      <w:r>
        <w:tab/>
        <w:t>Compensation</w:t>
      </w:r>
      <w:bookmarkEnd w:id="258"/>
      <w:bookmarkEnd w:id="259"/>
    </w:p>
    <w:p w:rsidR="008C49FD" w:rsidRDefault="008808EF">
      <w:pPr>
        <w:pStyle w:val="Subsection"/>
      </w:pPr>
      <w:r>
        <w:tab/>
        <w:t>(1)</w:t>
      </w:r>
      <w:r>
        <w:tab/>
        <w:t>If a person who is — </w:t>
      </w:r>
    </w:p>
    <w:p w:rsidR="008C49FD" w:rsidRDefault="008808EF">
      <w:pPr>
        <w:pStyle w:val="Indenta"/>
      </w:pPr>
      <w:r>
        <w:tab/>
        <w:t>(a)</w:t>
      </w:r>
      <w:r>
        <w:tab/>
        <w:t>the owner or occupier of land granted in fee simple; or</w:t>
      </w:r>
    </w:p>
    <w:p w:rsidR="008C49FD" w:rsidRDefault="008808EF">
      <w:pPr>
        <w:pStyle w:val="Indenta"/>
      </w:pPr>
      <w:r>
        <w:tab/>
        <w:t>(b)</w:t>
      </w:r>
      <w:r>
        <w:tab/>
        <w:t>the occupier of land held under lease or on conditional terms of purchase from the Crown, except for pastoral or timber purposes,</w:t>
      </w:r>
    </w:p>
    <w:p w:rsidR="008C49FD" w:rsidRDefault="008808EF">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rsidR="008C49FD" w:rsidRDefault="008808EF">
      <w:pPr>
        <w:pStyle w:val="Subsection"/>
      </w:pPr>
      <w:r>
        <w:tab/>
        <w:t>(2)</w:t>
      </w:r>
      <w:r>
        <w:tab/>
        <w:t>Despite subsection (1), regulations amending Schedule 3.1 or Schedule 3.2 may exclude or limit the obligation of a local government to pay compensation for a particular matter.</w:t>
      </w:r>
    </w:p>
    <w:p w:rsidR="008C49FD" w:rsidRDefault="008808EF">
      <w:pPr>
        <w:pStyle w:val="Subsection"/>
      </w:pPr>
      <w:r>
        <w:tab/>
        <w:t>(3)</w:t>
      </w:r>
      <w:r>
        <w:tab/>
        <w:t>The assessment of damage for which compensation is to be paid is to include the value of any material taken under Subdivision 2.</w:t>
      </w:r>
    </w:p>
    <w:p w:rsidR="008C49FD" w:rsidRDefault="008808EF">
      <w:pPr>
        <w:pStyle w:val="Subsection"/>
      </w:pPr>
      <w:r>
        <w:tab/>
        <w:t>(4)</w:t>
      </w:r>
      <w:r>
        <w:tab/>
        <w:t>A dispute about the amount of compensation is to be determined by arbitration in accordance with section 3.23.</w:t>
      </w:r>
    </w:p>
    <w:p w:rsidR="008C49FD" w:rsidRDefault="008808EF">
      <w:pPr>
        <w:pStyle w:val="Subsection"/>
      </w:pPr>
      <w:r>
        <w:tab/>
        <w:t>(5)</w:t>
      </w:r>
      <w:r>
        <w:tab/>
        <w:t>Compensation is not payable for damage sustained through a local government — </w:t>
      </w:r>
    </w:p>
    <w:p w:rsidR="008C49FD" w:rsidRDefault="008808EF">
      <w:pPr>
        <w:pStyle w:val="Indenta"/>
      </w:pPr>
      <w:r>
        <w:tab/>
        <w:t>(a)</w:t>
      </w:r>
      <w:r>
        <w:tab/>
        <w:t>draining water onto land to the extent that the water follows a natural watercourse; or</w:t>
      </w:r>
    </w:p>
    <w:p w:rsidR="008C49FD" w:rsidRDefault="008808EF">
      <w:pPr>
        <w:pStyle w:val="Indenta"/>
      </w:pPr>
      <w:r>
        <w:tab/>
        <w:t>(b)</w:t>
      </w:r>
      <w:r>
        <w:tab/>
        <w:t>closing or restricting the use of a thoroughfare under section 3.50 or a power given by any other written law; or</w:t>
      </w:r>
    </w:p>
    <w:p w:rsidR="008C49FD" w:rsidRDefault="008808EF">
      <w:pPr>
        <w:pStyle w:val="Indenta"/>
      </w:pPr>
      <w:r>
        <w:tab/>
        <w:t>(c)</w:t>
      </w:r>
      <w:r>
        <w:tab/>
        <w:t>performing functions under section 3.51(2)(b); or</w:t>
      </w:r>
    </w:p>
    <w:p w:rsidR="008C49FD" w:rsidRDefault="008808EF">
      <w:pPr>
        <w:pStyle w:val="Indenta"/>
      </w:pPr>
      <w:r>
        <w:tab/>
        <w:t>(d)</w:t>
      </w:r>
      <w:r>
        <w:tab/>
        <w:t>performing any other prescribed function.</w:t>
      </w:r>
    </w:p>
    <w:p w:rsidR="008C49FD" w:rsidRDefault="008808EF">
      <w:pPr>
        <w:pStyle w:val="Subsection"/>
        <w:keepNext/>
      </w:pPr>
      <w:r>
        <w:tab/>
        <w:t>(6)</w:t>
      </w:r>
      <w:r>
        <w:tab/>
        <w:t>This section does not limit section 9.57.</w:t>
      </w:r>
    </w:p>
    <w:p w:rsidR="008C49FD" w:rsidRDefault="008808EF">
      <w:pPr>
        <w:pStyle w:val="Subsection"/>
        <w:keepNext/>
      </w:pPr>
      <w:r>
        <w:tab/>
        <w:t>(7)</w:t>
      </w:r>
      <w:r>
        <w:tab/>
        <w:t>Regulations may — </w:t>
      </w:r>
    </w:p>
    <w:p w:rsidR="008C49FD" w:rsidRDefault="008808EF">
      <w:pPr>
        <w:pStyle w:val="Indenta"/>
      </w:pPr>
      <w:r>
        <w:tab/>
        <w:t>(a)</w:t>
      </w:r>
      <w:r>
        <w:tab/>
        <w:t>prescribe the time within which compensation may be claimed and procedures for making claims;</w:t>
      </w:r>
    </w:p>
    <w:p w:rsidR="008C49FD" w:rsidRDefault="008808EF">
      <w:pPr>
        <w:pStyle w:val="Indenta"/>
      </w:pPr>
      <w:r>
        <w:tab/>
        <w:t>(b)</w:t>
      </w:r>
      <w:r>
        <w:tab/>
        <w:t>make provision as to how compensation for damage is to be assessed.</w:t>
      </w:r>
    </w:p>
    <w:p w:rsidR="008C49FD" w:rsidRDefault="008808EF">
      <w:pPr>
        <w:pStyle w:val="Footnotesection"/>
      </w:pPr>
      <w:r>
        <w:tab/>
        <w:t>[Section 3.22 amended: No. 64 of 1998 s. 14(2).]</w:t>
      </w:r>
    </w:p>
    <w:p w:rsidR="008C49FD" w:rsidRDefault="008808EF">
      <w:pPr>
        <w:pStyle w:val="Heading5"/>
        <w:spacing w:before="180"/>
      </w:pPr>
      <w:bookmarkStart w:id="260" w:name="_Toc58497633"/>
      <w:bookmarkStart w:id="261" w:name="_Toc55911999"/>
      <w:r>
        <w:rPr>
          <w:rStyle w:val="CharSectno"/>
        </w:rPr>
        <w:t>3.23</w:t>
      </w:r>
      <w:r>
        <w:t>.</w:t>
      </w:r>
      <w:r>
        <w:tab/>
        <w:t>Arbitration</w:t>
      </w:r>
      <w:bookmarkEnd w:id="260"/>
      <w:bookmarkEnd w:id="261"/>
    </w:p>
    <w:p w:rsidR="008C49FD" w:rsidRDefault="008808EF">
      <w:pPr>
        <w:pStyle w:val="Subsection"/>
        <w:spacing w:before="120"/>
      </w:pPr>
      <w:r>
        <w:tab/>
      </w:r>
      <w:r>
        <w:tab/>
        <w:t>If a matter is to be determined by arbitration in accordance with this section — </w:t>
      </w:r>
    </w:p>
    <w:p w:rsidR="008C49FD" w:rsidRDefault="008808EF">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rsidR="008C49FD" w:rsidRDefault="008808EF">
      <w:pPr>
        <w:pStyle w:val="Indenta"/>
      </w:pPr>
      <w:r>
        <w:tab/>
        <w:t>(b)</w:t>
      </w:r>
      <w:r>
        <w:tab/>
        <w:t xml:space="preserve">the </w:t>
      </w:r>
      <w:r>
        <w:rPr>
          <w:i/>
        </w:rPr>
        <w:t xml:space="preserve">Commercial Arbitration Act 2012 </w:t>
      </w:r>
      <w:r>
        <w:t>applies in respect of the reference and the arbitration; and</w:t>
      </w:r>
    </w:p>
    <w:p w:rsidR="008C49FD" w:rsidRDefault="008808EF">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rsidR="008C49FD" w:rsidRDefault="008808EF">
      <w:pPr>
        <w:pStyle w:val="Footnotesection"/>
        <w:spacing w:before="80"/>
        <w:ind w:left="890" w:hanging="890"/>
      </w:pPr>
      <w:r>
        <w:tab/>
        <w:t>[Section 3.23 amended: No. 23 of 2012 s. 45.]</w:t>
      </w:r>
    </w:p>
    <w:p w:rsidR="008C49FD" w:rsidRDefault="008808EF">
      <w:pPr>
        <w:pStyle w:val="Heading4"/>
      </w:pPr>
      <w:bookmarkStart w:id="262" w:name="_Toc58423346"/>
      <w:bookmarkStart w:id="263" w:name="_Toc58424292"/>
      <w:bookmarkStart w:id="264" w:name="_Toc58497634"/>
      <w:bookmarkStart w:id="265" w:name="_Toc55830879"/>
      <w:bookmarkStart w:id="266" w:name="_Toc55831825"/>
      <w:bookmarkStart w:id="267" w:name="_Toc55912000"/>
      <w:r>
        <w:t>Subdivision 2 — Certain provisions about land</w:t>
      </w:r>
      <w:bookmarkEnd w:id="262"/>
      <w:bookmarkEnd w:id="263"/>
      <w:bookmarkEnd w:id="264"/>
      <w:bookmarkEnd w:id="265"/>
      <w:bookmarkEnd w:id="266"/>
      <w:bookmarkEnd w:id="267"/>
    </w:p>
    <w:p w:rsidR="008C49FD" w:rsidRDefault="008808EF">
      <w:pPr>
        <w:pStyle w:val="Heading5"/>
      </w:pPr>
      <w:bookmarkStart w:id="268" w:name="_Toc58497635"/>
      <w:bookmarkStart w:id="269" w:name="_Toc55912001"/>
      <w:r>
        <w:rPr>
          <w:rStyle w:val="CharSectno"/>
        </w:rPr>
        <w:t>3.24</w:t>
      </w:r>
      <w:r>
        <w:t>.</w:t>
      </w:r>
      <w:r>
        <w:tab/>
        <w:t>Authorising persons under this Subdivision</w:t>
      </w:r>
      <w:bookmarkEnd w:id="268"/>
      <w:bookmarkEnd w:id="269"/>
    </w:p>
    <w:p w:rsidR="008C49FD" w:rsidRDefault="008808EF">
      <w:pPr>
        <w:pStyle w:val="Subsection"/>
      </w:pPr>
      <w:r>
        <w:rPr>
          <w:b/>
        </w:rPr>
        <w:tab/>
      </w:r>
      <w:r>
        <w:tab/>
        <w:t>The powers given to a local government by this Subdivision can only be exercised on behalf of the local government by a person expressly authorised by it to exercise those powers.</w:t>
      </w:r>
    </w:p>
    <w:p w:rsidR="008C49FD" w:rsidRDefault="008808EF">
      <w:pPr>
        <w:pStyle w:val="Heading5"/>
      </w:pPr>
      <w:bookmarkStart w:id="270" w:name="_Toc58497636"/>
      <w:bookmarkStart w:id="271" w:name="_Toc55912002"/>
      <w:r>
        <w:rPr>
          <w:rStyle w:val="CharSectno"/>
        </w:rPr>
        <w:t>3.25</w:t>
      </w:r>
      <w:r>
        <w:t>.</w:t>
      </w:r>
      <w:r>
        <w:tab/>
        <w:t>Notices requiring certain things to be done by owner or occupier of land</w:t>
      </w:r>
      <w:bookmarkEnd w:id="270"/>
      <w:bookmarkEnd w:id="271"/>
    </w:p>
    <w:p w:rsidR="008C49FD" w:rsidRDefault="008808EF">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rsidR="008C49FD" w:rsidRDefault="008808EF">
      <w:pPr>
        <w:pStyle w:val="Indenta"/>
      </w:pPr>
      <w:r>
        <w:tab/>
        <w:t>(a)</w:t>
      </w:r>
      <w:r>
        <w:tab/>
        <w:t>is prescribed in Schedule 3.1, Division 1; or</w:t>
      </w:r>
    </w:p>
    <w:p w:rsidR="008C49FD" w:rsidRDefault="008808EF">
      <w:pPr>
        <w:pStyle w:val="Indenta"/>
      </w:pPr>
      <w:r>
        <w:tab/>
        <w:t>(b)</w:t>
      </w:r>
      <w:r>
        <w:tab/>
        <w:t>is for the purpose of remedying or mitigating the effects of any offence against a provision prescribed in Schedule 3.1, Division 2.</w:t>
      </w:r>
    </w:p>
    <w:p w:rsidR="008C49FD" w:rsidRDefault="008808EF">
      <w:pPr>
        <w:pStyle w:val="Subsection"/>
      </w:pPr>
      <w:r>
        <w:tab/>
        <w:t>(2)</w:t>
      </w:r>
      <w:r>
        <w:tab/>
        <w:t>Schedule 3.1 may be amended by regulations.</w:t>
      </w:r>
    </w:p>
    <w:p w:rsidR="008C49FD" w:rsidRDefault="008808EF">
      <w:pPr>
        <w:pStyle w:val="Subsection"/>
      </w:pPr>
      <w:r>
        <w:tab/>
        <w:t>(3)</w:t>
      </w:r>
      <w:r>
        <w:tab/>
        <w:t>If the notice is given to an occupier who is not the owner of the land, the owner is to be informed in writing that the notice was given.</w:t>
      </w:r>
    </w:p>
    <w:p w:rsidR="008C49FD" w:rsidRDefault="008808EF">
      <w:pPr>
        <w:pStyle w:val="Subsection"/>
      </w:pPr>
      <w:r>
        <w:tab/>
        <w:t>(4)</w:t>
      </w:r>
      <w:r>
        <w:tab/>
        <w:t>A person who is given a notice under subsection (1) is not prevented from complying with it because of the terms on which the land is held.</w:t>
      </w:r>
    </w:p>
    <w:p w:rsidR="008C49FD" w:rsidRDefault="008808EF">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rsidR="008C49FD" w:rsidRDefault="008808EF">
      <w:pPr>
        <w:pStyle w:val="Subsection"/>
      </w:pPr>
      <w:r>
        <w:tab/>
        <w:t>(6)</w:t>
      </w:r>
      <w:r>
        <w:tab/>
        <w:t>A person who fails to comply with a notice under subsection (1) commits an offence.</w:t>
      </w:r>
    </w:p>
    <w:p w:rsidR="008C49FD" w:rsidRDefault="008808EF">
      <w:pPr>
        <w:pStyle w:val="Footnotesection"/>
      </w:pPr>
      <w:r>
        <w:tab/>
        <w:t>[Section 3.25 amended: No. 55 of 2004 s. 687.]</w:t>
      </w:r>
    </w:p>
    <w:p w:rsidR="008C49FD" w:rsidRDefault="008808EF">
      <w:pPr>
        <w:pStyle w:val="Heading5"/>
      </w:pPr>
      <w:bookmarkStart w:id="272" w:name="_Toc58497637"/>
      <w:bookmarkStart w:id="273" w:name="_Toc55912003"/>
      <w:r>
        <w:rPr>
          <w:rStyle w:val="CharSectno"/>
        </w:rPr>
        <w:t>3.26</w:t>
      </w:r>
      <w:r>
        <w:t>.</w:t>
      </w:r>
      <w:r>
        <w:tab/>
        <w:t>Additional powers when notices given</w:t>
      </w:r>
      <w:bookmarkEnd w:id="272"/>
      <w:bookmarkEnd w:id="273"/>
    </w:p>
    <w:p w:rsidR="008C49FD" w:rsidRDefault="008808EF">
      <w:pPr>
        <w:pStyle w:val="Subsection"/>
      </w:pPr>
      <w:r>
        <w:tab/>
        <w:t>(1)</w:t>
      </w:r>
      <w:r>
        <w:tab/>
        <w:t>This section applies when a notice is given under section 3.25(1).</w:t>
      </w:r>
    </w:p>
    <w:p w:rsidR="008C49FD" w:rsidRDefault="008808EF">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rsidR="008C49FD" w:rsidRDefault="008808EF">
      <w:pPr>
        <w:pStyle w:val="Subsection"/>
      </w:pPr>
      <w:r>
        <w:tab/>
        <w:t>(3)</w:t>
      </w:r>
      <w:r>
        <w:tab/>
        <w:t>The local government may recover the cost of anything it does under subsection (2) as a debt due from the person who failed to comply with the notice.</w:t>
      </w:r>
    </w:p>
    <w:p w:rsidR="008C49FD" w:rsidRDefault="008808EF">
      <w:pPr>
        <w:pStyle w:val="Subsection"/>
        <w:keepNext/>
      </w:pPr>
      <w:r>
        <w:tab/>
        <w:t>(4)</w:t>
      </w:r>
      <w:r>
        <w:tab/>
        <w:t>If a notice recipient — </w:t>
      </w:r>
    </w:p>
    <w:p w:rsidR="008C49FD" w:rsidRDefault="008808EF">
      <w:pPr>
        <w:pStyle w:val="Indenta"/>
      </w:pPr>
      <w:r>
        <w:tab/>
        <w:t>(a)</w:t>
      </w:r>
      <w:r>
        <w:tab/>
        <w:t>incurs expense in complying with any requirement of the notice; or</w:t>
      </w:r>
    </w:p>
    <w:p w:rsidR="008C49FD" w:rsidRDefault="008808EF">
      <w:pPr>
        <w:pStyle w:val="Indenta"/>
      </w:pPr>
      <w:r>
        <w:tab/>
        <w:t>(b)</w:t>
      </w:r>
      <w:r>
        <w:tab/>
        <w:t>fails to comply with such a requirement and, as a consequence, is fined or has to pay to a local government the cost it incurs in doing anything under subsection (2),</w:t>
      </w:r>
    </w:p>
    <w:p w:rsidR="008C49FD" w:rsidRDefault="008808EF">
      <w:pPr>
        <w:pStyle w:val="Subsection"/>
      </w:pPr>
      <w:r>
        <w:tab/>
      </w:r>
      <w:r>
        <w:tab/>
        <w:t>the notice recipient may apply to a court for an order under subsection (6).</w:t>
      </w:r>
    </w:p>
    <w:p w:rsidR="008C49FD" w:rsidRDefault="008808EF">
      <w:pPr>
        <w:pStyle w:val="Subsection"/>
      </w:pPr>
      <w:r>
        <w:tab/>
        <w:t>(5)</w:t>
      </w:r>
      <w:r>
        <w:tab/>
        <w:t xml:space="preserve">In subsection (4) — </w:t>
      </w:r>
    </w:p>
    <w:p w:rsidR="008C49FD" w:rsidRDefault="008808EF">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rsidR="008C49FD" w:rsidRDefault="008808EF">
      <w:pPr>
        <w:pStyle w:val="Subsection"/>
        <w:keepNext/>
      </w:pPr>
      <w:r>
        <w:tab/>
        <w:t>(6)</w:t>
      </w:r>
      <w:r>
        <w:tab/>
        <w:t xml:space="preserve">On an application under subsection (4) the court may order — </w:t>
      </w:r>
    </w:p>
    <w:p w:rsidR="008C49FD" w:rsidRDefault="008808EF">
      <w:pPr>
        <w:pStyle w:val="Indenta"/>
      </w:pPr>
      <w:r>
        <w:tab/>
        <w:t>(a)</w:t>
      </w:r>
      <w:r>
        <w:tab/>
        <w:t>if the notice recipient is the owner, the occupier; or</w:t>
      </w:r>
    </w:p>
    <w:p w:rsidR="008C49FD" w:rsidRDefault="008808EF">
      <w:pPr>
        <w:pStyle w:val="Indenta"/>
      </w:pPr>
      <w:r>
        <w:tab/>
        <w:t>(b)</w:t>
      </w:r>
      <w:r>
        <w:tab/>
        <w:t>if the notice recipient is the occupier, the owner,</w:t>
      </w:r>
    </w:p>
    <w:p w:rsidR="008C49FD" w:rsidRDefault="008808EF">
      <w:pPr>
        <w:pStyle w:val="Subsection"/>
      </w:pPr>
      <w:r>
        <w:tab/>
      </w:r>
      <w:r>
        <w:tab/>
        <w:t>to pay to the notice recipient so much of that expense, fine or cost as the court considers fair and reasonable in the circumstances.</w:t>
      </w:r>
    </w:p>
    <w:p w:rsidR="008C49FD" w:rsidRDefault="008808EF">
      <w:pPr>
        <w:pStyle w:val="Subsection"/>
        <w:keepNext/>
      </w:pPr>
      <w:r>
        <w:tab/>
        <w:t>(7)</w:t>
      </w:r>
      <w:r>
        <w:tab/>
        <w:t xml:space="preserve">In determining what is fair and reasonable the court is to have regard to — </w:t>
      </w:r>
    </w:p>
    <w:p w:rsidR="008C49FD" w:rsidRDefault="008808EF">
      <w:pPr>
        <w:pStyle w:val="Indenta"/>
      </w:pPr>
      <w:r>
        <w:tab/>
        <w:t>(a)</w:t>
      </w:r>
      <w:r>
        <w:tab/>
        <w:t>the type of land involved; and</w:t>
      </w:r>
    </w:p>
    <w:p w:rsidR="008C49FD" w:rsidRDefault="008808EF">
      <w:pPr>
        <w:pStyle w:val="Indenta"/>
      </w:pPr>
      <w:r>
        <w:tab/>
        <w:t>(b)</w:t>
      </w:r>
      <w:r>
        <w:tab/>
        <w:t xml:space="preserve">the terms on which the occupier is occupying the land; and </w:t>
      </w:r>
    </w:p>
    <w:p w:rsidR="008C49FD" w:rsidRDefault="008808EF">
      <w:pPr>
        <w:pStyle w:val="Indenta"/>
      </w:pPr>
      <w:r>
        <w:tab/>
        <w:t>(c)</w:t>
      </w:r>
      <w:r>
        <w:tab/>
        <w:t>any other matter the court considers to be relevant.</w:t>
      </w:r>
    </w:p>
    <w:p w:rsidR="008C49FD" w:rsidRDefault="008808EF">
      <w:pPr>
        <w:pStyle w:val="Footnotesection"/>
      </w:pPr>
      <w:r>
        <w:tab/>
        <w:t>[Section 3.26 amended: No. 1 of 1998 s. 10.]</w:t>
      </w:r>
    </w:p>
    <w:p w:rsidR="008C49FD" w:rsidRDefault="008808EF">
      <w:pPr>
        <w:pStyle w:val="Heading5"/>
      </w:pPr>
      <w:bookmarkStart w:id="274" w:name="_Toc58497638"/>
      <w:bookmarkStart w:id="275" w:name="_Toc55912004"/>
      <w:r>
        <w:rPr>
          <w:rStyle w:val="CharSectno"/>
        </w:rPr>
        <w:t>3.27</w:t>
      </w:r>
      <w:r>
        <w:t>.</w:t>
      </w:r>
      <w:r>
        <w:tab/>
        <w:t>Particular things local governments can do on land that is not local government property</w:t>
      </w:r>
      <w:bookmarkEnd w:id="274"/>
      <w:bookmarkEnd w:id="275"/>
    </w:p>
    <w:p w:rsidR="008C49FD" w:rsidRDefault="008808EF">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rsidR="008C49FD" w:rsidRDefault="008808EF">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rsidR="008C49FD" w:rsidRDefault="008808EF">
      <w:pPr>
        <w:pStyle w:val="Subsection"/>
      </w:pPr>
      <w:r>
        <w:tab/>
        <w:t>(2)</w:t>
      </w:r>
      <w:r>
        <w:tab/>
        <w:t>Schedule 3.2 may be amended by regulations.</w:t>
      </w:r>
    </w:p>
    <w:p w:rsidR="008C49FD" w:rsidRDefault="008808EF">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rsidR="008C49FD" w:rsidRDefault="008808EF">
      <w:pPr>
        <w:pStyle w:val="Subsection"/>
      </w:pPr>
      <w:r>
        <w:tab/>
        <w:t>(4A)</w:t>
      </w:r>
      <w:r>
        <w:tab/>
        <w:t>For the purposes of subsection (3), planting pasture on land for grazing does not amount to cultivating the land.</w:t>
      </w:r>
    </w:p>
    <w:p w:rsidR="008C49FD" w:rsidRDefault="008808EF">
      <w:pPr>
        <w:pStyle w:val="Subsection"/>
      </w:pPr>
      <w:r>
        <w:tab/>
        <w:t>(4)</w:t>
      </w:r>
      <w:r>
        <w:tab/>
        <w:t>Nothing in subsection (3) prevents regulations amending Schedule 3.2 from stating that subsection (3) applies, or excluding its application, in relation to a particular matter.</w:t>
      </w:r>
    </w:p>
    <w:p w:rsidR="008C49FD" w:rsidRDefault="008808EF">
      <w:pPr>
        <w:pStyle w:val="Footnotesection"/>
      </w:pPr>
      <w:r>
        <w:tab/>
        <w:t>[Section 3.27 amended: No. 17 of 2009 s. 8]</w:t>
      </w:r>
    </w:p>
    <w:p w:rsidR="008C49FD" w:rsidRDefault="008808EF">
      <w:pPr>
        <w:pStyle w:val="Heading4"/>
      </w:pPr>
      <w:bookmarkStart w:id="276" w:name="_Toc58423351"/>
      <w:bookmarkStart w:id="277" w:name="_Toc58424297"/>
      <w:bookmarkStart w:id="278" w:name="_Toc58497639"/>
      <w:bookmarkStart w:id="279" w:name="_Toc55830884"/>
      <w:bookmarkStart w:id="280" w:name="_Toc55831830"/>
      <w:bookmarkStart w:id="281" w:name="_Toc55912005"/>
      <w:r>
        <w:t>Subdivision 3 — Powers of entry</w:t>
      </w:r>
      <w:bookmarkEnd w:id="276"/>
      <w:bookmarkEnd w:id="277"/>
      <w:bookmarkEnd w:id="278"/>
      <w:bookmarkEnd w:id="279"/>
      <w:bookmarkEnd w:id="280"/>
      <w:bookmarkEnd w:id="281"/>
    </w:p>
    <w:p w:rsidR="008C49FD" w:rsidRDefault="008808EF">
      <w:pPr>
        <w:pStyle w:val="Heading5"/>
      </w:pPr>
      <w:bookmarkStart w:id="282" w:name="_Toc58497640"/>
      <w:bookmarkStart w:id="283" w:name="_Toc55912006"/>
      <w:r>
        <w:rPr>
          <w:rStyle w:val="CharSectno"/>
        </w:rPr>
        <w:t>3.28</w:t>
      </w:r>
      <w:r>
        <w:t>.</w:t>
      </w:r>
      <w:r>
        <w:tab/>
        <w:t>When this Subdivision applies</w:t>
      </w:r>
      <w:bookmarkEnd w:id="282"/>
      <w:bookmarkEnd w:id="283"/>
    </w:p>
    <w:p w:rsidR="008C49FD" w:rsidRDefault="008808EF">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rsidR="008C49FD" w:rsidRDefault="008808EF">
      <w:pPr>
        <w:pStyle w:val="Heading5"/>
      </w:pPr>
      <w:bookmarkStart w:id="284" w:name="_Toc58497641"/>
      <w:bookmarkStart w:id="285" w:name="_Toc55912007"/>
      <w:r>
        <w:rPr>
          <w:rStyle w:val="CharSectno"/>
        </w:rPr>
        <w:t>3.29</w:t>
      </w:r>
      <w:r>
        <w:t>.</w:t>
      </w:r>
      <w:r>
        <w:tab/>
        <w:t>Powers of entry are additional</w:t>
      </w:r>
      <w:bookmarkEnd w:id="284"/>
      <w:bookmarkEnd w:id="285"/>
    </w:p>
    <w:p w:rsidR="008C49FD" w:rsidRDefault="008808EF">
      <w:pPr>
        <w:pStyle w:val="Subsection"/>
      </w:pPr>
      <w:r>
        <w:tab/>
      </w:r>
      <w:r>
        <w:tab/>
        <w:t>The powers of entry upon land conferred by this Subdivision are in addition to and not in derogation of any power of entry conferred by any other law.</w:t>
      </w:r>
    </w:p>
    <w:p w:rsidR="008C49FD" w:rsidRDefault="008808EF">
      <w:pPr>
        <w:pStyle w:val="Heading5"/>
      </w:pPr>
      <w:bookmarkStart w:id="286" w:name="_Toc58497642"/>
      <w:bookmarkStart w:id="287" w:name="_Toc55912008"/>
      <w:r>
        <w:rPr>
          <w:rStyle w:val="CharSectno"/>
        </w:rPr>
        <w:t>3.30</w:t>
      </w:r>
      <w:r>
        <w:t>.</w:t>
      </w:r>
      <w:r>
        <w:tab/>
        <w:t>Assistants and equipment</w:t>
      </w:r>
      <w:bookmarkEnd w:id="286"/>
      <w:bookmarkEnd w:id="287"/>
    </w:p>
    <w:p w:rsidR="008C49FD" w:rsidRDefault="008808EF">
      <w:pPr>
        <w:pStyle w:val="Subsection"/>
      </w:pPr>
      <w:r>
        <w:tab/>
      </w:r>
      <w:r>
        <w:tab/>
        <w:t>Entry under this Subdivision may be made with such assistants and equipment as are considered necessary for the purpose for which entry is required.</w:t>
      </w:r>
    </w:p>
    <w:p w:rsidR="008C49FD" w:rsidRDefault="008808EF">
      <w:pPr>
        <w:pStyle w:val="Heading5"/>
      </w:pPr>
      <w:bookmarkStart w:id="288" w:name="_Toc58497643"/>
      <w:bookmarkStart w:id="289" w:name="_Toc55912009"/>
      <w:r>
        <w:rPr>
          <w:rStyle w:val="CharSectno"/>
        </w:rPr>
        <w:t>3.31</w:t>
      </w:r>
      <w:r>
        <w:t>.</w:t>
      </w:r>
      <w:r>
        <w:tab/>
        <w:t>General procedure for entering property</w:t>
      </w:r>
      <w:bookmarkEnd w:id="288"/>
      <w:bookmarkEnd w:id="289"/>
    </w:p>
    <w:p w:rsidR="008C49FD" w:rsidRDefault="008808EF">
      <w:pPr>
        <w:pStyle w:val="Subsection"/>
        <w:keepNext/>
      </w:pPr>
      <w:r>
        <w:tab/>
        <w:t>(1)</w:t>
      </w:r>
      <w:r>
        <w:tab/>
        <w:t>Except in an emergency or if the entry is authorised by the warrant of a justice, entry by or on behalf of a local government on to any land, premises or thing is not lawful unless — </w:t>
      </w:r>
    </w:p>
    <w:p w:rsidR="008C49FD" w:rsidRDefault="008808EF">
      <w:pPr>
        <w:pStyle w:val="Indenta"/>
      </w:pPr>
      <w:r>
        <w:tab/>
        <w:t>(a)</w:t>
      </w:r>
      <w:r>
        <w:tab/>
        <w:t>the consent of the owner or occupier has been obtained; or</w:t>
      </w:r>
    </w:p>
    <w:p w:rsidR="008C49FD" w:rsidRDefault="008808EF">
      <w:pPr>
        <w:pStyle w:val="Indenta"/>
      </w:pPr>
      <w:r>
        <w:tab/>
        <w:t>(b)</w:t>
      </w:r>
      <w:r>
        <w:tab/>
        <w:t>notice has been given under section 3.32.</w:t>
      </w:r>
    </w:p>
    <w:p w:rsidR="008C49FD" w:rsidRDefault="008808EF">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rsidR="008C49FD" w:rsidRDefault="008808EF">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rsidR="008C49FD" w:rsidRDefault="008808EF">
      <w:pPr>
        <w:pStyle w:val="Heading5"/>
        <w:spacing w:before="180"/>
      </w:pPr>
      <w:bookmarkStart w:id="290" w:name="_Toc58497644"/>
      <w:bookmarkStart w:id="291" w:name="_Toc55912010"/>
      <w:r>
        <w:rPr>
          <w:rStyle w:val="CharSectno"/>
        </w:rPr>
        <w:t>3.32</w:t>
      </w:r>
      <w:r>
        <w:t>.</w:t>
      </w:r>
      <w:r>
        <w:tab/>
        <w:t>Notice of entry</w:t>
      </w:r>
      <w:bookmarkEnd w:id="290"/>
      <w:bookmarkEnd w:id="291"/>
    </w:p>
    <w:p w:rsidR="008C49FD" w:rsidRDefault="008808EF">
      <w:pPr>
        <w:pStyle w:val="Subsection"/>
      </w:pPr>
      <w:r>
        <w:tab/>
        <w:t>(1)</w:t>
      </w:r>
      <w:r>
        <w:tab/>
        <w:t>A notice of an intended entry is to be given to the owner or occupier of the land, premises or thing that is to be entered.</w:t>
      </w:r>
    </w:p>
    <w:p w:rsidR="008C49FD" w:rsidRDefault="008808EF">
      <w:pPr>
        <w:pStyle w:val="Subsection"/>
      </w:pPr>
      <w:r>
        <w:tab/>
        <w:t>(2)</w:t>
      </w:r>
      <w:r>
        <w:tab/>
        <w:t>The notice is to specify the purpose for which the entry is required and continues to have effect for so long as that requirement continues.</w:t>
      </w:r>
    </w:p>
    <w:p w:rsidR="008C49FD" w:rsidRDefault="008808EF">
      <w:pPr>
        <w:pStyle w:val="Subsection"/>
      </w:pPr>
      <w:r>
        <w:tab/>
        <w:t>(3)</w:t>
      </w:r>
      <w:r>
        <w:tab/>
        <w:t>The notice is to be given not less than 24 hours before the power of entry is exercised.</w:t>
      </w:r>
    </w:p>
    <w:p w:rsidR="008C49FD" w:rsidRDefault="008808EF">
      <w:pPr>
        <w:pStyle w:val="Subsection"/>
        <w:keepNext/>
      </w:pPr>
      <w:r>
        <w:tab/>
        <w:t>(4)</w:t>
      </w:r>
      <w:r>
        <w:tab/>
        <w:t>Successive entries for the purpose specified in the notice are to be regarded as entries to which that notice relates.</w:t>
      </w:r>
    </w:p>
    <w:p w:rsidR="008C49FD" w:rsidRDefault="008808EF">
      <w:pPr>
        <w:pStyle w:val="Heading5"/>
        <w:spacing w:before="180"/>
      </w:pPr>
      <w:bookmarkStart w:id="292" w:name="_Toc58497645"/>
      <w:bookmarkStart w:id="293" w:name="_Toc55912011"/>
      <w:r>
        <w:rPr>
          <w:rStyle w:val="CharSectno"/>
        </w:rPr>
        <w:t>3.33</w:t>
      </w:r>
      <w:r>
        <w:t>.</w:t>
      </w:r>
      <w:r>
        <w:tab/>
        <w:t>Entry under warrant</w:t>
      </w:r>
      <w:bookmarkEnd w:id="292"/>
      <w:bookmarkEnd w:id="293"/>
    </w:p>
    <w:p w:rsidR="008C49FD" w:rsidRDefault="008808EF">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rsidR="008C49FD" w:rsidRDefault="008808EF">
      <w:pPr>
        <w:pStyle w:val="Subsection"/>
      </w:pPr>
      <w:r>
        <w:tab/>
        <w:t>(2)</w:t>
      </w:r>
      <w:r>
        <w:tab/>
        <w:t>A warrant may be granted under subsection (1) where a justice is satisfied that the entry is reasonably required by a local government for the purpose of performing any of its functions, but — </w:t>
      </w:r>
    </w:p>
    <w:p w:rsidR="008C49FD" w:rsidRDefault="008808EF">
      <w:pPr>
        <w:pStyle w:val="Indenta"/>
      </w:pPr>
      <w:r>
        <w:tab/>
        <w:t>(a)</w:t>
      </w:r>
      <w:r>
        <w:tab/>
        <w:t>entry has been refused or is opposed or prevented; or</w:t>
      </w:r>
    </w:p>
    <w:p w:rsidR="008C49FD" w:rsidRDefault="008808EF">
      <w:pPr>
        <w:pStyle w:val="Indenta"/>
      </w:pPr>
      <w:r>
        <w:tab/>
        <w:t>(b)</w:t>
      </w:r>
      <w:r>
        <w:tab/>
        <w:t>entry cannot be obtained; or</w:t>
      </w:r>
    </w:p>
    <w:p w:rsidR="008C49FD" w:rsidRDefault="008808EF">
      <w:pPr>
        <w:pStyle w:val="Indenta"/>
      </w:pPr>
      <w:r>
        <w:tab/>
        <w:t>(c)</w:t>
      </w:r>
      <w:r>
        <w:tab/>
        <w:t>notice cannot be given under section 3.32 without unreasonable difficulty or without unreasonably delaying entry.</w:t>
      </w:r>
    </w:p>
    <w:p w:rsidR="008C49FD" w:rsidRDefault="008808EF">
      <w:pPr>
        <w:pStyle w:val="Subsection"/>
        <w:spacing w:before="120"/>
      </w:pPr>
      <w:r>
        <w:tab/>
        <w:t>(3)</w:t>
      </w:r>
      <w:r>
        <w:tab/>
        <w:t>A warrant granted under subsection (1) — </w:t>
      </w:r>
    </w:p>
    <w:p w:rsidR="008C49FD" w:rsidRDefault="008808EF">
      <w:pPr>
        <w:pStyle w:val="Indenta"/>
      </w:pPr>
      <w:r>
        <w:tab/>
        <w:t>(a)</w:t>
      </w:r>
      <w:r>
        <w:tab/>
        <w:t>is to be in the prescribed form; and</w:t>
      </w:r>
    </w:p>
    <w:p w:rsidR="008C49FD" w:rsidRDefault="008808EF">
      <w:pPr>
        <w:pStyle w:val="Indenta"/>
      </w:pPr>
      <w:r>
        <w:tab/>
        <w:t>(b)</w:t>
      </w:r>
      <w:r>
        <w:tab/>
        <w:t>is to specify the purpose for which the land, premises or thing may be entered; and</w:t>
      </w:r>
    </w:p>
    <w:p w:rsidR="008C49FD" w:rsidRDefault="008808EF">
      <w:pPr>
        <w:pStyle w:val="Indenta"/>
      </w:pPr>
      <w:r>
        <w:tab/>
        <w:t>(c)</w:t>
      </w:r>
      <w:r>
        <w:tab/>
        <w:t>continues to have effect until the purpose for which it was granted has been satisfied.</w:t>
      </w:r>
    </w:p>
    <w:p w:rsidR="008C49FD" w:rsidRDefault="008808EF">
      <w:pPr>
        <w:pStyle w:val="Heading5"/>
      </w:pPr>
      <w:bookmarkStart w:id="294" w:name="_Toc58497646"/>
      <w:bookmarkStart w:id="295" w:name="_Toc55912012"/>
      <w:r>
        <w:rPr>
          <w:rStyle w:val="CharSectno"/>
        </w:rPr>
        <w:t>3.34</w:t>
      </w:r>
      <w:r>
        <w:t>.</w:t>
      </w:r>
      <w:r>
        <w:tab/>
        <w:t>Entry in emergency</w:t>
      </w:r>
      <w:bookmarkEnd w:id="294"/>
      <w:bookmarkEnd w:id="295"/>
    </w:p>
    <w:p w:rsidR="008C49FD" w:rsidRDefault="008808EF">
      <w:pPr>
        <w:pStyle w:val="Subsection"/>
      </w:pPr>
      <w:r>
        <w:tab/>
        <w:t>(1)</w:t>
      </w:r>
      <w:r>
        <w:tab/>
        <w:t>In an emergency a local government may lawfully enter any land, premises or thing immediately and without notice and perform any of its functions as it considers appropriate to deal with the emergency.</w:t>
      </w:r>
    </w:p>
    <w:p w:rsidR="008C49FD" w:rsidRDefault="008808EF">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rsidR="008C49FD" w:rsidRDefault="008808EF">
      <w:pPr>
        <w:pStyle w:val="Indenta"/>
      </w:pPr>
      <w:r>
        <w:tab/>
        <w:t>(a)</w:t>
      </w:r>
      <w:r>
        <w:tab/>
        <w:t>injury or illness to any person; or</w:t>
      </w:r>
    </w:p>
    <w:p w:rsidR="008C49FD" w:rsidRDefault="008808EF">
      <w:pPr>
        <w:pStyle w:val="Indenta"/>
      </w:pPr>
      <w:r>
        <w:tab/>
        <w:t>(b)</w:t>
      </w:r>
      <w:r>
        <w:tab/>
        <w:t>a natural or other disaster or emergency; or</w:t>
      </w:r>
    </w:p>
    <w:p w:rsidR="008C49FD" w:rsidRDefault="008808EF">
      <w:pPr>
        <w:pStyle w:val="Indenta"/>
      </w:pPr>
      <w:r>
        <w:tab/>
        <w:t>(c)</w:t>
      </w:r>
      <w:r>
        <w:tab/>
        <w:t>such other occurrence as is prescribed for the purposes of this section.</w:t>
      </w:r>
    </w:p>
    <w:p w:rsidR="008C49FD" w:rsidRDefault="008808EF">
      <w:pPr>
        <w:pStyle w:val="Subsection"/>
      </w:pPr>
      <w:r>
        <w:tab/>
        <w:t>(3)</w:t>
      </w:r>
      <w:r>
        <w:tab/>
        <w:t>A local government may use reasonable force to exercise the power of entry given by subsection (1).</w:t>
      </w:r>
    </w:p>
    <w:p w:rsidR="008C49FD" w:rsidRDefault="008808EF">
      <w:pPr>
        <w:pStyle w:val="Subsection"/>
      </w:pPr>
      <w:r>
        <w:tab/>
        <w:t>(4)</w:t>
      </w:r>
      <w:r>
        <w:tab/>
        <w:t>A local government may exercise the power of entry given by subsection (1) at any time while the emergency exists and for so long subsequently as is reasonably required.</w:t>
      </w:r>
    </w:p>
    <w:p w:rsidR="008C49FD" w:rsidRDefault="008808EF">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rsidR="008C49FD" w:rsidRDefault="008808EF">
      <w:pPr>
        <w:pStyle w:val="Heading5"/>
      </w:pPr>
      <w:bookmarkStart w:id="296" w:name="_Toc58497647"/>
      <w:bookmarkStart w:id="297" w:name="_Toc55912013"/>
      <w:r>
        <w:rPr>
          <w:rStyle w:val="CharSectno"/>
        </w:rPr>
        <w:t>3.35</w:t>
      </w:r>
      <w:r>
        <w:t>.</w:t>
      </w:r>
      <w:r>
        <w:tab/>
        <w:t>Purpose of entry to be given on request</w:t>
      </w:r>
      <w:bookmarkEnd w:id="296"/>
      <w:bookmarkEnd w:id="297"/>
    </w:p>
    <w:p w:rsidR="008C49FD" w:rsidRDefault="008808EF">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rsidR="008C49FD" w:rsidRDefault="008808EF">
      <w:pPr>
        <w:pStyle w:val="Heading5"/>
        <w:spacing w:before="180"/>
      </w:pPr>
      <w:bookmarkStart w:id="298" w:name="_Toc58497648"/>
      <w:bookmarkStart w:id="299" w:name="_Toc55912014"/>
      <w:r>
        <w:rPr>
          <w:rStyle w:val="CharSectno"/>
        </w:rPr>
        <w:t>3.36</w:t>
      </w:r>
      <w:r>
        <w:t>.</w:t>
      </w:r>
      <w:r>
        <w:tab/>
        <w:t>Opening fences</w:t>
      </w:r>
      <w:bookmarkEnd w:id="298"/>
      <w:bookmarkEnd w:id="299"/>
    </w:p>
    <w:p w:rsidR="008C49FD" w:rsidRDefault="008808EF">
      <w:pPr>
        <w:pStyle w:val="Subsection"/>
        <w:spacing w:before="120"/>
      </w:pPr>
      <w:r>
        <w:tab/>
        <w:t>(1)</w:t>
      </w:r>
      <w:r>
        <w:tab/>
        <w:t>This section applies only if it is expressly stated in Schedule 3.2.</w:t>
      </w:r>
    </w:p>
    <w:p w:rsidR="008C49FD" w:rsidRDefault="008808EF">
      <w:pPr>
        <w:pStyle w:val="Subsection"/>
        <w:spacing w:before="120"/>
      </w:pPr>
      <w:r>
        <w:tab/>
        <w:t>(2)</w:t>
      </w:r>
      <w:r>
        <w:tab/>
        <w:t>Subsection (1) does not prevent regulations amending Schedule 3.2 from stating that this section applies, or excluding the application of this section, in relation to a particular matter.</w:t>
      </w:r>
    </w:p>
    <w:p w:rsidR="008C49FD" w:rsidRDefault="008808EF">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rsidR="008C49FD" w:rsidRDefault="008808EF">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rsidR="008C49FD" w:rsidRDefault="008808EF">
      <w:pPr>
        <w:pStyle w:val="Subsection"/>
        <w:spacing w:before="120"/>
      </w:pPr>
      <w:r>
        <w:tab/>
        <w:t>(5)</w:t>
      </w:r>
      <w:r>
        <w:tab/>
        <w:t>If a gate is provided a person who, without the occupier’s consent, leaves the gate open when it is not in use commits an offence.</w:t>
      </w:r>
    </w:p>
    <w:p w:rsidR="008C49FD" w:rsidRDefault="008808EF">
      <w:pPr>
        <w:pStyle w:val="Subsection"/>
        <w:spacing w:before="120"/>
      </w:pPr>
      <w:r>
        <w:tab/>
        <w:t>(6)</w:t>
      </w:r>
      <w:r>
        <w:tab/>
        <w:t>If a gate is provided, when the local government no longer requires the opening, it is to immediately remove the gate and make good the fence unless the owner agrees to its retention.</w:t>
      </w:r>
    </w:p>
    <w:p w:rsidR="008C49FD" w:rsidRDefault="008808EF">
      <w:pPr>
        <w:pStyle w:val="Subsection"/>
        <w:spacing w:before="120"/>
      </w:pPr>
      <w:r>
        <w:tab/>
        <w:t>(7)</w:t>
      </w:r>
      <w:r>
        <w:tab/>
        <w:t>The owner and occupier may, in a particular case, relieve the local government of any obligation that it has under this section.</w:t>
      </w:r>
    </w:p>
    <w:p w:rsidR="008C49FD" w:rsidRDefault="008808EF">
      <w:pPr>
        <w:pStyle w:val="Heading4"/>
        <w:spacing w:before="180"/>
      </w:pPr>
      <w:bookmarkStart w:id="300" w:name="_Toc58423361"/>
      <w:bookmarkStart w:id="301" w:name="_Toc58424307"/>
      <w:bookmarkStart w:id="302" w:name="_Toc58497649"/>
      <w:bookmarkStart w:id="303" w:name="_Toc55830894"/>
      <w:bookmarkStart w:id="304" w:name="_Toc55831840"/>
      <w:bookmarkStart w:id="305" w:name="_Toc55912015"/>
      <w:r>
        <w:t xml:space="preserve">Subdivision 4 — Impounding </w:t>
      </w:r>
      <w:r>
        <w:rPr>
          <w:rFonts w:eastAsia="MS Mincho"/>
          <w:bCs/>
        </w:rPr>
        <w:t>abandoned vehicle wrecks and</w:t>
      </w:r>
      <w:r>
        <w:t xml:space="preserve"> goods involved in certain contraventions</w:t>
      </w:r>
      <w:bookmarkEnd w:id="300"/>
      <w:bookmarkEnd w:id="301"/>
      <w:bookmarkEnd w:id="302"/>
      <w:bookmarkEnd w:id="303"/>
      <w:bookmarkEnd w:id="304"/>
      <w:bookmarkEnd w:id="305"/>
    </w:p>
    <w:p w:rsidR="008C49FD" w:rsidRDefault="008808EF">
      <w:pPr>
        <w:pStyle w:val="Footnoteheading"/>
      </w:pPr>
      <w:r>
        <w:tab/>
        <w:t>[Heading amended: No. 8 of 2009 s. 87.]</w:t>
      </w:r>
    </w:p>
    <w:p w:rsidR="008C49FD" w:rsidRDefault="008808EF">
      <w:pPr>
        <w:pStyle w:val="Heading5"/>
        <w:keepNext w:val="0"/>
        <w:keepLines w:val="0"/>
        <w:spacing w:before="180"/>
      </w:pPr>
      <w:bookmarkStart w:id="306" w:name="_Toc58497650"/>
      <w:bookmarkStart w:id="307" w:name="_Toc55912016"/>
      <w:r>
        <w:rPr>
          <w:rStyle w:val="CharSectno"/>
        </w:rPr>
        <w:t>3.37</w:t>
      </w:r>
      <w:r>
        <w:t>.</w:t>
      </w:r>
      <w:r>
        <w:tab/>
        <w:t>Contraventions that can lead to impounding</w:t>
      </w:r>
      <w:bookmarkEnd w:id="306"/>
      <w:bookmarkEnd w:id="307"/>
    </w:p>
    <w:p w:rsidR="008C49FD" w:rsidRDefault="008808EF">
      <w:pPr>
        <w:pStyle w:val="Subsection"/>
        <w:spacing w:before="120"/>
      </w:pPr>
      <w:r>
        <w:tab/>
        <w:t>(1)</w:t>
      </w:r>
      <w:r>
        <w:tab/>
        <w:t>Regulations may prescribe any contravention of a regulation or local law made under this Act to be a contravention that can lead to impounding.</w:t>
      </w:r>
    </w:p>
    <w:p w:rsidR="008C49FD" w:rsidRDefault="008808EF">
      <w:pPr>
        <w:pStyle w:val="Subsection"/>
        <w:spacing w:before="120"/>
      </w:pPr>
      <w:r>
        <w:tab/>
        <w:t>(2)</w:t>
      </w:r>
      <w:r>
        <w:tab/>
        <w:t>Regulations may exclude the application of particular provisions of this Subdivision.</w:t>
      </w:r>
    </w:p>
    <w:p w:rsidR="008C49FD" w:rsidRDefault="008808EF">
      <w:pPr>
        <w:pStyle w:val="Heading5"/>
      </w:pPr>
      <w:bookmarkStart w:id="308" w:name="_Toc58497651"/>
      <w:bookmarkStart w:id="309" w:name="_Toc55912017"/>
      <w:r>
        <w:rPr>
          <w:rStyle w:val="CharSectno"/>
        </w:rPr>
        <w:t>3.38</w:t>
      </w:r>
      <w:r>
        <w:t>.</w:t>
      </w:r>
      <w:r>
        <w:tab/>
        <w:t>Terms used</w:t>
      </w:r>
      <w:bookmarkEnd w:id="308"/>
      <w:bookmarkEnd w:id="309"/>
    </w:p>
    <w:p w:rsidR="008C49FD" w:rsidRDefault="008808EF">
      <w:pPr>
        <w:pStyle w:val="Subsection"/>
      </w:pPr>
      <w:r>
        <w:tab/>
      </w:r>
      <w:r>
        <w:tab/>
        <w:t>In this Subdivision — </w:t>
      </w:r>
    </w:p>
    <w:p w:rsidR="008C49FD" w:rsidRDefault="008808EF">
      <w:pPr>
        <w:pStyle w:val="Defstart"/>
      </w:pPr>
      <w:r>
        <w:tab/>
      </w:r>
      <w:r>
        <w:rPr>
          <w:rStyle w:val="CharDefText"/>
        </w:rPr>
        <w:t>alleged offender</w:t>
      </w:r>
      <w:r>
        <w:t xml:space="preserve"> means the person who is alleged to have committed a contravention that can lead to impounding;</w:t>
      </w:r>
    </w:p>
    <w:p w:rsidR="008C49FD" w:rsidRDefault="008808EF">
      <w:pPr>
        <w:pStyle w:val="Defstart"/>
        <w:rPr>
          <w:b/>
        </w:rPr>
      </w:pPr>
      <w:r>
        <w:rPr>
          <w:b/>
        </w:rPr>
        <w:tab/>
      </w:r>
      <w:r>
        <w:rPr>
          <w:rStyle w:val="CharDefText"/>
        </w:rPr>
        <w:t>contravention that can lead to impounding</w:t>
      </w:r>
      <w:r>
        <w:t xml:space="preserve"> means anything prescribed to be a contravention that can lead to impounding;</w:t>
      </w:r>
    </w:p>
    <w:p w:rsidR="008C49FD" w:rsidRDefault="008808EF">
      <w:pPr>
        <w:pStyle w:val="Defstart"/>
        <w:keepNext/>
      </w:pPr>
      <w:r>
        <w:rPr>
          <w:b/>
        </w:rPr>
        <w:tab/>
      </w:r>
      <w:r>
        <w:rPr>
          <w:rStyle w:val="CharDefText"/>
        </w:rPr>
        <w:t>goods</w:t>
      </w:r>
      <w:r>
        <w:t xml:space="preserve"> means any goods involved in a contravention that can lead to impounding, and includes — </w:t>
      </w:r>
    </w:p>
    <w:p w:rsidR="008C49FD" w:rsidRDefault="008808EF">
      <w:pPr>
        <w:pStyle w:val="Defpara"/>
      </w:pPr>
      <w:r>
        <w:tab/>
        <w:t>(a)</w:t>
      </w:r>
      <w:r>
        <w:tab/>
        <w:t>a vehicle; or</w:t>
      </w:r>
    </w:p>
    <w:p w:rsidR="008C49FD" w:rsidRDefault="008808EF">
      <w:pPr>
        <w:pStyle w:val="Defpara"/>
      </w:pPr>
      <w:r>
        <w:tab/>
        <w:t>(ab)</w:t>
      </w:r>
      <w:r>
        <w:tab/>
        <w:t>an animal; or</w:t>
      </w:r>
    </w:p>
    <w:p w:rsidR="008C49FD" w:rsidRDefault="008808EF">
      <w:pPr>
        <w:pStyle w:val="Defpara"/>
      </w:pPr>
      <w:r>
        <w:tab/>
        <w:t>(b)</w:t>
      </w:r>
      <w:r>
        <w:tab/>
        <w:t>a stall or other structure temporarily placed on land,</w:t>
      </w:r>
    </w:p>
    <w:p w:rsidR="008C49FD" w:rsidRDefault="008808EF">
      <w:pPr>
        <w:pStyle w:val="Defstart"/>
        <w:rPr>
          <w:spacing w:val="-2"/>
        </w:rPr>
      </w:pPr>
      <w:r>
        <w:rPr>
          <w:spacing w:val="-2"/>
        </w:rPr>
        <w:tab/>
        <w:t>involved in such a contravention;</w:t>
      </w:r>
    </w:p>
    <w:p w:rsidR="008C49FD" w:rsidRDefault="008808EF">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rsidR="008C49FD" w:rsidRDefault="008808EF">
      <w:pPr>
        <w:pStyle w:val="Defstart"/>
      </w:pPr>
      <w:r>
        <w:tab/>
      </w:r>
      <w:r>
        <w:rPr>
          <w:rStyle w:val="CharDefText"/>
        </w:rPr>
        <w:t>specified</w:t>
      </w:r>
      <w:r>
        <w:t>, in relation to a notice, means specified in the notice;</w:t>
      </w:r>
    </w:p>
    <w:p w:rsidR="008C49FD" w:rsidRDefault="008808EF">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rsidR="008C49FD" w:rsidRDefault="008808EF">
      <w:pPr>
        <w:pStyle w:val="Footnotesection"/>
      </w:pPr>
      <w:r>
        <w:tab/>
        <w:t>[Section 3.38 amended: No. 64 of 1998 s. 8; No. 28 of 2001 s. 33; No. 8 of 2012 s. 121.]</w:t>
      </w:r>
    </w:p>
    <w:p w:rsidR="008C49FD" w:rsidRDefault="008808EF">
      <w:pPr>
        <w:pStyle w:val="Heading5"/>
      </w:pPr>
      <w:bookmarkStart w:id="310" w:name="_Toc58497652"/>
      <w:bookmarkStart w:id="311" w:name="_Toc55912018"/>
      <w:r>
        <w:rPr>
          <w:rStyle w:val="CharSectno"/>
        </w:rPr>
        <w:t>3.39</w:t>
      </w:r>
      <w:r>
        <w:t>.</w:t>
      </w:r>
      <w:r>
        <w:tab/>
        <w:t>Power to remove and impound</w:t>
      </w:r>
      <w:bookmarkEnd w:id="310"/>
      <w:bookmarkEnd w:id="311"/>
    </w:p>
    <w:p w:rsidR="008C49FD" w:rsidRDefault="008808EF">
      <w:pPr>
        <w:pStyle w:val="Subsection"/>
      </w:pPr>
      <w:r>
        <w:tab/>
        <w:t>(1)</w:t>
      </w:r>
      <w:r>
        <w:tab/>
        <w:t>An employee authorised by a local government for the purpose may remove and impound any goods that are involved in a contravention that can lead to impounding.</w:t>
      </w:r>
    </w:p>
    <w:p w:rsidR="008C49FD" w:rsidRDefault="008808EF">
      <w:pPr>
        <w:pStyle w:val="Subsection"/>
      </w:pPr>
      <w:r>
        <w:tab/>
        <w:t>(2)</w:t>
      </w:r>
      <w:r>
        <w:tab/>
        <w:t>A person may use reasonable force to exercise the power given by subsection (1).</w:t>
      </w:r>
    </w:p>
    <w:p w:rsidR="008C49FD" w:rsidRDefault="008808EF">
      <w:pPr>
        <w:pStyle w:val="Heading5"/>
      </w:pPr>
      <w:bookmarkStart w:id="312" w:name="_Toc58497653"/>
      <w:bookmarkStart w:id="313" w:name="_Toc55912019"/>
      <w:r>
        <w:rPr>
          <w:rStyle w:val="CharSectno"/>
        </w:rPr>
        <w:t>3.40</w:t>
      </w:r>
      <w:r>
        <w:t>.</w:t>
      </w:r>
      <w:r>
        <w:tab/>
        <w:t>Vehicle may be removed if goods to be impounded are in or on vehicle</w:t>
      </w:r>
      <w:bookmarkEnd w:id="312"/>
      <w:bookmarkEnd w:id="313"/>
    </w:p>
    <w:p w:rsidR="008C49FD" w:rsidRDefault="008808EF">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rsidR="008C49FD" w:rsidRDefault="008808EF">
      <w:pPr>
        <w:pStyle w:val="Subsection"/>
      </w:pPr>
      <w:r>
        <w:tab/>
        <w:t>(2)</w:t>
      </w:r>
      <w:r>
        <w:tab/>
        <w:t>Where a vehicle is removed under subsection (1) the local government is to allow the alleged offender, as soon as practicable after the goods are unloaded from the vehicle, to resume control of the vehicle.</w:t>
      </w:r>
    </w:p>
    <w:p w:rsidR="008C49FD" w:rsidRDefault="008808EF">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rsidR="008C49FD" w:rsidRDefault="008808EF">
      <w:pPr>
        <w:pStyle w:val="Footnotesection"/>
      </w:pPr>
      <w:r>
        <w:tab/>
        <w:t>[Section 3.40 amended: No. 8 of 2012 s. 122.]</w:t>
      </w:r>
    </w:p>
    <w:p w:rsidR="008C49FD" w:rsidRDefault="008808EF">
      <w:pPr>
        <w:pStyle w:val="Heading5"/>
        <w:spacing w:before="180"/>
      </w:pPr>
      <w:bookmarkStart w:id="314" w:name="_Toc58497654"/>
      <w:bookmarkStart w:id="315" w:name="_Toc55912020"/>
      <w:r>
        <w:rPr>
          <w:rStyle w:val="CharSectno"/>
        </w:rPr>
        <w:t>3.40A</w:t>
      </w:r>
      <w:r>
        <w:t>.</w:t>
      </w:r>
      <w:r>
        <w:tab/>
        <w:t>Abandoned vehicle wreck may be taken</w:t>
      </w:r>
      <w:bookmarkEnd w:id="314"/>
      <w:bookmarkEnd w:id="315"/>
    </w:p>
    <w:p w:rsidR="008C49FD" w:rsidRDefault="008808EF">
      <w:pPr>
        <w:pStyle w:val="Subsection"/>
      </w:pPr>
      <w:r>
        <w:tab/>
        <w:t>(1)</w:t>
      </w:r>
      <w:r>
        <w:tab/>
        <w:t>An employee authorised by a local government for the purpose may remove and impound a vehicle that, in the opinion of the local government, is an abandoned vehicle wreck.</w:t>
      </w:r>
    </w:p>
    <w:p w:rsidR="008C49FD" w:rsidRDefault="008808EF">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rsidR="008C49FD" w:rsidRDefault="008808EF">
      <w:pPr>
        <w:pStyle w:val="Subsection"/>
      </w:pPr>
      <w:r>
        <w:tab/>
        <w:t>(3)</w:t>
      </w:r>
      <w:r>
        <w:tab/>
        <w:t>A notice is to include a short statement of the effect of subsection (4)(b) and the effect of the relevant provisions of sections 3.46 and 3.47.</w:t>
      </w:r>
    </w:p>
    <w:p w:rsidR="008C49FD" w:rsidRDefault="008808EF">
      <w:pPr>
        <w:pStyle w:val="Subsection"/>
      </w:pPr>
      <w:r>
        <w:tab/>
        <w:t>(4)</w:t>
      </w:r>
      <w:r>
        <w:tab/>
        <w:t xml:space="preserve">If — </w:t>
      </w:r>
    </w:p>
    <w:p w:rsidR="008C49FD" w:rsidRDefault="008808EF">
      <w:pPr>
        <w:pStyle w:val="Indenta"/>
      </w:pPr>
      <w:r>
        <w:tab/>
        <w:t>(a)</w:t>
      </w:r>
      <w:r>
        <w:tab/>
        <w:t>after 7 days from the removal of a vehicle under subsection (1), the owner of the vehicle has not been identified; or</w:t>
      </w:r>
    </w:p>
    <w:p w:rsidR="008C49FD" w:rsidRDefault="008808EF">
      <w:pPr>
        <w:pStyle w:val="Indenta"/>
      </w:pPr>
      <w:r>
        <w:tab/>
        <w:t>(b)</w:t>
      </w:r>
      <w:r>
        <w:tab/>
        <w:t>after 7 days from being given notice under subsection (2), the owner of the vehicle has not collected the vehicle,</w:t>
      </w:r>
    </w:p>
    <w:p w:rsidR="008C49FD" w:rsidRDefault="008808EF">
      <w:pPr>
        <w:pStyle w:val="Subsection"/>
      </w:pPr>
      <w:r>
        <w:tab/>
      </w:r>
      <w:r>
        <w:tab/>
        <w:t>the local government may declare that the vehicle is an abandoned vehicle wreck.</w:t>
      </w:r>
    </w:p>
    <w:p w:rsidR="008C49FD" w:rsidRDefault="008808EF">
      <w:pPr>
        <w:pStyle w:val="Subsection"/>
        <w:keepNext/>
      </w:pPr>
      <w:r>
        <w:tab/>
        <w:t>(5)</w:t>
      </w:r>
      <w:r>
        <w:tab/>
        <w:t xml:space="preserve">In this section — </w:t>
      </w:r>
    </w:p>
    <w:p w:rsidR="008C49FD" w:rsidRDefault="008808EF">
      <w:pPr>
        <w:pStyle w:val="Defstart"/>
      </w:pPr>
      <w:r>
        <w:rPr>
          <w:b/>
        </w:rPr>
        <w:tab/>
      </w:r>
      <w:r>
        <w:rPr>
          <w:rStyle w:val="CharDefText"/>
        </w:rPr>
        <w:t>abandoned vehicle wreck</w:t>
      </w:r>
      <w:r>
        <w:t xml:space="preserve"> means a vehicle — </w:t>
      </w:r>
    </w:p>
    <w:p w:rsidR="008C49FD" w:rsidRDefault="008808EF">
      <w:pPr>
        <w:pStyle w:val="Defpara"/>
      </w:pPr>
      <w:r>
        <w:tab/>
        <w:t>(a)</w:t>
      </w:r>
      <w:r>
        <w:tab/>
        <w:t>that is not operational; and</w:t>
      </w:r>
    </w:p>
    <w:p w:rsidR="008C49FD" w:rsidRDefault="008808EF">
      <w:pPr>
        <w:pStyle w:val="Defpara"/>
      </w:pPr>
      <w:r>
        <w:tab/>
        <w:t>(b)</w:t>
      </w:r>
      <w:r>
        <w:tab/>
        <w:t xml:space="preserve">the owner of which has not been identified by the local government after using all reasonable avenues to do so; and </w:t>
      </w:r>
    </w:p>
    <w:p w:rsidR="008C49FD" w:rsidRDefault="008808EF">
      <w:pPr>
        <w:pStyle w:val="Defpara"/>
      </w:pPr>
      <w:r>
        <w:tab/>
        <w:t>(c)</w:t>
      </w:r>
      <w:r>
        <w:tab/>
        <w:t>that has a value that is less than the prescribed value calculated in the prescribed manner.</w:t>
      </w:r>
    </w:p>
    <w:p w:rsidR="008C49FD" w:rsidRDefault="008808EF">
      <w:pPr>
        <w:pStyle w:val="Footnotesection"/>
      </w:pPr>
      <w:r>
        <w:tab/>
        <w:t>[Section 3.40A inserted: No. 49 of 2004 s. 25(1).]</w:t>
      </w:r>
    </w:p>
    <w:p w:rsidR="008C49FD" w:rsidRDefault="008808EF">
      <w:pPr>
        <w:pStyle w:val="Heading5"/>
        <w:spacing w:before="180"/>
      </w:pPr>
      <w:bookmarkStart w:id="316" w:name="_Toc58497655"/>
      <w:bookmarkStart w:id="317" w:name="_Toc55912021"/>
      <w:r>
        <w:rPr>
          <w:rStyle w:val="CharSectno"/>
        </w:rPr>
        <w:t>3.41</w:t>
      </w:r>
      <w:r>
        <w:t>.</w:t>
      </w:r>
      <w:r>
        <w:tab/>
        <w:t>Impounded perishable goods, notice to collect</w:t>
      </w:r>
      <w:bookmarkEnd w:id="316"/>
      <w:bookmarkEnd w:id="317"/>
    </w:p>
    <w:p w:rsidR="008C49FD" w:rsidRDefault="008808EF">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rsidR="008C49FD" w:rsidRDefault="008808EF">
      <w:pPr>
        <w:pStyle w:val="Subsection"/>
      </w:pPr>
      <w:r>
        <w:tab/>
        <w:t>(2)</w:t>
      </w:r>
      <w:r>
        <w:tab/>
        <w:t>The giving of the notice does not prevent a prosecution from being instituted against the alleged offender.</w:t>
      </w:r>
    </w:p>
    <w:p w:rsidR="008C49FD" w:rsidRDefault="008808EF">
      <w:pPr>
        <w:pStyle w:val="Heading5"/>
        <w:spacing w:before="180"/>
      </w:pPr>
      <w:bookmarkStart w:id="318" w:name="_Toc58497656"/>
      <w:bookmarkStart w:id="319" w:name="_Toc55912022"/>
      <w:r>
        <w:rPr>
          <w:rStyle w:val="CharSectno"/>
        </w:rPr>
        <w:t>3.42</w:t>
      </w:r>
      <w:r>
        <w:t>.</w:t>
      </w:r>
      <w:r>
        <w:tab/>
        <w:t>Impounded non</w:t>
      </w:r>
      <w:r>
        <w:noBreakHyphen/>
        <w:t>perishable goods</w:t>
      </w:r>
      <w:bookmarkEnd w:id="318"/>
      <w:bookmarkEnd w:id="319"/>
    </w:p>
    <w:p w:rsidR="008C49FD" w:rsidRDefault="008808EF">
      <w:pPr>
        <w:pStyle w:val="Subsection"/>
      </w:pPr>
      <w:r>
        <w:tab/>
        <w:t>(1)</w:t>
      </w:r>
      <w:r>
        <w:tab/>
        <w:t>When any non</w:t>
      </w:r>
      <w:r>
        <w:noBreakHyphen/>
        <w:t>perishable goods have been removed and impounded under section 3.39 the local government is required to either — </w:t>
      </w:r>
    </w:p>
    <w:p w:rsidR="008C49FD" w:rsidRDefault="008808EF">
      <w:pPr>
        <w:pStyle w:val="Indenta"/>
      </w:pPr>
      <w:r>
        <w:tab/>
        <w:t>(a)</w:t>
      </w:r>
      <w:r>
        <w:tab/>
        <w:t>institute a prosecution against the alleged offender; or</w:t>
      </w:r>
    </w:p>
    <w:p w:rsidR="008C49FD" w:rsidRDefault="008808EF">
      <w:pPr>
        <w:pStyle w:val="Indenta"/>
      </w:pPr>
      <w:r>
        <w:tab/>
        <w:t>(b)</w:t>
      </w:r>
      <w:r>
        <w:tab/>
        <w:t>give the alleged offender notice that the goods may be collected from a place specified during such hours as are specified.</w:t>
      </w:r>
    </w:p>
    <w:p w:rsidR="008C49FD" w:rsidRDefault="008808EF">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rsidR="008C49FD" w:rsidRDefault="008808EF">
      <w:pPr>
        <w:pStyle w:val="Footnotesection"/>
      </w:pPr>
      <w:r>
        <w:tab/>
        <w:t>[Section 3.42 amended: No. 64 of 1998 s. 9.]</w:t>
      </w:r>
    </w:p>
    <w:p w:rsidR="008C49FD" w:rsidRDefault="008808EF">
      <w:pPr>
        <w:pStyle w:val="Heading5"/>
        <w:spacing w:before="180"/>
      </w:pPr>
      <w:bookmarkStart w:id="320" w:name="_Toc58497657"/>
      <w:bookmarkStart w:id="321" w:name="_Toc55912023"/>
      <w:r>
        <w:rPr>
          <w:rStyle w:val="CharSectno"/>
        </w:rPr>
        <w:t>3.43</w:t>
      </w:r>
      <w:r>
        <w:t>.</w:t>
      </w:r>
      <w:r>
        <w:tab/>
        <w:t>Impounded non</w:t>
      </w:r>
      <w:r>
        <w:noBreakHyphen/>
        <w:t>perishable goods, court may confiscate</w:t>
      </w:r>
      <w:bookmarkEnd w:id="320"/>
      <w:bookmarkEnd w:id="321"/>
    </w:p>
    <w:p w:rsidR="008C49FD" w:rsidRDefault="008808EF">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rsidR="008C49FD" w:rsidRDefault="008808EF">
      <w:pPr>
        <w:pStyle w:val="Heading5"/>
        <w:spacing w:before="180"/>
      </w:pPr>
      <w:bookmarkStart w:id="322" w:name="_Toc58497658"/>
      <w:bookmarkStart w:id="323" w:name="_Toc55912024"/>
      <w:r>
        <w:rPr>
          <w:rStyle w:val="CharSectno"/>
        </w:rPr>
        <w:t>3.44</w:t>
      </w:r>
      <w:r>
        <w:t>.</w:t>
      </w:r>
      <w:r>
        <w:tab/>
        <w:t>Notice to collect goods if not confiscated</w:t>
      </w:r>
      <w:bookmarkEnd w:id="322"/>
      <w:bookmarkEnd w:id="323"/>
    </w:p>
    <w:p w:rsidR="008C49FD" w:rsidRDefault="008808EF">
      <w:pPr>
        <w:pStyle w:val="Subsection"/>
      </w:pPr>
      <w:r>
        <w:tab/>
      </w:r>
      <w:r>
        <w:tab/>
        <w:t>Where non</w:t>
      </w:r>
      <w:r>
        <w:noBreakHyphen/>
        <w:t>perishable goods have been removed and impounded under section 3.39 and a prosecution is instituted, if the alleged offender — </w:t>
      </w:r>
    </w:p>
    <w:p w:rsidR="008C49FD" w:rsidRDefault="008808EF">
      <w:pPr>
        <w:pStyle w:val="Indenta"/>
      </w:pPr>
      <w:r>
        <w:tab/>
        <w:t>(a)</w:t>
      </w:r>
      <w:r>
        <w:tab/>
        <w:t>is not convicted; or</w:t>
      </w:r>
    </w:p>
    <w:p w:rsidR="008C49FD" w:rsidRDefault="008808EF">
      <w:pPr>
        <w:pStyle w:val="Indenta"/>
      </w:pPr>
      <w:r>
        <w:tab/>
        <w:t>(b)</w:t>
      </w:r>
      <w:r>
        <w:tab/>
        <w:t>is convicted but the court does not order that the goods be confiscated,</w:t>
      </w:r>
    </w:p>
    <w:p w:rsidR="008C49FD" w:rsidRDefault="008808EF">
      <w:pPr>
        <w:pStyle w:val="Subsection"/>
      </w:pPr>
      <w:r>
        <w:tab/>
      </w:r>
      <w:r>
        <w:tab/>
        <w:t>the local government is required to give the alleged offender notice that the goods may be collected from a place specified during such hours as are specified.</w:t>
      </w:r>
    </w:p>
    <w:p w:rsidR="008C49FD" w:rsidRDefault="008808EF">
      <w:pPr>
        <w:pStyle w:val="Heading5"/>
      </w:pPr>
      <w:bookmarkStart w:id="324" w:name="_Toc58497659"/>
      <w:bookmarkStart w:id="325" w:name="_Toc55912025"/>
      <w:r>
        <w:rPr>
          <w:rStyle w:val="CharSectno"/>
        </w:rPr>
        <w:t>3.45</w:t>
      </w:r>
      <w:r>
        <w:t>.</w:t>
      </w:r>
      <w:r>
        <w:tab/>
        <w:t>Notice to include warning</w:t>
      </w:r>
      <w:bookmarkEnd w:id="324"/>
      <w:bookmarkEnd w:id="325"/>
    </w:p>
    <w:p w:rsidR="008C49FD" w:rsidRDefault="008808EF">
      <w:pPr>
        <w:pStyle w:val="Subsection"/>
      </w:pPr>
      <w:r>
        <w:tab/>
      </w:r>
      <w:r>
        <w:tab/>
        <w:t>A notice is to include a short statement of the effect of the relevant provisions of sections 3.46, 3.47 and 3.48.</w:t>
      </w:r>
    </w:p>
    <w:p w:rsidR="008C49FD" w:rsidRDefault="008808EF">
      <w:pPr>
        <w:pStyle w:val="Heading5"/>
      </w:pPr>
      <w:bookmarkStart w:id="326" w:name="_Toc58497660"/>
      <w:bookmarkStart w:id="327" w:name="_Toc55912026"/>
      <w:r>
        <w:rPr>
          <w:rStyle w:val="CharSectno"/>
        </w:rPr>
        <w:t>3.46</w:t>
      </w:r>
      <w:r>
        <w:t>.</w:t>
      </w:r>
      <w:r>
        <w:tab/>
        <w:t>Goods may be withheld until costs paid</w:t>
      </w:r>
      <w:bookmarkEnd w:id="326"/>
      <w:bookmarkEnd w:id="327"/>
    </w:p>
    <w:p w:rsidR="008C49FD" w:rsidRDefault="008808EF">
      <w:pPr>
        <w:pStyle w:val="Subsection"/>
      </w:pPr>
      <w:r>
        <w:tab/>
        <w:t>(1)</w:t>
      </w:r>
      <w:r>
        <w:tab/>
        <w:t>A local government may refuse to allow goods impounded under section 3.39 or 3.40A to be collected until the costs of removing, impounding and keeping them have been paid to the local government.</w:t>
      </w:r>
    </w:p>
    <w:p w:rsidR="008C49FD" w:rsidRDefault="008808EF">
      <w:pPr>
        <w:pStyle w:val="Subsection"/>
      </w:pPr>
      <w:r>
        <w:tab/>
        <w:t>(2)</w:t>
      </w:r>
      <w:r>
        <w:tab/>
        <w:t>A local government may refuse to allow goods removed under section 3.40 or 3.40A to be collected until the costs of removing and keeping them have been paid to the local government.</w:t>
      </w:r>
    </w:p>
    <w:p w:rsidR="008C49FD" w:rsidRDefault="008808EF">
      <w:pPr>
        <w:pStyle w:val="Footnotesection"/>
      </w:pPr>
      <w:r>
        <w:tab/>
        <w:t>[Section 3.46 inserted: No. 64 of 1998 s. 10; amended: No. 49 of 2004 s. 25(2) and (3).]</w:t>
      </w:r>
    </w:p>
    <w:p w:rsidR="008C49FD" w:rsidRDefault="008808EF">
      <w:pPr>
        <w:pStyle w:val="Heading5"/>
      </w:pPr>
      <w:bookmarkStart w:id="328" w:name="_Toc58497661"/>
      <w:bookmarkStart w:id="329" w:name="_Toc55912027"/>
      <w:r>
        <w:rPr>
          <w:rStyle w:val="CharSectno"/>
        </w:rPr>
        <w:t>3.47</w:t>
      </w:r>
      <w:r>
        <w:t>.</w:t>
      </w:r>
      <w:r>
        <w:tab/>
        <w:t>Confiscated or uncollected goods, disposal of</w:t>
      </w:r>
      <w:bookmarkEnd w:id="328"/>
      <w:bookmarkEnd w:id="329"/>
    </w:p>
    <w:p w:rsidR="008C49FD" w:rsidRDefault="008808EF">
      <w:pPr>
        <w:pStyle w:val="Subsection"/>
      </w:pPr>
      <w:r>
        <w:tab/>
        <w:t>(1)</w:t>
      </w:r>
      <w:r>
        <w:tab/>
        <w:t>The local government may sell or otherwise dispose of any goods that have been ordered to be confiscated under section 3.43.</w:t>
      </w:r>
    </w:p>
    <w:p w:rsidR="008C49FD" w:rsidRDefault="008808EF">
      <w:pPr>
        <w:pStyle w:val="Subsection"/>
        <w:keepNext/>
      </w:pPr>
      <w:r>
        <w:tab/>
        <w:t>(2)</w:t>
      </w:r>
      <w:r>
        <w:tab/>
        <w:t xml:space="preserve">The local government may sell or otherwise dispose of any vehicle that has not been collected within — </w:t>
      </w:r>
    </w:p>
    <w:p w:rsidR="008C49FD" w:rsidRDefault="008808EF">
      <w:pPr>
        <w:pStyle w:val="Indenta"/>
      </w:pPr>
      <w:r>
        <w:tab/>
        <w:t>(a)</w:t>
      </w:r>
      <w:r>
        <w:tab/>
        <w:t>2 months of a notice having been given under section 3.40(3); or</w:t>
      </w:r>
    </w:p>
    <w:p w:rsidR="008C49FD" w:rsidRDefault="008808EF">
      <w:pPr>
        <w:pStyle w:val="Indenta"/>
      </w:pPr>
      <w:r>
        <w:tab/>
        <w:t>(b)</w:t>
      </w:r>
      <w:r>
        <w:tab/>
        <w:t>7 days of a declaration being made under section 3.40A(4) that the vehicle is an abandoned vehicle wreck.</w:t>
      </w:r>
    </w:p>
    <w:p w:rsidR="008C49FD" w:rsidRDefault="008808EF">
      <w:pPr>
        <w:pStyle w:val="Subsection"/>
      </w:pPr>
      <w:r>
        <w:tab/>
        <w:t>(2a)</w:t>
      </w:r>
      <w:r>
        <w:tab/>
        <w:t>The local government may sell or otherwise dispose of impounded goods that have not been collected within the period specified in subsection (2b) of —</w:t>
      </w:r>
    </w:p>
    <w:p w:rsidR="008C49FD" w:rsidRDefault="008808EF">
      <w:pPr>
        <w:pStyle w:val="Indenta"/>
      </w:pPr>
      <w:r>
        <w:tab/>
        <w:t>(a)</w:t>
      </w:r>
      <w:r>
        <w:tab/>
        <w:t>a notice having been given under section 3.42(1)(b) or 3.44; or</w:t>
      </w:r>
    </w:p>
    <w:p w:rsidR="008C49FD" w:rsidRDefault="008808EF">
      <w:pPr>
        <w:pStyle w:val="Indenta"/>
        <w:rPr>
          <w:b/>
          <w:i/>
        </w:rPr>
      </w:pPr>
      <w:r>
        <w:tab/>
        <w:t>(b)</w:t>
      </w:r>
      <w:r>
        <w:tab/>
        <w:t>being impounded if the local government has been unable, after making reasonable efforts to do so, to give that notice to the alleged offender.</w:t>
      </w:r>
    </w:p>
    <w:p w:rsidR="008C49FD" w:rsidRDefault="008808EF">
      <w:pPr>
        <w:pStyle w:val="Subsection"/>
      </w:pPr>
      <w:r>
        <w:tab/>
        <w:t>(2b)</w:t>
      </w:r>
      <w:r>
        <w:tab/>
        <w:t>The period after which goods may be sold or otherwise disposed of under subsection (2a) is —</w:t>
      </w:r>
    </w:p>
    <w:p w:rsidR="008C49FD" w:rsidRDefault="008808EF">
      <w:pPr>
        <w:pStyle w:val="Indenta"/>
      </w:pPr>
      <w:r>
        <w:tab/>
        <w:t>(a)</w:t>
      </w:r>
      <w:r>
        <w:tab/>
        <w:t xml:space="preserve">for perishable goods — 3 days; </w:t>
      </w:r>
    </w:p>
    <w:p w:rsidR="008C49FD" w:rsidRDefault="008808EF">
      <w:pPr>
        <w:pStyle w:val="Indenta"/>
      </w:pPr>
      <w:r>
        <w:tab/>
        <w:t>(b)</w:t>
      </w:r>
      <w:r>
        <w:tab/>
        <w:t>for animals — 7 days;</w:t>
      </w:r>
    </w:p>
    <w:p w:rsidR="008C49FD" w:rsidRDefault="008808EF">
      <w:pPr>
        <w:pStyle w:val="Indenta"/>
      </w:pPr>
      <w:r>
        <w:tab/>
        <w:t>(ca)</w:t>
      </w:r>
      <w:r>
        <w:tab/>
        <w:t>for prescribed non</w:t>
      </w:r>
      <w:r>
        <w:noBreakHyphen/>
        <w:t>perishable goods — one month;</w:t>
      </w:r>
    </w:p>
    <w:p w:rsidR="008C49FD" w:rsidRDefault="008808EF">
      <w:pPr>
        <w:pStyle w:val="Indenta"/>
      </w:pPr>
      <w:r>
        <w:tab/>
        <w:t>(c)</w:t>
      </w:r>
      <w:r>
        <w:tab/>
        <w:t>for other non</w:t>
      </w:r>
      <w:r>
        <w:noBreakHyphen/>
        <w:t>perishable goods — 2 months.</w:t>
      </w:r>
    </w:p>
    <w:p w:rsidR="008C49FD" w:rsidRDefault="008808EF">
      <w:pPr>
        <w:pStyle w:val="Subsection"/>
      </w:pPr>
      <w:r>
        <w:tab/>
        <w:t>(3)</w:t>
      </w:r>
      <w:r>
        <w:tab/>
        <w:t>Section 3.58 applies to the sale of goods under this section as if they were property referred to in that section.</w:t>
      </w:r>
    </w:p>
    <w:p w:rsidR="008C49FD" w:rsidRDefault="008808EF">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rsidR="008C49FD" w:rsidRDefault="008808EF">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rsidR="008C49FD" w:rsidRDefault="008808EF">
      <w:pPr>
        <w:pStyle w:val="Subsection"/>
      </w:pPr>
      <w:r>
        <w:tab/>
        <w:t>(6)</w:t>
      </w:r>
      <w:r>
        <w:tab/>
        <w:t>Unless this section requires it to be credited to its trust fund, money received by a local government from the sale under this section of any goods is to be credited to its municipal fund.</w:t>
      </w:r>
    </w:p>
    <w:p w:rsidR="008C49FD" w:rsidRDefault="008808EF">
      <w:pPr>
        <w:pStyle w:val="Footnotesection"/>
      </w:pPr>
      <w:r>
        <w:tab/>
        <w:t>[Section 3.47 amended: No. 64 of 1998 s. 11; No. 49 of 2004 s. 25(4); No. 17 of 2009 s. 9.]</w:t>
      </w:r>
    </w:p>
    <w:p w:rsidR="008C49FD" w:rsidRDefault="008808EF">
      <w:pPr>
        <w:pStyle w:val="Heading5"/>
        <w:keepLines w:val="0"/>
        <w:spacing w:before="240"/>
      </w:pPr>
      <w:bookmarkStart w:id="330" w:name="_Toc58497662"/>
      <w:bookmarkStart w:id="331" w:name="_Toc55912028"/>
      <w:r>
        <w:rPr>
          <w:rStyle w:val="CharSectno"/>
        </w:rPr>
        <w:t>3.47A</w:t>
      </w:r>
      <w:r>
        <w:t>.</w:t>
      </w:r>
      <w:r>
        <w:tab/>
        <w:t>Sick or injured animals, disposal of</w:t>
      </w:r>
      <w:bookmarkEnd w:id="330"/>
      <w:bookmarkEnd w:id="331"/>
    </w:p>
    <w:p w:rsidR="008C49FD" w:rsidRDefault="008808EF">
      <w:pPr>
        <w:pStyle w:val="Subsection"/>
        <w:spacing w:before="180"/>
      </w:pPr>
      <w:r>
        <w:tab/>
        <w:t>(1)</w:t>
      </w:r>
      <w:r>
        <w:tab/>
        <w:t>If an impounded animal is ill or injured to such an extent that treating it is not practicable the local government may humanely destroy the animal and dispose of the carcass.</w:t>
      </w:r>
    </w:p>
    <w:p w:rsidR="008C49FD" w:rsidRDefault="008808EF">
      <w:pPr>
        <w:pStyle w:val="Subsection"/>
        <w:spacing w:before="180"/>
      </w:pPr>
      <w:r>
        <w:tab/>
        <w:t>(2)</w:t>
      </w:r>
      <w:r>
        <w:tab/>
        <w:t>A local government must not destroy an animal under subsection (1) unless —</w:t>
      </w:r>
    </w:p>
    <w:p w:rsidR="008C49FD" w:rsidRDefault="008808EF">
      <w:pPr>
        <w:pStyle w:val="Indenta"/>
      </w:pPr>
      <w:r>
        <w:tab/>
        <w:t>(a)</w:t>
      </w:r>
      <w:r>
        <w:tab/>
        <w:t>because of the state of the animal, destroying it is urgent; or</w:t>
      </w:r>
    </w:p>
    <w:p w:rsidR="008C49FD" w:rsidRDefault="008808EF">
      <w:pPr>
        <w:pStyle w:val="Indenta"/>
      </w:pPr>
      <w:r>
        <w:tab/>
        <w:t>(b)</w:t>
      </w:r>
      <w:r>
        <w:tab/>
        <w:t>the local government has —</w:t>
      </w:r>
    </w:p>
    <w:p w:rsidR="008C49FD" w:rsidRDefault="008808EF">
      <w:pPr>
        <w:pStyle w:val="Indenti"/>
      </w:pPr>
      <w:r>
        <w:tab/>
        <w:t>(i)</w:t>
      </w:r>
      <w:r>
        <w:tab/>
        <w:t>taken reasonable steps to notify the owner; and</w:t>
      </w:r>
    </w:p>
    <w:p w:rsidR="008C49FD" w:rsidRDefault="008808EF">
      <w:pPr>
        <w:pStyle w:val="Indenti"/>
      </w:pPr>
      <w:r>
        <w:tab/>
        <w:t>(ii)</w:t>
      </w:r>
      <w:r>
        <w:tab/>
        <w:t>whether or not notice has been given under subparagraph (i), allowed the owner a reasonable opportunity to collect the animal.</w:t>
      </w:r>
    </w:p>
    <w:p w:rsidR="008C49FD" w:rsidRDefault="008808EF">
      <w:pPr>
        <w:pStyle w:val="Subsection"/>
        <w:keepNext/>
      </w:pPr>
      <w:r>
        <w:tab/>
        <w:t>(3)</w:t>
      </w:r>
      <w:r>
        <w:tab/>
        <w:t>Subsection (2)(b) does not justify the destruction of an animal before it has been impounded for at least 7 days.</w:t>
      </w:r>
    </w:p>
    <w:p w:rsidR="008C49FD" w:rsidRDefault="008808EF">
      <w:pPr>
        <w:pStyle w:val="Footnotesection"/>
      </w:pPr>
      <w:r>
        <w:tab/>
        <w:t>[Section 3.47A inserted: No. 64 of 1998 s. 12.]</w:t>
      </w:r>
    </w:p>
    <w:p w:rsidR="008C49FD" w:rsidRDefault="008808EF">
      <w:pPr>
        <w:pStyle w:val="Heading5"/>
        <w:spacing w:before="180"/>
      </w:pPr>
      <w:bookmarkStart w:id="332" w:name="_Toc58497663"/>
      <w:bookmarkStart w:id="333" w:name="_Toc55912029"/>
      <w:r>
        <w:rPr>
          <w:rStyle w:val="CharSectno"/>
        </w:rPr>
        <w:t>3.48</w:t>
      </w:r>
      <w:r>
        <w:t>.</w:t>
      </w:r>
      <w:r>
        <w:tab/>
        <w:t>Impounding expenses, recovery of</w:t>
      </w:r>
      <w:bookmarkEnd w:id="332"/>
      <w:bookmarkEnd w:id="333"/>
      <w:r>
        <w:t xml:space="preserve"> </w:t>
      </w:r>
    </w:p>
    <w:p w:rsidR="008C49FD" w:rsidRDefault="008808EF">
      <w:pPr>
        <w:pStyle w:val="Subsection"/>
        <w:keepNext/>
      </w:pPr>
      <w:r>
        <w:tab/>
      </w:r>
      <w:r>
        <w:tab/>
        <w:t>If goods are removed and impounded under section 3.39 and the alleged offender is convicted, the local government may, by action in a court of competent jurisdiction, recover from the alleged offender — </w:t>
      </w:r>
    </w:p>
    <w:p w:rsidR="008C49FD" w:rsidRDefault="008808EF">
      <w:pPr>
        <w:pStyle w:val="Indenta"/>
      </w:pPr>
      <w:r>
        <w:tab/>
        <w:t>(a)</w:t>
      </w:r>
      <w:r>
        <w:tab/>
        <w:t>if the goods are not sold under section 3.47, the expenses incurred by the local government in removing and impounding them and in disposing of them if they are disposed of under section 3.47; and</w:t>
      </w:r>
    </w:p>
    <w:p w:rsidR="008C49FD" w:rsidRDefault="008808EF">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rsidR="008C49FD" w:rsidRDefault="008808EF">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rsidR="008C49FD" w:rsidRDefault="008808EF">
      <w:pPr>
        <w:pStyle w:val="Footnotesection"/>
        <w:spacing w:before="80"/>
        <w:ind w:left="890" w:hanging="890"/>
      </w:pPr>
      <w:r>
        <w:tab/>
        <w:t>[Section 3.48 amended: No. 64 of 1998 s. 13.]</w:t>
      </w:r>
    </w:p>
    <w:p w:rsidR="008C49FD" w:rsidRDefault="008808EF">
      <w:pPr>
        <w:pStyle w:val="Heading4"/>
      </w:pPr>
      <w:bookmarkStart w:id="334" w:name="_Toc58423376"/>
      <w:bookmarkStart w:id="335" w:name="_Toc58424322"/>
      <w:bookmarkStart w:id="336" w:name="_Toc58497664"/>
      <w:bookmarkStart w:id="337" w:name="_Toc55830909"/>
      <w:bookmarkStart w:id="338" w:name="_Toc55831855"/>
      <w:bookmarkStart w:id="339" w:name="_Toc55912030"/>
      <w:r>
        <w:t>Subdivision 5 — Certain provisions about thoroughfares</w:t>
      </w:r>
      <w:bookmarkEnd w:id="334"/>
      <w:bookmarkEnd w:id="335"/>
      <w:bookmarkEnd w:id="336"/>
      <w:bookmarkEnd w:id="337"/>
      <w:bookmarkEnd w:id="338"/>
      <w:bookmarkEnd w:id="339"/>
    </w:p>
    <w:p w:rsidR="008C49FD" w:rsidRDefault="008808EF">
      <w:pPr>
        <w:pStyle w:val="Ednotesection"/>
      </w:pPr>
      <w:r>
        <w:t>[</w:t>
      </w:r>
      <w:r>
        <w:rPr>
          <w:b/>
        </w:rPr>
        <w:t>3.49.</w:t>
      </w:r>
      <w:r>
        <w:tab/>
        <w:t>Deleted: No. 64 of 1998 s. 14(1).]</w:t>
      </w:r>
    </w:p>
    <w:p w:rsidR="008C49FD" w:rsidRDefault="008808EF">
      <w:pPr>
        <w:pStyle w:val="Heading5"/>
      </w:pPr>
      <w:bookmarkStart w:id="340" w:name="_Toc58497665"/>
      <w:bookmarkStart w:id="341" w:name="_Toc55912031"/>
      <w:r>
        <w:rPr>
          <w:rStyle w:val="CharSectno"/>
        </w:rPr>
        <w:t>3.50</w:t>
      </w:r>
      <w:r>
        <w:t>.</w:t>
      </w:r>
      <w:r>
        <w:tab/>
        <w:t>Closing certain thoroughfares to vehicles</w:t>
      </w:r>
      <w:bookmarkEnd w:id="340"/>
      <w:bookmarkEnd w:id="341"/>
    </w:p>
    <w:p w:rsidR="008C49FD" w:rsidRDefault="008808EF">
      <w:pPr>
        <w:pStyle w:val="Subsection"/>
      </w:pPr>
      <w:r>
        <w:tab/>
        <w:t>(1)</w:t>
      </w:r>
      <w:r>
        <w:tab/>
        <w:t>A local government may close any thoroughfare that it manages to the passage of vehicles, wholly or partially, for a period not exceeding 4 weeks.</w:t>
      </w:r>
    </w:p>
    <w:p w:rsidR="008C49FD" w:rsidRDefault="008808EF">
      <w:pPr>
        <w:pStyle w:val="Subsection"/>
      </w:pPr>
      <w:r>
        <w:tab/>
        <w:t>(1a)</w:t>
      </w:r>
      <w:r>
        <w:tab/>
        <w:t>A local government may, by local public notice, order that a thoroughfare that it manages is wholly or partially closed to the passage of vehicles for a period exceeding 4 weeks.</w:t>
      </w:r>
    </w:p>
    <w:p w:rsidR="008C49FD" w:rsidRDefault="008808EF">
      <w:pPr>
        <w:pStyle w:val="Subsection"/>
      </w:pPr>
      <w:r>
        <w:tab/>
        <w:t>(2)</w:t>
      </w:r>
      <w:r>
        <w:tab/>
        <w:t>The order may limit the closure to vehicles of any class, to particular times, or to such other case or class of case as may be specified in the order and may contain exceptions.</w:t>
      </w:r>
    </w:p>
    <w:p w:rsidR="008C49FD" w:rsidRDefault="008808EF">
      <w:pPr>
        <w:pStyle w:val="Ednotesubsection"/>
        <w:spacing w:before="120"/>
      </w:pPr>
      <w:r>
        <w:tab/>
        <w:t>[(3)</w:t>
      </w:r>
      <w:r>
        <w:tab/>
        <w:t>deleted]</w:t>
      </w:r>
    </w:p>
    <w:p w:rsidR="008C49FD" w:rsidRDefault="008808EF">
      <w:pPr>
        <w:pStyle w:val="Subsection"/>
      </w:pPr>
      <w:r>
        <w:tab/>
        <w:t>(4)</w:t>
      </w:r>
      <w:r>
        <w:tab/>
        <w:t>Before it makes an order wholly or partially closing a thoroughfare to the passage of vehicles for a period exceeding 4 weeks or continuing the closure of a thoroughfare, the local government is to — </w:t>
      </w:r>
    </w:p>
    <w:p w:rsidR="008C49FD" w:rsidRDefault="008808EF">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rsidR="008C49FD" w:rsidRDefault="008808EF">
      <w:pPr>
        <w:pStyle w:val="Indenta"/>
      </w:pPr>
      <w:r>
        <w:tab/>
        <w:t>(b)</w:t>
      </w:r>
      <w:r>
        <w:tab/>
        <w:t>give written notice to each person who — </w:t>
      </w:r>
    </w:p>
    <w:p w:rsidR="008C49FD" w:rsidRDefault="008808EF">
      <w:pPr>
        <w:pStyle w:val="Indenti"/>
      </w:pPr>
      <w:r>
        <w:tab/>
        <w:t>(i)</w:t>
      </w:r>
      <w:r>
        <w:tab/>
        <w:t>is prescribed for the purposes of this section; or</w:t>
      </w:r>
    </w:p>
    <w:p w:rsidR="008C49FD" w:rsidRDefault="008808EF">
      <w:pPr>
        <w:pStyle w:val="Indenti"/>
      </w:pPr>
      <w:r>
        <w:tab/>
        <w:t>(ii)</w:t>
      </w:r>
      <w:r>
        <w:tab/>
        <w:t>owns land that is prescribed for the purposes of this section;</w:t>
      </w:r>
    </w:p>
    <w:p w:rsidR="008C49FD" w:rsidRDefault="008808EF">
      <w:pPr>
        <w:pStyle w:val="Indenta"/>
      </w:pPr>
      <w:r>
        <w:tab/>
      </w:r>
      <w:r>
        <w:tab/>
        <w:t>and</w:t>
      </w:r>
    </w:p>
    <w:p w:rsidR="008C49FD" w:rsidRDefault="008808EF">
      <w:pPr>
        <w:pStyle w:val="Indenta"/>
      </w:pPr>
      <w:r>
        <w:tab/>
        <w:t>(c)</w:t>
      </w:r>
      <w:r>
        <w:tab/>
        <w:t>allow a reasonable time for submissions to be made and consider any submissions made.</w:t>
      </w:r>
    </w:p>
    <w:p w:rsidR="008C49FD" w:rsidRDefault="008808EF">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rsidR="008C49FD" w:rsidRDefault="008808EF">
      <w:pPr>
        <w:pStyle w:val="Subsection"/>
      </w:pPr>
      <w:r>
        <w:tab/>
        <w:t>(6)</w:t>
      </w:r>
      <w:r>
        <w:tab/>
        <w:t>An order under this section has effect according to its terms, but may be revoked by the local government, or by the Minister, by order of which local public notice is given.</w:t>
      </w:r>
    </w:p>
    <w:p w:rsidR="008C49FD" w:rsidRDefault="008808EF">
      <w:pPr>
        <w:pStyle w:val="Ednotesubsection"/>
        <w:spacing w:before="120"/>
      </w:pPr>
      <w:r>
        <w:tab/>
        <w:t>[(7)</w:t>
      </w:r>
      <w:r>
        <w:tab/>
        <w:t>deleted]</w:t>
      </w:r>
    </w:p>
    <w:p w:rsidR="008C49FD" w:rsidRDefault="008808EF">
      <w:pPr>
        <w:pStyle w:val="Subsection"/>
      </w:pPr>
      <w:r>
        <w:tab/>
        <w:t>(8)</w:t>
      </w:r>
      <w:r>
        <w:tab/>
        <w:t>If, under subsection (1), a thoroughfare is closed without giving local public notice, the local government is to give local public notice of the closure as soon as practicable after the thoroughfare is closed.</w:t>
      </w:r>
    </w:p>
    <w:p w:rsidR="008C49FD" w:rsidRDefault="008808EF">
      <w:pPr>
        <w:pStyle w:val="Subsection"/>
      </w:pPr>
      <w:r>
        <w:tab/>
        <w:t>(9)</w:t>
      </w:r>
      <w:r>
        <w:tab/>
        <w:t>The requirement in subsection (8) ceases to apply if the thoroughfare is reopened.</w:t>
      </w:r>
    </w:p>
    <w:p w:rsidR="008C49FD" w:rsidRDefault="008808EF">
      <w:pPr>
        <w:pStyle w:val="Footnotesection"/>
      </w:pPr>
      <w:r>
        <w:tab/>
        <w:t>[Section 3.50 amended: No. 1 of 1998 s. 11; No. 64 of 1998 s. 15; No. 49 of 2004 s. 26.]</w:t>
      </w:r>
    </w:p>
    <w:p w:rsidR="008C49FD" w:rsidRDefault="008808EF">
      <w:pPr>
        <w:pStyle w:val="Heading5"/>
        <w:spacing w:before="180"/>
      </w:pPr>
      <w:bookmarkStart w:id="342" w:name="_Toc58497666"/>
      <w:bookmarkStart w:id="343" w:name="_Toc55912032"/>
      <w:r>
        <w:rPr>
          <w:rStyle w:val="CharSectno"/>
        </w:rPr>
        <w:t>3.50A</w:t>
      </w:r>
      <w:r>
        <w:t>.</w:t>
      </w:r>
      <w:r>
        <w:tab/>
        <w:t>Partial closure of thoroughfare for repairs or maintenance</w:t>
      </w:r>
      <w:bookmarkEnd w:id="342"/>
      <w:bookmarkEnd w:id="343"/>
    </w:p>
    <w:p w:rsidR="008C49FD" w:rsidRDefault="008808EF">
      <w:pPr>
        <w:pStyle w:val="Subsection"/>
        <w:spacing w:before="120"/>
      </w:pPr>
      <w:r>
        <w:tab/>
      </w:r>
      <w:r>
        <w:tab/>
        <w:t>Despite section 3.50, a local government may partially and temporarily close a thoroughfare, without giving local public notice, if the closure —</w:t>
      </w:r>
    </w:p>
    <w:p w:rsidR="008C49FD" w:rsidRDefault="008808EF">
      <w:pPr>
        <w:pStyle w:val="Indenta"/>
      </w:pPr>
      <w:r>
        <w:tab/>
        <w:t>(a)</w:t>
      </w:r>
      <w:r>
        <w:tab/>
        <w:t>is for the purpose of carrying out repairs or maintenance; and</w:t>
      </w:r>
    </w:p>
    <w:p w:rsidR="008C49FD" w:rsidRDefault="008808EF">
      <w:pPr>
        <w:pStyle w:val="Indenta"/>
      </w:pPr>
      <w:r>
        <w:tab/>
        <w:t>(b)</w:t>
      </w:r>
      <w:r>
        <w:tab/>
        <w:t>is unlikely to have a significant adverse effect on users of the thoroughfare.</w:t>
      </w:r>
    </w:p>
    <w:p w:rsidR="008C49FD" w:rsidRDefault="008808EF">
      <w:pPr>
        <w:pStyle w:val="Footnotesection"/>
        <w:ind w:left="890" w:hanging="890"/>
      </w:pPr>
      <w:r>
        <w:tab/>
        <w:t>[Section 3.50A inserted: No. 64 of 1998 s. 16.]</w:t>
      </w:r>
    </w:p>
    <w:p w:rsidR="008C49FD" w:rsidRDefault="008808EF">
      <w:pPr>
        <w:pStyle w:val="Heading5"/>
        <w:spacing w:before="180"/>
      </w:pPr>
      <w:bookmarkStart w:id="344" w:name="_Toc58497667"/>
      <w:bookmarkStart w:id="345" w:name="_Toc55912033"/>
      <w:r>
        <w:rPr>
          <w:rStyle w:val="CharSectno"/>
        </w:rPr>
        <w:t>3.51</w:t>
      </w:r>
      <w:r>
        <w:t>.</w:t>
      </w:r>
      <w:r>
        <w:tab/>
        <w:t>Affected owners to be notified of certain proposals</w:t>
      </w:r>
      <w:bookmarkEnd w:id="344"/>
      <w:bookmarkEnd w:id="345"/>
    </w:p>
    <w:p w:rsidR="008C49FD" w:rsidRDefault="008808EF">
      <w:pPr>
        <w:pStyle w:val="Subsection"/>
        <w:spacing w:before="120"/>
      </w:pPr>
      <w:r>
        <w:tab/>
        <w:t>(1)</w:t>
      </w:r>
      <w:r>
        <w:tab/>
        <w:t>In this section — </w:t>
      </w:r>
    </w:p>
    <w:p w:rsidR="008C49FD" w:rsidRDefault="008808EF">
      <w:pPr>
        <w:pStyle w:val="Defstart"/>
      </w:pPr>
      <w:r>
        <w:rPr>
          <w:b/>
        </w:rPr>
        <w:tab/>
      </w:r>
      <w:r>
        <w:rPr>
          <w:rStyle w:val="CharDefText"/>
        </w:rPr>
        <w:t>person having an interest</w:t>
      </w:r>
      <w:r>
        <w:t>, in relation to doing anything, means a person who — </w:t>
      </w:r>
    </w:p>
    <w:p w:rsidR="008C49FD" w:rsidRDefault="008808EF">
      <w:pPr>
        <w:pStyle w:val="Defpara"/>
      </w:pPr>
      <w:r>
        <w:tab/>
        <w:t>(a)</w:t>
      </w:r>
      <w:r>
        <w:tab/>
        <w:t>is the owner of the land in respect of which that thing is done, or any land that is likely to be adversely affected by doing that thing; or</w:t>
      </w:r>
    </w:p>
    <w:p w:rsidR="008C49FD" w:rsidRDefault="008808EF">
      <w:pPr>
        <w:pStyle w:val="Defpara"/>
      </w:pPr>
      <w:r>
        <w:tab/>
        <w:t>(b)</w:t>
      </w:r>
      <w:r>
        <w:tab/>
        <w:t>is shown on the title to any of the land mentioned in paragraph (a) as holding an interest in any of that land; or</w:t>
      </w:r>
    </w:p>
    <w:p w:rsidR="008C49FD" w:rsidRDefault="008808EF">
      <w:pPr>
        <w:pStyle w:val="Defpara"/>
      </w:pPr>
      <w:r>
        <w:tab/>
        <w:t>(c)</w:t>
      </w:r>
      <w:r>
        <w:tab/>
        <w:t>is prescribed for the purposes of this section.</w:t>
      </w:r>
    </w:p>
    <w:p w:rsidR="008C49FD" w:rsidRDefault="008808EF">
      <w:pPr>
        <w:pStyle w:val="Subsection"/>
      </w:pPr>
      <w:r>
        <w:tab/>
        <w:t>(2)</w:t>
      </w:r>
      <w:r>
        <w:tab/>
        <w:t>This section applies to — </w:t>
      </w:r>
    </w:p>
    <w:p w:rsidR="008C49FD" w:rsidRDefault="008808EF">
      <w:pPr>
        <w:pStyle w:val="Indenta"/>
      </w:pPr>
      <w:r>
        <w:tab/>
        <w:t>(a)</w:t>
      </w:r>
      <w:r>
        <w:tab/>
        <w:t>fixing or altering the level of, or the alignment of, a public thoroughfare; or</w:t>
      </w:r>
    </w:p>
    <w:p w:rsidR="008C49FD" w:rsidRDefault="008808EF">
      <w:pPr>
        <w:pStyle w:val="Indenta"/>
      </w:pPr>
      <w:r>
        <w:tab/>
        <w:t>(b)</w:t>
      </w:r>
      <w:r>
        <w:tab/>
        <w:t>draining water from a public thoroughfare or other public place onto adjoining land.</w:t>
      </w:r>
    </w:p>
    <w:p w:rsidR="008C49FD" w:rsidRDefault="008808EF">
      <w:pPr>
        <w:pStyle w:val="Subsection"/>
        <w:keepNext/>
      </w:pPr>
      <w:r>
        <w:tab/>
        <w:t>(3)</w:t>
      </w:r>
      <w:r>
        <w:tab/>
        <w:t>Before doing anything to which this section applies, a local government is to — </w:t>
      </w:r>
    </w:p>
    <w:p w:rsidR="008C49FD" w:rsidRDefault="008808EF">
      <w:pPr>
        <w:pStyle w:val="Indenta"/>
      </w:pPr>
      <w:r>
        <w:tab/>
        <w:t>(a)</w:t>
      </w:r>
      <w:r>
        <w:tab/>
        <w:t>give notice of what is proposed to be done giving details of the proposal and inviting submissions from any person who wishes to make a submission; and</w:t>
      </w:r>
    </w:p>
    <w:p w:rsidR="008C49FD" w:rsidRDefault="008808EF">
      <w:pPr>
        <w:pStyle w:val="Indenta"/>
      </w:pPr>
      <w:r>
        <w:tab/>
        <w:t>(b)</w:t>
      </w:r>
      <w:r>
        <w:tab/>
        <w:t>allow a reasonable time for submissions to be made and consider any submissions made.</w:t>
      </w:r>
    </w:p>
    <w:p w:rsidR="008C49FD" w:rsidRDefault="008808EF">
      <w:pPr>
        <w:pStyle w:val="Subsection"/>
      </w:pPr>
      <w:r>
        <w:tab/>
        <w:t>(4)</w:t>
      </w:r>
      <w:r>
        <w:tab/>
        <w:t>The notice is to be given —</w:t>
      </w:r>
    </w:p>
    <w:p w:rsidR="008C49FD" w:rsidRDefault="008808EF">
      <w:pPr>
        <w:pStyle w:val="Indenta"/>
      </w:pPr>
      <w:r>
        <w:tab/>
        <w:t>(a)</w:t>
      </w:r>
      <w:r>
        <w:tab/>
        <w:t>in writing to each person having an interest; and</w:t>
      </w:r>
    </w:p>
    <w:p w:rsidR="008C49FD" w:rsidRDefault="008808EF">
      <w:pPr>
        <w:pStyle w:val="Indenta"/>
        <w:keepNext/>
        <w:keepLines/>
      </w:pPr>
      <w:r>
        <w:tab/>
        <w:t>(b)</w:t>
      </w:r>
      <w:r>
        <w:tab/>
        <w:t>if any land is likely to be adversely affected by the doing of the thing, by local public notice.</w:t>
      </w:r>
    </w:p>
    <w:p w:rsidR="008C49FD" w:rsidRDefault="008808EF">
      <w:pPr>
        <w:pStyle w:val="Footnotesection"/>
      </w:pPr>
      <w:r>
        <w:tab/>
        <w:t>[Section 3.51 amended: No. 64 of 1998 s. 17.]</w:t>
      </w:r>
    </w:p>
    <w:p w:rsidR="008C49FD" w:rsidRDefault="008808EF">
      <w:pPr>
        <w:pStyle w:val="Heading5"/>
        <w:keepLines w:val="0"/>
      </w:pPr>
      <w:bookmarkStart w:id="346" w:name="_Toc58497668"/>
      <w:bookmarkStart w:id="347" w:name="_Toc55912034"/>
      <w:r>
        <w:rPr>
          <w:rStyle w:val="CharSectno"/>
        </w:rPr>
        <w:t>3.52</w:t>
      </w:r>
      <w:r>
        <w:t>.</w:t>
      </w:r>
      <w:r>
        <w:tab/>
        <w:t>Public access to be maintained and plans kept</w:t>
      </w:r>
      <w:bookmarkEnd w:id="346"/>
      <w:bookmarkEnd w:id="347"/>
    </w:p>
    <w:p w:rsidR="008C49FD" w:rsidRDefault="008808EF">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rsidR="008C49FD" w:rsidRDefault="008808EF">
      <w:pPr>
        <w:pStyle w:val="Subsection"/>
      </w:pPr>
      <w:r>
        <w:tab/>
        <w:t>(2)</w:t>
      </w:r>
      <w:r>
        <w:tab/>
        <w:t>Except to the extent that it is authorised by law to close them or restrict their use, a local government is to ensure that public thoroughfares are kept open for public use.</w:t>
      </w:r>
    </w:p>
    <w:p w:rsidR="008C49FD" w:rsidRDefault="008808EF">
      <w:pPr>
        <w:pStyle w:val="Subsection"/>
      </w:pPr>
      <w:r>
        <w:tab/>
        <w:t>(3)</w:t>
      </w:r>
      <w:r>
        <w:tab/>
        <w:t>In fixing or altering the level of, or the alignment of, a public thoroughfare, a local government is to ensure that access by vehicle to land adjoining the thoroughfare can be reasonably provided.</w:t>
      </w:r>
    </w:p>
    <w:p w:rsidR="008C49FD" w:rsidRDefault="008808EF">
      <w:pPr>
        <w:pStyle w:val="Subsection"/>
      </w:pPr>
      <w:r>
        <w:tab/>
        <w:t>(4)</w:t>
      </w:r>
      <w:r>
        <w:tab/>
        <w:t>A local government is to keep plans of the levels and alignments of public thoroughfares that are under its control or management, and make those plans available for public inspection.</w:t>
      </w:r>
    </w:p>
    <w:p w:rsidR="008C49FD" w:rsidRDefault="008808EF">
      <w:pPr>
        <w:pStyle w:val="Heading4"/>
      </w:pPr>
      <w:bookmarkStart w:id="348" w:name="_Toc58423381"/>
      <w:bookmarkStart w:id="349" w:name="_Toc58424327"/>
      <w:bookmarkStart w:id="350" w:name="_Toc58497669"/>
      <w:bookmarkStart w:id="351" w:name="_Toc55830914"/>
      <w:bookmarkStart w:id="352" w:name="_Toc55831860"/>
      <w:bookmarkStart w:id="353" w:name="_Toc55912035"/>
      <w:r>
        <w:t>Subdivision 6 — Various executive functions</w:t>
      </w:r>
      <w:bookmarkEnd w:id="348"/>
      <w:bookmarkEnd w:id="349"/>
      <w:bookmarkEnd w:id="350"/>
      <w:bookmarkEnd w:id="351"/>
      <w:bookmarkEnd w:id="352"/>
      <w:bookmarkEnd w:id="353"/>
    </w:p>
    <w:p w:rsidR="008C49FD" w:rsidRDefault="008808EF">
      <w:pPr>
        <w:pStyle w:val="Heading5"/>
      </w:pPr>
      <w:bookmarkStart w:id="354" w:name="_Toc58497670"/>
      <w:bookmarkStart w:id="355" w:name="_Toc55912036"/>
      <w:r>
        <w:rPr>
          <w:rStyle w:val="CharSectno"/>
        </w:rPr>
        <w:t>3.53</w:t>
      </w:r>
      <w:r>
        <w:t>.</w:t>
      </w:r>
      <w:r>
        <w:tab/>
        <w:t>Control of certain unvested facilities</w:t>
      </w:r>
      <w:bookmarkEnd w:id="354"/>
      <w:bookmarkEnd w:id="355"/>
    </w:p>
    <w:p w:rsidR="008C49FD" w:rsidRDefault="008808EF">
      <w:pPr>
        <w:pStyle w:val="Subsection"/>
        <w:keepNext/>
      </w:pPr>
      <w:r>
        <w:tab/>
        <w:t>(1)</w:t>
      </w:r>
      <w:r>
        <w:tab/>
        <w:t>In this section — </w:t>
      </w:r>
    </w:p>
    <w:p w:rsidR="008C49FD" w:rsidRDefault="008808EF">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rsidR="008C49FD" w:rsidRDefault="008808EF">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rsidR="008C49FD" w:rsidRDefault="008808EF">
      <w:pPr>
        <w:pStyle w:val="Subsection"/>
      </w:pPr>
      <w:r>
        <w:tab/>
        <w:t>(2)</w:t>
      </w:r>
      <w:r>
        <w:tab/>
        <w:t>A local government is responsible for controlling and managing every otherwise unvested facility within its district unless subsection (5) states that this section does not apply.</w:t>
      </w:r>
    </w:p>
    <w:p w:rsidR="008C49FD" w:rsidRDefault="008808EF">
      <w:pPr>
        <w:pStyle w:val="Subsection"/>
      </w:pPr>
      <w:r>
        <w:tab/>
        <w:t>(3)</w:t>
      </w:r>
      <w:r>
        <w:tab/>
        <w:t>If the facility is partially within each of 2 or more districts, it is to be controlled and managed as the local governments for the districts concerned agree or, if they do not agree, as the Minister directs.</w:t>
      </w:r>
    </w:p>
    <w:p w:rsidR="008C49FD" w:rsidRDefault="008808EF">
      <w:pPr>
        <w:pStyle w:val="Subsection"/>
      </w:pPr>
      <w:r>
        <w:tab/>
        <w:t>(4)</w:t>
      </w:r>
      <w:r>
        <w:tab/>
        <w:t>An agreement or direction under subsection (3) has effect according to its terms.</w:t>
      </w:r>
    </w:p>
    <w:p w:rsidR="008C49FD" w:rsidRDefault="008808EF">
      <w:pPr>
        <w:pStyle w:val="Subsection"/>
      </w:pPr>
      <w:r>
        <w:tab/>
        <w:t>(5)</w:t>
      </w:r>
      <w:r>
        <w:tab/>
        <w:t>This section does not apply if any person was, immediately before the commencement of this Act, responsible for controlling or managing the facility unless — </w:t>
      </w:r>
    </w:p>
    <w:p w:rsidR="008C49FD" w:rsidRDefault="008808EF">
      <w:pPr>
        <w:pStyle w:val="Indenta"/>
      </w:pPr>
      <w:r>
        <w:tab/>
        <w:t>(a)</w:t>
      </w:r>
      <w:r>
        <w:tab/>
        <w:t>the responsibility arose under the former section 300; or</w:t>
      </w:r>
    </w:p>
    <w:p w:rsidR="008C49FD" w:rsidRDefault="008808EF">
      <w:pPr>
        <w:pStyle w:val="Indenta"/>
      </w:pPr>
      <w:r>
        <w:tab/>
        <w:t>(b)</w:t>
      </w:r>
      <w:r>
        <w:tab/>
        <w:t>the Governor, by order, declares that the facility is to be controlled and managed under this section.</w:t>
      </w:r>
    </w:p>
    <w:p w:rsidR="008C49FD" w:rsidRDefault="008808EF">
      <w:pPr>
        <w:pStyle w:val="Heading5"/>
        <w:spacing w:before="180"/>
      </w:pPr>
      <w:bookmarkStart w:id="356" w:name="_Toc58497671"/>
      <w:bookmarkStart w:id="357" w:name="_Toc55912037"/>
      <w:r>
        <w:rPr>
          <w:rStyle w:val="CharSectno"/>
        </w:rPr>
        <w:t>3.54</w:t>
      </w:r>
      <w:r>
        <w:t>.</w:t>
      </w:r>
      <w:r>
        <w:tab/>
        <w:t>Reserves under control of local government</w:t>
      </w:r>
      <w:bookmarkEnd w:id="356"/>
      <w:bookmarkEnd w:id="357"/>
    </w:p>
    <w:p w:rsidR="008C49FD" w:rsidRDefault="008808EF">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rsidR="008C49FD" w:rsidRDefault="008808EF">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rsidR="008C49FD" w:rsidRDefault="008808EF">
      <w:pPr>
        <w:pStyle w:val="Footnotesection"/>
      </w:pPr>
      <w:r>
        <w:tab/>
        <w:t>[Section 3.54 amended: No. 49 of 2004 s. 74(4).]</w:t>
      </w:r>
    </w:p>
    <w:p w:rsidR="008C49FD" w:rsidRDefault="008808EF">
      <w:pPr>
        <w:pStyle w:val="Heading5"/>
        <w:spacing w:before="180"/>
        <w:rPr>
          <w:spacing w:val="-2"/>
        </w:rPr>
      </w:pPr>
      <w:bookmarkStart w:id="358" w:name="_Toc58497672"/>
      <w:bookmarkStart w:id="359" w:name="_Toc55912038"/>
      <w:r>
        <w:rPr>
          <w:rStyle w:val="CharSectno"/>
        </w:rPr>
        <w:t>3.55</w:t>
      </w:r>
      <w:r>
        <w:t>.</w:t>
      </w:r>
      <w:r>
        <w:tab/>
        <w:t>Acquisition</w:t>
      </w:r>
      <w:r>
        <w:rPr>
          <w:spacing w:val="-2"/>
        </w:rPr>
        <w:t xml:space="preserve"> of land</w:t>
      </w:r>
      <w:bookmarkEnd w:id="358"/>
      <w:bookmarkEnd w:id="359"/>
    </w:p>
    <w:p w:rsidR="008C49FD" w:rsidRDefault="008808EF">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rsidR="008C49FD" w:rsidRDefault="008808EF">
      <w:pPr>
        <w:pStyle w:val="Footnotesection"/>
      </w:pPr>
      <w:r>
        <w:tab/>
        <w:t>[Section 3.55 amended: No. 24 of 2000 s. 22.]</w:t>
      </w:r>
    </w:p>
    <w:p w:rsidR="008C49FD" w:rsidRDefault="008808EF">
      <w:pPr>
        <w:pStyle w:val="Heading5"/>
        <w:spacing w:before="180"/>
      </w:pPr>
      <w:bookmarkStart w:id="360" w:name="_Toc58497673"/>
      <w:bookmarkStart w:id="361" w:name="_Toc55912039"/>
      <w:r>
        <w:rPr>
          <w:rStyle w:val="CharSectno"/>
        </w:rPr>
        <w:t>3.56</w:t>
      </w:r>
      <w:r>
        <w:t>.</w:t>
      </w:r>
      <w:r>
        <w:tab/>
        <w:t>Tidal waters</w:t>
      </w:r>
      <w:bookmarkEnd w:id="360"/>
      <w:bookmarkEnd w:id="361"/>
    </w:p>
    <w:p w:rsidR="008C49FD" w:rsidRDefault="008808EF">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rsidR="008C49FD" w:rsidRDefault="008808EF">
      <w:pPr>
        <w:pStyle w:val="Heading5"/>
      </w:pPr>
      <w:bookmarkStart w:id="362" w:name="_Toc58497674"/>
      <w:bookmarkStart w:id="363" w:name="_Toc55912040"/>
      <w:r>
        <w:rPr>
          <w:rStyle w:val="CharSectno"/>
        </w:rPr>
        <w:t>3.57</w:t>
      </w:r>
      <w:r>
        <w:t>.</w:t>
      </w:r>
      <w:r>
        <w:tab/>
        <w:t>Tenders for providing goods or services</w:t>
      </w:r>
      <w:bookmarkEnd w:id="362"/>
      <w:bookmarkEnd w:id="363"/>
    </w:p>
    <w:p w:rsidR="008C49FD" w:rsidRDefault="008808EF">
      <w:pPr>
        <w:pStyle w:val="Subsection"/>
      </w:pPr>
      <w:r>
        <w:tab/>
        <w:t>(1)</w:t>
      </w:r>
      <w:r>
        <w:tab/>
        <w:t>A local government is required to invite tenders before it enters into a contract of a prescribed kind under which another person is to supply goods or services.</w:t>
      </w:r>
    </w:p>
    <w:p w:rsidR="008C49FD" w:rsidRDefault="008808EF">
      <w:pPr>
        <w:pStyle w:val="Subsection"/>
      </w:pPr>
      <w:r>
        <w:tab/>
        <w:t>(2)</w:t>
      </w:r>
      <w:r>
        <w:tab/>
        <w:t>Regulations may make provision about tenders.</w:t>
      </w:r>
    </w:p>
    <w:p w:rsidR="008C49FD" w:rsidRDefault="008808EF">
      <w:pPr>
        <w:pStyle w:val="Heading5"/>
      </w:pPr>
      <w:bookmarkStart w:id="364" w:name="_Toc58497675"/>
      <w:bookmarkStart w:id="365" w:name="_Toc55912041"/>
      <w:r>
        <w:rPr>
          <w:rStyle w:val="CharSectno"/>
        </w:rPr>
        <w:t>3.58</w:t>
      </w:r>
      <w:r>
        <w:t>.</w:t>
      </w:r>
      <w:r>
        <w:tab/>
        <w:t>Disposing of property</w:t>
      </w:r>
      <w:bookmarkEnd w:id="364"/>
      <w:bookmarkEnd w:id="365"/>
    </w:p>
    <w:p w:rsidR="008C49FD" w:rsidRDefault="008808EF">
      <w:pPr>
        <w:pStyle w:val="Subsection"/>
      </w:pPr>
      <w:r>
        <w:tab/>
        <w:t>(1)</w:t>
      </w:r>
      <w:r>
        <w:tab/>
        <w:t>In this section — </w:t>
      </w:r>
    </w:p>
    <w:p w:rsidR="008C49FD" w:rsidRDefault="008808EF">
      <w:pPr>
        <w:pStyle w:val="Defstart"/>
      </w:pPr>
      <w:r>
        <w:rPr>
          <w:b/>
        </w:rPr>
        <w:tab/>
      </w:r>
      <w:r>
        <w:rPr>
          <w:rStyle w:val="CharDefText"/>
        </w:rPr>
        <w:t>dispose</w:t>
      </w:r>
      <w:r>
        <w:t xml:space="preserve"> includes to sell, lease, or otherwise dispose of, whether absolutely or not;</w:t>
      </w:r>
    </w:p>
    <w:p w:rsidR="008C49FD" w:rsidRDefault="008808EF">
      <w:pPr>
        <w:pStyle w:val="Defstart"/>
      </w:pPr>
      <w:r>
        <w:rPr>
          <w:b/>
        </w:rPr>
        <w:tab/>
      </w:r>
      <w:r>
        <w:rPr>
          <w:rStyle w:val="CharDefText"/>
        </w:rPr>
        <w:t>property</w:t>
      </w:r>
      <w:r>
        <w:t xml:space="preserve"> includes the whole or any part of the interest of a local government in property, but does not include money.</w:t>
      </w:r>
    </w:p>
    <w:p w:rsidR="008C49FD" w:rsidRDefault="008808EF">
      <w:pPr>
        <w:pStyle w:val="Subsection"/>
        <w:keepNext/>
      </w:pPr>
      <w:r>
        <w:tab/>
        <w:t>(2)</w:t>
      </w:r>
      <w:r>
        <w:tab/>
        <w:t>Except as stated in this section, a local government can only dispose of property to — </w:t>
      </w:r>
    </w:p>
    <w:p w:rsidR="008C49FD" w:rsidRDefault="008808EF">
      <w:pPr>
        <w:pStyle w:val="Indenta"/>
      </w:pPr>
      <w:r>
        <w:tab/>
        <w:t>(a)</w:t>
      </w:r>
      <w:r>
        <w:tab/>
        <w:t>the highest bidder at public auction; or</w:t>
      </w:r>
    </w:p>
    <w:p w:rsidR="008C49FD" w:rsidRDefault="008808EF">
      <w:pPr>
        <w:pStyle w:val="Indenta"/>
      </w:pPr>
      <w:r>
        <w:tab/>
        <w:t>(b)</w:t>
      </w:r>
      <w:r>
        <w:tab/>
        <w:t>the person who at public tender called by the local government makes what is, in the opinion of the local government, the most acceptable tender, whether or not it is the highest tender.</w:t>
      </w:r>
    </w:p>
    <w:p w:rsidR="008C49FD" w:rsidRDefault="008808EF">
      <w:pPr>
        <w:pStyle w:val="Subsection"/>
        <w:keepNext/>
        <w:spacing w:before="120"/>
      </w:pPr>
      <w:r>
        <w:tab/>
        <w:t>(3)</w:t>
      </w:r>
      <w:r>
        <w:tab/>
        <w:t>A local government can dispose of property other than under subsection (2) if, before agreeing to dispose of the property — </w:t>
      </w:r>
    </w:p>
    <w:p w:rsidR="008C49FD" w:rsidRDefault="008808EF">
      <w:pPr>
        <w:pStyle w:val="Indenta"/>
      </w:pPr>
      <w:r>
        <w:tab/>
        <w:t>(a)</w:t>
      </w:r>
      <w:r>
        <w:tab/>
        <w:t>it gives local public notice of the proposed disposition — </w:t>
      </w:r>
    </w:p>
    <w:p w:rsidR="008C49FD" w:rsidRDefault="008808EF">
      <w:pPr>
        <w:pStyle w:val="Indenti"/>
      </w:pPr>
      <w:r>
        <w:tab/>
        <w:t>(i)</w:t>
      </w:r>
      <w:r>
        <w:tab/>
        <w:t>describing the property concerned; and</w:t>
      </w:r>
    </w:p>
    <w:p w:rsidR="008C49FD" w:rsidRDefault="008808EF">
      <w:pPr>
        <w:pStyle w:val="Indenti"/>
      </w:pPr>
      <w:r>
        <w:tab/>
        <w:t>(ii)</w:t>
      </w:r>
      <w:r>
        <w:tab/>
        <w:t>giving details of the proposed disposition; and</w:t>
      </w:r>
    </w:p>
    <w:p w:rsidR="008C49FD" w:rsidRDefault="008808EF">
      <w:pPr>
        <w:pStyle w:val="Indenti"/>
      </w:pPr>
      <w:r>
        <w:tab/>
        <w:t>(iii)</w:t>
      </w:r>
      <w:r>
        <w:tab/>
        <w:t>inviting submissions to be made to the local government before a date to be specified in the notice, being a date not less than 2 weeks after the notice is first given;</w:t>
      </w:r>
    </w:p>
    <w:p w:rsidR="008C49FD" w:rsidRDefault="008808EF">
      <w:pPr>
        <w:pStyle w:val="Indenta"/>
      </w:pPr>
      <w:r>
        <w:tab/>
      </w:r>
      <w:r>
        <w:tab/>
        <w:t>and</w:t>
      </w:r>
    </w:p>
    <w:p w:rsidR="008C49FD" w:rsidRDefault="008808EF">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rsidR="008C49FD" w:rsidRDefault="008808EF">
      <w:pPr>
        <w:pStyle w:val="Subsection"/>
        <w:keepNext/>
      </w:pPr>
      <w:r>
        <w:tab/>
        <w:t>(4)</w:t>
      </w:r>
      <w:r>
        <w:tab/>
        <w:t>The details of a proposed disposition that are required by subsection (3)(a)(ii) include — </w:t>
      </w:r>
    </w:p>
    <w:p w:rsidR="008C49FD" w:rsidRDefault="008808EF">
      <w:pPr>
        <w:pStyle w:val="Indenta"/>
      </w:pPr>
      <w:r>
        <w:tab/>
        <w:t>(a)</w:t>
      </w:r>
      <w:r>
        <w:tab/>
        <w:t>the names of all other parties concerned; and</w:t>
      </w:r>
    </w:p>
    <w:p w:rsidR="008C49FD" w:rsidRDefault="008808EF">
      <w:pPr>
        <w:pStyle w:val="Indenta"/>
      </w:pPr>
      <w:r>
        <w:tab/>
        <w:t>(b)</w:t>
      </w:r>
      <w:r>
        <w:tab/>
        <w:t>the consideration to be received by the local government for the disposition; and</w:t>
      </w:r>
    </w:p>
    <w:p w:rsidR="008C49FD" w:rsidRDefault="008808EF">
      <w:pPr>
        <w:pStyle w:val="Indenta"/>
      </w:pPr>
      <w:r>
        <w:tab/>
        <w:t>(c)</w:t>
      </w:r>
      <w:r>
        <w:tab/>
        <w:t xml:space="preserve">the market value of the disposition — </w:t>
      </w:r>
    </w:p>
    <w:p w:rsidR="008C49FD" w:rsidRDefault="008808EF">
      <w:pPr>
        <w:pStyle w:val="Indenti"/>
      </w:pPr>
      <w:r>
        <w:tab/>
        <w:t>(i)</w:t>
      </w:r>
      <w:r>
        <w:tab/>
        <w:t>as ascertained by a valuation carried out not more than 6 months before the proposed disposition; or</w:t>
      </w:r>
    </w:p>
    <w:p w:rsidR="008C49FD" w:rsidRDefault="008808EF">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rsidR="008C49FD" w:rsidRDefault="008808EF">
      <w:pPr>
        <w:pStyle w:val="Subsection"/>
        <w:keepNext/>
      </w:pPr>
      <w:r>
        <w:tab/>
        <w:t>(5)</w:t>
      </w:r>
      <w:r>
        <w:tab/>
        <w:t>This section does not apply to — </w:t>
      </w:r>
    </w:p>
    <w:p w:rsidR="008C49FD" w:rsidRDefault="008808EF">
      <w:pPr>
        <w:pStyle w:val="Indenta"/>
      </w:pPr>
      <w:r>
        <w:tab/>
        <w:t>(a)</w:t>
      </w:r>
      <w:r>
        <w:tab/>
        <w:t xml:space="preserve">a disposition of an interest in land under the </w:t>
      </w:r>
      <w:r>
        <w:rPr>
          <w:i/>
          <w:iCs/>
        </w:rPr>
        <w:t>Land Administration Act 1997</w:t>
      </w:r>
      <w:r>
        <w:t xml:space="preserve"> section 189 or 190; or</w:t>
      </w:r>
    </w:p>
    <w:p w:rsidR="008C49FD" w:rsidRDefault="008808EF">
      <w:pPr>
        <w:pStyle w:val="Indenta"/>
      </w:pPr>
      <w:r>
        <w:tab/>
        <w:t>(b)</w:t>
      </w:r>
      <w:r>
        <w:tab/>
        <w:t>a disposition of property in the course of carrying on a trading undertaking as defined in section 3.59; or</w:t>
      </w:r>
    </w:p>
    <w:p w:rsidR="008C49FD" w:rsidRDefault="008808EF">
      <w:pPr>
        <w:pStyle w:val="Indenta"/>
      </w:pPr>
      <w:r>
        <w:tab/>
        <w:t>(c)</w:t>
      </w:r>
      <w:r>
        <w:tab/>
      </w:r>
      <w:r>
        <w:rPr>
          <w:spacing w:val="-4"/>
        </w:rPr>
        <w:t>anything that the local government provides to a particular person, for a fee or otherwise, in the performance of a function that it has under any written law; or</w:t>
      </w:r>
    </w:p>
    <w:p w:rsidR="008C49FD" w:rsidRDefault="008808EF">
      <w:pPr>
        <w:pStyle w:val="Indenta"/>
      </w:pPr>
      <w:r>
        <w:tab/>
        <w:t>(d)</w:t>
      </w:r>
      <w:r>
        <w:tab/>
        <w:t>any other disposition that is excluded by regulations from the application of this section.</w:t>
      </w:r>
    </w:p>
    <w:p w:rsidR="008C49FD" w:rsidRDefault="008808EF">
      <w:pPr>
        <w:pStyle w:val="Footnotesection"/>
      </w:pPr>
      <w:r>
        <w:tab/>
        <w:t>[Section 3.58 amended: No. 49 of 2004 s. 27; No. 17 of 2009 s. 10.]</w:t>
      </w:r>
    </w:p>
    <w:p w:rsidR="008C49FD" w:rsidRDefault="008808EF">
      <w:pPr>
        <w:pStyle w:val="Heading5"/>
      </w:pPr>
      <w:bookmarkStart w:id="366" w:name="_Toc58497676"/>
      <w:bookmarkStart w:id="367" w:name="_Toc55912042"/>
      <w:r>
        <w:rPr>
          <w:rStyle w:val="CharSectno"/>
        </w:rPr>
        <w:t>3.59</w:t>
      </w:r>
      <w:r>
        <w:t>.</w:t>
      </w:r>
      <w:r>
        <w:tab/>
        <w:t>Commercial enterprises by local governments</w:t>
      </w:r>
      <w:bookmarkEnd w:id="366"/>
      <w:bookmarkEnd w:id="367"/>
    </w:p>
    <w:p w:rsidR="008C49FD" w:rsidRDefault="008808EF">
      <w:pPr>
        <w:pStyle w:val="Subsection"/>
        <w:keepNext/>
        <w:keepLines/>
      </w:pPr>
      <w:r>
        <w:tab/>
        <w:t>(1)</w:t>
      </w:r>
      <w:r>
        <w:tab/>
        <w:t>In this section — </w:t>
      </w:r>
    </w:p>
    <w:p w:rsidR="008C49FD" w:rsidRDefault="008808EF">
      <w:pPr>
        <w:pStyle w:val="Defstart"/>
      </w:pPr>
      <w:r>
        <w:rPr>
          <w:b/>
        </w:rPr>
        <w:tab/>
      </w:r>
      <w:r>
        <w:rPr>
          <w:rStyle w:val="CharDefText"/>
        </w:rPr>
        <w:t>acquire</w:t>
      </w:r>
      <w:r>
        <w:t xml:space="preserve"> has a meaning that accords with the meaning of </w:t>
      </w:r>
      <w:r>
        <w:rPr>
          <w:b/>
          <w:bCs/>
          <w:i/>
          <w:iCs/>
        </w:rPr>
        <w:t>dispose</w:t>
      </w:r>
      <w:r>
        <w:t>;</w:t>
      </w:r>
    </w:p>
    <w:p w:rsidR="008C49FD" w:rsidRDefault="008808EF">
      <w:pPr>
        <w:pStyle w:val="Defstart"/>
      </w:pPr>
      <w:r>
        <w:rPr>
          <w:b/>
        </w:rPr>
        <w:tab/>
      </w:r>
      <w:r>
        <w:rPr>
          <w:rStyle w:val="CharDefText"/>
        </w:rPr>
        <w:t>dispose</w:t>
      </w:r>
      <w:r>
        <w:t xml:space="preserve"> includes to sell, lease, or otherwise dispose of, whether absolutely or not;</w:t>
      </w:r>
    </w:p>
    <w:p w:rsidR="008C49FD" w:rsidRDefault="008808EF">
      <w:pPr>
        <w:pStyle w:val="Defstart"/>
        <w:keepNext/>
      </w:pPr>
      <w:r>
        <w:rPr>
          <w:b/>
        </w:rPr>
        <w:tab/>
      </w:r>
      <w:r>
        <w:rPr>
          <w:rStyle w:val="CharDefText"/>
        </w:rPr>
        <w:t>land transaction</w:t>
      </w:r>
      <w:r>
        <w:t xml:space="preserve"> means an agreement, or several agreements for a common purpose, under which a local government is to — </w:t>
      </w:r>
    </w:p>
    <w:p w:rsidR="008C49FD" w:rsidRDefault="008808EF">
      <w:pPr>
        <w:pStyle w:val="Defpara"/>
      </w:pPr>
      <w:r>
        <w:tab/>
        <w:t>(a)</w:t>
      </w:r>
      <w:r>
        <w:tab/>
        <w:t>acquire or dispose of an interest in land; or</w:t>
      </w:r>
    </w:p>
    <w:p w:rsidR="008C49FD" w:rsidRDefault="008808EF">
      <w:pPr>
        <w:pStyle w:val="Defpara"/>
      </w:pPr>
      <w:r>
        <w:tab/>
        <w:t>(b)</w:t>
      </w:r>
      <w:r>
        <w:tab/>
        <w:t>develop land;</w:t>
      </w:r>
    </w:p>
    <w:p w:rsidR="008C49FD" w:rsidRDefault="008808EF">
      <w:pPr>
        <w:pStyle w:val="Defstart"/>
      </w:pPr>
      <w:r>
        <w:tab/>
      </w:r>
      <w:r>
        <w:rPr>
          <w:rStyle w:val="CharDefText"/>
        </w:rPr>
        <w:t>major land transaction</w:t>
      </w:r>
      <w:r>
        <w:t xml:space="preserve"> means a land transaction other than an exempt land transaction if the total value of — </w:t>
      </w:r>
    </w:p>
    <w:p w:rsidR="008C49FD" w:rsidRDefault="008808EF">
      <w:pPr>
        <w:pStyle w:val="Defpara"/>
      </w:pPr>
      <w:r>
        <w:tab/>
        <w:t>(a)</w:t>
      </w:r>
      <w:r>
        <w:tab/>
        <w:t>the consideration under the transaction; and</w:t>
      </w:r>
    </w:p>
    <w:p w:rsidR="008C49FD" w:rsidRDefault="008808EF">
      <w:pPr>
        <w:pStyle w:val="Defpara"/>
      </w:pPr>
      <w:r>
        <w:tab/>
        <w:t>(b)</w:t>
      </w:r>
      <w:r>
        <w:tab/>
        <w:t>anything done by the local government for achieving the purpose of the transaction,</w:t>
      </w:r>
    </w:p>
    <w:p w:rsidR="008C49FD" w:rsidRDefault="008808EF">
      <w:pPr>
        <w:pStyle w:val="Defstart"/>
      </w:pPr>
      <w:r>
        <w:tab/>
        <w:t>is more, or is worth more, than the amount prescribed for the purposes of this definition;</w:t>
      </w:r>
    </w:p>
    <w:p w:rsidR="008C49FD" w:rsidRDefault="008808EF">
      <w:pPr>
        <w:pStyle w:val="Defstart"/>
        <w:keepNext/>
        <w:keepLines/>
      </w:pPr>
      <w:r>
        <w:tab/>
      </w:r>
      <w:r>
        <w:rPr>
          <w:rStyle w:val="CharDefText"/>
        </w:rPr>
        <w:t>major trading undertaking</w:t>
      </w:r>
      <w:r>
        <w:t xml:space="preserve"> means a trading undertaking that — </w:t>
      </w:r>
    </w:p>
    <w:p w:rsidR="008C49FD" w:rsidRDefault="008808EF">
      <w:pPr>
        <w:pStyle w:val="Defpara"/>
      </w:pPr>
      <w:r>
        <w:tab/>
        <w:t>(a)</w:t>
      </w:r>
      <w:r>
        <w:tab/>
        <w:t>in the last completed financial year, involved; or</w:t>
      </w:r>
    </w:p>
    <w:p w:rsidR="008C49FD" w:rsidRDefault="008808EF">
      <w:pPr>
        <w:pStyle w:val="Defpara"/>
      </w:pPr>
      <w:r>
        <w:tab/>
        <w:t>(b)</w:t>
      </w:r>
      <w:r>
        <w:tab/>
        <w:t>in the current financial year or the financial year after the current financial year, is likely to involve,</w:t>
      </w:r>
    </w:p>
    <w:p w:rsidR="008C49FD" w:rsidRDefault="008808EF">
      <w:pPr>
        <w:pStyle w:val="Defstart"/>
      </w:pPr>
      <w:r>
        <w:tab/>
        <w:t>expenditure by the local government of more than the amount prescribed for the purposes of this definition, except an exempt trading undertaking;</w:t>
      </w:r>
    </w:p>
    <w:p w:rsidR="008C49FD" w:rsidRDefault="008808EF">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rsidR="008C49FD" w:rsidRDefault="008808EF">
      <w:pPr>
        <w:pStyle w:val="Subsection"/>
      </w:pPr>
      <w:r>
        <w:tab/>
        <w:t>(2)</w:t>
      </w:r>
      <w:r>
        <w:tab/>
        <w:t>Before it — </w:t>
      </w:r>
    </w:p>
    <w:p w:rsidR="008C49FD" w:rsidRDefault="008808EF">
      <w:pPr>
        <w:pStyle w:val="Indenta"/>
      </w:pPr>
      <w:r>
        <w:tab/>
        <w:t>(a)</w:t>
      </w:r>
      <w:r>
        <w:tab/>
        <w:t>commences a major trading undertaking; or</w:t>
      </w:r>
    </w:p>
    <w:p w:rsidR="008C49FD" w:rsidRDefault="008808EF">
      <w:pPr>
        <w:pStyle w:val="Indenta"/>
      </w:pPr>
      <w:r>
        <w:tab/>
        <w:t>(b)</w:t>
      </w:r>
      <w:r>
        <w:tab/>
        <w:t>enters into a major land transaction; or</w:t>
      </w:r>
    </w:p>
    <w:p w:rsidR="008C49FD" w:rsidRDefault="008808EF">
      <w:pPr>
        <w:pStyle w:val="Indenta"/>
      </w:pPr>
      <w:r>
        <w:tab/>
        <w:t>(c)</w:t>
      </w:r>
      <w:r>
        <w:tab/>
        <w:t>enters into a land transaction that is preparatory to entry into a major land transaction,</w:t>
      </w:r>
    </w:p>
    <w:p w:rsidR="008C49FD" w:rsidRDefault="008808EF">
      <w:pPr>
        <w:pStyle w:val="Subsection"/>
      </w:pPr>
      <w:r>
        <w:tab/>
      </w:r>
      <w:r>
        <w:tab/>
        <w:t>a local government is to prepare a business plan.</w:t>
      </w:r>
    </w:p>
    <w:p w:rsidR="008C49FD" w:rsidRDefault="008808EF">
      <w:pPr>
        <w:pStyle w:val="Subsection"/>
      </w:pPr>
      <w:r>
        <w:tab/>
        <w:t>(3)</w:t>
      </w:r>
      <w:r>
        <w:tab/>
        <w:t>The business plan is to include an overall assessment of the major trading undertaking or major land transaction and is to include details of — </w:t>
      </w:r>
    </w:p>
    <w:p w:rsidR="008C49FD" w:rsidRDefault="008808EF">
      <w:pPr>
        <w:pStyle w:val="Indenta"/>
      </w:pPr>
      <w:r>
        <w:tab/>
        <w:t>(a)</w:t>
      </w:r>
      <w:r>
        <w:tab/>
        <w:t>its expected effect on the provision of facilities and services by the local government; and</w:t>
      </w:r>
    </w:p>
    <w:p w:rsidR="008C49FD" w:rsidRDefault="008808EF">
      <w:pPr>
        <w:pStyle w:val="Indenta"/>
      </w:pPr>
      <w:r>
        <w:tab/>
        <w:t>(b)</w:t>
      </w:r>
      <w:r>
        <w:tab/>
        <w:t>its expected effect on other persons providing facilities and services in the district; and</w:t>
      </w:r>
    </w:p>
    <w:p w:rsidR="008C49FD" w:rsidRDefault="008808EF">
      <w:pPr>
        <w:pStyle w:val="Indenta"/>
      </w:pPr>
      <w:r>
        <w:tab/>
        <w:t>(c)</w:t>
      </w:r>
      <w:r>
        <w:tab/>
        <w:t>its expected financial effect on the local government; and</w:t>
      </w:r>
    </w:p>
    <w:p w:rsidR="008C49FD" w:rsidRDefault="008808EF">
      <w:pPr>
        <w:pStyle w:val="Indenta"/>
      </w:pPr>
      <w:r>
        <w:tab/>
        <w:t>(d)</w:t>
      </w:r>
      <w:r>
        <w:tab/>
        <w:t>its expected effect on matters referred to in the local government’s current plan prepared under section 5.56; and</w:t>
      </w:r>
    </w:p>
    <w:p w:rsidR="008C49FD" w:rsidRDefault="008808EF">
      <w:pPr>
        <w:pStyle w:val="Indenta"/>
      </w:pPr>
      <w:r>
        <w:tab/>
        <w:t>(e)</w:t>
      </w:r>
      <w:r>
        <w:tab/>
        <w:t>the ability of the local government to manage the undertaking or the performance of the transaction; and</w:t>
      </w:r>
    </w:p>
    <w:p w:rsidR="008C49FD" w:rsidRDefault="008808EF">
      <w:pPr>
        <w:pStyle w:val="Indenta"/>
      </w:pPr>
      <w:r>
        <w:tab/>
        <w:t>(f)</w:t>
      </w:r>
      <w:r>
        <w:tab/>
        <w:t>any other matter prescribed for the purposes of this subsection.</w:t>
      </w:r>
    </w:p>
    <w:p w:rsidR="008C49FD" w:rsidRDefault="008808EF">
      <w:pPr>
        <w:pStyle w:val="Subsection"/>
        <w:keepNext/>
      </w:pPr>
      <w:r>
        <w:tab/>
        <w:t>(4)</w:t>
      </w:r>
      <w:r>
        <w:tab/>
        <w:t>The local government is to — </w:t>
      </w:r>
    </w:p>
    <w:p w:rsidR="008C49FD" w:rsidRDefault="008808EF">
      <w:pPr>
        <w:pStyle w:val="Indenta"/>
      </w:pPr>
      <w:r>
        <w:tab/>
        <w:t>(a)</w:t>
      </w:r>
      <w:r>
        <w:tab/>
        <w:t>give Statewide public notice stating that — </w:t>
      </w:r>
    </w:p>
    <w:p w:rsidR="008C49FD" w:rsidRDefault="008808EF">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rsidR="008C49FD" w:rsidRDefault="008808EF">
      <w:pPr>
        <w:pStyle w:val="Indenti"/>
      </w:pPr>
      <w:r>
        <w:tab/>
        <w:t>(ii)</w:t>
      </w:r>
      <w:r>
        <w:tab/>
        <w:t>a copy of the business plan may be inspected or obtained at any place specified in the notice; and</w:t>
      </w:r>
    </w:p>
    <w:p w:rsidR="008C49FD" w:rsidRDefault="008808EF">
      <w:pPr>
        <w:pStyle w:val="Indenti"/>
      </w:pPr>
      <w:r>
        <w:tab/>
        <w:t>(iii)</w:t>
      </w:r>
      <w:r>
        <w:tab/>
        <w:t>submissions about the proposed undertaking or transaction may be made to the local government before a day to be specified in the notice, being a day that is not less than 6 weeks after the notice is given;</w:t>
      </w:r>
    </w:p>
    <w:p w:rsidR="008C49FD" w:rsidRDefault="008808EF">
      <w:pPr>
        <w:pStyle w:val="Indenta"/>
      </w:pPr>
      <w:r>
        <w:tab/>
      </w:r>
      <w:r>
        <w:tab/>
        <w:t>and</w:t>
      </w:r>
    </w:p>
    <w:p w:rsidR="008C49FD" w:rsidRDefault="008808EF">
      <w:pPr>
        <w:pStyle w:val="Indenta"/>
      </w:pPr>
      <w:r>
        <w:tab/>
        <w:t>(b)</w:t>
      </w:r>
      <w:r>
        <w:tab/>
        <w:t>make a copy of the business plan available for public inspection in accordance with the notice; and</w:t>
      </w:r>
    </w:p>
    <w:p w:rsidR="008C49FD" w:rsidRDefault="008808EF">
      <w:pPr>
        <w:pStyle w:val="Indenta"/>
      </w:pPr>
      <w:r>
        <w:tab/>
        <w:t>(c)</w:t>
      </w:r>
      <w:r>
        <w:tab/>
        <w:t>publish a copy of the business plan on the local government’s official website.</w:t>
      </w:r>
    </w:p>
    <w:p w:rsidR="008C49FD" w:rsidRDefault="008808EF">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rsidR="008C49FD" w:rsidRDefault="008808EF">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Ednotesubsection"/>
      </w:pPr>
      <w:r>
        <w:tab/>
        <w:t>[(5a)</w:t>
      </w:r>
      <w:r>
        <w:tab/>
        <w:t>deleted]</w:t>
      </w:r>
    </w:p>
    <w:p w:rsidR="008C49FD" w:rsidRDefault="008808EF">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rsidR="008C49FD" w:rsidRDefault="008808EF">
      <w:pPr>
        <w:pStyle w:val="Subsection"/>
        <w:keepLines/>
      </w:pPr>
      <w:r>
        <w:tab/>
        <w:t>(7)</w:t>
      </w:r>
      <w:r>
        <w:tab/>
        <w:t>The local government can only commence the undertaking or enter into the transaction with the approval of the Minister if it is of a kind for which the regulations require the Minister’s approval.</w:t>
      </w:r>
    </w:p>
    <w:p w:rsidR="008C49FD" w:rsidRDefault="008808EF">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rsidR="008C49FD" w:rsidRDefault="008808EF">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rsidR="008C49FD" w:rsidRDefault="008808EF">
      <w:pPr>
        <w:pStyle w:val="Subsection"/>
      </w:pPr>
      <w:r>
        <w:tab/>
        <w:t>(10)</w:t>
      </w:r>
      <w:r>
        <w:tab/>
        <w:t>For the purposes of this section, regulations may — </w:t>
      </w:r>
    </w:p>
    <w:p w:rsidR="008C49FD" w:rsidRDefault="008808EF">
      <w:pPr>
        <w:pStyle w:val="Indenta"/>
      </w:pPr>
      <w:r>
        <w:tab/>
        <w:t>(a)</w:t>
      </w:r>
      <w:r>
        <w:tab/>
        <w:t>prescribe any land transaction to be an exempt land transaction;</w:t>
      </w:r>
    </w:p>
    <w:p w:rsidR="008C49FD" w:rsidRDefault="008808EF">
      <w:pPr>
        <w:pStyle w:val="Indenta"/>
      </w:pPr>
      <w:r>
        <w:tab/>
        <w:t>(b)</w:t>
      </w:r>
      <w:r>
        <w:tab/>
        <w:t>prescribe any trading undertaking to be an exempt trading undertaking.</w:t>
      </w:r>
    </w:p>
    <w:p w:rsidR="008C49FD" w:rsidRDefault="008808EF">
      <w:pPr>
        <w:pStyle w:val="Footnotesection"/>
      </w:pPr>
      <w:r>
        <w:tab/>
        <w:t>[Section 3.59 amended: No. 1 of 1998 s. 12; No. 64 of 1998 s. 18(1) and (2); No. 16 of 2019 s. 11.]</w:t>
      </w:r>
    </w:p>
    <w:p w:rsidR="008C49FD" w:rsidRDefault="008808EF">
      <w:pPr>
        <w:pStyle w:val="Heading5"/>
        <w:spacing w:before="180"/>
      </w:pPr>
      <w:bookmarkStart w:id="368" w:name="_Toc58497677"/>
      <w:bookmarkStart w:id="369" w:name="_Toc55912043"/>
      <w:r>
        <w:rPr>
          <w:rStyle w:val="CharSectno"/>
        </w:rPr>
        <w:t>3.60</w:t>
      </w:r>
      <w:r>
        <w:t>.</w:t>
      </w:r>
      <w:r>
        <w:tab/>
        <w:t>No capacity to form or acquire control of body corporate</w:t>
      </w:r>
      <w:bookmarkEnd w:id="368"/>
      <w:bookmarkEnd w:id="369"/>
    </w:p>
    <w:p w:rsidR="008C49FD" w:rsidRDefault="008808EF">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rsidR="008C49FD" w:rsidRDefault="008808EF">
      <w:pPr>
        <w:pStyle w:val="Footnotesection"/>
      </w:pPr>
      <w:r>
        <w:tab/>
        <w:t>[Section 3.60 amended: No. 26 of 2016 s. 6.]</w:t>
      </w:r>
    </w:p>
    <w:p w:rsidR="008C49FD" w:rsidRDefault="008808EF">
      <w:pPr>
        <w:pStyle w:val="Heading3"/>
      </w:pPr>
      <w:bookmarkStart w:id="370" w:name="_Toc58423390"/>
      <w:bookmarkStart w:id="371" w:name="_Toc58424336"/>
      <w:bookmarkStart w:id="372" w:name="_Toc58497678"/>
      <w:bookmarkStart w:id="373" w:name="_Toc55830923"/>
      <w:bookmarkStart w:id="374" w:name="_Toc55831869"/>
      <w:bookmarkStart w:id="375" w:name="_Toc55912044"/>
      <w:r>
        <w:rPr>
          <w:rStyle w:val="CharDivNo"/>
        </w:rPr>
        <w:t>Division 4</w:t>
      </w:r>
      <w:r>
        <w:t> — </w:t>
      </w:r>
      <w:r>
        <w:rPr>
          <w:rStyle w:val="CharDivText"/>
        </w:rPr>
        <w:t>Regional local governments and regional subsidiaries</w:t>
      </w:r>
      <w:bookmarkEnd w:id="370"/>
      <w:bookmarkEnd w:id="371"/>
      <w:bookmarkEnd w:id="372"/>
      <w:bookmarkEnd w:id="373"/>
      <w:bookmarkEnd w:id="374"/>
      <w:bookmarkEnd w:id="375"/>
    </w:p>
    <w:p w:rsidR="008C49FD" w:rsidRDefault="008808EF">
      <w:pPr>
        <w:pStyle w:val="Footnoteheading"/>
        <w:keepNext/>
      </w:pPr>
      <w:r>
        <w:tab/>
        <w:t>[Heading amended: No. 26 of 2016 s. 7.]</w:t>
      </w:r>
    </w:p>
    <w:p w:rsidR="008C49FD" w:rsidRDefault="008808EF">
      <w:pPr>
        <w:pStyle w:val="Heading5"/>
      </w:pPr>
      <w:bookmarkStart w:id="376" w:name="_Toc58497679"/>
      <w:bookmarkStart w:id="377" w:name="_Toc55912045"/>
      <w:r>
        <w:rPr>
          <w:rStyle w:val="CharSectno"/>
        </w:rPr>
        <w:t>3.61</w:t>
      </w:r>
      <w:r>
        <w:t>.</w:t>
      </w:r>
      <w:r>
        <w:tab/>
        <w:t>Establishing regional local government</w:t>
      </w:r>
      <w:bookmarkEnd w:id="376"/>
      <w:bookmarkEnd w:id="377"/>
    </w:p>
    <w:p w:rsidR="008C49FD" w:rsidRDefault="008808EF">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rsidR="008C49FD" w:rsidRDefault="008808EF">
      <w:pPr>
        <w:pStyle w:val="Subsection"/>
      </w:pPr>
      <w:r>
        <w:tab/>
        <w:t>(2)</w:t>
      </w:r>
      <w:r>
        <w:tab/>
        <w:t>An application for the Minister’s approval is to be — </w:t>
      </w:r>
    </w:p>
    <w:p w:rsidR="008C49FD" w:rsidRDefault="008808EF">
      <w:pPr>
        <w:pStyle w:val="Indenta"/>
      </w:pPr>
      <w:r>
        <w:tab/>
        <w:t>(a)</w:t>
      </w:r>
      <w:r>
        <w:tab/>
        <w:t>in a form approved for that purpose by the Minister; and</w:t>
      </w:r>
    </w:p>
    <w:p w:rsidR="008C49FD" w:rsidRDefault="008808EF">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rsidR="008C49FD" w:rsidRDefault="008808EF">
      <w:pPr>
        <w:pStyle w:val="Subsection"/>
      </w:pPr>
      <w:r>
        <w:tab/>
        <w:t>(3)</w:t>
      </w:r>
      <w:r>
        <w:tab/>
        <w:t>The participants are to supply the Minister any further information about the application that the Minister asks for.</w:t>
      </w:r>
    </w:p>
    <w:p w:rsidR="008C49FD" w:rsidRDefault="008808EF">
      <w:pPr>
        <w:pStyle w:val="Subsection"/>
      </w:pPr>
      <w:r>
        <w:tab/>
        <w:t>(4)</w:t>
      </w:r>
      <w:r>
        <w:tab/>
        <w:t xml:space="preserve">If the Minister approves the application the Minister is to declare, by notice in the </w:t>
      </w:r>
      <w:r>
        <w:rPr>
          <w:i/>
        </w:rPr>
        <w:t>Gazette</w:t>
      </w:r>
      <w:r>
        <w:t>, that the regional local government is established — </w:t>
      </w:r>
    </w:p>
    <w:p w:rsidR="008C49FD" w:rsidRDefault="008808EF">
      <w:pPr>
        <w:pStyle w:val="Indenta"/>
      </w:pPr>
      <w:r>
        <w:tab/>
        <w:t>(a)</w:t>
      </w:r>
      <w:r>
        <w:tab/>
        <w:t>on the date; and</w:t>
      </w:r>
    </w:p>
    <w:p w:rsidR="008C49FD" w:rsidRDefault="008808EF">
      <w:pPr>
        <w:pStyle w:val="Indenta"/>
      </w:pPr>
      <w:r>
        <w:tab/>
        <w:t>(b)</w:t>
      </w:r>
      <w:r>
        <w:tab/>
        <w:t>under the name; and</w:t>
      </w:r>
    </w:p>
    <w:p w:rsidR="008C49FD" w:rsidRDefault="008808EF">
      <w:pPr>
        <w:pStyle w:val="Indenta"/>
        <w:keepNext/>
      </w:pPr>
      <w:r>
        <w:tab/>
        <w:t>(c)</w:t>
      </w:r>
      <w:r>
        <w:tab/>
        <w:t>for the purpose,</w:t>
      </w:r>
    </w:p>
    <w:p w:rsidR="008C49FD" w:rsidRDefault="008808EF">
      <w:pPr>
        <w:pStyle w:val="Subsection"/>
      </w:pPr>
      <w:r>
        <w:tab/>
      </w:r>
      <w:r>
        <w:tab/>
        <w:t>set out in the notice.</w:t>
      </w:r>
    </w:p>
    <w:p w:rsidR="008C49FD" w:rsidRDefault="008808EF">
      <w:pPr>
        <w:pStyle w:val="Heading5"/>
      </w:pPr>
      <w:bookmarkStart w:id="378" w:name="_Toc58497680"/>
      <w:bookmarkStart w:id="379" w:name="_Toc55912046"/>
      <w:r>
        <w:rPr>
          <w:rStyle w:val="CharSectno"/>
        </w:rPr>
        <w:t>3.62</w:t>
      </w:r>
      <w:r>
        <w:t>.</w:t>
      </w:r>
      <w:r>
        <w:tab/>
        <w:t>Constitution and purpose of regional local government</w:t>
      </w:r>
      <w:bookmarkEnd w:id="378"/>
      <w:bookmarkEnd w:id="379"/>
    </w:p>
    <w:p w:rsidR="008C49FD" w:rsidRDefault="008808EF">
      <w:pPr>
        <w:pStyle w:val="Subsection"/>
      </w:pPr>
      <w:r>
        <w:tab/>
        <w:t>(1)</w:t>
      </w:r>
      <w:r>
        <w:tab/>
        <w:t>A regional local government — </w:t>
      </w:r>
    </w:p>
    <w:p w:rsidR="008C49FD" w:rsidRDefault="008808EF">
      <w:pPr>
        <w:pStyle w:val="Indenta"/>
      </w:pPr>
      <w:r>
        <w:tab/>
        <w:t>(a)</w:t>
      </w:r>
      <w:r>
        <w:tab/>
        <w:t>is a body corporate with perpetual succession and a common seal; and</w:t>
      </w:r>
    </w:p>
    <w:p w:rsidR="008C49FD" w:rsidRDefault="008808EF">
      <w:pPr>
        <w:pStyle w:val="Indenta"/>
      </w:pPr>
      <w:r>
        <w:tab/>
        <w:t>(b)</w:t>
      </w:r>
      <w:r>
        <w:tab/>
        <w:t>is to have as its governing body a council established under the establishment agreement and consisting of members of the councils of the participants.</w:t>
      </w:r>
    </w:p>
    <w:p w:rsidR="008C49FD" w:rsidRDefault="008808EF">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rsidR="008C49FD" w:rsidRDefault="008808EF">
      <w:pPr>
        <w:pStyle w:val="Heading5"/>
      </w:pPr>
      <w:bookmarkStart w:id="380" w:name="_Toc58497681"/>
      <w:bookmarkStart w:id="381" w:name="_Toc55912047"/>
      <w:r>
        <w:rPr>
          <w:rStyle w:val="CharSectno"/>
        </w:rPr>
        <w:t>3.63</w:t>
      </w:r>
      <w:r>
        <w:t>.</w:t>
      </w:r>
      <w:r>
        <w:tab/>
        <w:t>Dissolution or partial dissolution of regional local government</w:t>
      </w:r>
      <w:bookmarkEnd w:id="380"/>
      <w:bookmarkEnd w:id="381"/>
    </w:p>
    <w:p w:rsidR="008C49FD" w:rsidRDefault="008808EF">
      <w:pPr>
        <w:pStyle w:val="Subsection"/>
      </w:pPr>
      <w:r>
        <w:tab/>
        <w:t>(1)</w:t>
      </w:r>
      <w:r>
        <w:tab/>
        <w:t>A regional local government is to be wound up — </w:t>
      </w:r>
    </w:p>
    <w:p w:rsidR="008C49FD" w:rsidRDefault="008808EF">
      <w:pPr>
        <w:pStyle w:val="Indenta"/>
        <w:spacing w:before="60"/>
      </w:pPr>
      <w:r>
        <w:tab/>
        <w:t>(a)</w:t>
      </w:r>
      <w:r>
        <w:tab/>
        <w:t>at the direction of the Minister; or</w:t>
      </w:r>
    </w:p>
    <w:p w:rsidR="008C49FD" w:rsidRDefault="008808EF">
      <w:pPr>
        <w:pStyle w:val="Indenta"/>
        <w:spacing w:before="60"/>
      </w:pPr>
      <w:r>
        <w:tab/>
        <w:t>(b)</w:t>
      </w:r>
      <w:r>
        <w:tab/>
        <w:t>in accordance with the establishment agreement.</w:t>
      </w:r>
    </w:p>
    <w:p w:rsidR="008C49FD" w:rsidRDefault="008808EF">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rsidR="008C49FD" w:rsidRDefault="008808EF">
      <w:pPr>
        <w:pStyle w:val="Heading5"/>
      </w:pPr>
      <w:bookmarkStart w:id="382" w:name="_Toc58497682"/>
      <w:bookmarkStart w:id="383" w:name="_Toc55912048"/>
      <w:r>
        <w:rPr>
          <w:rStyle w:val="CharSectno"/>
        </w:rPr>
        <w:t>3.64</w:t>
      </w:r>
      <w:r>
        <w:t>.</w:t>
      </w:r>
      <w:r>
        <w:tab/>
        <w:t>Establishment agreement, what it must contain</w:t>
      </w:r>
      <w:bookmarkEnd w:id="382"/>
      <w:bookmarkEnd w:id="383"/>
    </w:p>
    <w:p w:rsidR="008C49FD" w:rsidRDefault="008808EF">
      <w:pPr>
        <w:pStyle w:val="Subsection"/>
      </w:pPr>
      <w:r>
        <w:tab/>
      </w:r>
      <w:r>
        <w:tab/>
        <w:t>The following matters are to be set out or provided for in the establishment agreement for a regional local government — </w:t>
      </w:r>
    </w:p>
    <w:p w:rsidR="008C49FD" w:rsidRDefault="008808EF">
      <w:pPr>
        <w:pStyle w:val="Indenta"/>
      </w:pPr>
      <w:r>
        <w:tab/>
        <w:t>(a)</w:t>
      </w:r>
      <w:r>
        <w:tab/>
        <w:t>the name of the regional local government; and</w:t>
      </w:r>
    </w:p>
    <w:p w:rsidR="008C49FD" w:rsidRDefault="008808EF">
      <w:pPr>
        <w:pStyle w:val="Indenta"/>
      </w:pPr>
      <w:r>
        <w:tab/>
        <w:t>(b)</w:t>
      </w:r>
      <w:r>
        <w:tab/>
        <w:t>a description of the region for which the regional local government is established; and</w:t>
      </w:r>
    </w:p>
    <w:p w:rsidR="008C49FD" w:rsidRDefault="008808EF">
      <w:pPr>
        <w:pStyle w:val="Indenta"/>
      </w:pPr>
      <w:r>
        <w:tab/>
        <w:t>(c)</w:t>
      </w:r>
      <w:r>
        <w:tab/>
        <w:t>the number of offices of member on the council of the regional local government and, in respect of each participant, the number of members to be appointed by that participant; and</w:t>
      </w:r>
    </w:p>
    <w:p w:rsidR="008C49FD" w:rsidRDefault="008808EF">
      <w:pPr>
        <w:pStyle w:val="Indenta"/>
      </w:pPr>
      <w:r>
        <w:tab/>
        <w:t>(d)</w:t>
      </w:r>
      <w:r>
        <w:tab/>
        <w:t>the appointment and tenure of members and deputy members of the council of the regional local government; and</w:t>
      </w:r>
    </w:p>
    <w:p w:rsidR="008C49FD" w:rsidRDefault="008808EF">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rsidR="008C49FD" w:rsidRDefault="008808EF">
      <w:pPr>
        <w:pStyle w:val="Indenta"/>
        <w:keepNext/>
      </w:pPr>
      <w:r>
        <w:tab/>
        <w:t>(f)</w:t>
      </w:r>
      <w:r>
        <w:tab/>
        <w:t>the purpose for which the regional local government is established; and</w:t>
      </w:r>
    </w:p>
    <w:p w:rsidR="008C49FD" w:rsidRDefault="008808EF">
      <w:pPr>
        <w:pStyle w:val="Indenta"/>
      </w:pPr>
      <w:r>
        <w:tab/>
        <w:t>(g)</w:t>
      </w:r>
      <w:r>
        <w:tab/>
      </w:r>
      <w:r>
        <w:rPr>
          <w:spacing w:val="-4"/>
        </w:rPr>
        <w:t>a means of determining the financial contributions of the participants to the funds of the regional local government; and</w:t>
      </w:r>
    </w:p>
    <w:p w:rsidR="008C49FD" w:rsidRDefault="008808EF">
      <w:pPr>
        <w:pStyle w:val="Indenta"/>
      </w:pPr>
      <w:r>
        <w:tab/>
        <w:t>(h)</w:t>
      </w:r>
      <w:r>
        <w:tab/>
        <w:t>procedures for the winding up of the regional local government or for the withdrawal of a participant from the regional local government; and</w:t>
      </w:r>
    </w:p>
    <w:p w:rsidR="008C49FD" w:rsidRDefault="008808EF">
      <w:pPr>
        <w:pStyle w:val="Indenta"/>
      </w:pPr>
      <w:r>
        <w:tab/>
        <w:t>(i)</w:t>
      </w:r>
      <w:r>
        <w:tab/>
        <w:t>procedures for the division of assets and liabilities between the participants in the event of the regional local government being wound up or a participant withdrawing from the regional local government; and</w:t>
      </w:r>
    </w:p>
    <w:p w:rsidR="008C49FD" w:rsidRDefault="008808EF">
      <w:pPr>
        <w:pStyle w:val="Indenta"/>
      </w:pPr>
      <w:r>
        <w:tab/>
        <w:t>(j)</w:t>
      </w:r>
      <w:r>
        <w:tab/>
        <w:t>a means of resolving disputes between participants as to matters relating to the regional local government; and</w:t>
      </w:r>
    </w:p>
    <w:p w:rsidR="008C49FD" w:rsidRDefault="008808EF">
      <w:pPr>
        <w:pStyle w:val="Indenta"/>
      </w:pPr>
      <w:r>
        <w:tab/>
        <w:t>(k)</w:t>
      </w:r>
      <w:r>
        <w:tab/>
        <w:t>any other prescribed matter.</w:t>
      </w:r>
    </w:p>
    <w:p w:rsidR="008C49FD" w:rsidRDefault="008808EF">
      <w:pPr>
        <w:pStyle w:val="Footnotesection"/>
      </w:pPr>
      <w:r>
        <w:tab/>
        <w:t>[Section 3.64 amended: No. 49 of 2004 s. 28; No. 17 of 2009 s. 11; No. 5 of 2017 s. 5.]</w:t>
      </w:r>
    </w:p>
    <w:p w:rsidR="008C49FD" w:rsidRDefault="008808EF">
      <w:pPr>
        <w:pStyle w:val="Heading5"/>
      </w:pPr>
      <w:bookmarkStart w:id="384" w:name="_Toc58497683"/>
      <w:bookmarkStart w:id="385" w:name="_Toc55912049"/>
      <w:r>
        <w:rPr>
          <w:rStyle w:val="CharSectno"/>
        </w:rPr>
        <w:t>3.65</w:t>
      </w:r>
      <w:r>
        <w:t>.</w:t>
      </w:r>
      <w:r>
        <w:tab/>
        <w:t>Establishment agreement, amendment of</w:t>
      </w:r>
      <w:bookmarkEnd w:id="384"/>
      <w:bookmarkEnd w:id="385"/>
    </w:p>
    <w:p w:rsidR="008C49FD" w:rsidRDefault="008808EF">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rsidR="008C49FD" w:rsidRDefault="008808EF">
      <w:pPr>
        <w:pStyle w:val="Subsection"/>
      </w:pPr>
      <w:r>
        <w:tab/>
        <w:t>(2)</w:t>
      </w:r>
      <w:r>
        <w:tab/>
        <w:t>The establishment agreement can be amended under subsection (1) to include another local government as a further participant if that local government is a party to the amending agreement.</w:t>
      </w:r>
    </w:p>
    <w:p w:rsidR="008C49FD" w:rsidRDefault="008808EF">
      <w:pPr>
        <w:pStyle w:val="Subsection"/>
      </w:pPr>
      <w:r>
        <w:tab/>
        <w:t>(3)</w:t>
      </w:r>
      <w:r>
        <w:tab/>
        <w:t>Section 3.61(2) and (3) apply, with any necessary modifications, to an agreement amending the establishment agreement.</w:t>
      </w:r>
    </w:p>
    <w:p w:rsidR="008C49FD" w:rsidRDefault="008808EF">
      <w:pPr>
        <w:pStyle w:val="Heading5"/>
      </w:pPr>
      <w:bookmarkStart w:id="386" w:name="_Toc58497684"/>
      <w:bookmarkStart w:id="387" w:name="_Toc55912050"/>
      <w:r>
        <w:rPr>
          <w:rStyle w:val="CharSectno"/>
        </w:rPr>
        <w:t>3.66</w:t>
      </w:r>
      <w:r>
        <w:t>.</w:t>
      </w:r>
      <w:r>
        <w:tab/>
        <w:t>Application of enabling Acts to regional local government</w:t>
      </w:r>
      <w:bookmarkEnd w:id="386"/>
      <w:bookmarkEnd w:id="387"/>
    </w:p>
    <w:p w:rsidR="008C49FD" w:rsidRDefault="008808EF">
      <w:pPr>
        <w:pStyle w:val="Subsection"/>
      </w:pPr>
      <w:r>
        <w:tab/>
        <w:t>(1)</w:t>
      </w:r>
      <w:r>
        <w:tab/>
        <w:t>Except as otherwise stated in this section, this Act and any other Act under which anything can be done for the regional purpose apply in relation to a regional local government as if — </w:t>
      </w:r>
    </w:p>
    <w:p w:rsidR="008C49FD" w:rsidRDefault="008808EF">
      <w:pPr>
        <w:pStyle w:val="Indenta"/>
      </w:pPr>
      <w:r>
        <w:tab/>
        <w:t>(a)</w:t>
      </w:r>
      <w:r>
        <w:tab/>
        <w:t>the participants’ districts together made up a single district; and</w:t>
      </w:r>
    </w:p>
    <w:p w:rsidR="008C49FD" w:rsidRDefault="008808EF">
      <w:pPr>
        <w:pStyle w:val="Indenta"/>
      </w:pPr>
      <w:r>
        <w:tab/>
        <w:t>(b)</w:t>
      </w:r>
      <w:r>
        <w:tab/>
        <w:t>the regional local government were the local government established for that district.</w:t>
      </w:r>
    </w:p>
    <w:p w:rsidR="008C49FD" w:rsidRDefault="008808EF">
      <w:pPr>
        <w:pStyle w:val="Subsection"/>
      </w:pPr>
      <w:r>
        <w:tab/>
        <w:t>(2)</w:t>
      </w:r>
      <w:r>
        <w:tab/>
        <w:t>A regional local government can only do things for the regional purpose, and the application of this Act or any other Act under subsection (1) is limited accordingly.</w:t>
      </w:r>
    </w:p>
    <w:p w:rsidR="008C49FD" w:rsidRDefault="008808EF">
      <w:pPr>
        <w:pStyle w:val="Subsection"/>
      </w:pPr>
      <w:r>
        <w:tab/>
        <w:t>(3)</w:t>
      </w:r>
      <w:r>
        <w:tab/>
        <w:t>The following provisions of this Act do not apply in relation to a regional local government — </w:t>
      </w:r>
    </w:p>
    <w:p w:rsidR="008C49FD" w:rsidRDefault="008808EF">
      <w:pPr>
        <w:pStyle w:val="Indenta"/>
      </w:pPr>
      <w:r>
        <w:tab/>
        <w:t>(a)</w:t>
      </w:r>
      <w:r>
        <w:tab/>
        <w:t>Part 2 (other than sections 2.7, 2.26, 2.29 and 2.32(e) and Division 7); and</w:t>
      </w:r>
    </w:p>
    <w:p w:rsidR="008C49FD" w:rsidRDefault="008808EF">
      <w:pPr>
        <w:pStyle w:val="Indenta"/>
      </w:pPr>
      <w:r>
        <w:tab/>
        <w:t>(b)</w:t>
      </w:r>
      <w:r>
        <w:tab/>
        <w:t>Part 4; and</w:t>
      </w:r>
    </w:p>
    <w:p w:rsidR="008C49FD" w:rsidRDefault="008808EF">
      <w:pPr>
        <w:pStyle w:val="Indenta"/>
      </w:pPr>
      <w:r>
        <w:tab/>
        <w:t>(c)</w:t>
      </w:r>
      <w:r>
        <w:tab/>
        <w:t>Part 5, Division 2, Subdivision 4; and</w:t>
      </w:r>
    </w:p>
    <w:p w:rsidR="008C49FD" w:rsidRDefault="008808EF">
      <w:pPr>
        <w:pStyle w:val="Indenta"/>
      </w:pPr>
      <w:r>
        <w:tab/>
        <w:t>(d)</w:t>
      </w:r>
      <w:r>
        <w:tab/>
        <w:t>Part 6, Division 6; and</w:t>
      </w:r>
    </w:p>
    <w:p w:rsidR="008C49FD" w:rsidRDefault="008808EF">
      <w:pPr>
        <w:pStyle w:val="Indenta"/>
      </w:pPr>
      <w:r>
        <w:tab/>
        <w:t>(e)</w:t>
      </w:r>
      <w:r>
        <w:tab/>
        <w:t>any provision prescribed for the purposes of this subsection.</w:t>
      </w:r>
    </w:p>
    <w:p w:rsidR="008C49FD" w:rsidRDefault="008808EF">
      <w:pPr>
        <w:pStyle w:val="Subsection"/>
      </w:pPr>
      <w:r>
        <w:tab/>
        <w:t>(4)</w:t>
      </w:r>
      <w:r>
        <w:tab/>
        <w:t>Part 6, Division 5, Subdivision 3 does not apply in relation to a regional local government unless the establishment agreement provides that it does.</w:t>
      </w:r>
    </w:p>
    <w:p w:rsidR="008C49FD" w:rsidRDefault="008808EF">
      <w:pPr>
        <w:pStyle w:val="Subsection"/>
      </w:pPr>
      <w:r>
        <w:tab/>
        <w:t>(5)</w:t>
      </w:r>
      <w:r>
        <w:tab/>
        <w:t>The provisions that do apply in relation to a regional local government apply to it subject to any prescribed modifications and any other necessary modifications.</w:t>
      </w:r>
    </w:p>
    <w:p w:rsidR="008C49FD" w:rsidRDefault="008808EF">
      <w:pPr>
        <w:pStyle w:val="Footnotesection"/>
        <w:spacing w:before="100"/>
        <w:ind w:left="890" w:hanging="890"/>
      </w:pPr>
      <w:r>
        <w:tab/>
        <w:t>[Section 3.66 amended: No. 49 of 2004 s. 29.]</w:t>
      </w:r>
    </w:p>
    <w:p w:rsidR="008C49FD" w:rsidRDefault="008808EF">
      <w:pPr>
        <w:pStyle w:val="Heading5"/>
      </w:pPr>
      <w:bookmarkStart w:id="388" w:name="_Toc58497685"/>
      <w:bookmarkStart w:id="389" w:name="_Toc55912051"/>
      <w:r>
        <w:rPr>
          <w:rStyle w:val="CharSectno"/>
        </w:rPr>
        <w:t>3.67</w:t>
      </w:r>
      <w:r>
        <w:t>.</w:t>
      </w:r>
      <w:r>
        <w:tab/>
        <w:t>Inconsistency between regional and other local laws</w:t>
      </w:r>
      <w:bookmarkEnd w:id="388"/>
      <w:bookmarkEnd w:id="389"/>
    </w:p>
    <w:p w:rsidR="008C49FD" w:rsidRDefault="008808EF">
      <w:pPr>
        <w:pStyle w:val="Subsection"/>
        <w:keepNext/>
        <w:keepLines/>
      </w:pPr>
      <w:r>
        <w:tab/>
      </w:r>
      <w:r>
        <w:tab/>
        <w:t>To the extent that a local law made by a regional local government is inconsistent with a local law made by a local government, the local law made by the regional local government prevails.</w:t>
      </w:r>
    </w:p>
    <w:p w:rsidR="008C49FD" w:rsidRDefault="008808EF">
      <w:pPr>
        <w:pStyle w:val="Heading5"/>
      </w:pPr>
      <w:bookmarkStart w:id="390" w:name="_Toc58497686"/>
      <w:bookmarkStart w:id="391" w:name="_Toc55912052"/>
      <w:r>
        <w:rPr>
          <w:rStyle w:val="CharSectno"/>
        </w:rPr>
        <w:t>3.68</w:t>
      </w:r>
      <w:r>
        <w:t>.</w:t>
      </w:r>
      <w:r>
        <w:tab/>
        <w:t>Other arrangements not affected</w:t>
      </w:r>
      <w:bookmarkEnd w:id="390"/>
      <w:bookmarkEnd w:id="391"/>
    </w:p>
    <w:p w:rsidR="008C49FD" w:rsidRDefault="008808EF">
      <w:pPr>
        <w:pStyle w:val="Subsection"/>
      </w:pPr>
      <w:r>
        <w:tab/>
      </w:r>
      <w:r>
        <w:tab/>
        <w:t>Nothing in sections 3.61 to 3.67 prevents local governments from making arrangements under which — </w:t>
      </w:r>
    </w:p>
    <w:p w:rsidR="008C49FD" w:rsidRDefault="008808EF">
      <w:pPr>
        <w:pStyle w:val="Indenta"/>
      </w:pPr>
      <w:r>
        <w:tab/>
        <w:t>(a)</w:t>
      </w:r>
      <w:r>
        <w:tab/>
        <w:t>a local government performs a function for another local government; or</w:t>
      </w:r>
    </w:p>
    <w:p w:rsidR="008C49FD" w:rsidRDefault="008808EF">
      <w:pPr>
        <w:pStyle w:val="Indenta"/>
      </w:pPr>
      <w:r>
        <w:tab/>
        <w:t>(b)</w:t>
      </w:r>
      <w:r>
        <w:tab/>
        <w:t>local governments perform a function jointly.</w:t>
      </w:r>
    </w:p>
    <w:p w:rsidR="008C49FD" w:rsidRDefault="008808EF">
      <w:pPr>
        <w:pStyle w:val="Footnotesection"/>
        <w:spacing w:before="100"/>
        <w:ind w:left="890" w:hanging="890"/>
      </w:pPr>
      <w:r>
        <w:tab/>
        <w:t>[Section 3.68 amended: No. 26 of 2016 s. 8.]</w:t>
      </w:r>
    </w:p>
    <w:p w:rsidR="008C49FD" w:rsidRDefault="008808EF">
      <w:pPr>
        <w:pStyle w:val="Heading5"/>
      </w:pPr>
      <w:bookmarkStart w:id="392" w:name="_Toc58497687"/>
      <w:bookmarkStart w:id="393" w:name="_Toc55912053"/>
      <w:r>
        <w:rPr>
          <w:rStyle w:val="CharSectno"/>
        </w:rPr>
        <w:t>3.69</w:t>
      </w:r>
      <w:r>
        <w:t>.</w:t>
      </w:r>
      <w:r>
        <w:tab/>
        <w:t>Regional subsidiaries</w:t>
      </w:r>
      <w:bookmarkEnd w:id="392"/>
      <w:bookmarkEnd w:id="393"/>
    </w:p>
    <w:p w:rsidR="008C49FD" w:rsidRDefault="008808EF">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rsidR="008C49FD" w:rsidRDefault="008808EF">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rsidR="008C49FD" w:rsidRDefault="008808EF">
      <w:pPr>
        <w:pStyle w:val="Indenta"/>
      </w:pPr>
      <w:r>
        <w:tab/>
        <w:t>(a)</w:t>
      </w:r>
      <w:r>
        <w:tab/>
        <w:t>on the date set out in the notice; and</w:t>
      </w:r>
    </w:p>
    <w:p w:rsidR="008C49FD" w:rsidRDefault="008808EF">
      <w:pPr>
        <w:pStyle w:val="Indenta"/>
      </w:pPr>
      <w:r>
        <w:tab/>
        <w:t>(b)</w:t>
      </w:r>
      <w:r>
        <w:tab/>
        <w:t>under the name set out in the notice.</w:t>
      </w:r>
    </w:p>
    <w:p w:rsidR="008C49FD" w:rsidRDefault="008808EF">
      <w:pPr>
        <w:pStyle w:val="Subsection"/>
      </w:pPr>
      <w:r>
        <w:tab/>
        <w:t>(3)</w:t>
      </w:r>
      <w:r>
        <w:tab/>
        <w:t xml:space="preserve">A regional subsidiary — </w:t>
      </w:r>
    </w:p>
    <w:p w:rsidR="008C49FD" w:rsidRDefault="008808EF">
      <w:pPr>
        <w:pStyle w:val="Indenta"/>
      </w:pPr>
      <w:r>
        <w:tab/>
        <w:t>(a)</w:t>
      </w:r>
      <w:r>
        <w:tab/>
        <w:t>is a body corporate with perpetual succession and a common seal; and</w:t>
      </w:r>
    </w:p>
    <w:p w:rsidR="008C49FD" w:rsidRDefault="008808EF">
      <w:pPr>
        <w:pStyle w:val="Indenta"/>
      </w:pPr>
      <w:r>
        <w:tab/>
        <w:t>(b)</w:t>
      </w:r>
      <w:r>
        <w:tab/>
        <w:t>is to have a governing body consisting of members appointed in accordance with the regional subsidiary’s charter (as approved by the Minister in accordance with section 3.70(3)).</w:t>
      </w:r>
    </w:p>
    <w:p w:rsidR="008C49FD" w:rsidRDefault="008808EF">
      <w:pPr>
        <w:pStyle w:val="Subsection"/>
        <w:keepNext/>
      </w:pPr>
      <w:r>
        <w:tab/>
        <w:t>(4)</w:t>
      </w:r>
      <w:r>
        <w:tab/>
        <w:t>Without limiting subsection (3)(b), a governing body may consist of or include members who are not council members or employees.</w:t>
      </w:r>
    </w:p>
    <w:p w:rsidR="008C49FD" w:rsidRDefault="008808EF">
      <w:pPr>
        <w:pStyle w:val="Footnotesection"/>
        <w:spacing w:before="100"/>
        <w:ind w:left="890" w:hanging="890"/>
      </w:pPr>
      <w:r>
        <w:tab/>
        <w:t>[Section 3.69 inserted: No. 26 of 2016 s. 9.]</w:t>
      </w:r>
    </w:p>
    <w:p w:rsidR="008C49FD" w:rsidRDefault="008808EF">
      <w:pPr>
        <w:pStyle w:val="Heading5"/>
      </w:pPr>
      <w:bookmarkStart w:id="394" w:name="_Toc58497688"/>
      <w:bookmarkStart w:id="395" w:name="_Toc55912054"/>
      <w:r>
        <w:rPr>
          <w:rStyle w:val="CharSectno"/>
        </w:rPr>
        <w:t>3.70</w:t>
      </w:r>
      <w:r>
        <w:t>.</w:t>
      </w:r>
      <w:r>
        <w:tab/>
        <w:t>Regional subsidiaries to have charter</w:t>
      </w:r>
      <w:bookmarkEnd w:id="394"/>
      <w:bookmarkEnd w:id="395"/>
    </w:p>
    <w:p w:rsidR="008C49FD" w:rsidRDefault="008808EF">
      <w:pPr>
        <w:pStyle w:val="Subsection"/>
      </w:pPr>
      <w:r>
        <w:tab/>
        <w:t>(1)</w:t>
      </w:r>
      <w:r>
        <w:tab/>
        <w:t xml:space="preserve">Local governments proposing to form a regional subsidiary must prepare a charter addressing the following matters — </w:t>
      </w:r>
    </w:p>
    <w:p w:rsidR="008C49FD" w:rsidRDefault="008808EF">
      <w:pPr>
        <w:pStyle w:val="Indenta"/>
      </w:pPr>
      <w:r>
        <w:tab/>
        <w:t>(a)</w:t>
      </w:r>
      <w:r>
        <w:tab/>
        <w:t>the establishment and powers and duties of the regional subsidiary;</w:t>
      </w:r>
    </w:p>
    <w:p w:rsidR="008C49FD" w:rsidRDefault="008808EF">
      <w:pPr>
        <w:pStyle w:val="Indenta"/>
      </w:pPr>
      <w:r>
        <w:tab/>
        <w:t>(b)</w:t>
      </w:r>
      <w:r>
        <w:tab/>
        <w:t>the process for selecting and appointing members of the regional subsidiary’s governing body;</w:t>
      </w:r>
    </w:p>
    <w:p w:rsidR="008C49FD" w:rsidRDefault="008808EF">
      <w:pPr>
        <w:pStyle w:val="Indenta"/>
      </w:pPr>
      <w:r>
        <w:tab/>
        <w:t>(c)</w:t>
      </w:r>
      <w:r>
        <w:tab/>
        <w:t>the qualifications that members of the regional subsidiary’s governing body must have;</w:t>
      </w:r>
    </w:p>
    <w:p w:rsidR="008C49FD" w:rsidRDefault="008808EF">
      <w:pPr>
        <w:pStyle w:val="Indenta"/>
      </w:pPr>
      <w:r>
        <w:tab/>
        <w:t>(d)</w:t>
      </w:r>
      <w:r>
        <w:tab/>
        <w:t>the administration of the regional subsidiary, including the membership and procedures of its governing body, and the fees, allowances and expenses to be paid or reimbursed to the members of its governing body;</w:t>
      </w:r>
    </w:p>
    <w:p w:rsidR="008C49FD" w:rsidRDefault="008808EF">
      <w:pPr>
        <w:pStyle w:val="Indenta"/>
      </w:pPr>
      <w:r>
        <w:tab/>
        <w:t>(e)</w:t>
      </w:r>
      <w:r>
        <w:tab/>
        <w:t>the financial management, planning, auditing and reporting to be undertaken by the regional subsidiary;</w:t>
      </w:r>
    </w:p>
    <w:p w:rsidR="008C49FD" w:rsidRDefault="008808EF">
      <w:pPr>
        <w:pStyle w:val="Indenta"/>
      </w:pPr>
      <w:r>
        <w:tab/>
        <w:t>(f)</w:t>
      </w:r>
      <w:r>
        <w:tab/>
        <w:t>the process for amending the charter;</w:t>
      </w:r>
    </w:p>
    <w:p w:rsidR="008C49FD" w:rsidRDefault="008808EF">
      <w:pPr>
        <w:pStyle w:val="Indenta"/>
      </w:pPr>
      <w:r>
        <w:tab/>
        <w:t>(g)</w:t>
      </w:r>
      <w:r>
        <w:tab/>
        <w:t>the winding up of the regional subsidiary;</w:t>
      </w:r>
    </w:p>
    <w:p w:rsidR="008C49FD" w:rsidRDefault="008808EF">
      <w:pPr>
        <w:pStyle w:val="Indenta"/>
      </w:pPr>
      <w:r>
        <w:tab/>
        <w:t>(h)</w:t>
      </w:r>
      <w:r>
        <w:tab/>
        <w:t>any other matters required by the regulations to be dealt with in a charter.</w:t>
      </w:r>
    </w:p>
    <w:p w:rsidR="008C49FD" w:rsidRDefault="008808EF">
      <w:pPr>
        <w:pStyle w:val="Subsection"/>
      </w:pPr>
      <w:r>
        <w:tab/>
        <w:t>(2)</w:t>
      </w:r>
      <w:r>
        <w:tab/>
        <w:t>The local governments must forward the charter to the Minister when applying for approval for the formation of the regional subsidiary.</w:t>
      </w:r>
    </w:p>
    <w:p w:rsidR="008C49FD" w:rsidRDefault="008808EF">
      <w:pPr>
        <w:pStyle w:val="Subsection"/>
      </w:pPr>
      <w:r>
        <w:tab/>
        <w:t>(3)</w:t>
      </w:r>
      <w:r>
        <w:tab/>
        <w:t>A charter, and an amendment to a charter, are of no effect unless approved by the Minister.</w:t>
      </w:r>
    </w:p>
    <w:p w:rsidR="008C49FD" w:rsidRDefault="008808EF">
      <w:pPr>
        <w:pStyle w:val="Footnotesection"/>
        <w:spacing w:before="100"/>
        <w:ind w:left="890" w:hanging="890"/>
      </w:pPr>
      <w:r>
        <w:tab/>
        <w:t>[Section 3.70 inserted: No. 26 of 2016 s. 9.]</w:t>
      </w:r>
    </w:p>
    <w:p w:rsidR="008C49FD" w:rsidRDefault="008808EF">
      <w:pPr>
        <w:pStyle w:val="Heading5"/>
      </w:pPr>
      <w:bookmarkStart w:id="396" w:name="_Toc58497689"/>
      <w:bookmarkStart w:id="397" w:name="_Toc55912055"/>
      <w:r>
        <w:rPr>
          <w:rStyle w:val="CharSectno"/>
        </w:rPr>
        <w:t>3.70A</w:t>
      </w:r>
      <w:r>
        <w:t>.</w:t>
      </w:r>
      <w:r>
        <w:tab/>
        <w:t>Audit requirements for regional subsidiaries</w:t>
      </w:r>
      <w:bookmarkEnd w:id="396"/>
      <w:bookmarkEnd w:id="397"/>
    </w:p>
    <w:p w:rsidR="008C49FD" w:rsidRDefault="008808EF">
      <w:pPr>
        <w:pStyle w:val="Subsection"/>
      </w:pPr>
      <w:r>
        <w:tab/>
        <w:t>(1)</w:t>
      </w:r>
      <w:r>
        <w:tab/>
        <w:t>Section 7.1 and the provisions of Part 7 Divisions 3A to 4 apply in relation to a regional subsidiary as if the regional subsidiary were a local government.</w:t>
      </w:r>
    </w:p>
    <w:p w:rsidR="008C49FD" w:rsidRDefault="008808EF">
      <w:pPr>
        <w:pStyle w:val="Subsection"/>
      </w:pPr>
      <w:r>
        <w:tab/>
        <w:t>(2)</w:t>
      </w:r>
      <w:r>
        <w:tab/>
        <w:t>The application of a provision under subsection (1) is subject to any prescribed or necessary modifications to the provision provided for in the regulations.</w:t>
      </w:r>
    </w:p>
    <w:p w:rsidR="008C49FD" w:rsidRDefault="008808EF">
      <w:pPr>
        <w:pStyle w:val="Footnotesection"/>
      </w:pPr>
      <w:r>
        <w:tab/>
        <w:t>[Section 3.70A inserted: No. 5 of 2017 s. 6.]</w:t>
      </w:r>
    </w:p>
    <w:p w:rsidR="008C49FD" w:rsidRDefault="008808EF">
      <w:pPr>
        <w:pStyle w:val="Heading5"/>
      </w:pPr>
      <w:bookmarkStart w:id="398" w:name="_Toc58497690"/>
      <w:bookmarkStart w:id="399" w:name="_Toc55912056"/>
      <w:r>
        <w:rPr>
          <w:rStyle w:val="CharSectno"/>
        </w:rPr>
        <w:t>3.71</w:t>
      </w:r>
      <w:r>
        <w:t>.</w:t>
      </w:r>
      <w:r>
        <w:tab/>
        <w:t>Regulations about regional subsidiaries</w:t>
      </w:r>
      <w:bookmarkEnd w:id="398"/>
      <w:bookmarkEnd w:id="399"/>
    </w:p>
    <w:p w:rsidR="008C49FD" w:rsidRDefault="008808EF">
      <w:pPr>
        <w:pStyle w:val="Subsection"/>
      </w:pPr>
      <w:r>
        <w:tab/>
      </w:r>
      <w:r>
        <w:tab/>
        <w:t xml:space="preserve">Regulations may — </w:t>
      </w:r>
    </w:p>
    <w:p w:rsidR="008C49FD" w:rsidRDefault="008808EF">
      <w:pPr>
        <w:pStyle w:val="Indenta"/>
      </w:pPr>
      <w:r>
        <w:tab/>
        <w:t>(a)</w:t>
      </w:r>
      <w:r>
        <w:tab/>
        <w:t>regulate the procedure for applying to the Minister for approval for the formation of a regional subsidiary; and</w:t>
      </w:r>
    </w:p>
    <w:p w:rsidR="008C49FD" w:rsidRDefault="008808EF">
      <w:pPr>
        <w:pStyle w:val="Indenta"/>
      </w:pPr>
      <w:r>
        <w:tab/>
        <w:t>(b)</w:t>
      </w:r>
      <w:r>
        <w:tab/>
        <w:t>require the local governments proposing to form a regional subsidiary to consult with the community in their districts in accordance with the regulations; and</w:t>
      </w:r>
    </w:p>
    <w:p w:rsidR="008C49FD" w:rsidRDefault="008808EF">
      <w:pPr>
        <w:pStyle w:val="Indenta"/>
      </w:pPr>
      <w:r>
        <w:tab/>
        <w:t>(c)</w:t>
      </w:r>
      <w:r>
        <w:tab/>
        <w:t>provide that a specified provision of this Act applies in relation to a regional subsidiary subject to any prescribed or necessary modifications; and</w:t>
      </w:r>
    </w:p>
    <w:p w:rsidR="008C49FD" w:rsidRDefault="008808EF">
      <w:pPr>
        <w:pStyle w:val="Indenta"/>
      </w:pPr>
      <w:r>
        <w:tab/>
        <w:t>(d)</w:t>
      </w:r>
      <w:r>
        <w:tab/>
        <w:t>provide for or regulate any other matter that is necessary or convenient to be provided for or regulated in respect of a regional subsidiary.</w:t>
      </w:r>
    </w:p>
    <w:p w:rsidR="008C49FD" w:rsidRDefault="008808EF">
      <w:pPr>
        <w:pStyle w:val="Footnotesection"/>
        <w:spacing w:before="100"/>
        <w:ind w:left="890" w:hanging="890"/>
      </w:pPr>
      <w:r>
        <w:tab/>
        <w:t>[Section 3.71 inserted: No. 26 of 2016 s. 9.]</w:t>
      </w:r>
    </w:p>
    <w:p w:rsidR="008C49FD" w:rsidRDefault="008808EF">
      <w:pPr>
        <w:pStyle w:val="Heading5"/>
      </w:pPr>
      <w:bookmarkStart w:id="400" w:name="_Toc58497691"/>
      <w:bookmarkStart w:id="401" w:name="_Toc55912057"/>
      <w:r>
        <w:rPr>
          <w:rStyle w:val="CharSectno"/>
        </w:rPr>
        <w:t>3.72</w:t>
      </w:r>
      <w:r>
        <w:t>.</w:t>
      </w:r>
      <w:r>
        <w:tab/>
        <w:t>Other provisions and arrangements not affected</w:t>
      </w:r>
      <w:bookmarkEnd w:id="400"/>
      <w:bookmarkEnd w:id="401"/>
    </w:p>
    <w:p w:rsidR="008C49FD" w:rsidRDefault="008808EF">
      <w:pPr>
        <w:pStyle w:val="Subsection"/>
      </w:pPr>
      <w:r>
        <w:tab/>
        <w:t>(1)</w:t>
      </w:r>
      <w:r>
        <w:tab/>
        <w:t>Section 3.69 has effect in addition to the provisions of this Division relating to regional local governments, and does not derogate from those provisions.</w:t>
      </w:r>
    </w:p>
    <w:p w:rsidR="008C49FD" w:rsidRDefault="008808EF">
      <w:pPr>
        <w:pStyle w:val="Subsection"/>
      </w:pPr>
      <w:r>
        <w:tab/>
        <w:t>(2)</w:t>
      </w:r>
      <w:r>
        <w:tab/>
        <w:t xml:space="preserve">Nothing in section 3.69 prevents local governments from making arrangements under which — </w:t>
      </w:r>
    </w:p>
    <w:p w:rsidR="008C49FD" w:rsidRDefault="008808EF">
      <w:pPr>
        <w:pStyle w:val="Indenta"/>
      </w:pPr>
      <w:r>
        <w:tab/>
        <w:t>(a)</w:t>
      </w:r>
      <w:r>
        <w:tab/>
        <w:t>a local government provides a service or carries on an activity for another local government; or</w:t>
      </w:r>
    </w:p>
    <w:p w:rsidR="008C49FD" w:rsidRDefault="008808EF">
      <w:pPr>
        <w:pStyle w:val="Indenta"/>
      </w:pPr>
      <w:r>
        <w:tab/>
        <w:t>(b)</w:t>
      </w:r>
      <w:r>
        <w:tab/>
        <w:t>local governments provide a service or carry on an activity jointly without forming a regional subsidiary.</w:t>
      </w:r>
    </w:p>
    <w:p w:rsidR="008C49FD" w:rsidRDefault="008808EF">
      <w:pPr>
        <w:pStyle w:val="Footnotesection"/>
        <w:spacing w:before="100"/>
        <w:ind w:left="890" w:hanging="890"/>
      </w:pPr>
      <w:r>
        <w:tab/>
        <w:t>[Section 3.72 inserted: No. 26 of 2016 s. 9.]</w:t>
      </w:r>
    </w:p>
    <w:p w:rsidR="008C49FD" w:rsidRDefault="008808EF">
      <w:pPr>
        <w:pStyle w:val="Heading2"/>
      </w:pPr>
      <w:bookmarkStart w:id="402" w:name="_Toc58423404"/>
      <w:bookmarkStart w:id="403" w:name="_Toc58424350"/>
      <w:bookmarkStart w:id="404" w:name="_Toc58497692"/>
      <w:bookmarkStart w:id="405" w:name="_Toc55830937"/>
      <w:bookmarkStart w:id="406" w:name="_Toc55831883"/>
      <w:bookmarkStart w:id="407" w:name="_Toc55912058"/>
      <w:r>
        <w:rPr>
          <w:rStyle w:val="CharPartNo"/>
        </w:rPr>
        <w:t>Part 4</w:t>
      </w:r>
      <w:r>
        <w:t> — </w:t>
      </w:r>
      <w:r>
        <w:rPr>
          <w:rStyle w:val="CharPartText"/>
        </w:rPr>
        <w:t>Elections and other polls</w:t>
      </w:r>
      <w:bookmarkEnd w:id="402"/>
      <w:bookmarkEnd w:id="403"/>
      <w:bookmarkEnd w:id="404"/>
      <w:bookmarkEnd w:id="405"/>
      <w:bookmarkEnd w:id="406"/>
      <w:bookmarkEnd w:id="407"/>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rsidR="008C49FD" w:rsidRDefault="008808EF">
      <w:pPr>
        <w:pStyle w:val="MiscellaneousBody"/>
        <w:rPr>
          <w:rFonts w:ascii="Arial" w:hAnsi="Arial" w:cs="Arial"/>
          <w:i/>
          <w:snapToGrid w:val="0"/>
          <w:sz w:val="22"/>
        </w:rPr>
      </w:pPr>
      <w:r>
        <w:rPr>
          <w:rFonts w:ascii="Arial" w:hAnsi="Arial" w:cs="Arial"/>
          <w:i/>
          <w:snapToGrid w:val="0"/>
          <w:sz w:val="22"/>
        </w:rPr>
        <w:t>In particular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rsidR="008C49FD" w:rsidRDefault="008808EF">
      <w:pPr>
        <w:pStyle w:val="Heading3"/>
      </w:pPr>
      <w:bookmarkStart w:id="408" w:name="_Toc58423405"/>
      <w:bookmarkStart w:id="409" w:name="_Toc58424351"/>
      <w:bookmarkStart w:id="410" w:name="_Toc58497693"/>
      <w:bookmarkStart w:id="411" w:name="_Toc55830938"/>
      <w:bookmarkStart w:id="412" w:name="_Toc55831884"/>
      <w:bookmarkStart w:id="413" w:name="_Toc55912059"/>
      <w:r>
        <w:rPr>
          <w:rStyle w:val="CharDivNo"/>
        </w:rPr>
        <w:t>Division 1</w:t>
      </w:r>
      <w:r>
        <w:t> — </w:t>
      </w:r>
      <w:r>
        <w:rPr>
          <w:rStyle w:val="CharDivText"/>
        </w:rPr>
        <w:t>Preliminary</w:t>
      </w:r>
      <w:bookmarkEnd w:id="408"/>
      <w:bookmarkEnd w:id="409"/>
      <w:bookmarkEnd w:id="410"/>
      <w:bookmarkEnd w:id="411"/>
      <w:bookmarkEnd w:id="412"/>
      <w:bookmarkEnd w:id="413"/>
    </w:p>
    <w:p w:rsidR="008C49FD" w:rsidRDefault="008808EF">
      <w:pPr>
        <w:pStyle w:val="Heading5"/>
      </w:pPr>
      <w:bookmarkStart w:id="414" w:name="_Toc58497694"/>
      <w:bookmarkStart w:id="415" w:name="_Toc55912060"/>
      <w:r>
        <w:rPr>
          <w:rStyle w:val="CharSectno"/>
        </w:rPr>
        <w:t>4.1</w:t>
      </w:r>
      <w:r>
        <w:t>.</w:t>
      </w:r>
      <w:r>
        <w:tab/>
        <w:t>Terms used</w:t>
      </w:r>
      <w:bookmarkEnd w:id="414"/>
      <w:bookmarkEnd w:id="415"/>
    </w:p>
    <w:p w:rsidR="008C49FD" w:rsidRDefault="008808EF">
      <w:pPr>
        <w:pStyle w:val="Subsection"/>
      </w:pPr>
      <w:r>
        <w:tab/>
      </w:r>
      <w:r>
        <w:tab/>
        <w:t>In this Part — </w:t>
      </w:r>
    </w:p>
    <w:p w:rsidR="008C49FD" w:rsidRDefault="008808EF">
      <w:pPr>
        <w:pStyle w:val="Defstart"/>
      </w:pPr>
      <w:r>
        <w:tab/>
      </w:r>
      <w:r>
        <w:rPr>
          <w:rStyle w:val="CharDefText"/>
        </w:rPr>
        <w:t>election</w:t>
      </w:r>
      <w:r>
        <w:t xml:space="preserve"> means — </w:t>
      </w:r>
    </w:p>
    <w:p w:rsidR="008C49FD" w:rsidRDefault="008808EF">
      <w:pPr>
        <w:pStyle w:val="Defpara"/>
      </w:pPr>
      <w:r>
        <w:tab/>
        <w:t>(a)</w:t>
      </w:r>
      <w:r>
        <w:tab/>
        <w:t>an election of a mayor or president by electors; or</w:t>
      </w:r>
    </w:p>
    <w:p w:rsidR="008C49FD" w:rsidRDefault="008808EF">
      <w:pPr>
        <w:pStyle w:val="Defpara"/>
      </w:pPr>
      <w:r>
        <w:tab/>
        <w:t>(b)</w:t>
      </w:r>
      <w:r>
        <w:tab/>
        <w:t>an election of a councillor or councillors whether in a district or in a ward;</w:t>
      </w:r>
    </w:p>
    <w:p w:rsidR="008C49FD" w:rsidRDefault="008808EF">
      <w:pPr>
        <w:pStyle w:val="Defstart"/>
      </w:pPr>
      <w:r>
        <w:tab/>
      </w:r>
      <w:r>
        <w:rPr>
          <w:rStyle w:val="CharDefText"/>
        </w:rPr>
        <w:t>election day</w:t>
      </w:r>
      <w:r>
        <w:t xml:space="preserve"> means the day fixed under this Act for the holding of any poll needed for an election;</w:t>
      </w:r>
    </w:p>
    <w:p w:rsidR="008C49FD" w:rsidRDefault="008808EF">
      <w:pPr>
        <w:pStyle w:val="Defstart"/>
      </w:pPr>
      <w:r>
        <w:tab/>
      </w:r>
      <w:r>
        <w:rPr>
          <w:rStyle w:val="CharDefText"/>
        </w:rPr>
        <w:t>election notice</w:t>
      </w:r>
      <w:r>
        <w:t xml:space="preserve"> has the meaning given by section 4.64;</w:t>
      </w:r>
    </w:p>
    <w:p w:rsidR="008C49FD" w:rsidRDefault="008808EF">
      <w:pPr>
        <w:pStyle w:val="Defstart"/>
      </w:pPr>
      <w:r>
        <w:tab/>
      </w:r>
      <w:r>
        <w:rPr>
          <w:rStyle w:val="CharDefText"/>
        </w:rPr>
        <w:t>electoral officer</w:t>
      </w:r>
      <w:r>
        <w:t xml:space="preserve"> means a returning officer or a deputy returning officer or electoral officer appointed by a returning officer;</w:t>
      </w:r>
    </w:p>
    <w:p w:rsidR="008C49FD" w:rsidRDefault="008808EF">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rsidR="008C49FD" w:rsidRDefault="008808EF">
      <w:pPr>
        <w:pStyle w:val="Defstart"/>
      </w:pPr>
      <w:r>
        <w:tab/>
      </w:r>
      <w:r>
        <w:rPr>
          <w:rStyle w:val="CharDefText"/>
        </w:rPr>
        <w:t>electoral roll</w:t>
      </w:r>
      <w:r>
        <w:t xml:space="preserve"> is a collective term that refers — </w:t>
      </w:r>
    </w:p>
    <w:p w:rsidR="008C49FD" w:rsidRDefault="008808EF">
      <w:pPr>
        <w:pStyle w:val="Defpara"/>
      </w:pPr>
      <w:r>
        <w:tab/>
        <w:t>(a)</w:t>
      </w:r>
      <w:r>
        <w:tab/>
        <w:t>in the case of a district that has wards, to the ward rolls; and</w:t>
      </w:r>
    </w:p>
    <w:p w:rsidR="008C49FD" w:rsidRDefault="008808EF">
      <w:pPr>
        <w:pStyle w:val="Defpara"/>
      </w:pPr>
      <w:r>
        <w:tab/>
        <w:t>(b)</w:t>
      </w:r>
      <w:r>
        <w:tab/>
        <w:t>in the case of any district or ward, to the residents roll or rolls and the owners and occupiers roll or rolls,</w:t>
      </w:r>
    </w:p>
    <w:p w:rsidR="008C49FD" w:rsidRDefault="008808EF">
      <w:pPr>
        <w:pStyle w:val="Defstart"/>
      </w:pPr>
      <w:r>
        <w:tab/>
        <w:t>that may form the electoral roll;</w:t>
      </w:r>
    </w:p>
    <w:p w:rsidR="008C49FD" w:rsidRDefault="008808EF">
      <w:pPr>
        <w:pStyle w:val="Defstart"/>
      </w:pPr>
      <w:r>
        <w:tab/>
      </w:r>
      <w:r>
        <w:rPr>
          <w:rStyle w:val="CharDefText"/>
        </w:rPr>
        <w:t>polling place</w:t>
      </w:r>
      <w:r>
        <w:t xml:space="preserve"> means — </w:t>
      </w:r>
    </w:p>
    <w:p w:rsidR="008C49FD" w:rsidRDefault="008808EF">
      <w:pPr>
        <w:pStyle w:val="Defpara"/>
      </w:pPr>
      <w:r>
        <w:tab/>
        <w:t>(a)</w:t>
      </w:r>
      <w:r>
        <w:tab/>
        <w:t>in the case of a voting in person election, a place appointed under section 4.23 for the casting of votes;</w:t>
      </w:r>
    </w:p>
    <w:p w:rsidR="008C49FD" w:rsidRDefault="008808EF">
      <w:pPr>
        <w:pStyle w:val="Defpara"/>
      </w:pPr>
      <w:r>
        <w:tab/>
        <w:t>(b)</w:t>
      </w:r>
      <w:r>
        <w:tab/>
        <w:t>in the case of a postal election, a place appointed under section 4.23 for the delivery of votes;</w:t>
      </w:r>
    </w:p>
    <w:p w:rsidR="008C49FD" w:rsidRDefault="008808EF">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rsidR="008C49FD" w:rsidRDefault="008808EF">
      <w:pPr>
        <w:pStyle w:val="Heading5"/>
      </w:pPr>
      <w:bookmarkStart w:id="416" w:name="_Toc58497695"/>
      <w:bookmarkStart w:id="417" w:name="_Toc55912061"/>
      <w:r>
        <w:rPr>
          <w:rStyle w:val="CharSectno"/>
        </w:rPr>
        <w:t>4.1A</w:t>
      </w:r>
      <w:r>
        <w:t>.</w:t>
      </w:r>
      <w:r>
        <w:tab/>
        <w:t>Conflict with Commonwealth or State election or referendum</w:t>
      </w:r>
      <w:bookmarkEnd w:id="416"/>
      <w:bookmarkEnd w:id="417"/>
    </w:p>
    <w:p w:rsidR="008C49FD" w:rsidRDefault="008808EF">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rsidR="008C49FD" w:rsidRDefault="008808EF">
      <w:pPr>
        <w:pStyle w:val="Subsection"/>
      </w:pPr>
      <w:r>
        <w:tab/>
        <w:t>(2)</w:t>
      </w:r>
      <w:r>
        <w:tab/>
        <w:t xml:space="preserve">On a day fixed for the holding of a referendum, as defined in the </w:t>
      </w:r>
      <w:r>
        <w:rPr>
          <w:i/>
        </w:rPr>
        <w:t>Electoral Act 1907</w:t>
      </w:r>
      <w:r>
        <w:t>, no election, referendum or other poll is to be held under this Act.</w:t>
      </w:r>
    </w:p>
    <w:p w:rsidR="008C49FD" w:rsidRDefault="008808EF">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rsidR="008C49FD" w:rsidRDefault="008808EF">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rsidR="008C49FD" w:rsidRDefault="008808EF">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rsidR="008C49FD" w:rsidRDefault="008808EF">
      <w:pPr>
        <w:pStyle w:val="Subsection"/>
      </w:pPr>
      <w:r>
        <w:tab/>
        <w:t>(6)</w:t>
      </w:r>
      <w:r>
        <w:tab/>
        <w:t xml:space="preserve">In this section — </w:t>
      </w:r>
    </w:p>
    <w:p w:rsidR="008C49FD" w:rsidRDefault="008808EF">
      <w:pPr>
        <w:pStyle w:val="Defstart"/>
      </w:pPr>
      <w:r>
        <w:rPr>
          <w:b/>
        </w:rPr>
        <w:tab/>
      </w:r>
      <w:r>
        <w:rPr>
          <w:rStyle w:val="CharDefText"/>
        </w:rPr>
        <w:t>Electoral Division</w:t>
      </w:r>
      <w:r>
        <w:t xml:space="preserve"> has the same meaning as it has in the </w:t>
      </w:r>
      <w:r>
        <w:rPr>
          <w:i/>
        </w:rPr>
        <w:t>Commonwealth Electoral Act 1918</w:t>
      </w:r>
      <w:r>
        <w:t>.</w:t>
      </w:r>
    </w:p>
    <w:p w:rsidR="008C49FD" w:rsidRDefault="008808EF">
      <w:pPr>
        <w:pStyle w:val="Footnotesection"/>
      </w:pPr>
      <w:r>
        <w:tab/>
        <w:t>[Section 4.1A inserted: No. 49 of 2004 s. 30(1).]</w:t>
      </w:r>
    </w:p>
    <w:p w:rsidR="008C49FD" w:rsidRDefault="008808EF">
      <w:pPr>
        <w:pStyle w:val="Heading5"/>
      </w:pPr>
      <w:bookmarkStart w:id="418" w:name="_Toc58497696"/>
      <w:bookmarkStart w:id="419" w:name="_Toc55912062"/>
      <w:r>
        <w:rPr>
          <w:rStyle w:val="CharSectno"/>
        </w:rPr>
        <w:t>4.1B</w:t>
      </w:r>
      <w:r>
        <w:t>.</w:t>
      </w:r>
      <w:r>
        <w:tab/>
        <w:t>Polling day may be changed where conflict with Commonwealth or State election or referendum</w:t>
      </w:r>
      <w:bookmarkEnd w:id="418"/>
      <w:bookmarkEnd w:id="419"/>
    </w:p>
    <w:p w:rsidR="008C49FD" w:rsidRDefault="008808EF">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rsidR="008C49FD" w:rsidRDefault="008808EF">
      <w:pPr>
        <w:pStyle w:val="Subsection"/>
      </w:pPr>
      <w:r>
        <w:tab/>
        <w:t>(2)</w:t>
      </w:r>
      <w:r>
        <w:tab/>
        <w:t>The time for the holding of a poll is not to be extended under this section by more than 14 days later than the time originally fixed.</w:t>
      </w:r>
    </w:p>
    <w:p w:rsidR="008C49FD" w:rsidRDefault="008808EF">
      <w:pPr>
        <w:pStyle w:val="Footnotesection"/>
      </w:pPr>
      <w:r>
        <w:tab/>
        <w:t>[Section 4.1B inserted: No. 49 of 2004 s. 30(1).]</w:t>
      </w:r>
    </w:p>
    <w:p w:rsidR="008C49FD" w:rsidRDefault="008808EF">
      <w:pPr>
        <w:pStyle w:val="Heading3"/>
      </w:pPr>
      <w:bookmarkStart w:id="420" w:name="_Toc58423409"/>
      <w:bookmarkStart w:id="421" w:name="_Toc58424355"/>
      <w:bookmarkStart w:id="422" w:name="_Toc58497697"/>
      <w:bookmarkStart w:id="423" w:name="_Toc55830942"/>
      <w:bookmarkStart w:id="424" w:name="_Toc55831888"/>
      <w:bookmarkStart w:id="425" w:name="_Toc55912063"/>
      <w:r>
        <w:rPr>
          <w:rStyle w:val="CharDivNo"/>
        </w:rPr>
        <w:t>Division 2</w:t>
      </w:r>
      <w:r>
        <w:t> — </w:t>
      </w:r>
      <w:r>
        <w:rPr>
          <w:rStyle w:val="CharDivText"/>
        </w:rPr>
        <w:t>Inaugural elections</w:t>
      </w:r>
      <w:bookmarkEnd w:id="420"/>
      <w:bookmarkEnd w:id="421"/>
      <w:bookmarkEnd w:id="422"/>
      <w:bookmarkEnd w:id="423"/>
      <w:bookmarkEnd w:id="424"/>
      <w:bookmarkEnd w:id="425"/>
    </w:p>
    <w:p w:rsidR="008C49FD" w:rsidRDefault="008808EF">
      <w:pPr>
        <w:pStyle w:val="Heading5"/>
      </w:pPr>
      <w:bookmarkStart w:id="426" w:name="_Toc58497698"/>
      <w:bookmarkStart w:id="427" w:name="_Toc55912064"/>
      <w:r>
        <w:rPr>
          <w:rStyle w:val="CharSectno"/>
        </w:rPr>
        <w:t>4.2</w:t>
      </w:r>
      <w:r>
        <w:t>.</w:t>
      </w:r>
      <w:r>
        <w:tab/>
        <w:t>Inaugural elections</w:t>
      </w:r>
      <w:bookmarkEnd w:id="426"/>
      <w:bookmarkEnd w:id="427"/>
    </w:p>
    <w:p w:rsidR="008C49FD" w:rsidRDefault="008808EF">
      <w:pPr>
        <w:pStyle w:val="Subsection"/>
      </w:pPr>
      <w:r>
        <w:tab/>
        <w:t>(1)</w:t>
      </w:r>
      <w:r>
        <w:tab/>
        <w:t>When a local government is newly established elections are to be held — </w:t>
      </w:r>
    </w:p>
    <w:p w:rsidR="008C49FD" w:rsidRDefault="008808EF">
      <w:pPr>
        <w:pStyle w:val="Indenta"/>
      </w:pPr>
      <w:r>
        <w:tab/>
        <w:t>(a)</w:t>
      </w:r>
      <w:r>
        <w:tab/>
        <w:t>to elect the councillors of the first council; and</w:t>
      </w:r>
    </w:p>
    <w:p w:rsidR="008C49FD" w:rsidRDefault="008808EF">
      <w:pPr>
        <w:pStyle w:val="Indenta"/>
      </w:pPr>
      <w:r>
        <w:tab/>
        <w:t>(b)</w:t>
      </w:r>
      <w:r>
        <w:tab/>
        <w:t>if the method of filling the office of mayor or president is by election by the electors, to elect the first mayor or president.</w:t>
      </w:r>
    </w:p>
    <w:p w:rsidR="008C49FD" w:rsidRDefault="008808EF">
      <w:pPr>
        <w:pStyle w:val="Subsection"/>
      </w:pPr>
      <w:r>
        <w:tab/>
        <w:t>(2)</w:t>
      </w:r>
      <w:r>
        <w:tab/>
        <w:t xml:space="preserve">An election under this section is called an </w:t>
      </w:r>
      <w:r>
        <w:rPr>
          <w:rStyle w:val="CharDefText"/>
        </w:rPr>
        <w:t>inaugural election</w:t>
      </w:r>
      <w:r>
        <w:t>.</w:t>
      </w:r>
    </w:p>
    <w:p w:rsidR="008C49FD" w:rsidRDefault="008808EF">
      <w:pPr>
        <w:pStyle w:val="Heading5"/>
      </w:pPr>
      <w:bookmarkStart w:id="428" w:name="_Toc58497699"/>
      <w:bookmarkStart w:id="429" w:name="_Toc55912065"/>
      <w:r>
        <w:rPr>
          <w:rStyle w:val="CharSectno"/>
        </w:rPr>
        <w:t>4.3</w:t>
      </w:r>
      <w:r>
        <w:t>.</w:t>
      </w:r>
      <w:r>
        <w:tab/>
        <w:t>Polling day for inaugural election</w:t>
      </w:r>
      <w:bookmarkEnd w:id="428"/>
      <w:bookmarkEnd w:id="429"/>
    </w:p>
    <w:p w:rsidR="008C49FD" w:rsidRDefault="008808EF">
      <w:pPr>
        <w:pStyle w:val="Subsection"/>
      </w:pPr>
      <w:r>
        <w:tab/>
        <w:t>(1)</w:t>
      </w:r>
      <w:r>
        <w:tab/>
        <w:t>Any poll needed for an inaugural election is to be held on a day fixed by the Governor by order under section 9.62.</w:t>
      </w:r>
    </w:p>
    <w:p w:rsidR="008C49FD" w:rsidRDefault="008808EF">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rsidR="008C49FD" w:rsidRDefault="008808EF">
      <w:pPr>
        <w:pStyle w:val="Heading3"/>
      </w:pPr>
      <w:bookmarkStart w:id="430" w:name="_Toc58423412"/>
      <w:bookmarkStart w:id="431" w:name="_Toc58424358"/>
      <w:bookmarkStart w:id="432" w:name="_Toc58497700"/>
      <w:bookmarkStart w:id="433" w:name="_Toc55830945"/>
      <w:bookmarkStart w:id="434" w:name="_Toc55831891"/>
      <w:bookmarkStart w:id="435" w:name="_Toc55912066"/>
      <w:r>
        <w:rPr>
          <w:rStyle w:val="CharDivNo"/>
        </w:rPr>
        <w:t>Division 3</w:t>
      </w:r>
      <w:r>
        <w:t> — </w:t>
      </w:r>
      <w:r>
        <w:rPr>
          <w:rStyle w:val="CharDivText"/>
        </w:rPr>
        <w:t>Ordinary elections</w:t>
      </w:r>
      <w:bookmarkEnd w:id="430"/>
      <w:bookmarkEnd w:id="431"/>
      <w:bookmarkEnd w:id="432"/>
      <w:bookmarkEnd w:id="433"/>
      <w:bookmarkEnd w:id="434"/>
      <w:bookmarkEnd w:id="435"/>
    </w:p>
    <w:p w:rsidR="008C49FD" w:rsidRDefault="008808EF">
      <w:pPr>
        <w:pStyle w:val="Heading5"/>
      </w:pPr>
      <w:bookmarkStart w:id="436" w:name="_Toc58497701"/>
      <w:bookmarkStart w:id="437" w:name="_Toc55912067"/>
      <w:r>
        <w:rPr>
          <w:rStyle w:val="CharSectno"/>
        </w:rPr>
        <w:t>4.4</w:t>
      </w:r>
      <w:r>
        <w:t>.</w:t>
      </w:r>
      <w:r>
        <w:tab/>
        <w:t>Ordinary elections</w:t>
      </w:r>
      <w:bookmarkEnd w:id="436"/>
      <w:bookmarkEnd w:id="437"/>
    </w:p>
    <w:p w:rsidR="008C49FD" w:rsidRDefault="008808EF">
      <w:pPr>
        <w:pStyle w:val="Subsection"/>
      </w:pPr>
      <w:r>
        <w:tab/>
        <w:t>(1)</w:t>
      </w:r>
      <w:r>
        <w:tab/>
        <w:t>When the term of office of an elector mayor or president or a councillor is going to end under the Table to section 2.28 an election to fill the office is to be held.</w:t>
      </w:r>
    </w:p>
    <w:p w:rsidR="008C49FD" w:rsidRDefault="008808EF">
      <w:pPr>
        <w:pStyle w:val="Subsection"/>
      </w:pPr>
      <w:r>
        <w:tab/>
        <w:t>(2)</w:t>
      </w:r>
      <w:r>
        <w:tab/>
        <w:t>An election under this section is called an</w:t>
      </w:r>
      <w:r>
        <w:rPr>
          <w:b/>
        </w:rPr>
        <w:t xml:space="preserve"> </w:t>
      </w:r>
      <w:r>
        <w:rPr>
          <w:rStyle w:val="CharDefText"/>
        </w:rPr>
        <w:t>ordinary election</w:t>
      </w:r>
      <w:r>
        <w:t>.</w:t>
      </w:r>
    </w:p>
    <w:p w:rsidR="008C49FD" w:rsidRDefault="008808EF">
      <w:pPr>
        <w:pStyle w:val="Subsection"/>
      </w:pPr>
      <w:r>
        <w:tab/>
        <w:t>(3)</w:t>
      </w:r>
      <w:r>
        <w:tab/>
        <w:t>This section does not apply to the office of mayor or president if, under section 2.11, the next mayor or president is to be elected by the council.</w:t>
      </w:r>
    </w:p>
    <w:p w:rsidR="008C49FD" w:rsidRDefault="008808EF">
      <w:pPr>
        <w:pStyle w:val="Heading5"/>
      </w:pPr>
      <w:bookmarkStart w:id="438" w:name="_Toc58497702"/>
      <w:bookmarkStart w:id="439" w:name="_Toc55912068"/>
      <w:r>
        <w:rPr>
          <w:rStyle w:val="CharSectno"/>
        </w:rPr>
        <w:t>4.5</w:t>
      </w:r>
      <w:r>
        <w:t>.</w:t>
      </w:r>
      <w:r>
        <w:tab/>
        <w:t>Frequency of ordinary elections</w:t>
      </w:r>
      <w:bookmarkEnd w:id="438"/>
      <w:bookmarkEnd w:id="439"/>
    </w:p>
    <w:p w:rsidR="008C49FD" w:rsidRDefault="008808EF">
      <w:pPr>
        <w:pStyle w:val="Subsection"/>
      </w:pPr>
      <w:r>
        <w:tab/>
      </w:r>
      <w:r>
        <w:tab/>
        <w:t>A local government is to hold ordinary elections every 2 years.</w:t>
      </w:r>
    </w:p>
    <w:p w:rsidR="008C49FD" w:rsidRDefault="008808EF">
      <w:pPr>
        <w:pStyle w:val="Heading5"/>
      </w:pPr>
      <w:bookmarkStart w:id="440" w:name="_Toc58497703"/>
      <w:bookmarkStart w:id="441" w:name="_Toc55912069"/>
      <w:r>
        <w:rPr>
          <w:rStyle w:val="CharSectno"/>
        </w:rPr>
        <w:t>4.6</w:t>
      </w:r>
      <w:r>
        <w:t>.</w:t>
      </w:r>
      <w:r>
        <w:tab/>
        <w:t>Election day for ordinary elections</w:t>
      </w:r>
      <w:bookmarkEnd w:id="440"/>
      <w:bookmarkEnd w:id="441"/>
    </w:p>
    <w:p w:rsidR="008C49FD" w:rsidRDefault="008808EF">
      <w:pPr>
        <w:pStyle w:val="Subsection"/>
      </w:pPr>
      <w:r>
        <w:tab/>
      </w:r>
      <w:r>
        <w:tab/>
        <w:t>Any poll needed for an ordinary election is to be held on the day on which the previous term of office referred to in section 4.4(1) ends.</w:t>
      </w:r>
    </w:p>
    <w:p w:rsidR="008C49FD" w:rsidRDefault="008808EF">
      <w:pPr>
        <w:pStyle w:val="Heading5"/>
      </w:pPr>
      <w:bookmarkStart w:id="442" w:name="_Toc58497704"/>
      <w:bookmarkStart w:id="443" w:name="_Toc55912070"/>
      <w:r>
        <w:rPr>
          <w:rStyle w:val="CharSectno"/>
        </w:rPr>
        <w:t>4.7</w:t>
      </w:r>
      <w:r>
        <w:t>.</w:t>
      </w:r>
      <w:r>
        <w:tab/>
        <w:t>Ordinary elections day usually third Saturday in October</w:t>
      </w:r>
      <w:bookmarkEnd w:id="442"/>
      <w:bookmarkEnd w:id="443"/>
    </w:p>
    <w:p w:rsidR="008C49FD" w:rsidRDefault="008808EF">
      <w:pPr>
        <w:pStyle w:val="Subsection"/>
      </w:pPr>
      <w:r>
        <w:tab/>
        <w:t>(1)</w:t>
      </w:r>
      <w:r>
        <w:tab/>
        <w:t>The effect of section 4.6 is that — </w:t>
      </w:r>
    </w:p>
    <w:p w:rsidR="008C49FD" w:rsidRDefault="008808EF">
      <w:pPr>
        <w:pStyle w:val="Indenta"/>
      </w:pPr>
      <w:r>
        <w:tab/>
        <w:t>(a)</w:t>
      </w:r>
      <w:r>
        <w:tab/>
        <w:t>polls for ordinary elections to elect an elector mayor or president will be held on the third Saturday in October every 4 years; and</w:t>
      </w:r>
    </w:p>
    <w:p w:rsidR="008C49FD" w:rsidRDefault="008808EF">
      <w:pPr>
        <w:pStyle w:val="Indenta"/>
      </w:pPr>
      <w:r>
        <w:tab/>
        <w:t>(b)</w:t>
      </w:r>
      <w:r>
        <w:tab/>
        <w:t>polls for ordinary elections to elect councillors will be held on the third Saturday in October every 2 years.</w:t>
      </w:r>
    </w:p>
    <w:p w:rsidR="008C49FD" w:rsidRDefault="008808EF">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rsidR="008C49FD" w:rsidRDefault="008808EF">
      <w:pPr>
        <w:pStyle w:val="Subsection"/>
      </w:pPr>
      <w:r>
        <w:tab/>
        <w:t>(3)</w:t>
      </w:r>
      <w:r>
        <w:tab/>
        <w:t>The election day can be deferred under subsection (2) — </w:t>
      </w:r>
    </w:p>
    <w:p w:rsidR="008C49FD" w:rsidRDefault="008808EF">
      <w:pPr>
        <w:pStyle w:val="Indenta"/>
      </w:pPr>
      <w:r>
        <w:tab/>
        <w:t>(a)</w:t>
      </w:r>
      <w:r>
        <w:tab/>
        <w:t>for all local governments; or</w:t>
      </w:r>
    </w:p>
    <w:p w:rsidR="008C49FD" w:rsidRDefault="008808EF">
      <w:pPr>
        <w:pStyle w:val="Indenta"/>
      </w:pPr>
      <w:r>
        <w:tab/>
        <w:t>(b)</w:t>
      </w:r>
      <w:r>
        <w:tab/>
        <w:t>for a local government or local governments specified in the notice; or</w:t>
      </w:r>
    </w:p>
    <w:p w:rsidR="008C49FD" w:rsidRDefault="008808EF">
      <w:pPr>
        <w:pStyle w:val="Indenta"/>
      </w:pPr>
      <w:r>
        <w:tab/>
        <w:t>(c)</w:t>
      </w:r>
      <w:r>
        <w:tab/>
        <w:t>for a class or classes of local governments specified in the notice.</w:t>
      </w:r>
    </w:p>
    <w:p w:rsidR="008C49FD" w:rsidRDefault="008808EF">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rsidR="008C49FD" w:rsidRDefault="008808EF">
      <w:pPr>
        <w:pStyle w:val="Footnotesection"/>
      </w:pPr>
      <w:r>
        <w:tab/>
        <w:t>[Section 4.7 amended: No. 66 of 2006 s. 6.]</w:t>
      </w:r>
    </w:p>
    <w:p w:rsidR="008C49FD" w:rsidRDefault="008808EF">
      <w:pPr>
        <w:pStyle w:val="Heading3"/>
        <w:keepNext w:val="0"/>
        <w:spacing w:before="200"/>
      </w:pPr>
      <w:bookmarkStart w:id="444" w:name="_Toc58423417"/>
      <w:bookmarkStart w:id="445" w:name="_Toc58424363"/>
      <w:bookmarkStart w:id="446" w:name="_Toc58497705"/>
      <w:bookmarkStart w:id="447" w:name="_Toc55830950"/>
      <w:bookmarkStart w:id="448" w:name="_Toc55831896"/>
      <w:bookmarkStart w:id="449" w:name="_Toc55912071"/>
      <w:r>
        <w:rPr>
          <w:rStyle w:val="CharDivNo"/>
        </w:rPr>
        <w:t>Division 4</w:t>
      </w:r>
      <w:r>
        <w:t> — </w:t>
      </w:r>
      <w:r>
        <w:rPr>
          <w:rStyle w:val="CharDivText"/>
        </w:rPr>
        <w:t>Extraordinary elections</w:t>
      </w:r>
      <w:bookmarkEnd w:id="444"/>
      <w:bookmarkEnd w:id="445"/>
      <w:bookmarkEnd w:id="446"/>
      <w:bookmarkEnd w:id="447"/>
      <w:bookmarkEnd w:id="448"/>
      <w:bookmarkEnd w:id="449"/>
    </w:p>
    <w:p w:rsidR="008C49FD" w:rsidRDefault="008808EF">
      <w:pPr>
        <w:pStyle w:val="Heading5"/>
        <w:keepNext w:val="0"/>
        <w:keepLines w:val="0"/>
        <w:spacing w:before="180"/>
      </w:pPr>
      <w:bookmarkStart w:id="450" w:name="_Toc58497706"/>
      <w:bookmarkStart w:id="451" w:name="_Toc55912072"/>
      <w:r>
        <w:rPr>
          <w:rStyle w:val="CharSectno"/>
        </w:rPr>
        <w:t>4.8</w:t>
      </w:r>
      <w:r>
        <w:t>.</w:t>
      </w:r>
      <w:r>
        <w:tab/>
        <w:t>Extraordinary elections</w:t>
      </w:r>
      <w:bookmarkEnd w:id="450"/>
      <w:bookmarkEnd w:id="451"/>
    </w:p>
    <w:p w:rsidR="008C49FD" w:rsidRDefault="008808EF">
      <w:pPr>
        <w:pStyle w:val="Subsection"/>
        <w:spacing w:before="120"/>
      </w:pPr>
      <w:r>
        <w:tab/>
        <w:t>(1)</w:t>
      </w:r>
      <w:r>
        <w:tab/>
        <w:t>If the office of a councillor or of an elector mayor or president becomes vacant under section 2.32 an election to fill the office is to be held.</w:t>
      </w:r>
    </w:p>
    <w:p w:rsidR="008C49FD" w:rsidRDefault="008808EF">
      <w:pPr>
        <w:pStyle w:val="Subsection"/>
      </w:pPr>
      <w:r>
        <w:tab/>
        <w:t>(2)</w:t>
      </w:r>
      <w:r>
        <w:tab/>
        <w:t>An election is also to be held under this section if section 4.57 or 4.58 so requires.</w:t>
      </w:r>
    </w:p>
    <w:p w:rsidR="008C49FD" w:rsidRDefault="008808EF">
      <w:pPr>
        <w:pStyle w:val="Subsection"/>
      </w:pPr>
      <w:r>
        <w:tab/>
        <w:t>(3)</w:t>
      </w:r>
      <w:r>
        <w:tab/>
        <w:t xml:space="preserve">An election under this section is called an </w:t>
      </w:r>
      <w:r>
        <w:rPr>
          <w:rStyle w:val="CharDefText"/>
        </w:rPr>
        <w:t>extraordinary election</w:t>
      </w:r>
      <w:r>
        <w:t>.</w:t>
      </w:r>
    </w:p>
    <w:p w:rsidR="008C49FD" w:rsidRDefault="008808EF">
      <w:pPr>
        <w:pStyle w:val="Footnotesection"/>
      </w:pPr>
      <w:r>
        <w:tab/>
        <w:t>[Section 4.8 amended: No. 2 of 2012 s. 10.]</w:t>
      </w:r>
    </w:p>
    <w:p w:rsidR="008C49FD" w:rsidRDefault="008808EF">
      <w:pPr>
        <w:pStyle w:val="Heading5"/>
      </w:pPr>
      <w:bookmarkStart w:id="452" w:name="_Toc58497707"/>
      <w:bookmarkStart w:id="453" w:name="_Toc55912073"/>
      <w:r>
        <w:rPr>
          <w:rStyle w:val="CharSectno"/>
        </w:rPr>
        <w:t>4.9</w:t>
      </w:r>
      <w:r>
        <w:t>.</w:t>
      </w:r>
      <w:r>
        <w:tab/>
        <w:t>Election day for extraordinary election</w:t>
      </w:r>
      <w:bookmarkEnd w:id="452"/>
      <w:bookmarkEnd w:id="453"/>
    </w:p>
    <w:p w:rsidR="008C49FD" w:rsidRDefault="008808EF">
      <w:pPr>
        <w:pStyle w:val="Subsection"/>
      </w:pPr>
      <w:r>
        <w:tab/>
        <w:t>(1)</w:t>
      </w:r>
      <w:r>
        <w:tab/>
        <w:t xml:space="preserve"> Any poll needed for an extraordinary election is to be held on a day decided on and fixed — </w:t>
      </w:r>
    </w:p>
    <w:p w:rsidR="008C49FD" w:rsidRDefault="008808EF">
      <w:pPr>
        <w:pStyle w:val="Indenta"/>
      </w:pPr>
      <w:r>
        <w:tab/>
        <w:t>(a)</w:t>
      </w:r>
      <w:r>
        <w:tab/>
        <w:t>by the mayor or president, in writing, if a day has not already been fixed under paragraph (b); or</w:t>
      </w:r>
    </w:p>
    <w:p w:rsidR="008C49FD" w:rsidRDefault="008808EF">
      <w:pPr>
        <w:pStyle w:val="Indenta"/>
      </w:pPr>
      <w:r>
        <w:tab/>
        <w:t>(b)</w:t>
      </w:r>
      <w:r>
        <w:tab/>
        <w:t>by the council at a meeting held within one month after the vacancy occurs, if a day has not already been fixed under paragraph (a).</w:t>
      </w:r>
    </w:p>
    <w:p w:rsidR="008C49FD" w:rsidRDefault="008808EF">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rsidR="008C49FD" w:rsidRDefault="008808EF">
      <w:pPr>
        <w:pStyle w:val="Subsection"/>
      </w:pPr>
      <w:r>
        <w:tab/>
        <w:t>(3)</w:t>
      </w:r>
      <w:r>
        <w:tab/>
        <w:t>If at the end of one month after the vacancy occurs an election day has not been fixed, the CEO is to notify the Electoral Commissioner and the Electoral Commissioner is to — </w:t>
      </w:r>
    </w:p>
    <w:p w:rsidR="008C49FD" w:rsidRDefault="008808EF">
      <w:pPr>
        <w:pStyle w:val="Indenta"/>
      </w:pPr>
      <w:r>
        <w:tab/>
        <w:t>(a)</w:t>
      </w:r>
      <w:r>
        <w:tab/>
        <w:t>fix a day for the holding of the poll that allows enough time for the electoral requirements to be complied with; and</w:t>
      </w:r>
    </w:p>
    <w:p w:rsidR="008C49FD" w:rsidRDefault="008808EF">
      <w:pPr>
        <w:pStyle w:val="Indenta"/>
      </w:pPr>
      <w:r>
        <w:tab/>
        <w:t>(b)</w:t>
      </w:r>
      <w:r>
        <w:tab/>
        <w:t>advise the CEO of the day fixed.</w:t>
      </w:r>
    </w:p>
    <w:p w:rsidR="008C49FD" w:rsidRDefault="008808EF">
      <w:pPr>
        <w:pStyle w:val="Heading5"/>
        <w:spacing w:before="180"/>
      </w:pPr>
      <w:bookmarkStart w:id="454" w:name="_Toc58497708"/>
      <w:bookmarkStart w:id="455" w:name="_Toc55912074"/>
      <w:r>
        <w:rPr>
          <w:rStyle w:val="CharSectno"/>
        </w:rPr>
        <w:t>4.10</w:t>
      </w:r>
      <w:r>
        <w:t>.</w:t>
      </w:r>
      <w:r>
        <w:tab/>
        <w:t>Extraordinary election can be held before resignation has taken effect</w:t>
      </w:r>
      <w:bookmarkEnd w:id="454"/>
      <w:bookmarkEnd w:id="455"/>
    </w:p>
    <w:p w:rsidR="008C49FD" w:rsidRDefault="008808EF">
      <w:pPr>
        <w:pStyle w:val="Subsection"/>
      </w:pPr>
      <w:r>
        <w:tab/>
      </w:r>
      <w:r>
        <w:tab/>
        <w:t>If a member resigns — </w:t>
      </w:r>
    </w:p>
    <w:p w:rsidR="008C49FD" w:rsidRDefault="008808EF">
      <w:pPr>
        <w:pStyle w:val="Indenta"/>
      </w:pPr>
      <w:r>
        <w:tab/>
        <w:t>(a)</w:t>
      </w:r>
      <w:r>
        <w:tab/>
        <w:t>the vacancy is to be regarded for the purposes of sections 4.8(1) and 4.9 as occurring when the CEO receives the notice of resignation even if the resignation takes effect on a later day; but</w:t>
      </w:r>
    </w:p>
    <w:p w:rsidR="008C49FD" w:rsidRDefault="008808EF">
      <w:pPr>
        <w:pStyle w:val="Indenta"/>
      </w:pPr>
      <w:r>
        <w:tab/>
        <w:t>(b)</w:t>
      </w:r>
      <w:r>
        <w:tab/>
        <w:t>the election day fixed for the extraordinary election cannot be earlier than one month before the resignation actually takes effect.</w:t>
      </w:r>
    </w:p>
    <w:p w:rsidR="008C49FD" w:rsidRDefault="008808EF">
      <w:pPr>
        <w:pStyle w:val="Heading3"/>
      </w:pPr>
      <w:bookmarkStart w:id="456" w:name="_Toc58423421"/>
      <w:bookmarkStart w:id="457" w:name="_Toc58424367"/>
      <w:bookmarkStart w:id="458" w:name="_Toc58497709"/>
      <w:bookmarkStart w:id="459" w:name="_Toc55830954"/>
      <w:bookmarkStart w:id="460" w:name="_Toc55831900"/>
      <w:bookmarkStart w:id="461" w:name="_Toc55912075"/>
      <w:r>
        <w:rPr>
          <w:rStyle w:val="CharDivNo"/>
        </w:rPr>
        <w:t>Division 5</w:t>
      </w:r>
      <w:r>
        <w:t> — </w:t>
      </w:r>
      <w:r>
        <w:rPr>
          <w:rStyle w:val="CharDivText"/>
        </w:rPr>
        <w:t>Other elections</w:t>
      </w:r>
      <w:bookmarkEnd w:id="456"/>
      <w:bookmarkEnd w:id="457"/>
      <w:bookmarkEnd w:id="458"/>
      <w:bookmarkEnd w:id="459"/>
      <w:bookmarkEnd w:id="460"/>
      <w:bookmarkEnd w:id="461"/>
    </w:p>
    <w:p w:rsidR="008C49FD" w:rsidRDefault="008808EF">
      <w:pPr>
        <w:pStyle w:val="Heading5"/>
      </w:pPr>
      <w:bookmarkStart w:id="462" w:name="_Toc58497710"/>
      <w:bookmarkStart w:id="463" w:name="_Toc55912076"/>
      <w:r>
        <w:rPr>
          <w:rStyle w:val="CharSectno"/>
        </w:rPr>
        <w:t>4.11</w:t>
      </w:r>
      <w:r>
        <w:t>.</w:t>
      </w:r>
      <w:r>
        <w:tab/>
        <w:t>Elections after restructure of districts, wards or membership</w:t>
      </w:r>
      <w:bookmarkEnd w:id="462"/>
      <w:bookmarkEnd w:id="463"/>
    </w:p>
    <w:p w:rsidR="008C49FD" w:rsidRDefault="008808EF">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rsidR="008C49FD" w:rsidRDefault="008808EF">
      <w:pPr>
        <w:pStyle w:val="Heading5"/>
      </w:pPr>
      <w:bookmarkStart w:id="464" w:name="_Toc58497711"/>
      <w:bookmarkStart w:id="465" w:name="_Toc55912077"/>
      <w:r>
        <w:rPr>
          <w:rStyle w:val="CharSectno"/>
        </w:rPr>
        <w:t>4.12</w:t>
      </w:r>
      <w:r>
        <w:t>.</w:t>
      </w:r>
      <w:r>
        <w:tab/>
        <w:t>Elections after reinstatement of council</w:t>
      </w:r>
      <w:bookmarkEnd w:id="464"/>
      <w:bookmarkEnd w:id="465"/>
    </w:p>
    <w:p w:rsidR="008C49FD" w:rsidRDefault="008808EF">
      <w:pPr>
        <w:pStyle w:val="Subsection"/>
      </w:pPr>
      <w:r>
        <w:tab/>
      </w:r>
      <w:r>
        <w:tab/>
        <w:t>Any poll needed for an election to fill offices of members that are vacant when a suspended council is reinstated is to be held on the day fixed by order under section 8.29(4).</w:t>
      </w:r>
    </w:p>
    <w:p w:rsidR="008C49FD" w:rsidRDefault="008808EF">
      <w:pPr>
        <w:pStyle w:val="Heading5"/>
        <w:spacing w:before="180"/>
      </w:pPr>
      <w:bookmarkStart w:id="466" w:name="_Toc58497712"/>
      <w:bookmarkStart w:id="467" w:name="_Toc55912078"/>
      <w:r>
        <w:rPr>
          <w:rStyle w:val="CharSectno"/>
        </w:rPr>
        <w:t>4.13</w:t>
      </w:r>
      <w:r>
        <w:t>.</w:t>
      </w:r>
      <w:r>
        <w:tab/>
        <w:t>Elections after all members’ offices become vacant</w:t>
      </w:r>
      <w:bookmarkEnd w:id="466"/>
      <w:bookmarkEnd w:id="467"/>
    </w:p>
    <w:p w:rsidR="008C49FD" w:rsidRDefault="008808EF">
      <w:pPr>
        <w:pStyle w:val="Subsection"/>
      </w:pPr>
      <w:r>
        <w:tab/>
      </w:r>
      <w:r>
        <w:tab/>
        <w:t>Any poll needed for an election to fill the vacant offices after the offices of members have been declared vacant under section 2.37 is to be held on the day fixed by order under section 2.37(5).</w:t>
      </w:r>
    </w:p>
    <w:p w:rsidR="008C49FD" w:rsidRDefault="008808EF">
      <w:pPr>
        <w:pStyle w:val="Heading5"/>
        <w:keepNext w:val="0"/>
        <w:keepLines w:val="0"/>
        <w:spacing w:before="180"/>
      </w:pPr>
      <w:bookmarkStart w:id="468" w:name="_Toc58497713"/>
      <w:bookmarkStart w:id="469" w:name="_Toc55912079"/>
      <w:r>
        <w:rPr>
          <w:rStyle w:val="CharSectno"/>
        </w:rPr>
        <w:t>4.14</w:t>
      </w:r>
      <w:r>
        <w:t>.</w:t>
      </w:r>
      <w:r>
        <w:tab/>
        <w:t>Elections after council is dismissed</w:t>
      </w:r>
      <w:bookmarkEnd w:id="468"/>
      <w:bookmarkEnd w:id="469"/>
    </w:p>
    <w:p w:rsidR="008C49FD" w:rsidRDefault="008808EF">
      <w:pPr>
        <w:pStyle w:val="Subsection"/>
      </w:pPr>
      <w:r>
        <w:tab/>
      </w:r>
      <w:r>
        <w:tab/>
        <w:t>Any poll needed for an election to elect a new council after a council has been dismissed under section 8.25(1) is to be held on the day fixed by order under section 8.34(1).</w:t>
      </w:r>
    </w:p>
    <w:p w:rsidR="008C49FD" w:rsidRDefault="008808EF">
      <w:pPr>
        <w:pStyle w:val="Footnotesection"/>
      </w:pPr>
      <w:r>
        <w:tab/>
        <w:t>[Section 4.14 amended: No. 31 of 2018 s. 9.]</w:t>
      </w:r>
    </w:p>
    <w:p w:rsidR="008C49FD" w:rsidRDefault="008808EF">
      <w:pPr>
        <w:pStyle w:val="Heading5"/>
      </w:pPr>
      <w:bookmarkStart w:id="470" w:name="_Toc58497714"/>
      <w:bookmarkStart w:id="471" w:name="_Toc55912080"/>
      <w:r>
        <w:rPr>
          <w:rStyle w:val="CharSectno"/>
        </w:rPr>
        <w:t>4.15</w:t>
      </w:r>
      <w:r>
        <w:t>.</w:t>
      </w:r>
      <w:r>
        <w:tab/>
        <w:t>Fresh election after election declared invalid</w:t>
      </w:r>
      <w:bookmarkEnd w:id="470"/>
      <w:bookmarkEnd w:id="471"/>
    </w:p>
    <w:p w:rsidR="008C49FD" w:rsidRDefault="008808EF">
      <w:pPr>
        <w:pStyle w:val="Subsection"/>
      </w:pPr>
      <w:r>
        <w:tab/>
      </w:r>
      <w:r>
        <w:tab/>
        <w:t>Any poll needed for a fresh election after an election is declared invalid is to be held on the day fixed by the Court of Disputed Returns under section 4.81(3).</w:t>
      </w:r>
    </w:p>
    <w:p w:rsidR="008C49FD" w:rsidRDefault="008808EF">
      <w:pPr>
        <w:pStyle w:val="Heading3"/>
      </w:pPr>
      <w:bookmarkStart w:id="472" w:name="_Toc58423427"/>
      <w:bookmarkStart w:id="473" w:name="_Toc58424373"/>
      <w:bookmarkStart w:id="474" w:name="_Toc58497715"/>
      <w:bookmarkStart w:id="475" w:name="_Toc55830960"/>
      <w:bookmarkStart w:id="476" w:name="_Toc55831906"/>
      <w:bookmarkStart w:id="477" w:name="_Toc55912081"/>
      <w:r>
        <w:rPr>
          <w:rStyle w:val="CharDivNo"/>
        </w:rPr>
        <w:t>Division 6</w:t>
      </w:r>
      <w:r>
        <w:t> — </w:t>
      </w:r>
      <w:r>
        <w:rPr>
          <w:rStyle w:val="CharDivText"/>
        </w:rPr>
        <w:t>Postponement and consolidation of elections</w:t>
      </w:r>
      <w:bookmarkEnd w:id="472"/>
      <w:bookmarkEnd w:id="473"/>
      <w:bookmarkEnd w:id="474"/>
      <w:bookmarkEnd w:id="475"/>
      <w:bookmarkEnd w:id="476"/>
      <w:bookmarkEnd w:id="477"/>
    </w:p>
    <w:p w:rsidR="008C49FD" w:rsidRDefault="008808EF">
      <w:pPr>
        <w:pStyle w:val="Heading5"/>
        <w:spacing w:before="180"/>
      </w:pPr>
      <w:bookmarkStart w:id="478" w:name="_Toc58497716"/>
      <w:bookmarkStart w:id="479" w:name="_Toc55912082"/>
      <w:r>
        <w:rPr>
          <w:rStyle w:val="CharSectno"/>
        </w:rPr>
        <w:t>4.16</w:t>
      </w:r>
      <w:r>
        <w:t>.</w:t>
      </w:r>
      <w:r>
        <w:tab/>
        <w:t>Postponement of elections to allow consolidation</w:t>
      </w:r>
      <w:bookmarkEnd w:id="478"/>
      <w:bookmarkEnd w:id="479"/>
    </w:p>
    <w:p w:rsidR="008C49FD" w:rsidRDefault="008808EF">
      <w:pPr>
        <w:pStyle w:val="Subsection"/>
      </w:pPr>
      <w:r>
        <w:tab/>
        <w:t>(1)</w:t>
      </w:r>
      <w:r>
        <w:tab/>
        <w:t>This section modifies the operation of sections 4.8, 4.9 and 4.10 in relation to the holding of extraordinary elections.</w:t>
      </w:r>
    </w:p>
    <w:p w:rsidR="008C49FD" w:rsidRDefault="008808EF">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rsidR="008C49FD" w:rsidRDefault="008808EF">
      <w:pPr>
        <w:pStyle w:val="Subsection"/>
      </w:pPr>
      <w:r>
        <w:tab/>
        <w:t>(3)</w:t>
      </w:r>
      <w:r>
        <w:tab/>
        <w:t>In the case of a member’s office becoming vacant under section 2.32 by resignation, if — </w:t>
      </w:r>
    </w:p>
    <w:p w:rsidR="008C49FD" w:rsidRDefault="008808EF">
      <w:pPr>
        <w:pStyle w:val="Indenta"/>
      </w:pPr>
      <w:r>
        <w:tab/>
        <w:t>(a)</w:t>
      </w:r>
      <w:r>
        <w:tab/>
        <w:t>the resignation takes effect, or is to take effect, on or after the third Saturday in July in an election year but not later than one month after the ordinary elections day in that year; and</w:t>
      </w:r>
    </w:p>
    <w:p w:rsidR="008C49FD" w:rsidRDefault="008808EF">
      <w:pPr>
        <w:pStyle w:val="Indenta"/>
      </w:pPr>
      <w:r>
        <w:tab/>
        <w:t>(b)</w:t>
      </w:r>
      <w:r>
        <w:tab/>
        <w:t>the CEO receives notice of the resignation long enough before that ordinary elections day to allow the electoral requirements to be complied with,</w:t>
      </w:r>
    </w:p>
    <w:p w:rsidR="008C49FD" w:rsidRDefault="008808EF">
      <w:pPr>
        <w:pStyle w:val="Subsection"/>
      </w:pPr>
      <w:r>
        <w:tab/>
      </w:r>
      <w:r>
        <w:tab/>
        <w:t>any poll needed for the extraordinary election to fill the vacancy is to be held on that ordinary elections day.</w:t>
      </w:r>
    </w:p>
    <w:p w:rsidR="008C49FD" w:rsidRDefault="008808EF">
      <w:pPr>
        <w:pStyle w:val="Subsection"/>
        <w:spacing w:before="120"/>
      </w:pPr>
      <w:r>
        <w:tab/>
        <w:t>(4)</w:t>
      </w:r>
      <w:r>
        <w:tab/>
        <w:t>If a member’s office becomes vacant under section 2.32 — </w:t>
      </w:r>
    </w:p>
    <w:p w:rsidR="008C49FD" w:rsidRDefault="008808EF">
      <w:pPr>
        <w:pStyle w:val="Indenta"/>
      </w:pPr>
      <w:r>
        <w:tab/>
        <w:t>(a)</w:t>
      </w:r>
      <w:r>
        <w:tab/>
        <w:t>after the third Saturday in January in an election year; but</w:t>
      </w:r>
    </w:p>
    <w:p w:rsidR="008C49FD" w:rsidRDefault="008808EF">
      <w:pPr>
        <w:pStyle w:val="Indenta"/>
        <w:keepNext/>
      </w:pPr>
      <w:r>
        <w:tab/>
        <w:t>(b)</w:t>
      </w:r>
      <w:r>
        <w:tab/>
        <w:t>before the third Saturday in July in that election year,</w:t>
      </w:r>
    </w:p>
    <w:p w:rsidR="008C49FD" w:rsidRDefault="008808EF">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rsidR="008C49FD" w:rsidRDefault="008808EF">
      <w:pPr>
        <w:pStyle w:val="Footnotesection"/>
        <w:keepLines w:val="0"/>
        <w:spacing w:before="60"/>
        <w:ind w:left="890" w:hanging="890"/>
      </w:pPr>
      <w:r>
        <w:tab/>
        <w:t>[Section 4.16 amended: No. 66 of 2006 s. 7; No. 2 of 2012 s. 11.]</w:t>
      </w:r>
    </w:p>
    <w:p w:rsidR="008C49FD" w:rsidRDefault="008808EF">
      <w:pPr>
        <w:pStyle w:val="Heading5"/>
      </w:pPr>
      <w:bookmarkStart w:id="480" w:name="_Toc58497717"/>
      <w:bookmarkStart w:id="481" w:name="_Toc55912083"/>
      <w:r>
        <w:rPr>
          <w:rStyle w:val="CharSectno"/>
        </w:rPr>
        <w:t>4.17</w:t>
      </w:r>
      <w:r>
        <w:t>.</w:t>
      </w:r>
      <w:r>
        <w:tab/>
        <w:t>Cases in which vacant offices can remain unfilled</w:t>
      </w:r>
      <w:bookmarkEnd w:id="480"/>
      <w:bookmarkEnd w:id="481"/>
    </w:p>
    <w:p w:rsidR="008C49FD" w:rsidRDefault="008808EF">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rsidR="008C49FD" w:rsidRDefault="008808EF">
      <w:pPr>
        <w:pStyle w:val="Subsection"/>
      </w:pPr>
      <w:r>
        <w:tab/>
        <w:t>(2)</w:t>
      </w:r>
      <w:r>
        <w:tab/>
        <w:t>If a member’s office becomes vacant under section 2.32 — </w:t>
      </w:r>
    </w:p>
    <w:p w:rsidR="008C49FD" w:rsidRDefault="008808EF">
      <w:pPr>
        <w:pStyle w:val="Indenta"/>
      </w:pPr>
      <w:r>
        <w:tab/>
        <w:t>(a)</w:t>
      </w:r>
      <w:r>
        <w:tab/>
        <w:t>after the third Saturday in January in the election year in which the term of the office would have ended under the Table to section 2.28; but</w:t>
      </w:r>
    </w:p>
    <w:p w:rsidR="008C49FD" w:rsidRDefault="008808EF">
      <w:pPr>
        <w:pStyle w:val="Indenta"/>
      </w:pPr>
      <w:r>
        <w:tab/>
        <w:t>(b)</w:t>
      </w:r>
      <w:r>
        <w:tab/>
        <w:t>before the third Saturday in July in that election year,</w:t>
      </w:r>
    </w:p>
    <w:p w:rsidR="008C49FD" w:rsidRDefault="008808EF">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rsidR="008C49FD" w:rsidRDefault="008808EF">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keepNext/>
      </w:pPr>
      <w:r>
        <w:tab/>
        <w:t>(4A)</w:t>
      </w:r>
      <w:r>
        <w:tab/>
        <w:t xml:space="preserve">Subsection (3) applies — </w:t>
      </w:r>
    </w:p>
    <w:p w:rsidR="008C49FD" w:rsidRDefault="008808EF">
      <w:pPr>
        <w:pStyle w:val="Indenta"/>
        <w:keepNext/>
      </w:pPr>
      <w:r>
        <w:tab/>
        <w:t>(a)</w:t>
      </w:r>
      <w:r>
        <w:tab/>
        <w:t xml:space="preserve">if — </w:t>
      </w:r>
    </w:p>
    <w:p w:rsidR="008C49FD" w:rsidRDefault="008808EF">
      <w:pPr>
        <w:pStyle w:val="Indenti"/>
      </w:pPr>
      <w:r>
        <w:tab/>
        <w:t>(i)</w:t>
      </w:r>
      <w:r>
        <w:tab/>
        <w:t>the office is for a district that has no wards; and</w:t>
      </w:r>
    </w:p>
    <w:p w:rsidR="008C49FD" w:rsidRDefault="008808EF">
      <w:pPr>
        <w:pStyle w:val="Indenti"/>
      </w:pPr>
      <w:r>
        <w:tab/>
        <w:t>(ii)</w:t>
      </w:r>
      <w:r>
        <w:tab/>
        <w:t>at least 80% of the number of offices of member of the council in the district are still filled;</w:t>
      </w:r>
    </w:p>
    <w:p w:rsidR="008C49FD" w:rsidRDefault="008808EF">
      <w:pPr>
        <w:pStyle w:val="Indenta"/>
      </w:pPr>
      <w:r>
        <w:tab/>
      </w:r>
      <w:r>
        <w:tab/>
        <w:t>or</w:t>
      </w:r>
    </w:p>
    <w:p w:rsidR="008C49FD" w:rsidRDefault="008808EF">
      <w:pPr>
        <w:pStyle w:val="Indenta"/>
      </w:pPr>
      <w:r>
        <w:tab/>
        <w:t>(b)</w:t>
      </w:r>
      <w:r>
        <w:tab/>
        <w:t xml:space="preserve">if — </w:t>
      </w:r>
    </w:p>
    <w:p w:rsidR="008C49FD" w:rsidRDefault="008808EF">
      <w:pPr>
        <w:pStyle w:val="Indenti"/>
      </w:pPr>
      <w:r>
        <w:tab/>
        <w:t>(i)</w:t>
      </w:r>
      <w:r>
        <w:tab/>
        <w:t>the office is for a ward for which there are 5 or more offices of councillor; and</w:t>
      </w:r>
    </w:p>
    <w:p w:rsidR="008C49FD" w:rsidRDefault="008808EF">
      <w:pPr>
        <w:pStyle w:val="Indenti"/>
      </w:pPr>
      <w:r>
        <w:tab/>
        <w:t>(ii)</w:t>
      </w:r>
      <w:r>
        <w:tab/>
        <w:t>at least 80% of the number of offices of councillor for the ward are still filled.</w:t>
      </w:r>
    </w:p>
    <w:p w:rsidR="008C49FD" w:rsidRDefault="008808EF">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rsidR="008C49FD" w:rsidRDefault="008808EF">
      <w:pPr>
        <w:pStyle w:val="Footnotesection"/>
      </w:pPr>
      <w:r>
        <w:tab/>
        <w:t>[Section 4.17 amended: No. 49 of 2004 s. 31; No. 66 of 2006 s. 8; No. 17 of 2009 s. 12.]</w:t>
      </w:r>
    </w:p>
    <w:p w:rsidR="008C49FD" w:rsidRDefault="008808EF">
      <w:pPr>
        <w:pStyle w:val="Heading5"/>
      </w:pPr>
      <w:bookmarkStart w:id="482" w:name="_Toc58497718"/>
      <w:bookmarkStart w:id="483" w:name="_Toc55912084"/>
      <w:r>
        <w:rPr>
          <w:rStyle w:val="CharSectno"/>
        </w:rPr>
        <w:t>4.18</w:t>
      </w:r>
      <w:r>
        <w:t>.</w:t>
      </w:r>
      <w:r>
        <w:tab/>
        <w:t>Certain elections to be held as one</w:t>
      </w:r>
      <w:bookmarkEnd w:id="482"/>
      <w:bookmarkEnd w:id="483"/>
    </w:p>
    <w:p w:rsidR="008C49FD" w:rsidRDefault="008808EF">
      <w:pPr>
        <w:pStyle w:val="Subsection"/>
      </w:pPr>
      <w:r>
        <w:tab/>
        <w:t>(1)</w:t>
      </w:r>
      <w:r>
        <w:tab/>
        <w:t>This section applies to the following kinds of elections of councillors — </w:t>
      </w:r>
    </w:p>
    <w:p w:rsidR="008C49FD" w:rsidRDefault="008808EF">
      <w:pPr>
        <w:pStyle w:val="Indenta"/>
      </w:pPr>
      <w:r>
        <w:tab/>
        <w:t>(a)</w:t>
      </w:r>
      <w:r>
        <w:tab/>
        <w:t>ordinary elections;</w:t>
      </w:r>
    </w:p>
    <w:p w:rsidR="008C49FD" w:rsidRDefault="008808EF">
      <w:pPr>
        <w:pStyle w:val="Indenta"/>
      </w:pPr>
      <w:r>
        <w:tab/>
        <w:t>(b)</w:t>
      </w:r>
      <w:r>
        <w:tab/>
        <w:t>extraordinary elections;</w:t>
      </w:r>
    </w:p>
    <w:p w:rsidR="008C49FD" w:rsidRDefault="008808EF">
      <w:pPr>
        <w:pStyle w:val="Indenta"/>
      </w:pPr>
      <w:r>
        <w:tab/>
        <w:t>(c)</w:t>
      </w:r>
      <w:r>
        <w:tab/>
        <w:t>elections under section 4.11, 4.12 or 4.13.</w:t>
      </w:r>
    </w:p>
    <w:p w:rsidR="008C49FD" w:rsidRDefault="008808EF">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rsidR="008C49FD" w:rsidRDefault="008808EF">
      <w:pPr>
        <w:pStyle w:val="Heading3"/>
      </w:pPr>
      <w:bookmarkStart w:id="484" w:name="_Toc58423431"/>
      <w:bookmarkStart w:id="485" w:name="_Toc58424377"/>
      <w:bookmarkStart w:id="486" w:name="_Toc58497719"/>
      <w:bookmarkStart w:id="487" w:name="_Toc55830964"/>
      <w:bookmarkStart w:id="488" w:name="_Toc55831910"/>
      <w:bookmarkStart w:id="489" w:name="_Toc55912085"/>
      <w:r>
        <w:rPr>
          <w:rStyle w:val="CharDivNo"/>
        </w:rPr>
        <w:t>Division 7</w:t>
      </w:r>
      <w:r>
        <w:t> — </w:t>
      </w:r>
      <w:r>
        <w:rPr>
          <w:rStyle w:val="CharDivText"/>
        </w:rPr>
        <w:t>Provisions about electoral officers and the conduct of elections</w:t>
      </w:r>
      <w:bookmarkEnd w:id="484"/>
      <w:bookmarkEnd w:id="485"/>
      <w:bookmarkEnd w:id="486"/>
      <w:bookmarkEnd w:id="487"/>
      <w:bookmarkEnd w:id="488"/>
      <w:bookmarkEnd w:id="489"/>
    </w:p>
    <w:p w:rsidR="008C49FD" w:rsidRDefault="008808EF">
      <w:pPr>
        <w:pStyle w:val="Heading5"/>
      </w:pPr>
      <w:bookmarkStart w:id="490" w:name="_Toc58497720"/>
      <w:bookmarkStart w:id="491" w:name="_Toc55912086"/>
      <w:r>
        <w:rPr>
          <w:rStyle w:val="CharSectno"/>
        </w:rPr>
        <w:t>4.19</w:t>
      </w:r>
      <w:r>
        <w:t>.</w:t>
      </w:r>
      <w:r>
        <w:tab/>
        <w:t>Returning officer</w:t>
      </w:r>
      <w:bookmarkEnd w:id="490"/>
      <w:bookmarkEnd w:id="491"/>
    </w:p>
    <w:p w:rsidR="008C49FD" w:rsidRDefault="008808EF">
      <w:pPr>
        <w:pStyle w:val="Subsection"/>
      </w:pPr>
      <w:r>
        <w:tab/>
      </w:r>
      <w:r>
        <w:tab/>
        <w:t>The principal electoral office of a local government is that of returning officer.</w:t>
      </w:r>
    </w:p>
    <w:p w:rsidR="008C49FD" w:rsidRDefault="008808EF">
      <w:pPr>
        <w:pStyle w:val="Heading5"/>
      </w:pPr>
      <w:bookmarkStart w:id="492" w:name="_Toc58497721"/>
      <w:bookmarkStart w:id="493" w:name="_Toc55912087"/>
      <w:r>
        <w:rPr>
          <w:rStyle w:val="CharSectno"/>
        </w:rPr>
        <w:t>4.20</w:t>
      </w:r>
      <w:r>
        <w:t>.</w:t>
      </w:r>
      <w:r>
        <w:tab/>
        <w:t>CEO to be returning officer unless other arrangements made</w:t>
      </w:r>
      <w:bookmarkEnd w:id="492"/>
      <w:bookmarkEnd w:id="493"/>
    </w:p>
    <w:p w:rsidR="008C49FD" w:rsidRDefault="008808EF">
      <w:pPr>
        <w:pStyle w:val="Subsection"/>
        <w:spacing w:before="180"/>
      </w:pPr>
      <w:r>
        <w:tab/>
        <w:t>(1)</w:t>
      </w:r>
      <w:r>
        <w:tab/>
        <w:t>Subject to this section the CEO is the returning officer of a local government for each election.</w:t>
      </w:r>
    </w:p>
    <w:p w:rsidR="008C49FD" w:rsidRDefault="008808EF">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rsidR="008C49FD" w:rsidRDefault="008808EF">
      <w:pPr>
        <w:pStyle w:val="Indenta"/>
      </w:pPr>
      <w:r>
        <w:tab/>
        <w:t>(a)</w:t>
      </w:r>
      <w:r>
        <w:tab/>
        <w:t>an election; or</w:t>
      </w:r>
    </w:p>
    <w:p w:rsidR="008C49FD" w:rsidRDefault="008808EF">
      <w:pPr>
        <w:pStyle w:val="Indenta"/>
      </w:pPr>
      <w:r>
        <w:tab/>
        <w:t>(b)</w:t>
      </w:r>
      <w:r>
        <w:tab/>
        <w:t>all elections held while the appointment of the person subsists.</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(3)</w:t>
      </w:r>
      <w:r>
        <w:tab/>
        <w:t xml:space="preserve">An appointment under subsection (2) — </w:t>
      </w:r>
    </w:p>
    <w:p w:rsidR="008C49FD" w:rsidRDefault="008808EF">
      <w:pPr>
        <w:pStyle w:val="Indenta"/>
      </w:pPr>
      <w:r>
        <w:tab/>
        <w:t>(a)</w:t>
      </w:r>
      <w:r>
        <w:tab/>
        <w:t>is to specify the term of the person’s appointment; and</w:t>
      </w:r>
    </w:p>
    <w:p w:rsidR="008C49FD" w:rsidRDefault="008808EF">
      <w:pPr>
        <w:pStyle w:val="Indenta"/>
      </w:pPr>
      <w:r>
        <w:tab/>
        <w:t>(b)</w:t>
      </w:r>
      <w:r>
        <w:tab/>
        <w:t>has no effect if it is made after the 80</w:t>
      </w:r>
      <w:r>
        <w:rPr>
          <w:vertAlign w:val="superscript"/>
        </w:rPr>
        <w:t>th</w:t>
      </w:r>
      <w:r>
        <w:t xml:space="preserve"> day before an election day.</w:t>
      </w:r>
    </w:p>
    <w:p w:rsidR="008C49FD" w:rsidRDefault="008808EF">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rsidR="008C49FD" w:rsidRDefault="008808EF">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rsidR="008C49FD" w:rsidRDefault="008808EF">
      <w:pPr>
        <w:pStyle w:val="Footnotesection"/>
      </w:pPr>
      <w:r>
        <w:tab/>
        <w:t>[Section 4.20 amended: No. 64 of 1998 s. 19(1); No. 49 of 2004 s. 16(4) and 32(1)</w:t>
      </w:r>
      <w:r>
        <w:noBreakHyphen/>
        <w:t>(4).]</w:t>
      </w:r>
    </w:p>
    <w:p w:rsidR="008C49FD" w:rsidRDefault="008808EF">
      <w:pPr>
        <w:pStyle w:val="Heading5"/>
      </w:pPr>
      <w:bookmarkStart w:id="494" w:name="_Toc58497722"/>
      <w:bookmarkStart w:id="495" w:name="_Toc55912088"/>
      <w:r>
        <w:rPr>
          <w:rStyle w:val="CharSectno"/>
        </w:rPr>
        <w:t>4.21</w:t>
      </w:r>
      <w:r>
        <w:t>.</w:t>
      </w:r>
      <w:r>
        <w:tab/>
        <w:t>Deputy returning officers</w:t>
      </w:r>
      <w:bookmarkEnd w:id="494"/>
      <w:bookmarkEnd w:id="495"/>
    </w:p>
    <w:p w:rsidR="008C49FD" w:rsidRDefault="008808EF">
      <w:pPr>
        <w:pStyle w:val="Subsection"/>
      </w:pPr>
      <w:r>
        <w:tab/>
        <w:t>(1)</w:t>
      </w:r>
      <w:r>
        <w:tab/>
        <w:t>A returning officer appointed under section 4.20(1) or (2) is to appoint one or more deputy returning officers.</w:t>
      </w:r>
    </w:p>
    <w:p w:rsidR="008C49FD" w:rsidRDefault="008808EF">
      <w:pPr>
        <w:pStyle w:val="Subsection"/>
      </w:pPr>
      <w:r>
        <w:tab/>
        <w:t>(2)</w:t>
      </w:r>
      <w:r>
        <w:tab/>
        <w:t>If the returning officer is appointed under section 4.20(4), the Electoral Commissioner is to appoint one or more deputy returning officers.</w:t>
      </w:r>
    </w:p>
    <w:p w:rsidR="008C49FD" w:rsidRDefault="008808EF">
      <w:pPr>
        <w:pStyle w:val="Heading5"/>
      </w:pPr>
      <w:bookmarkStart w:id="496" w:name="_Toc58497723"/>
      <w:bookmarkStart w:id="497" w:name="_Toc55912089"/>
      <w:r>
        <w:rPr>
          <w:rStyle w:val="CharSectno"/>
        </w:rPr>
        <w:t>4.22</w:t>
      </w:r>
      <w:r>
        <w:t>.</w:t>
      </w:r>
      <w:r>
        <w:tab/>
        <w:t>Returning officer to conduct elections</w:t>
      </w:r>
      <w:bookmarkEnd w:id="496"/>
      <w:bookmarkEnd w:id="497"/>
    </w:p>
    <w:p w:rsidR="008C49FD" w:rsidRDefault="008808EF">
      <w:pPr>
        <w:pStyle w:val="Subsection"/>
      </w:pPr>
      <w:r>
        <w:tab/>
        <w:t>(1)</w:t>
      </w:r>
      <w:r>
        <w:tab/>
        <w:t>An election is to be conducted by the returning officer of the local government for that election.</w:t>
      </w:r>
    </w:p>
    <w:p w:rsidR="008C49FD" w:rsidRDefault="008808EF">
      <w:pPr>
        <w:pStyle w:val="Subsection"/>
      </w:pPr>
      <w:r>
        <w:tab/>
        <w:t>(2)</w:t>
      </w:r>
      <w:r>
        <w:tab/>
        <w:t>In the case of a returning officer appointed under section 4.20(4), the returning officer is to conduct the election for and under the direction of the Electoral Commissioner.</w:t>
      </w:r>
    </w:p>
    <w:p w:rsidR="008C49FD" w:rsidRDefault="008808EF">
      <w:pPr>
        <w:pStyle w:val="Subsection"/>
      </w:pPr>
      <w:r>
        <w:tab/>
        <w:t>(3)</w:t>
      </w:r>
      <w:r>
        <w:tab/>
        <w:t>If the returning officer is absent or cannot perform his or her functions a deputy returning officer is to perform the returning officer’s functions.</w:t>
      </w:r>
    </w:p>
    <w:p w:rsidR="008C49FD" w:rsidRDefault="008808EF">
      <w:pPr>
        <w:pStyle w:val="Heading5"/>
      </w:pPr>
      <w:bookmarkStart w:id="498" w:name="_Toc58497724"/>
      <w:bookmarkStart w:id="499" w:name="_Toc55912090"/>
      <w:r>
        <w:rPr>
          <w:rStyle w:val="CharSectno"/>
        </w:rPr>
        <w:t>4.23</w:t>
      </w:r>
      <w:r>
        <w:t>.</w:t>
      </w:r>
      <w:r>
        <w:tab/>
        <w:t>Returning officer’s functions</w:t>
      </w:r>
      <w:bookmarkEnd w:id="498"/>
      <w:bookmarkEnd w:id="499"/>
    </w:p>
    <w:p w:rsidR="008C49FD" w:rsidRDefault="008808EF">
      <w:pPr>
        <w:pStyle w:val="Subsection"/>
      </w:pPr>
      <w:r>
        <w:tab/>
      </w:r>
      <w:r>
        <w:tab/>
        <w:t>The returning officer’s functions are — </w:t>
      </w:r>
    </w:p>
    <w:p w:rsidR="008C49FD" w:rsidRDefault="008808EF">
      <w:pPr>
        <w:pStyle w:val="Indenta"/>
      </w:pPr>
      <w:r>
        <w:tab/>
        <w:t>(a)</w:t>
      </w:r>
      <w:r>
        <w:tab/>
        <w:t>to appoint places for the casting of votes, places for the delivery of postal votes and places for the counting of votes for elections (within or outside the district); and</w:t>
      </w:r>
    </w:p>
    <w:p w:rsidR="008C49FD" w:rsidRDefault="008808EF">
      <w:pPr>
        <w:pStyle w:val="Indenta"/>
      </w:pPr>
      <w:r>
        <w:tab/>
        <w:t>(b)</w:t>
      </w:r>
      <w:r>
        <w:tab/>
        <w:t>to appoint other electoral officers to assist in the conduct of elections; and</w:t>
      </w:r>
    </w:p>
    <w:p w:rsidR="008C49FD" w:rsidRDefault="008808EF">
      <w:pPr>
        <w:pStyle w:val="Indenta"/>
      </w:pPr>
      <w:r>
        <w:tab/>
        <w:t>(c)</w:t>
      </w:r>
      <w:r>
        <w:tab/>
        <w:t>to ensure that the necessary preparations are made for the conduct of elections; and</w:t>
      </w:r>
    </w:p>
    <w:p w:rsidR="008C49FD" w:rsidRDefault="008808EF">
      <w:pPr>
        <w:pStyle w:val="Indenta"/>
      </w:pPr>
      <w:r>
        <w:tab/>
        <w:t>(d)</w:t>
      </w:r>
      <w:r>
        <w:tab/>
        <w:t>to do anything which the returning officer is authorised or required to do under this Act or which is necessary or expedient in order to ensure that elections are conducted in accordance with this Act; and</w:t>
      </w:r>
    </w:p>
    <w:p w:rsidR="008C49FD" w:rsidRDefault="008808EF">
      <w:pPr>
        <w:pStyle w:val="Indenta"/>
      </w:pPr>
      <w:r>
        <w:tab/>
        <w:t>(e)</w:t>
      </w:r>
      <w:r>
        <w:tab/>
        <w:t>in the case of a returning officer appointed under section 4.20(4), to do other things if directed to do so by the Electoral Commissioner.</w:t>
      </w:r>
    </w:p>
    <w:p w:rsidR="008C49FD" w:rsidRDefault="008808EF">
      <w:pPr>
        <w:pStyle w:val="Heading5"/>
      </w:pPr>
      <w:bookmarkStart w:id="500" w:name="_Toc58497725"/>
      <w:bookmarkStart w:id="501" w:name="_Toc55912091"/>
      <w:r>
        <w:rPr>
          <w:rStyle w:val="CharSectno"/>
        </w:rPr>
        <w:t>4.24</w:t>
      </w:r>
      <w:r>
        <w:t>.</w:t>
      </w:r>
      <w:r>
        <w:tab/>
        <w:t>Electoral Commissioner’s functions</w:t>
      </w:r>
      <w:bookmarkEnd w:id="500"/>
      <w:bookmarkEnd w:id="501"/>
    </w:p>
    <w:p w:rsidR="008C49FD" w:rsidRDefault="008808EF">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rsidR="008C49FD" w:rsidRDefault="008808EF">
      <w:pPr>
        <w:pStyle w:val="Heading5"/>
      </w:pPr>
      <w:bookmarkStart w:id="502" w:name="_Toc58497726"/>
      <w:bookmarkStart w:id="503" w:name="_Toc55912092"/>
      <w:r>
        <w:rPr>
          <w:rStyle w:val="CharSectno"/>
        </w:rPr>
        <w:t>4.25</w:t>
      </w:r>
      <w:r>
        <w:t>.</w:t>
      </w:r>
      <w:r>
        <w:tab/>
        <w:t>Access to information</w:t>
      </w:r>
      <w:bookmarkEnd w:id="502"/>
      <w:bookmarkEnd w:id="503"/>
    </w:p>
    <w:p w:rsidR="008C49FD" w:rsidRDefault="008808EF">
      <w:pPr>
        <w:pStyle w:val="Subsection"/>
      </w:pPr>
      <w:r>
        <w:tab/>
      </w:r>
      <w:r>
        <w:tab/>
        <w:t>The Electoral Commissioner and the returning officer are to have access to any relevant information of a local government in order to perform their functions under this Act.</w:t>
      </w:r>
    </w:p>
    <w:p w:rsidR="008C49FD" w:rsidRDefault="008808EF">
      <w:pPr>
        <w:pStyle w:val="Heading5"/>
      </w:pPr>
      <w:bookmarkStart w:id="504" w:name="_Toc58497727"/>
      <w:bookmarkStart w:id="505" w:name="_Toc55912093"/>
      <w:r>
        <w:rPr>
          <w:rStyle w:val="CharSectno"/>
        </w:rPr>
        <w:t>4.26</w:t>
      </w:r>
      <w:r>
        <w:t>.</w:t>
      </w:r>
      <w:r>
        <w:tab/>
        <w:t>Delegation</w:t>
      </w:r>
      <w:bookmarkEnd w:id="504"/>
      <w:bookmarkEnd w:id="505"/>
    </w:p>
    <w:p w:rsidR="008C49FD" w:rsidRDefault="008808EF">
      <w:pPr>
        <w:pStyle w:val="Subsection"/>
      </w:pPr>
      <w:r>
        <w:tab/>
        <w:t>(1)</w:t>
      </w:r>
      <w:r>
        <w:tab/>
        <w:t>The Electoral Commissioner may delegate any of his or her powers or duties under this Act (except this power of delegation) to another person.</w:t>
      </w:r>
    </w:p>
    <w:p w:rsidR="008C49FD" w:rsidRDefault="008808EF">
      <w:pPr>
        <w:pStyle w:val="Subsection"/>
      </w:pPr>
      <w:r>
        <w:tab/>
        <w:t>(2)</w:t>
      </w:r>
      <w:r>
        <w:tab/>
        <w:t>A returning officer may delegate any of his or her powers or duties under this Act (except this power of delegation) to a deputy returning officer.</w:t>
      </w:r>
    </w:p>
    <w:p w:rsidR="008C49FD" w:rsidRDefault="008808EF">
      <w:pPr>
        <w:pStyle w:val="Subsection"/>
      </w:pPr>
      <w:r>
        <w:tab/>
        <w:t>(3)</w:t>
      </w:r>
      <w:r>
        <w:tab/>
        <w:t>Delegations must be in writing.</w:t>
      </w:r>
    </w:p>
    <w:p w:rsidR="008C49FD" w:rsidRDefault="008808EF">
      <w:pPr>
        <w:pStyle w:val="Heading5"/>
      </w:pPr>
      <w:bookmarkStart w:id="506" w:name="_Toc58497728"/>
      <w:bookmarkStart w:id="507" w:name="_Toc55912094"/>
      <w:r>
        <w:rPr>
          <w:rStyle w:val="CharSectno"/>
        </w:rPr>
        <w:t>4.27</w:t>
      </w:r>
      <w:r>
        <w:t>.</w:t>
      </w:r>
      <w:r>
        <w:tab/>
        <w:t>Regulations about electoral officers and conduct of elections</w:t>
      </w:r>
      <w:bookmarkEnd w:id="506"/>
      <w:bookmarkEnd w:id="507"/>
    </w:p>
    <w:p w:rsidR="008C49FD" w:rsidRDefault="008808EF">
      <w:pPr>
        <w:pStyle w:val="Subsection"/>
      </w:pPr>
      <w:r>
        <w:tab/>
        <w:t>(1)</w:t>
      </w:r>
      <w:r>
        <w:tab/>
        <w:t>Regulations may include provisions — </w:t>
      </w:r>
    </w:p>
    <w:p w:rsidR="008C49FD" w:rsidRDefault="008808EF">
      <w:pPr>
        <w:pStyle w:val="Indenta"/>
      </w:pPr>
      <w:r>
        <w:tab/>
        <w:t>(a)</w:t>
      </w:r>
      <w:r>
        <w:tab/>
        <w:t>about the appointment of returning officers under section 4.20(4), and deputy returning officers under section 4.21(2), and their removal or suspension by the Electoral Commissioner; and</w:t>
      </w:r>
    </w:p>
    <w:p w:rsidR="008C49FD" w:rsidRDefault="008808EF">
      <w:pPr>
        <w:pStyle w:val="Indenta"/>
      </w:pPr>
      <w:r>
        <w:tab/>
        <w:t>(b)</w:t>
      </w:r>
      <w:r>
        <w:tab/>
        <w:t>about the appointment, removal or suspension of electoral officers by returning officers; and</w:t>
      </w:r>
    </w:p>
    <w:p w:rsidR="008C49FD" w:rsidRDefault="008808EF">
      <w:pPr>
        <w:pStyle w:val="Indenta"/>
      </w:pPr>
      <w:r>
        <w:tab/>
        <w:t>(c)</w:t>
      </w:r>
      <w:r>
        <w:tab/>
        <w:t>about the declarations to be made by electoral officers; and</w:t>
      </w:r>
    </w:p>
    <w:p w:rsidR="008C49FD" w:rsidRDefault="008808EF">
      <w:pPr>
        <w:pStyle w:val="Indenta"/>
      </w:pPr>
      <w:r>
        <w:tab/>
        <w:t>(d)</w:t>
      </w:r>
      <w:r>
        <w:tab/>
        <w:t>setting out functions to be performed by local governments, CEOs and returning officers to ensure the proper and efficient conduct of elections.</w:t>
      </w:r>
    </w:p>
    <w:p w:rsidR="008C49FD" w:rsidRDefault="008808EF">
      <w:pPr>
        <w:pStyle w:val="Subsection"/>
      </w:pPr>
      <w:r>
        <w:tab/>
        <w:t>(2)</w:t>
      </w:r>
      <w:r>
        <w:tab/>
        <w:t>Despite any other written law, the decision of the Electoral Commissioner or a returning officer about the appointment, removal or suspension of an electoral officer is final.</w:t>
      </w:r>
    </w:p>
    <w:p w:rsidR="008C49FD" w:rsidRDefault="008808EF">
      <w:pPr>
        <w:pStyle w:val="Heading5"/>
      </w:pPr>
      <w:bookmarkStart w:id="508" w:name="_Toc58497729"/>
      <w:bookmarkStart w:id="509" w:name="_Toc55912095"/>
      <w:r>
        <w:rPr>
          <w:rStyle w:val="CharSectno"/>
        </w:rPr>
        <w:t>4.28</w:t>
      </w:r>
      <w:r>
        <w:t>.</w:t>
      </w:r>
      <w:r>
        <w:tab/>
        <w:t>Fees and expenses</w:t>
      </w:r>
      <w:bookmarkEnd w:id="508"/>
      <w:bookmarkEnd w:id="509"/>
    </w:p>
    <w:p w:rsidR="008C49FD" w:rsidRDefault="008808EF">
      <w:pPr>
        <w:pStyle w:val="Subsection"/>
      </w:pPr>
      <w:r>
        <w:tab/>
      </w:r>
      <w:r>
        <w:tab/>
        <w:t>A local government is to — </w:t>
      </w:r>
    </w:p>
    <w:p w:rsidR="008C49FD" w:rsidRDefault="008808EF">
      <w:pPr>
        <w:pStyle w:val="Indenta"/>
      </w:pPr>
      <w:r>
        <w:tab/>
        <w:t>(a)</w:t>
      </w:r>
      <w:r>
        <w:tab/>
        <w:t>pay fees to the electoral officers, in accordance with regulations, for conducting an election; and</w:t>
      </w:r>
    </w:p>
    <w:p w:rsidR="008C49FD" w:rsidRDefault="008808EF">
      <w:pPr>
        <w:pStyle w:val="Indenta"/>
      </w:pPr>
      <w:r>
        <w:tab/>
        <w:t>(b)</w:t>
      </w:r>
      <w:r>
        <w:tab/>
        <w:t>meet expenses incurred by the electoral officers in connection with an election; and</w:t>
      </w:r>
    </w:p>
    <w:p w:rsidR="008C49FD" w:rsidRDefault="008808EF">
      <w:pPr>
        <w:pStyle w:val="Indenta"/>
      </w:pPr>
      <w:r>
        <w:tab/>
        <w:t>(c)</w:t>
      </w:r>
      <w:r>
        <w:tab/>
        <w:t>if a declaration under section 4.20(4) has been made in relation to the election, meet the expenses of the Electoral Commissioner in connection with the election to the extent required by regulations.</w:t>
      </w:r>
    </w:p>
    <w:p w:rsidR="008C49FD" w:rsidRDefault="008808EF">
      <w:pPr>
        <w:pStyle w:val="Heading3"/>
      </w:pPr>
      <w:bookmarkStart w:id="510" w:name="_Toc58423442"/>
      <w:bookmarkStart w:id="511" w:name="_Toc58424388"/>
      <w:bookmarkStart w:id="512" w:name="_Toc58497730"/>
      <w:bookmarkStart w:id="513" w:name="_Toc55830975"/>
      <w:bookmarkStart w:id="514" w:name="_Toc55831921"/>
      <w:bookmarkStart w:id="515" w:name="_Toc55912096"/>
      <w:r>
        <w:rPr>
          <w:rStyle w:val="CharDivNo"/>
        </w:rPr>
        <w:t>Division 8</w:t>
      </w:r>
      <w:r>
        <w:t> — </w:t>
      </w:r>
      <w:r>
        <w:rPr>
          <w:rStyle w:val="CharDivText"/>
        </w:rPr>
        <w:t>Eligibility for enrolment</w:t>
      </w:r>
      <w:bookmarkEnd w:id="510"/>
      <w:bookmarkEnd w:id="511"/>
      <w:bookmarkEnd w:id="512"/>
      <w:bookmarkEnd w:id="513"/>
      <w:bookmarkEnd w:id="514"/>
      <w:bookmarkEnd w:id="515"/>
    </w:p>
    <w:p w:rsidR="008C49FD" w:rsidRDefault="008808EF">
      <w:pPr>
        <w:pStyle w:val="Heading5"/>
      </w:pPr>
      <w:bookmarkStart w:id="516" w:name="_Toc58497731"/>
      <w:bookmarkStart w:id="517" w:name="_Toc55912097"/>
      <w:r>
        <w:rPr>
          <w:rStyle w:val="CharSectno"/>
        </w:rPr>
        <w:t>4.29</w:t>
      </w:r>
      <w:r>
        <w:t>.</w:t>
      </w:r>
      <w:r>
        <w:tab/>
        <w:t>Eligibility of residents to be enrolled</w:t>
      </w:r>
      <w:bookmarkEnd w:id="516"/>
      <w:bookmarkEnd w:id="517"/>
    </w:p>
    <w:p w:rsidR="008C49FD" w:rsidRDefault="008808EF">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rsidR="008C49FD" w:rsidRDefault="008808EF">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rsidR="008C49FD" w:rsidRDefault="008808EF">
      <w:pPr>
        <w:pStyle w:val="Heading5"/>
      </w:pPr>
      <w:bookmarkStart w:id="518" w:name="_Toc58497732"/>
      <w:bookmarkStart w:id="519" w:name="_Toc55912098"/>
      <w:r>
        <w:rPr>
          <w:rStyle w:val="CharSectno"/>
        </w:rPr>
        <w:t>4.30</w:t>
      </w:r>
      <w:r>
        <w:t>.</w:t>
      </w:r>
      <w:r>
        <w:tab/>
        <w:t>Eligibility of non</w:t>
      </w:r>
      <w:r>
        <w:noBreakHyphen/>
        <w:t>resident owners and occupiers to be enrolled</w:t>
      </w:r>
      <w:bookmarkEnd w:id="518"/>
      <w:bookmarkEnd w:id="519"/>
    </w:p>
    <w:p w:rsidR="008C49FD" w:rsidRDefault="008808EF">
      <w:pPr>
        <w:pStyle w:val="Subsection"/>
      </w:pPr>
      <w:r>
        <w:tab/>
        <w:t>(1)</w:t>
      </w:r>
      <w:r>
        <w:tab/>
        <w:t xml:space="preserve">A person is eligible to be enrolled to vote at elections for a district or ward (the </w:t>
      </w:r>
      <w:r>
        <w:rPr>
          <w:rStyle w:val="CharDefText"/>
        </w:rPr>
        <w:t>electorate</w:t>
      </w:r>
      <w:r>
        <w:t>) if the person — </w:t>
      </w:r>
    </w:p>
    <w:p w:rsidR="008C49FD" w:rsidRDefault="008808EF">
      <w:pPr>
        <w:pStyle w:val="Indenta"/>
      </w:pPr>
      <w:r>
        <w:tab/>
        <w:t>(a)</w:t>
      </w:r>
      <w:r>
        <w:tab/>
        <w:t>is enrolled as an elector for the Legislative Assembly or the House of Representatives in respect of a residence outside the electorate; and</w:t>
      </w:r>
    </w:p>
    <w:p w:rsidR="008C49FD" w:rsidRDefault="008808EF">
      <w:pPr>
        <w:pStyle w:val="Indenta"/>
      </w:pPr>
      <w:r>
        <w:tab/>
        <w:t>(b)</w:t>
      </w:r>
      <w:r>
        <w:tab/>
        <w:t>owns or occupies rateable property within the electorate; and</w:t>
      </w:r>
    </w:p>
    <w:p w:rsidR="008C49FD" w:rsidRDefault="008808EF">
      <w:pPr>
        <w:pStyle w:val="Indenta"/>
      </w:pPr>
      <w:r>
        <w:tab/>
        <w:t>(c)</w:t>
      </w:r>
      <w:r>
        <w:tab/>
        <w:t>has made a successful eligibility claim that still has effect under section 4.33.</w:t>
      </w:r>
    </w:p>
    <w:p w:rsidR="008C49FD" w:rsidRDefault="008808EF">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rsidR="008C49FD" w:rsidRDefault="008808EF">
      <w:pPr>
        <w:pStyle w:val="Subsection"/>
      </w:pPr>
      <w:r>
        <w:tab/>
        <w:t>(3)</w:t>
      </w:r>
      <w:r>
        <w:tab/>
        <w:t>For the purposes of subsection (1)(c) an eligibility claim is successful if it is accepted under section 4.32, whether or not the acceptance is before the close of enrolments, as defined in section 4.39(1).</w:t>
      </w:r>
    </w:p>
    <w:p w:rsidR="008C49FD" w:rsidRDefault="008808EF">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rsidR="008C49FD" w:rsidRDefault="008808EF">
      <w:pPr>
        <w:pStyle w:val="Footnotesection"/>
      </w:pPr>
      <w:r>
        <w:tab/>
        <w:t>[Section 4.30 amended: No. 17 of 2009 s. 13.]</w:t>
      </w:r>
    </w:p>
    <w:p w:rsidR="008C49FD" w:rsidRDefault="008808EF">
      <w:pPr>
        <w:pStyle w:val="Heading5"/>
      </w:pPr>
      <w:bookmarkStart w:id="520" w:name="_Toc58497733"/>
      <w:bookmarkStart w:id="521" w:name="_Toc55912099"/>
      <w:r>
        <w:rPr>
          <w:rStyle w:val="CharSectno"/>
        </w:rPr>
        <w:t>4.31</w:t>
      </w:r>
      <w:r>
        <w:t>.</w:t>
      </w:r>
      <w:r>
        <w:tab/>
        <w:t>Rateable property: ownership and occupation</w:t>
      </w:r>
      <w:bookmarkEnd w:id="520"/>
      <w:bookmarkEnd w:id="521"/>
    </w:p>
    <w:p w:rsidR="008C49FD" w:rsidRDefault="008808EF">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rsidR="008C49FD" w:rsidRDefault="008808EF">
      <w:pPr>
        <w:pStyle w:val="Subsection"/>
      </w:pPr>
      <w:r>
        <w:tab/>
        <w:t>(1A)</w:t>
      </w:r>
      <w:r>
        <w:tab/>
        <w:t>Section 4.30 applies even if part of the rateable property is situated in another district.</w:t>
      </w:r>
    </w:p>
    <w:p w:rsidR="008C49FD" w:rsidRDefault="008808EF">
      <w:pPr>
        <w:pStyle w:val="Subsection"/>
      </w:pPr>
      <w:r>
        <w:tab/>
        <w:t>(1B)</w:t>
      </w:r>
      <w:r>
        <w:tab/>
        <w:t>If an enrolment eligibility claim is made in respect of rateable property situated partly in one ward and partly in another ward or wards, it is to be regarded for the purposes of that claim as being in — </w:t>
      </w:r>
    </w:p>
    <w:p w:rsidR="008C49FD" w:rsidRDefault="008808EF">
      <w:pPr>
        <w:pStyle w:val="Indenta"/>
      </w:pPr>
      <w:r>
        <w:tab/>
        <w:t>(a)</w:t>
      </w:r>
      <w:r>
        <w:tab/>
        <w:t>the ward nominated by the owner or occupier making the claim; or</w:t>
      </w:r>
    </w:p>
    <w:p w:rsidR="008C49FD" w:rsidRDefault="008808EF">
      <w:pPr>
        <w:pStyle w:val="Indenta"/>
      </w:pPr>
      <w:r>
        <w:tab/>
        <w:t>(b)</w:t>
      </w:r>
      <w:r>
        <w:tab/>
        <w:t>if no nomination is made, the ward determined by the CEO.</w:t>
      </w:r>
    </w:p>
    <w:p w:rsidR="008C49FD" w:rsidRDefault="008808EF">
      <w:pPr>
        <w:pStyle w:val="Subsection"/>
      </w:pPr>
      <w:r>
        <w:tab/>
        <w:t>(1C)</w:t>
      </w:r>
      <w:r>
        <w:tab/>
        <w:t>A person occupies rateable property if, and only if, the person has a right of continuous occupation under a lease, tenancy agreement or other legal instrument.</w:t>
      </w:r>
    </w:p>
    <w:p w:rsidR="008C49FD" w:rsidRDefault="008808EF">
      <w:pPr>
        <w:pStyle w:val="Subsection"/>
      </w:pPr>
      <w:r>
        <w:tab/>
        <w:t>(1D)</w:t>
      </w:r>
      <w:r>
        <w:tab/>
        <w:t>A reference to the occupation of rateable property includes a reference to the occupation of — </w:t>
      </w:r>
    </w:p>
    <w:p w:rsidR="008C49FD" w:rsidRDefault="008808EF">
      <w:pPr>
        <w:pStyle w:val="Indenta"/>
      </w:pPr>
      <w:r>
        <w:tab/>
        <w:t>(a)</w:t>
      </w:r>
      <w:r>
        <w:tab/>
        <w:t>a separate building or portion of a building on the rateable property; or</w:t>
      </w:r>
    </w:p>
    <w:p w:rsidR="008C49FD" w:rsidRDefault="008808EF">
      <w:pPr>
        <w:pStyle w:val="Indenta"/>
      </w:pPr>
      <w:r>
        <w:tab/>
        <w:t>(b)</w:t>
      </w:r>
      <w:r>
        <w:tab/>
        <w:t>some other separate and distinguishable portion of the rateable property.</w:t>
      </w:r>
    </w:p>
    <w:p w:rsidR="008C49FD" w:rsidRDefault="008808EF">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rsidR="008C49FD" w:rsidRDefault="008808EF">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rsidR="008C49FD" w:rsidRDefault="008808EF">
      <w:pPr>
        <w:pStyle w:val="Subsection"/>
      </w:pPr>
      <w:r>
        <w:tab/>
        <w:t>(1G)</w:t>
      </w:r>
      <w:r>
        <w:tab/>
        <w:t>If a body corporate owns or occupies rateable property, the owners or occupiers are 2 people who, being eligible under section 4.30(1)(a), are nominated as owners or occupiers by the body corporate.</w:t>
      </w:r>
    </w:p>
    <w:p w:rsidR="008C49FD" w:rsidRDefault="008808EF">
      <w:pPr>
        <w:pStyle w:val="Subsection"/>
      </w:pPr>
      <w:r>
        <w:tab/>
        <w:t>(1H)</w:t>
      </w:r>
      <w:r>
        <w:tab/>
        <w:t>A nomination under subsection (1E), (1F) or (1G) applies in respect of any and all other rateable property in the district that is owned or occupied by the people or body corporate concerned.</w:t>
      </w:r>
    </w:p>
    <w:p w:rsidR="008C49FD" w:rsidRDefault="008808EF">
      <w:pPr>
        <w:pStyle w:val="Subsection"/>
      </w:pPr>
      <w:r>
        <w:tab/>
        <w:t>(2)</w:t>
      </w:r>
      <w:r>
        <w:tab/>
        <w:t>Regulations may include provisions about how nominations under subsections (1) to (1H) are made and how long they remain in effect.</w:t>
      </w:r>
    </w:p>
    <w:p w:rsidR="008C49FD" w:rsidRDefault="008808EF">
      <w:pPr>
        <w:pStyle w:val="Footnotesection"/>
      </w:pPr>
      <w:r>
        <w:tab/>
        <w:t>[Section 4.31 amended: No. 19 of 2010 s. 51.]</w:t>
      </w:r>
    </w:p>
    <w:p w:rsidR="008C49FD" w:rsidRDefault="008808EF">
      <w:pPr>
        <w:pStyle w:val="Heading5"/>
      </w:pPr>
      <w:bookmarkStart w:id="522" w:name="_Toc58497734"/>
      <w:bookmarkStart w:id="523" w:name="_Toc55912100"/>
      <w:r>
        <w:rPr>
          <w:rStyle w:val="CharSectno"/>
        </w:rPr>
        <w:t>4.32</w:t>
      </w:r>
      <w:r>
        <w:t>.</w:t>
      </w:r>
      <w:r>
        <w:tab/>
        <w:t>Eligibility to enrol under s. 4.30, how to claim</w:t>
      </w:r>
      <w:bookmarkEnd w:id="522"/>
      <w:bookmarkEnd w:id="523"/>
    </w:p>
    <w:p w:rsidR="008C49FD" w:rsidRDefault="008808EF">
      <w:pPr>
        <w:pStyle w:val="Subsection"/>
      </w:pPr>
      <w:r>
        <w:tab/>
        <w:t>(1)</w:t>
      </w:r>
      <w:r>
        <w:tab/>
        <w:t>A person who considers that he or she is eligible under section 4.30(1)(a) and (b) may make an enrolment eligibility claim in respect of the district or ward.</w:t>
      </w:r>
    </w:p>
    <w:p w:rsidR="008C49FD" w:rsidRDefault="008808EF">
      <w:pPr>
        <w:pStyle w:val="Subsection"/>
      </w:pPr>
      <w:r>
        <w:tab/>
        <w:t>(2)</w:t>
      </w:r>
      <w:r>
        <w:tab/>
        <w:t>The claim is to be made to the CEO in accordance with regulations.</w:t>
      </w:r>
    </w:p>
    <w:p w:rsidR="008C49FD" w:rsidRDefault="008808EF">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rsidR="008C49FD" w:rsidRDefault="008808EF">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rsidR="008C49FD" w:rsidRDefault="008808EF">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rsidR="008C49FD" w:rsidRDefault="008808EF">
      <w:pPr>
        <w:pStyle w:val="Subsection"/>
      </w:pPr>
      <w:r>
        <w:tab/>
        <w:t>(5)</w:t>
      </w:r>
      <w:r>
        <w:tab/>
        <w:t>The CEO can make any inquiries needed in order to make a decision.</w:t>
      </w:r>
    </w:p>
    <w:p w:rsidR="008C49FD" w:rsidRDefault="008808EF">
      <w:pPr>
        <w:pStyle w:val="Subsection"/>
      </w:pPr>
      <w:r>
        <w:tab/>
        <w:t>(6)</w:t>
      </w:r>
      <w:r>
        <w:tab/>
        <w:t>The CEO is to record the decision in a register kept for that purpose in accordance with regulations and is to give written notice of the decision to the claimant without delay.</w:t>
      </w:r>
    </w:p>
    <w:p w:rsidR="008C49FD" w:rsidRDefault="008808EF">
      <w:pPr>
        <w:pStyle w:val="Subsection"/>
      </w:pPr>
      <w:r>
        <w:tab/>
        <w:t>(7)</w:t>
      </w:r>
      <w:r>
        <w:tab/>
        <w:t>If the claim is rejected the notice has to set out the CEO’s reasons for the decision.</w:t>
      </w:r>
    </w:p>
    <w:p w:rsidR="008C49FD" w:rsidRDefault="008808EF">
      <w:pPr>
        <w:pStyle w:val="Subsection"/>
      </w:pPr>
      <w:r>
        <w:tab/>
        <w:t>(8)</w:t>
      </w:r>
      <w:r>
        <w:tab/>
        <w:t>A person who is dissatisfied with the CEO’s decision may appeal to the Electoral Commissioner in accordance with regulations and the Electoral Commissioner can confirm or reverse the decision.</w:t>
      </w:r>
    </w:p>
    <w:p w:rsidR="008C49FD" w:rsidRDefault="008808EF">
      <w:pPr>
        <w:pStyle w:val="Subsection"/>
      </w:pPr>
      <w:r>
        <w:tab/>
        <w:t>(9)</w:t>
      </w:r>
      <w:r>
        <w:tab/>
        <w:t>On receipt of advice of the Electoral Commissioner’s decision on an appeal, the CEO is to take any action that is necessary to give effect to that decision.</w:t>
      </w:r>
    </w:p>
    <w:p w:rsidR="008C49FD" w:rsidRDefault="008808EF">
      <w:pPr>
        <w:pStyle w:val="Footnotesection"/>
      </w:pPr>
      <w:r>
        <w:tab/>
        <w:t>[Section 4.32 amended: No. 64 of 1998 s. 20; No. 49 of 2004 s. 33; No. 17 of 2009 s. 14; No. 16 of 2019 s. 12.]</w:t>
      </w:r>
    </w:p>
    <w:p w:rsidR="008C49FD" w:rsidRDefault="008808EF">
      <w:pPr>
        <w:pStyle w:val="Heading5"/>
      </w:pPr>
      <w:bookmarkStart w:id="524" w:name="_Toc58497735"/>
      <w:bookmarkStart w:id="525" w:name="_Toc55912101"/>
      <w:r>
        <w:rPr>
          <w:rStyle w:val="CharSectno"/>
        </w:rPr>
        <w:t>4.33</w:t>
      </w:r>
      <w:r>
        <w:t>.</w:t>
      </w:r>
      <w:r>
        <w:tab/>
        <w:t>Claim of eligibility to enrol under s. 4.30, expiry of</w:t>
      </w:r>
      <w:bookmarkEnd w:id="524"/>
      <w:bookmarkEnd w:id="525"/>
    </w:p>
    <w:p w:rsidR="008C49FD" w:rsidRDefault="008808EF">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rsidR="008C49FD" w:rsidRDefault="008808EF">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rsidR="008C49FD" w:rsidRDefault="008808EF">
      <w:pPr>
        <w:pStyle w:val="Subsection"/>
      </w:pPr>
      <w:r>
        <w:tab/>
        <w:t>(2B)</w:t>
      </w:r>
      <w:r>
        <w:tab/>
        <w:t xml:space="preserve">If an enrolment eligibility claim on the basis of occupation of rateable property within the electorate is — </w:t>
      </w:r>
    </w:p>
    <w:p w:rsidR="008C49FD" w:rsidRDefault="008808EF">
      <w:pPr>
        <w:pStyle w:val="Indenta"/>
      </w:pPr>
      <w:r>
        <w:tab/>
        <w:t>(a)</w:t>
      </w:r>
      <w:r>
        <w:tab/>
        <w:t>made within the period of 49 days before the election day for ordinary elections of the local government; and</w:t>
      </w:r>
    </w:p>
    <w:p w:rsidR="008C49FD" w:rsidRDefault="008808EF">
      <w:pPr>
        <w:pStyle w:val="Indenta"/>
        <w:keepNext/>
      </w:pPr>
      <w:r>
        <w:tab/>
        <w:t>(b)</w:t>
      </w:r>
      <w:r>
        <w:tab/>
        <w:t>accepted under section 4.32(4) or (8) before the election day,</w:t>
      </w:r>
    </w:p>
    <w:p w:rsidR="008C49FD" w:rsidRDefault="008808EF">
      <w:pPr>
        <w:pStyle w:val="Subsection"/>
      </w:pPr>
      <w:r>
        <w:tab/>
      </w:r>
      <w:r>
        <w:tab/>
        <w:t>the claim expires on the day 6 months after the holding of the third ordinary elections of the local government after the claim is accepted.</w:t>
      </w:r>
    </w:p>
    <w:p w:rsidR="008C49FD" w:rsidRDefault="008808EF">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rsidR="008C49FD" w:rsidRDefault="008808EF">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rsidR="008C49FD" w:rsidRDefault="008808EF">
      <w:pPr>
        <w:pStyle w:val="Footnotesection"/>
      </w:pPr>
      <w:r>
        <w:tab/>
        <w:t>[Section 4.33 amended: No. 64 of 1998 s. 21; No. 49 of 2004 s. 34; No. 17 of 2009 s. 15.]</w:t>
      </w:r>
    </w:p>
    <w:p w:rsidR="008C49FD" w:rsidRDefault="008808EF">
      <w:pPr>
        <w:pStyle w:val="Heading5"/>
      </w:pPr>
      <w:bookmarkStart w:id="526" w:name="_Toc58497736"/>
      <w:bookmarkStart w:id="527" w:name="_Toc55912102"/>
      <w:r>
        <w:rPr>
          <w:rStyle w:val="CharSectno"/>
        </w:rPr>
        <w:t>4.34</w:t>
      </w:r>
      <w:r>
        <w:t>.</w:t>
      </w:r>
      <w:r>
        <w:tab/>
        <w:t>Accuracy of enrolment details to be maintained</w:t>
      </w:r>
      <w:bookmarkEnd w:id="526"/>
      <w:bookmarkEnd w:id="527"/>
    </w:p>
    <w:p w:rsidR="008C49FD" w:rsidRDefault="008808EF">
      <w:pPr>
        <w:pStyle w:val="Subsection"/>
      </w:pPr>
      <w:r>
        <w:tab/>
      </w:r>
      <w:r>
        <w:tab/>
        <w:t>The CEO is to ensure that the information about electors that is recorded from enrolment eligibility claims is maintained in an up to date and accurate form.</w:t>
      </w:r>
    </w:p>
    <w:p w:rsidR="008C49FD" w:rsidRDefault="008808EF">
      <w:pPr>
        <w:pStyle w:val="Heading5"/>
        <w:spacing w:before="160"/>
      </w:pPr>
      <w:bookmarkStart w:id="528" w:name="_Toc58497737"/>
      <w:bookmarkStart w:id="529" w:name="_Toc55912103"/>
      <w:r>
        <w:rPr>
          <w:rStyle w:val="CharSectno"/>
        </w:rPr>
        <w:t>4.35</w:t>
      </w:r>
      <w:r>
        <w:t>.</w:t>
      </w:r>
      <w:r>
        <w:tab/>
        <w:t>Decision that eligibility to enrol under s. 4.30 has ended</w:t>
      </w:r>
      <w:bookmarkEnd w:id="528"/>
      <w:bookmarkEnd w:id="529"/>
    </w:p>
    <w:p w:rsidR="008C49FD" w:rsidRDefault="008808EF">
      <w:pPr>
        <w:pStyle w:val="Subsection"/>
        <w:keepNext/>
        <w:keepLines/>
      </w:pPr>
      <w:r>
        <w:tab/>
        <w:t>(1)</w:t>
      </w:r>
      <w:r>
        <w:tab/>
        <w:t>The CEO may decide that a person is no longer eligible under section 4.30 to be enrolled to vote at elections for a district or ward if — </w:t>
      </w:r>
    </w:p>
    <w:p w:rsidR="008C49FD" w:rsidRDefault="008808EF">
      <w:pPr>
        <w:pStyle w:val="Indenta"/>
      </w:pPr>
      <w:r>
        <w:tab/>
        <w:t>(a)</w:t>
      </w:r>
      <w:r>
        <w:tab/>
        <w:t>the person has given the CEO written notice that the person is no longer eligible to be so enrolled; or</w:t>
      </w:r>
    </w:p>
    <w:p w:rsidR="008C49FD" w:rsidRDefault="008808EF">
      <w:pPr>
        <w:pStyle w:val="Indenta"/>
      </w:pPr>
      <w:r>
        <w:tab/>
        <w:t>(b)</w:t>
      </w:r>
      <w:r>
        <w:tab/>
        <w:t>the CEO is satisfied that the person is dead; or</w:t>
      </w:r>
    </w:p>
    <w:p w:rsidR="008C49FD" w:rsidRDefault="008808EF">
      <w:pPr>
        <w:pStyle w:val="Indenta"/>
      </w:pPr>
      <w:r>
        <w:tab/>
        <w:t>(c)</w:t>
      </w:r>
      <w:r>
        <w:tab/>
        <w:t>the CEO is satisfied that the person is no longer eligible to be so enrolled.</w:t>
      </w:r>
    </w:p>
    <w:p w:rsidR="008C49FD" w:rsidRDefault="008808EF">
      <w:pPr>
        <w:pStyle w:val="Subsection"/>
      </w:pPr>
      <w:r>
        <w:tab/>
        <w:t>(2)</w:t>
      </w:r>
      <w:r>
        <w:tab/>
        <w:t>The CEO is to give written notice to the person before making a decision under subsection (1)(c) and is to allow 28 days for the person to make submissions on the matter.</w:t>
      </w:r>
    </w:p>
    <w:p w:rsidR="008C49FD" w:rsidRDefault="008808EF">
      <w:pPr>
        <w:pStyle w:val="Subsection"/>
      </w:pPr>
      <w:r>
        <w:tab/>
        <w:t>(3)</w:t>
      </w:r>
      <w:r>
        <w:tab/>
        <w:t>If the CEO makes a decision under subsection (1)(c) the CEO is to give written notice of it to the person.</w:t>
      </w:r>
    </w:p>
    <w:p w:rsidR="008C49FD" w:rsidRDefault="008808EF">
      <w:pPr>
        <w:pStyle w:val="Subsection"/>
      </w:pPr>
      <w:r>
        <w:tab/>
        <w:t>(4)</w:t>
      </w:r>
      <w:r>
        <w:tab/>
        <w:t>If dissatisfied with the decision, the person may appeal to the Electoral Commissioner in accordance with regulations and the Electoral Commissioner can confirm or reverse the decision.</w:t>
      </w:r>
    </w:p>
    <w:p w:rsidR="008C49FD" w:rsidRDefault="008808EF">
      <w:pPr>
        <w:pStyle w:val="Subsection"/>
      </w:pPr>
      <w:r>
        <w:tab/>
        <w:t>(5)</w:t>
      </w:r>
      <w:r>
        <w:tab/>
        <w:t>On receipt of advice of the Electoral Commissioner’s decision on an appeal, the CEO is to take any action that is necessary to give effect to that decision.</w:t>
      </w:r>
    </w:p>
    <w:p w:rsidR="008C49FD" w:rsidRDefault="008808EF">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rsidR="008C49FD" w:rsidRDefault="008808EF">
      <w:pPr>
        <w:pStyle w:val="Subsection"/>
      </w:pPr>
      <w:r>
        <w:tab/>
        <w:t>(7)</w:t>
      </w:r>
      <w:r>
        <w:tab/>
        <w:t>The CEO is to record any decision under subsection (1) or (6) in the register referred to in section 4.32(6).</w:t>
      </w:r>
    </w:p>
    <w:p w:rsidR="008C49FD" w:rsidRDefault="008808EF">
      <w:pPr>
        <w:pStyle w:val="Footnotesection"/>
        <w:ind w:left="890" w:hanging="890"/>
      </w:pPr>
      <w:r>
        <w:tab/>
        <w:t>[Section 4.35 amended: No. 49 of 2004 s. 35.]</w:t>
      </w:r>
    </w:p>
    <w:p w:rsidR="008C49FD" w:rsidRDefault="008808EF">
      <w:pPr>
        <w:pStyle w:val="Heading3"/>
      </w:pPr>
      <w:bookmarkStart w:id="530" w:name="_Toc58423450"/>
      <w:bookmarkStart w:id="531" w:name="_Toc58424396"/>
      <w:bookmarkStart w:id="532" w:name="_Toc58497738"/>
      <w:bookmarkStart w:id="533" w:name="_Toc55830983"/>
      <w:bookmarkStart w:id="534" w:name="_Toc55831929"/>
      <w:bookmarkStart w:id="535" w:name="_Toc55912104"/>
      <w:r>
        <w:rPr>
          <w:rStyle w:val="CharDivNo"/>
        </w:rPr>
        <w:t>Division 9</w:t>
      </w:r>
      <w:r>
        <w:t> — </w:t>
      </w:r>
      <w:r>
        <w:rPr>
          <w:rStyle w:val="CharDivText"/>
        </w:rPr>
        <w:t>Electoral process</w:t>
      </w:r>
      <w:bookmarkEnd w:id="530"/>
      <w:bookmarkEnd w:id="531"/>
      <w:bookmarkEnd w:id="532"/>
      <w:bookmarkEnd w:id="533"/>
      <w:bookmarkEnd w:id="534"/>
      <w:bookmarkEnd w:id="535"/>
    </w:p>
    <w:p w:rsidR="008C49FD" w:rsidRDefault="008808EF">
      <w:pPr>
        <w:pStyle w:val="Footnoteheading"/>
      </w:pPr>
      <w:r>
        <w:tab/>
        <w:t>[Heading inserted: No. 19 of 2010 s. 44(2).]</w:t>
      </w:r>
    </w:p>
    <w:p w:rsidR="008C49FD" w:rsidRDefault="008808EF">
      <w:pPr>
        <w:pStyle w:val="Heading4"/>
      </w:pPr>
      <w:bookmarkStart w:id="536" w:name="_Toc58423451"/>
      <w:bookmarkStart w:id="537" w:name="_Toc58424397"/>
      <w:bookmarkStart w:id="538" w:name="_Toc58497739"/>
      <w:bookmarkStart w:id="539" w:name="_Toc55830984"/>
      <w:bookmarkStart w:id="540" w:name="_Toc55831930"/>
      <w:bookmarkStart w:id="541" w:name="_Toc55912105"/>
      <w:r>
        <w:t>Subdivision 1 — Stages of electoral process</w:t>
      </w:r>
      <w:bookmarkEnd w:id="536"/>
      <w:bookmarkEnd w:id="537"/>
      <w:bookmarkEnd w:id="538"/>
      <w:bookmarkEnd w:id="539"/>
      <w:bookmarkEnd w:id="540"/>
      <w:bookmarkEnd w:id="541"/>
      <w:r>
        <w:t xml:space="preserve"> </w:t>
      </w:r>
    </w:p>
    <w:p w:rsidR="008C49FD" w:rsidRDefault="008808EF">
      <w:pPr>
        <w:pStyle w:val="Footnoteheading"/>
      </w:pPr>
      <w:r>
        <w:tab/>
        <w:t>[Heading inserted: No. 19 of 2010 s. 44(2).]</w:t>
      </w:r>
    </w:p>
    <w:p w:rsidR="008C49FD" w:rsidRDefault="008808EF">
      <w:pPr>
        <w:pStyle w:val="Heading5"/>
      </w:pPr>
      <w:bookmarkStart w:id="542" w:name="_Toc58497740"/>
      <w:bookmarkStart w:id="543" w:name="_Toc55912106"/>
      <w:r>
        <w:rPr>
          <w:rStyle w:val="CharSectno"/>
        </w:rPr>
        <w:t>4.36</w:t>
      </w:r>
      <w:r>
        <w:t>.</w:t>
      </w:r>
      <w:r>
        <w:tab/>
        <w:t>Application and term used: election</w:t>
      </w:r>
      <w:bookmarkEnd w:id="542"/>
      <w:bookmarkEnd w:id="543"/>
    </w:p>
    <w:p w:rsidR="008C49FD" w:rsidRDefault="008808EF">
      <w:pPr>
        <w:pStyle w:val="Subsection"/>
        <w:spacing w:before="120"/>
      </w:pPr>
      <w:r>
        <w:tab/>
        <w:t>(1)</w:t>
      </w:r>
      <w:r>
        <w:tab/>
        <w:t>This Division applies to the following stages in the preparation for, and conduct of, an election — </w:t>
      </w:r>
    </w:p>
    <w:p w:rsidR="008C49FD" w:rsidRDefault="008808EF">
      <w:pPr>
        <w:pStyle w:val="Indenta"/>
        <w:rPr>
          <w:i/>
        </w:rPr>
      </w:pPr>
      <w:r>
        <w:tab/>
        <w:t>(a)</w:t>
      </w:r>
      <w:r>
        <w:tab/>
      </w:r>
      <w:r>
        <w:rPr>
          <w:i/>
        </w:rPr>
        <w:t>Stage 1 — Preparing the electoral roll;</w:t>
      </w:r>
    </w:p>
    <w:p w:rsidR="008C49FD" w:rsidRDefault="008808EF">
      <w:pPr>
        <w:pStyle w:val="Indenta"/>
        <w:rPr>
          <w:i/>
        </w:rPr>
      </w:pPr>
      <w:r>
        <w:tab/>
        <w:t>(b)</w:t>
      </w:r>
      <w:r>
        <w:tab/>
      </w:r>
      <w:r>
        <w:rPr>
          <w:i/>
        </w:rPr>
        <w:t>Stage 2 — Nomination of candidates;</w:t>
      </w:r>
    </w:p>
    <w:p w:rsidR="008C49FD" w:rsidRDefault="008808EF">
      <w:pPr>
        <w:pStyle w:val="Indenta"/>
        <w:rPr>
          <w:i/>
        </w:rPr>
      </w:pPr>
      <w:r>
        <w:tab/>
        <w:t>(c)</w:t>
      </w:r>
      <w:r>
        <w:tab/>
      </w:r>
      <w:r>
        <w:rPr>
          <w:i/>
        </w:rPr>
        <w:t>Stage 3 — After nominations close;</w:t>
      </w:r>
    </w:p>
    <w:p w:rsidR="008C49FD" w:rsidRDefault="008808EF">
      <w:pPr>
        <w:pStyle w:val="Indenta"/>
        <w:rPr>
          <w:i/>
        </w:rPr>
      </w:pPr>
      <w:r>
        <w:tab/>
        <w:t>(d)</w:t>
      </w:r>
      <w:r>
        <w:tab/>
      </w:r>
      <w:r>
        <w:rPr>
          <w:i/>
        </w:rPr>
        <w:t>Stage 4 — Preparing for voting;</w:t>
      </w:r>
    </w:p>
    <w:p w:rsidR="008C49FD" w:rsidRDefault="008808EF">
      <w:pPr>
        <w:pStyle w:val="Indenta"/>
        <w:rPr>
          <w:i/>
        </w:rPr>
      </w:pPr>
      <w:r>
        <w:tab/>
        <w:t>(e)</w:t>
      </w:r>
      <w:r>
        <w:tab/>
      </w:r>
      <w:r>
        <w:rPr>
          <w:i/>
        </w:rPr>
        <w:t>Stage 5 — Voting;</w:t>
      </w:r>
    </w:p>
    <w:p w:rsidR="008C49FD" w:rsidRDefault="008808EF">
      <w:pPr>
        <w:pStyle w:val="Indenta"/>
        <w:rPr>
          <w:i/>
        </w:rPr>
      </w:pPr>
      <w:r>
        <w:tab/>
        <w:t>(f)</w:t>
      </w:r>
      <w:r>
        <w:tab/>
      </w:r>
      <w:r>
        <w:rPr>
          <w:i/>
        </w:rPr>
        <w:t>Stage 6 — Counting the votes;</w:t>
      </w:r>
    </w:p>
    <w:p w:rsidR="008C49FD" w:rsidRDefault="008808EF">
      <w:pPr>
        <w:pStyle w:val="Indenta"/>
        <w:rPr>
          <w:i/>
        </w:rPr>
      </w:pPr>
      <w:r>
        <w:tab/>
        <w:t>(g)</w:t>
      </w:r>
      <w:r>
        <w:tab/>
      </w:r>
      <w:r>
        <w:rPr>
          <w:i/>
        </w:rPr>
        <w:t>Stage 7 — Declaring the result.</w:t>
      </w:r>
    </w:p>
    <w:p w:rsidR="008C49FD" w:rsidRDefault="008808EF">
      <w:pPr>
        <w:pStyle w:val="Subsection"/>
      </w:pPr>
      <w:r>
        <w:tab/>
        <w:t>(2)</w:t>
      </w:r>
      <w:r>
        <w:tab/>
        <w:t>In this Division the election referred to in subsection (1) is referred to as the</w:t>
      </w:r>
      <w:r>
        <w:rPr>
          <w:b/>
          <w:i/>
        </w:rPr>
        <w:t xml:space="preserve"> </w:t>
      </w:r>
      <w:r>
        <w:rPr>
          <w:rStyle w:val="CharDefText"/>
        </w:rPr>
        <w:t>election</w:t>
      </w:r>
      <w:r>
        <w:t>.</w:t>
      </w:r>
    </w:p>
    <w:p w:rsidR="008C49FD" w:rsidRDefault="008808EF">
      <w:pPr>
        <w:pStyle w:val="Footnotesection"/>
      </w:pPr>
      <w:r>
        <w:tab/>
        <w:t>[Section 4.36 amended: No. 19 of 2010 s. 51.]</w:t>
      </w:r>
    </w:p>
    <w:p w:rsidR="008C49FD" w:rsidRDefault="008808EF">
      <w:pPr>
        <w:pStyle w:val="Heading4"/>
      </w:pPr>
      <w:bookmarkStart w:id="544" w:name="_Toc58423453"/>
      <w:bookmarkStart w:id="545" w:name="_Toc58424399"/>
      <w:bookmarkStart w:id="546" w:name="_Toc58497741"/>
      <w:bookmarkStart w:id="547" w:name="_Toc55830986"/>
      <w:bookmarkStart w:id="548" w:name="_Toc55831932"/>
      <w:bookmarkStart w:id="549" w:name="_Toc55912107"/>
      <w:r>
        <w:t>Subdivision 2 — Stage 1: Preparing the electoral roll</w:t>
      </w:r>
      <w:bookmarkEnd w:id="544"/>
      <w:bookmarkEnd w:id="545"/>
      <w:bookmarkEnd w:id="546"/>
      <w:bookmarkEnd w:id="547"/>
      <w:bookmarkEnd w:id="548"/>
      <w:bookmarkEnd w:id="549"/>
    </w:p>
    <w:p w:rsidR="008C49FD" w:rsidRDefault="008808EF">
      <w:pPr>
        <w:pStyle w:val="Footnoteheading"/>
      </w:pPr>
      <w:r>
        <w:tab/>
        <w:t>[Heading inserted: No. 19 of 2010 s. 44(2).]</w:t>
      </w:r>
    </w:p>
    <w:p w:rsidR="008C49FD" w:rsidRDefault="008808EF">
      <w:pPr>
        <w:pStyle w:val="Heading5"/>
      </w:pPr>
      <w:bookmarkStart w:id="550" w:name="_Toc58497742"/>
      <w:bookmarkStart w:id="551" w:name="_Toc55912108"/>
      <w:r>
        <w:rPr>
          <w:rStyle w:val="CharSectno"/>
        </w:rPr>
        <w:t>4.37</w:t>
      </w:r>
      <w:r>
        <w:t>.</w:t>
      </w:r>
      <w:r>
        <w:tab/>
        <w:t>New roll for each election</w:t>
      </w:r>
      <w:bookmarkEnd w:id="550"/>
      <w:bookmarkEnd w:id="551"/>
    </w:p>
    <w:p w:rsidR="008C49FD" w:rsidRDefault="008808EF">
      <w:pPr>
        <w:pStyle w:val="Subsection"/>
      </w:pPr>
      <w:r>
        <w:tab/>
        <w:t>(1)</w:t>
      </w:r>
      <w:r>
        <w:tab/>
        <w:t>An electoral roll is to be prepared for the election.</w:t>
      </w:r>
    </w:p>
    <w:p w:rsidR="008C49FD" w:rsidRDefault="008808EF">
      <w:pPr>
        <w:pStyle w:val="Subsection"/>
      </w:pPr>
      <w:r>
        <w:tab/>
        <w:t>(2)</w:t>
      </w:r>
      <w:r>
        <w:tab/>
        <w:t>If the district is not divided into wards the same electoral roll can be used for the election of an elector mayor or president and the election of a councillor or councillors.</w:t>
      </w:r>
    </w:p>
    <w:p w:rsidR="008C49FD" w:rsidRDefault="008808EF">
      <w:pPr>
        <w:pStyle w:val="Subsection"/>
        <w:keepNext/>
      </w:pPr>
      <w:r>
        <w:tab/>
        <w:t>(3)</w:t>
      </w:r>
      <w:r>
        <w:tab/>
        <w:t>A new electoral roll need not be prepared for the election if — </w:t>
      </w:r>
    </w:p>
    <w:p w:rsidR="008C49FD" w:rsidRDefault="008808EF">
      <w:pPr>
        <w:pStyle w:val="Indenta"/>
      </w:pPr>
      <w:r>
        <w:tab/>
        <w:t>(a)</w:t>
      </w:r>
      <w:r>
        <w:tab/>
        <w:t>it is an extraordinary election the election day for which is less than 100 days after the election day for another election; and</w:t>
      </w:r>
    </w:p>
    <w:p w:rsidR="008C49FD" w:rsidRDefault="008808EF">
      <w:pPr>
        <w:pStyle w:val="Indenta"/>
      </w:pPr>
      <w:r>
        <w:tab/>
        <w:t>(b)</w:t>
      </w:r>
      <w:r>
        <w:tab/>
        <w:t>the CEO, with the approval of the Electoral Commissioner, decides that the roll that was used for the earlier election is suitable for use at the extraordinary election.</w:t>
      </w:r>
    </w:p>
    <w:p w:rsidR="008C49FD" w:rsidRDefault="008808EF">
      <w:pPr>
        <w:pStyle w:val="Footnotesection"/>
      </w:pPr>
      <w:r>
        <w:tab/>
        <w:t>[Section 4.37 amended: No. 49 of 2004 s. 36.]</w:t>
      </w:r>
    </w:p>
    <w:p w:rsidR="008C49FD" w:rsidRDefault="008808EF">
      <w:pPr>
        <w:pStyle w:val="Heading5"/>
      </w:pPr>
      <w:bookmarkStart w:id="552" w:name="_Toc58497743"/>
      <w:bookmarkStart w:id="553" w:name="_Toc55912109"/>
      <w:r>
        <w:rPr>
          <w:rStyle w:val="CharSectno"/>
        </w:rPr>
        <w:t>4.38</w:t>
      </w:r>
      <w:r>
        <w:t>.</w:t>
      </w:r>
      <w:r>
        <w:tab/>
        <w:t>What roll consists of</w:t>
      </w:r>
      <w:bookmarkEnd w:id="552"/>
      <w:bookmarkEnd w:id="553"/>
    </w:p>
    <w:p w:rsidR="008C49FD" w:rsidRDefault="008808EF">
      <w:pPr>
        <w:pStyle w:val="Subsection"/>
      </w:pPr>
      <w:r>
        <w:tab/>
        <w:t>(1)</w:t>
      </w:r>
      <w:r>
        <w:tab/>
        <w:t>The electoral roll for the election is to consist of a residents roll and an owners and occupiers roll but these can be consolidated for the purposes of the election in accordance with regulations.</w:t>
      </w:r>
    </w:p>
    <w:p w:rsidR="008C49FD" w:rsidRDefault="008808EF">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rsidR="008C49FD" w:rsidRDefault="008808EF">
      <w:pPr>
        <w:pStyle w:val="Heading5"/>
      </w:pPr>
      <w:bookmarkStart w:id="554" w:name="_Toc58497744"/>
      <w:bookmarkStart w:id="555" w:name="_Toc55912110"/>
      <w:r>
        <w:rPr>
          <w:rStyle w:val="CharSectno"/>
        </w:rPr>
        <w:t>4.39</w:t>
      </w:r>
      <w:r>
        <w:t>.</w:t>
      </w:r>
      <w:r>
        <w:tab/>
        <w:t>Close of enrolments</w:t>
      </w:r>
      <w:bookmarkEnd w:id="554"/>
      <w:bookmarkEnd w:id="555"/>
    </w:p>
    <w:p w:rsidR="008C49FD" w:rsidRDefault="008808EF">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rsidR="008C49FD" w:rsidRDefault="008808EF">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rsidR="008C49FD" w:rsidRDefault="008808EF">
      <w:pPr>
        <w:pStyle w:val="Indenta"/>
      </w:pPr>
      <w:r>
        <w:tab/>
        <w:t>(a)</w:t>
      </w:r>
      <w:r>
        <w:tab/>
        <w:t>the Electoral Commissioner if the Electoral Commissioner is responsible for the conduct of the election; or</w:t>
      </w:r>
    </w:p>
    <w:p w:rsidR="008C49FD" w:rsidRDefault="008808EF">
      <w:pPr>
        <w:pStyle w:val="Indenta"/>
      </w:pPr>
      <w:r>
        <w:tab/>
        <w:t>(b)</w:t>
      </w:r>
      <w:r>
        <w:tab/>
        <w:t>the CEO in any other case.</w:t>
      </w:r>
    </w:p>
    <w:p w:rsidR="008C49FD" w:rsidRDefault="008808EF">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rsidR="008C49FD" w:rsidRDefault="008808EF">
      <w:pPr>
        <w:pStyle w:val="Subsection"/>
      </w:pPr>
      <w:r>
        <w:tab/>
        <w:t>(4)</w:t>
      </w:r>
      <w:r>
        <w:tab/>
        <w:t>If, under section 4.37(3), a previous electoral roll is going to be used for the election, no notice is to be published under subsection (2).</w:t>
      </w:r>
    </w:p>
    <w:p w:rsidR="008C49FD" w:rsidRDefault="008808EF">
      <w:pPr>
        <w:pStyle w:val="Footnotesection"/>
      </w:pPr>
      <w:r>
        <w:tab/>
        <w:t>[Section 4.39 amended: No. 64 of 1998 s. 22; No. 16 of 2019 s. 13.]</w:t>
      </w:r>
    </w:p>
    <w:p w:rsidR="008C49FD" w:rsidRDefault="008808EF">
      <w:pPr>
        <w:pStyle w:val="Heading5"/>
      </w:pPr>
      <w:bookmarkStart w:id="556" w:name="_Toc58497745"/>
      <w:bookmarkStart w:id="557" w:name="_Toc55912111"/>
      <w:r>
        <w:rPr>
          <w:rStyle w:val="CharSectno"/>
        </w:rPr>
        <w:t>4.40</w:t>
      </w:r>
      <w:r>
        <w:t>.</w:t>
      </w:r>
      <w:r>
        <w:tab/>
        <w:t>Residents roll</w:t>
      </w:r>
      <w:bookmarkEnd w:id="556"/>
      <w:bookmarkEnd w:id="557"/>
    </w:p>
    <w:p w:rsidR="008C49FD" w:rsidRDefault="008808EF">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rsidR="008C49FD" w:rsidRDefault="008808EF">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rsidR="008C49FD" w:rsidRDefault="008808EF">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rsidR="008C49FD" w:rsidRDefault="008808EF">
      <w:pPr>
        <w:pStyle w:val="Footnotesection"/>
        <w:ind w:left="890" w:hanging="890"/>
      </w:pPr>
      <w:r>
        <w:tab/>
        <w:t>[Section 4.40 amended: No. 66 of 2006 s. 9.]</w:t>
      </w:r>
    </w:p>
    <w:p w:rsidR="008C49FD" w:rsidRDefault="008808EF">
      <w:pPr>
        <w:pStyle w:val="Heading5"/>
      </w:pPr>
      <w:bookmarkStart w:id="558" w:name="_Toc58497746"/>
      <w:bookmarkStart w:id="559" w:name="_Toc55912112"/>
      <w:r>
        <w:rPr>
          <w:rStyle w:val="CharSectno"/>
        </w:rPr>
        <w:t>4.41</w:t>
      </w:r>
      <w:r>
        <w:t>.</w:t>
      </w:r>
      <w:r>
        <w:tab/>
        <w:t>Owners and occupiers roll</w:t>
      </w:r>
      <w:bookmarkEnd w:id="558"/>
      <w:bookmarkEnd w:id="559"/>
    </w:p>
    <w:p w:rsidR="008C49FD" w:rsidRDefault="008808EF">
      <w:pPr>
        <w:pStyle w:val="Subsection"/>
      </w:pPr>
      <w:r>
        <w:tab/>
        <w:t>(1)</w:t>
      </w:r>
      <w:r>
        <w:tab/>
        <w:t>On or before the 36</w:t>
      </w:r>
      <w:r>
        <w:rPr>
          <w:vertAlign w:val="superscript"/>
        </w:rPr>
        <w:t>th</w:t>
      </w:r>
      <w:r>
        <w:t xml:space="preserve"> day before election day, the CEO is to prepare an owners and occupiers roll for the election.</w:t>
      </w:r>
    </w:p>
    <w:p w:rsidR="008C49FD" w:rsidRDefault="008808EF">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rsidR="008C49FD" w:rsidRDefault="008808EF">
      <w:pPr>
        <w:pStyle w:val="Footnotesection"/>
      </w:pPr>
      <w:r>
        <w:tab/>
        <w:t>[Section 4.41 amended: No. 66 of 2006 s. 10.]</w:t>
      </w:r>
    </w:p>
    <w:p w:rsidR="008C49FD" w:rsidRDefault="008808EF">
      <w:pPr>
        <w:pStyle w:val="Heading5"/>
      </w:pPr>
      <w:bookmarkStart w:id="560" w:name="_Toc58497747"/>
      <w:bookmarkStart w:id="561" w:name="_Toc55912113"/>
      <w:r>
        <w:rPr>
          <w:rStyle w:val="CharSectno"/>
        </w:rPr>
        <w:t>4.42</w:t>
      </w:r>
      <w:r>
        <w:t>.</w:t>
      </w:r>
      <w:r>
        <w:tab/>
        <w:t>Supply of rolls to returning officer, members and candidates</w:t>
      </w:r>
      <w:bookmarkEnd w:id="560"/>
      <w:bookmarkEnd w:id="561"/>
    </w:p>
    <w:p w:rsidR="008C49FD" w:rsidRDefault="008808EF">
      <w:pPr>
        <w:pStyle w:val="Subsection"/>
      </w:pPr>
      <w:r>
        <w:tab/>
        <w:t>(1)</w:t>
      </w:r>
      <w:r>
        <w:tab/>
        <w:t>The CEO is to ensure that the returning officer has as many copies of the residents and owners and occupiers rolls as he or she may require for the purposes of the election.</w:t>
      </w:r>
    </w:p>
    <w:p w:rsidR="008C49FD" w:rsidRDefault="008808EF">
      <w:pPr>
        <w:pStyle w:val="Subsection"/>
      </w:pPr>
      <w:r>
        <w:tab/>
        <w:t>(2)</w:t>
      </w:r>
      <w:r>
        <w:tab/>
        <w:t>Copies of rolls are to be supplied, free of charge, to members of the council and candidates in accordance with regulations.</w:t>
      </w:r>
    </w:p>
    <w:p w:rsidR="008C49FD" w:rsidRDefault="008808EF">
      <w:pPr>
        <w:pStyle w:val="Heading5"/>
      </w:pPr>
      <w:bookmarkStart w:id="562" w:name="_Toc58497748"/>
      <w:bookmarkStart w:id="563" w:name="_Toc55912114"/>
      <w:r>
        <w:rPr>
          <w:rStyle w:val="CharSectno"/>
        </w:rPr>
        <w:t>4.43</w:t>
      </w:r>
      <w:r>
        <w:t>.</w:t>
      </w:r>
      <w:r>
        <w:tab/>
        <w:t>Correction of rolls</w:t>
      </w:r>
      <w:bookmarkEnd w:id="562"/>
      <w:bookmarkEnd w:id="563"/>
    </w:p>
    <w:p w:rsidR="008C49FD" w:rsidRDefault="008808EF">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rsidR="008C49FD" w:rsidRDefault="008808EF">
      <w:pPr>
        <w:pStyle w:val="Subsection"/>
      </w:pPr>
      <w:r>
        <w:tab/>
        <w:t>(2)</w:t>
      </w:r>
      <w:r>
        <w:tab/>
        <w:t>Subsection (1) does not apply if the rolls have been consolidated.</w:t>
      </w:r>
    </w:p>
    <w:p w:rsidR="008C49FD" w:rsidRDefault="008808EF">
      <w:pPr>
        <w:pStyle w:val="Subsection"/>
        <w:spacing w:before="120"/>
      </w:pPr>
      <w:r>
        <w:tab/>
        <w:t>(3)</w:t>
      </w:r>
      <w:r>
        <w:tab/>
        <w:t>The returning officer may alter the residents and owners and occupiers rolls — </w:t>
      </w:r>
    </w:p>
    <w:p w:rsidR="008C49FD" w:rsidRDefault="008808EF">
      <w:pPr>
        <w:pStyle w:val="Indenta"/>
      </w:pPr>
      <w:r>
        <w:tab/>
        <w:t>(a)</w:t>
      </w:r>
      <w:r>
        <w:tab/>
        <w:t>by including the name of an elector whose name has been omitted in error; or</w:t>
      </w:r>
    </w:p>
    <w:p w:rsidR="008C49FD" w:rsidRDefault="008808EF">
      <w:pPr>
        <w:pStyle w:val="Indenta"/>
      </w:pPr>
      <w:r>
        <w:tab/>
        <w:t>(b)</w:t>
      </w:r>
      <w:r>
        <w:tab/>
        <w:t>by omitting the name of a person whose name has been included in error; or</w:t>
      </w:r>
    </w:p>
    <w:p w:rsidR="008C49FD" w:rsidRDefault="008808EF">
      <w:pPr>
        <w:pStyle w:val="Indenta"/>
      </w:pPr>
      <w:r>
        <w:tab/>
        <w:t>(c)</w:t>
      </w:r>
      <w:r>
        <w:tab/>
        <w:t>in any other manner that may be necessary to correct the rolls.</w:t>
      </w:r>
    </w:p>
    <w:p w:rsidR="008C49FD" w:rsidRDefault="008808EF">
      <w:pPr>
        <w:pStyle w:val="Subsection"/>
      </w:pPr>
      <w:r>
        <w:tab/>
        <w:t>(3a)</w:t>
      </w:r>
      <w:r>
        <w:tab/>
        <w:t>If the returning officer is not the CEO, the returning officer may direct the CEO to make the alterations to the rolls described in subsections (1) and (3) and the CEO is to comply with that direction.</w:t>
      </w:r>
    </w:p>
    <w:p w:rsidR="008C49FD" w:rsidRDefault="008808EF">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rsidR="008C49FD" w:rsidRDefault="008808EF">
      <w:pPr>
        <w:pStyle w:val="Subsection"/>
      </w:pPr>
      <w:r>
        <w:tab/>
        <w:t>(4)</w:t>
      </w:r>
      <w:r>
        <w:tab/>
        <w:t>Regulations may provide for the making of applications to have rolls corrected, the certification of corrections and procedures to be followed in altering or correcting the rolls.</w:t>
      </w:r>
    </w:p>
    <w:p w:rsidR="008C49FD" w:rsidRDefault="008808EF">
      <w:pPr>
        <w:pStyle w:val="Footnotesection"/>
      </w:pPr>
      <w:r>
        <w:tab/>
        <w:t>[Section 4.43 amended: No. 64 of 1998 s. 23; No. 49 of 2004 s. 37; No. 17 of 2009 s. 16.]</w:t>
      </w:r>
    </w:p>
    <w:p w:rsidR="008C49FD" w:rsidRDefault="008808EF">
      <w:pPr>
        <w:pStyle w:val="Heading5"/>
      </w:pPr>
      <w:bookmarkStart w:id="564" w:name="_Toc58497749"/>
      <w:bookmarkStart w:id="565" w:name="_Toc55912115"/>
      <w:r>
        <w:rPr>
          <w:rStyle w:val="CharSectno"/>
        </w:rPr>
        <w:t>4.44A</w:t>
      </w:r>
      <w:r>
        <w:t>.</w:t>
      </w:r>
      <w:r>
        <w:tab/>
        <w:t>Alteration of rolls</w:t>
      </w:r>
      <w:bookmarkEnd w:id="564"/>
      <w:bookmarkEnd w:id="565"/>
    </w:p>
    <w:p w:rsidR="008C49FD" w:rsidRDefault="008808EF">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rsidR="008C49FD" w:rsidRDefault="008808EF">
      <w:pPr>
        <w:pStyle w:val="Subsection"/>
      </w:pPr>
      <w:r>
        <w:tab/>
        <w:t>(2)</w:t>
      </w:r>
      <w:r>
        <w:tab/>
        <w:t>If the returning officer is not the CEO, the returning officer may direct the CEO to make an alteration to the roll described in subsection (1) and the CEO is to comply with that direction.</w:t>
      </w:r>
    </w:p>
    <w:p w:rsidR="008C49FD" w:rsidRDefault="008808EF">
      <w:pPr>
        <w:pStyle w:val="Footnotesection"/>
      </w:pPr>
      <w:r>
        <w:tab/>
        <w:t>[Section 4.44A inserted No. 17 of 2009 s. 17.]</w:t>
      </w:r>
    </w:p>
    <w:p w:rsidR="008C49FD" w:rsidRDefault="008808EF">
      <w:pPr>
        <w:pStyle w:val="Heading5"/>
      </w:pPr>
      <w:bookmarkStart w:id="566" w:name="_Toc58497750"/>
      <w:bookmarkStart w:id="567" w:name="_Toc55912116"/>
      <w:r>
        <w:rPr>
          <w:rStyle w:val="CharSectno"/>
        </w:rPr>
        <w:t>4.44</w:t>
      </w:r>
      <w:r>
        <w:t>.</w:t>
      </w:r>
      <w:r>
        <w:tab/>
        <w:t>One enrolment per roll</w:t>
      </w:r>
      <w:bookmarkEnd w:id="566"/>
      <w:bookmarkEnd w:id="567"/>
    </w:p>
    <w:p w:rsidR="008C49FD" w:rsidRDefault="008808EF">
      <w:pPr>
        <w:pStyle w:val="Subsection"/>
      </w:pPr>
      <w:r>
        <w:tab/>
      </w:r>
      <w:r>
        <w:tab/>
        <w:t>An elector’s name is not to appear more than once on the same electoral roll.</w:t>
      </w:r>
    </w:p>
    <w:p w:rsidR="008C49FD" w:rsidRDefault="008808EF">
      <w:pPr>
        <w:pStyle w:val="Heading5"/>
        <w:rPr>
          <w:rStyle w:val="CharSectno"/>
        </w:rPr>
      </w:pPr>
      <w:bookmarkStart w:id="568" w:name="_Toc58497751"/>
      <w:bookmarkStart w:id="569" w:name="_Toc55912117"/>
      <w:r>
        <w:rPr>
          <w:rStyle w:val="CharSectno"/>
        </w:rPr>
        <w:t>4.45</w:t>
      </w:r>
      <w:r>
        <w:t>.</w:t>
      </w:r>
      <w:r>
        <w:rPr>
          <w:rStyle w:val="CharSectno"/>
        </w:rPr>
        <w:tab/>
      </w:r>
      <w:r>
        <w:t>Failure to comply with time limits as to preparation of rolls</w:t>
      </w:r>
      <w:bookmarkEnd w:id="568"/>
      <w:bookmarkEnd w:id="569"/>
    </w:p>
    <w:p w:rsidR="008C49FD" w:rsidRDefault="008808EF">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rsidR="008C49FD" w:rsidRDefault="008808EF">
      <w:pPr>
        <w:pStyle w:val="Indenta"/>
      </w:pPr>
      <w:r>
        <w:tab/>
        <w:t>(a)</w:t>
      </w:r>
      <w:r>
        <w:tab/>
        <w:t>direct it to be done; and</w:t>
      </w:r>
    </w:p>
    <w:p w:rsidR="008C49FD" w:rsidRDefault="008808EF">
      <w:pPr>
        <w:pStyle w:val="Indenta"/>
      </w:pPr>
      <w:r>
        <w:tab/>
        <w:t>(b)</w:t>
      </w:r>
      <w:r>
        <w:tab/>
        <w:t>adjust any time period or date fixed under this Act in order to enable it to be done.</w:t>
      </w:r>
    </w:p>
    <w:p w:rsidR="008C49FD" w:rsidRDefault="008808EF">
      <w:pPr>
        <w:pStyle w:val="Subsection"/>
      </w:pPr>
      <w:r>
        <w:tab/>
        <w:t>(2)</w:t>
      </w:r>
      <w:r>
        <w:tab/>
        <w:t>When an omission or non</w:t>
      </w:r>
      <w:r>
        <w:noBreakHyphen/>
        <w:t>compliance is rectified in accordance with a notice under subsection (1), the electoral roll is validated as set out in the notice.</w:t>
      </w:r>
    </w:p>
    <w:p w:rsidR="008C49FD" w:rsidRDefault="008808EF">
      <w:pPr>
        <w:pStyle w:val="Subsection"/>
      </w:pPr>
      <w:r>
        <w:tab/>
        <w:t>(3)</w:t>
      </w:r>
      <w:r>
        <w:tab/>
        <w:t>A notice under this section has effect in accordance with its terms despite anything in this Act.</w:t>
      </w:r>
    </w:p>
    <w:p w:rsidR="008C49FD" w:rsidRDefault="008808EF">
      <w:pPr>
        <w:pStyle w:val="Heading5"/>
        <w:spacing w:before="180"/>
      </w:pPr>
      <w:bookmarkStart w:id="570" w:name="_Toc58497752"/>
      <w:bookmarkStart w:id="571" w:name="_Toc55912118"/>
      <w:r>
        <w:rPr>
          <w:rStyle w:val="CharSectno"/>
        </w:rPr>
        <w:t>4.46</w:t>
      </w:r>
      <w:r>
        <w:t>.</w:t>
      </w:r>
      <w:r>
        <w:tab/>
        <w:t>Fresh roll may be required</w:t>
      </w:r>
      <w:bookmarkEnd w:id="570"/>
      <w:bookmarkEnd w:id="571"/>
    </w:p>
    <w:p w:rsidR="008C49FD" w:rsidRDefault="008808EF">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rsidR="008C49FD" w:rsidRDefault="008808EF">
      <w:pPr>
        <w:pStyle w:val="Subsection"/>
      </w:pPr>
      <w:r>
        <w:tab/>
        <w:t>(2)</w:t>
      </w:r>
      <w:r>
        <w:tab/>
        <w:t>An electoral roll prepared under subsection (1) supersedes a previous electoral roll.</w:t>
      </w:r>
    </w:p>
    <w:p w:rsidR="008C49FD" w:rsidRDefault="008808EF">
      <w:pPr>
        <w:pStyle w:val="Subsection"/>
      </w:pPr>
      <w:r>
        <w:tab/>
        <w:t>(3)</w:t>
      </w:r>
      <w:r>
        <w:tab/>
        <w:t>A notice under this section has effect in accordance with its terms despite anything in this Act.</w:t>
      </w:r>
    </w:p>
    <w:p w:rsidR="008C49FD" w:rsidRDefault="008808EF">
      <w:pPr>
        <w:pStyle w:val="Heading4"/>
      </w:pPr>
      <w:bookmarkStart w:id="572" w:name="_Toc58423465"/>
      <w:bookmarkStart w:id="573" w:name="_Toc58424411"/>
      <w:bookmarkStart w:id="574" w:name="_Toc58497753"/>
      <w:bookmarkStart w:id="575" w:name="_Toc55830998"/>
      <w:bookmarkStart w:id="576" w:name="_Toc55831944"/>
      <w:bookmarkStart w:id="577" w:name="_Toc55912119"/>
      <w:r>
        <w:t>Subdivision 3 — Stage 2: Nomination of candidates</w:t>
      </w:r>
      <w:bookmarkEnd w:id="572"/>
      <w:bookmarkEnd w:id="573"/>
      <w:bookmarkEnd w:id="574"/>
      <w:bookmarkEnd w:id="575"/>
      <w:bookmarkEnd w:id="576"/>
      <w:bookmarkEnd w:id="577"/>
    </w:p>
    <w:p w:rsidR="008C49FD" w:rsidRDefault="008808EF">
      <w:pPr>
        <w:pStyle w:val="Footnoteheading"/>
        <w:keepNext/>
      </w:pPr>
      <w:r>
        <w:tab/>
        <w:t>[Heading inserted: No. 19 of 2010 s. 44(2).]</w:t>
      </w:r>
    </w:p>
    <w:p w:rsidR="008C49FD" w:rsidRDefault="008808EF">
      <w:pPr>
        <w:pStyle w:val="Heading5"/>
        <w:spacing w:before="180"/>
      </w:pPr>
      <w:bookmarkStart w:id="578" w:name="_Toc58497754"/>
      <w:bookmarkStart w:id="579" w:name="_Toc55912120"/>
      <w:r>
        <w:rPr>
          <w:rStyle w:val="CharSectno"/>
        </w:rPr>
        <w:t>4.47</w:t>
      </w:r>
      <w:r>
        <w:t>.</w:t>
      </w:r>
      <w:r>
        <w:tab/>
        <w:t>Nominations, call for</w:t>
      </w:r>
      <w:bookmarkEnd w:id="578"/>
      <w:bookmarkEnd w:id="579"/>
    </w:p>
    <w:p w:rsidR="008C49FD" w:rsidRDefault="008808EF">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rsidR="008C49FD" w:rsidRDefault="008808EF">
      <w:pPr>
        <w:pStyle w:val="Indenta"/>
      </w:pPr>
      <w:r>
        <w:tab/>
        <w:t>(a)</w:t>
      </w:r>
      <w:r>
        <w:tab/>
        <w:t>the Electoral Commissioner if the Electoral Commissioner is responsible for the conduct of the election; or</w:t>
      </w:r>
    </w:p>
    <w:p w:rsidR="008C49FD" w:rsidRDefault="008808EF">
      <w:pPr>
        <w:pStyle w:val="Indenta"/>
      </w:pPr>
      <w:r>
        <w:tab/>
        <w:t>(b)</w:t>
      </w:r>
      <w:r>
        <w:tab/>
        <w:t>the returning officer in any other case.</w:t>
      </w:r>
    </w:p>
    <w:p w:rsidR="008C49FD" w:rsidRDefault="008808EF">
      <w:pPr>
        <w:pStyle w:val="Subsection"/>
      </w:pPr>
      <w:r>
        <w:tab/>
        <w:t>(2)</w:t>
      </w:r>
      <w:r>
        <w:tab/>
        <w:t>The notice calling for nominations is to specify — </w:t>
      </w:r>
    </w:p>
    <w:p w:rsidR="008C49FD" w:rsidRDefault="008808EF">
      <w:pPr>
        <w:pStyle w:val="Indenta"/>
      </w:pPr>
      <w:r>
        <w:tab/>
        <w:t>(a)</w:t>
      </w:r>
      <w:r>
        <w:tab/>
        <w:t>the kind of election to be held and the vacancy or vacancies to be filled; and</w:t>
      </w:r>
    </w:p>
    <w:p w:rsidR="008C49FD" w:rsidRDefault="008808EF">
      <w:pPr>
        <w:pStyle w:val="Indenta"/>
      </w:pPr>
      <w:r>
        <w:tab/>
        <w:t>(b)</w:t>
      </w:r>
      <w:r>
        <w:tab/>
        <w:t xml:space="preserve">the place where nominations may be delivered or sent (the </w:t>
      </w:r>
      <w:r>
        <w:rPr>
          <w:rStyle w:val="CharDefText"/>
        </w:rPr>
        <w:t>nomination place</w:t>
      </w:r>
      <w:r>
        <w:t>); and</w:t>
      </w:r>
    </w:p>
    <w:p w:rsidR="008C49FD" w:rsidRDefault="008808EF">
      <w:pPr>
        <w:pStyle w:val="Indenta"/>
      </w:pPr>
      <w:r>
        <w:tab/>
        <w:t>(c)</w:t>
      </w:r>
      <w:r>
        <w:tab/>
        <w:t>the period within which nominations have to be delivered or sent; and</w:t>
      </w:r>
    </w:p>
    <w:p w:rsidR="008C49FD" w:rsidRDefault="008808EF">
      <w:pPr>
        <w:pStyle w:val="Indenta"/>
      </w:pPr>
      <w:r>
        <w:tab/>
        <w:t>(d)</w:t>
      </w:r>
      <w:r>
        <w:tab/>
        <w:t>any other arrangements made for the receipt by the returning officer of nominations.</w:t>
      </w:r>
    </w:p>
    <w:p w:rsidR="008C49FD" w:rsidRDefault="008808EF">
      <w:pPr>
        <w:pStyle w:val="Footnotesection"/>
      </w:pPr>
      <w:r>
        <w:tab/>
        <w:t>[Section 4.47 amended: No. 16 of 2019 s. 14.]</w:t>
      </w:r>
    </w:p>
    <w:p w:rsidR="008C49FD" w:rsidRDefault="008808EF">
      <w:pPr>
        <w:pStyle w:val="Heading5"/>
      </w:pPr>
      <w:bookmarkStart w:id="580" w:name="_Toc58497755"/>
      <w:bookmarkStart w:id="581" w:name="_Toc55912121"/>
      <w:r>
        <w:rPr>
          <w:rStyle w:val="CharSectno"/>
        </w:rPr>
        <w:t>4.48</w:t>
      </w:r>
      <w:r>
        <w:t>.</w:t>
      </w:r>
      <w:r>
        <w:tab/>
        <w:t>Candidate, eligibility of</w:t>
      </w:r>
      <w:bookmarkEnd w:id="580"/>
      <w:bookmarkEnd w:id="581"/>
    </w:p>
    <w:p w:rsidR="008C49FD" w:rsidRDefault="008808EF">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rsidR="008C49FD" w:rsidRDefault="008808EF">
      <w:pPr>
        <w:pStyle w:val="Indenta"/>
      </w:pPr>
      <w:r>
        <w:tab/>
        <w:t>(a)</w:t>
      </w:r>
      <w:r>
        <w:tab/>
        <w:t>the person is qualified under section 2.19 to be elected as a member of the council; and</w:t>
      </w:r>
    </w:p>
    <w:p w:rsidR="008C49FD" w:rsidRDefault="008808EF">
      <w:pPr>
        <w:pStyle w:val="Indenta"/>
      </w:pPr>
      <w:r>
        <w:tab/>
        <w:t>(b)</w:t>
      </w:r>
      <w:r>
        <w:tab/>
        <w:t>the person is not a candidate in another election to fill an office or offices of councillor on the council; and</w:t>
      </w:r>
    </w:p>
    <w:p w:rsidR="008C49FD" w:rsidRDefault="008808EF">
      <w:pPr>
        <w:pStyle w:val="Indenta"/>
      </w:pPr>
      <w:r>
        <w:tab/>
        <w:t>(c)</w:t>
      </w:r>
      <w:r>
        <w:tab/>
        <w:t>the person is not the holder of an office of member of a council other than an office the term of which will end on, or before, election day; and</w:t>
      </w:r>
    </w:p>
    <w:p w:rsidR="008C49FD" w:rsidRDefault="008808EF">
      <w:pPr>
        <w:pStyle w:val="Indenta"/>
      </w:pPr>
      <w:r>
        <w:tab/>
        <w:t>(d)</w:t>
      </w:r>
      <w:r>
        <w:tab/>
        <w:t>the person has completed the course of induction prescribed for the purposes of this subsection.</w:t>
      </w:r>
    </w:p>
    <w:p w:rsidR="008C49FD" w:rsidRDefault="008808EF">
      <w:pPr>
        <w:pStyle w:val="Subsection"/>
      </w:pPr>
      <w:r>
        <w:tab/>
        <w:t>(2)</w:t>
      </w:r>
      <w:r>
        <w:tab/>
        <w:t xml:space="preserve">If the election is to fill the office of elector mayor or president, a person can only be a candidate if — </w:t>
      </w:r>
    </w:p>
    <w:p w:rsidR="008C49FD" w:rsidRDefault="008808EF">
      <w:pPr>
        <w:pStyle w:val="Indenta"/>
      </w:pPr>
      <w:r>
        <w:tab/>
        <w:t>(a)</w:t>
      </w:r>
      <w:r>
        <w:tab/>
        <w:t>the person was an elector of the district who, as at the close of enrolments and at the time of nomination, was qualified under section 2.19 to be elected as a member of the council; and</w:t>
      </w:r>
    </w:p>
    <w:p w:rsidR="008C49FD" w:rsidRDefault="008808EF">
      <w:pPr>
        <w:pStyle w:val="Indenta"/>
      </w:pPr>
      <w:r>
        <w:tab/>
        <w:t>(b)</w:t>
      </w:r>
      <w:r>
        <w:tab/>
        <w:t>at the time of nomination, the person has completed the course of induction prescribed for the purposes of this subsection.</w:t>
      </w:r>
    </w:p>
    <w:p w:rsidR="008C49FD" w:rsidRDefault="008808EF">
      <w:pPr>
        <w:pStyle w:val="Footnotesection"/>
      </w:pPr>
      <w:r>
        <w:tab/>
        <w:t>[Section 4.48 amended: No. 49 of 2004 s. 38(1) and (2); No. 17 of 2009 s. 18; No. 16 of 2019 s. 15.]</w:t>
      </w:r>
    </w:p>
    <w:p w:rsidR="008C49FD" w:rsidRDefault="008808EF">
      <w:pPr>
        <w:pStyle w:val="Heading5"/>
      </w:pPr>
      <w:bookmarkStart w:id="582" w:name="_Toc58497756"/>
      <w:bookmarkStart w:id="583" w:name="_Toc55912122"/>
      <w:r>
        <w:rPr>
          <w:rStyle w:val="CharSectno"/>
        </w:rPr>
        <w:t>4.49</w:t>
      </w:r>
      <w:r>
        <w:t>.</w:t>
      </w:r>
      <w:r>
        <w:tab/>
        <w:t>How to make an effective nomination</w:t>
      </w:r>
      <w:bookmarkEnd w:id="582"/>
      <w:bookmarkEnd w:id="583"/>
    </w:p>
    <w:p w:rsidR="008C49FD" w:rsidRDefault="008808EF">
      <w:pPr>
        <w:pStyle w:val="Subsection"/>
      </w:pPr>
      <w:r>
        <w:tab/>
      </w:r>
      <w:r>
        <w:tab/>
        <w:t>The nomination of a candidate is only effective if — </w:t>
      </w:r>
    </w:p>
    <w:p w:rsidR="008C49FD" w:rsidRDefault="008808EF">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rsidR="008C49FD" w:rsidRDefault="008808EF">
      <w:pPr>
        <w:pStyle w:val="Indenta"/>
      </w:pPr>
      <w:r>
        <w:tab/>
        <w:t>(b)</w:t>
      </w:r>
      <w:r>
        <w:tab/>
        <w:t>a profile of the candidate, prepared in accordance with regulations, accompanies the nomination paper; and</w:t>
      </w:r>
    </w:p>
    <w:p w:rsidR="008C49FD" w:rsidRDefault="008808EF">
      <w:pPr>
        <w:pStyle w:val="Indenta"/>
      </w:pPr>
      <w:r>
        <w:tab/>
        <w:t>(c)</w:t>
      </w:r>
      <w:r>
        <w:tab/>
        <w:t>evidence that the nomination is made by or with the consent of the candidate is given to the returning officer in a prescribed manner on or with the nomination paper or before the close of nominations; and</w:t>
      </w:r>
    </w:p>
    <w:p w:rsidR="008C49FD" w:rsidRDefault="008808EF">
      <w:pPr>
        <w:pStyle w:val="Indenta"/>
      </w:pPr>
      <w:r>
        <w:tab/>
        <w:t>(d)</w:t>
      </w:r>
      <w:r>
        <w:tab/>
        <w:t>payment of the prescribed deposit in a prescribed manner is received by the returning officer when the nomination paper is received or before the close of nominations.</w:t>
      </w:r>
    </w:p>
    <w:p w:rsidR="008C49FD" w:rsidRDefault="008808EF">
      <w:pPr>
        <w:pStyle w:val="Footnotesection"/>
      </w:pPr>
      <w:r>
        <w:tab/>
        <w:t>[Section 4.49 amended: No. 49 of 2004 s. 39.]</w:t>
      </w:r>
    </w:p>
    <w:p w:rsidR="008C49FD" w:rsidRDefault="008808EF">
      <w:pPr>
        <w:pStyle w:val="Heading5"/>
      </w:pPr>
      <w:bookmarkStart w:id="584" w:name="_Toc58497757"/>
      <w:bookmarkStart w:id="585" w:name="_Toc55912123"/>
      <w:r>
        <w:rPr>
          <w:rStyle w:val="CharSectno"/>
        </w:rPr>
        <w:t>4.50</w:t>
      </w:r>
      <w:r>
        <w:t>.</w:t>
      </w:r>
      <w:r>
        <w:tab/>
        <w:t>Deposits, how dealt with</w:t>
      </w:r>
      <w:bookmarkEnd w:id="584"/>
      <w:bookmarkEnd w:id="585"/>
    </w:p>
    <w:p w:rsidR="008C49FD" w:rsidRDefault="008808EF">
      <w:pPr>
        <w:pStyle w:val="Subsection"/>
      </w:pPr>
      <w:r>
        <w:tab/>
      </w:r>
      <w:r>
        <w:tab/>
        <w:t>A deposit is to be dealt with in accordance with regulations and is refundable in such circumstances as are set out in regulations.</w:t>
      </w:r>
    </w:p>
    <w:p w:rsidR="008C49FD" w:rsidRDefault="008808EF">
      <w:pPr>
        <w:pStyle w:val="Heading5"/>
      </w:pPr>
      <w:bookmarkStart w:id="586" w:name="_Toc58497758"/>
      <w:bookmarkStart w:id="587" w:name="_Toc55912124"/>
      <w:r>
        <w:rPr>
          <w:rStyle w:val="CharSectno"/>
        </w:rPr>
        <w:t>4.51</w:t>
      </w:r>
      <w:r>
        <w:t>.</w:t>
      </w:r>
      <w:r>
        <w:tab/>
        <w:t>Nominations, rejection of</w:t>
      </w:r>
      <w:bookmarkEnd w:id="586"/>
      <w:bookmarkEnd w:id="587"/>
    </w:p>
    <w:p w:rsidR="008C49FD" w:rsidRDefault="008808EF">
      <w:pPr>
        <w:pStyle w:val="Subsection"/>
      </w:pPr>
      <w:r>
        <w:tab/>
        <w:t>(1)</w:t>
      </w:r>
      <w:r>
        <w:tab/>
        <w:t>The returning officer is to reject a nomination if — </w:t>
      </w:r>
    </w:p>
    <w:p w:rsidR="008C49FD" w:rsidRDefault="008808EF">
      <w:pPr>
        <w:pStyle w:val="Indenta"/>
      </w:pPr>
      <w:r>
        <w:tab/>
        <w:t>(a)</w:t>
      </w:r>
      <w:r>
        <w:tab/>
        <w:t>it is not effective under section 4.49; or</w:t>
      </w:r>
    </w:p>
    <w:p w:rsidR="008C49FD" w:rsidRDefault="008808EF">
      <w:pPr>
        <w:pStyle w:val="Indenta"/>
      </w:pPr>
      <w:r>
        <w:tab/>
        <w:t>(b)</w:t>
      </w:r>
      <w:r>
        <w:tab/>
        <w:t>the candidate is not an elector of the district or was not an elector of the district as at the close of enrolments; or</w:t>
      </w:r>
    </w:p>
    <w:p w:rsidR="008C49FD" w:rsidRDefault="008808EF">
      <w:pPr>
        <w:pStyle w:val="Indenta"/>
      </w:pPr>
      <w:r>
        <w:tab/>
        <w:t>(ba)</w:t>
      </w:r>
      <w:r>
        <w:tab/>
        <w:t>as at the close of enrolments, the candidate was not qualified to be elected as a member of a council due to section 2.19(2); or</w:t>
      </w:r>
    </w:p>
    <w:p w:rsidR="008C49FD" w:rsidRDefault="008808EF">
      <w:pPr>
        <w:pStyle w:val="Indenta"/>
      </w:pPr>
      <w:r>
        <w:tab/>
        <w:t>(c)</w:t>
      </w:r>
      <w:r>
        <w:tab/>
        <w:t>in the case of a candidate for election as a councillor, the candidate is not eligible to be a candidate because of section 4.48(1)(b) or (c).</w:t>
      </w:r>
    </w:p>
    <w:p w:rsidR="008C49FD" w:rsidRDefault="008808EF">
      <w:pPr>
        <w:pStyle w:val="Subsection"/>
      </w:pPr>
      <w:r>
        <w:tab/>
        <w:t>(2)</w:t>
      </w:r>
      <w:r>
        <w:tab/>
        <w:t>If none of subsection (1)(a), (b) or (c) apply the returning officer is to accept the nomination.</w:t>
      </w:r>
    </w:p>
    <w:p w:rsidR="008C49FD" w:rsidRDefault="008808EF">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rsidR="008C49FD" w:rsidRDefault="008808EF">
      <w:pPr>
        <w:pStyle w:val="Subsection"/>
      </w:pPr>
      <w:r>
        <w:tab/>
        <w:t>(4)</w:t>
      </w:r>
      <w:r>
        <w:tab/>
        <w:t>If the returning officer rejects a nomination or amends a profile the returning officer is to give written notice of the decision, and the reasons for it, to the candidate without delay.</w:t>
      </w:r>
    </w:p>
    <w:p w:rsidR="008C49FD" w:rsidRDefault="008808EF">
      <w:pPr>
        <w:pStyle w:val="Footnotesection"/>
      </w:pPr>
      <w:r>
        <w:tab/>
        <w:t>[Section 4.51 amended: No. 49 of 2004 s. 40.]</w:t>
      </w:r>
    </w:p>
    <w:p w:rsidR="008C49FD" w:rsidRDefault="008808EF">
      <w:pPr>
        <w:pStyle w:val="Heading5"/>
      </w:pPr>
      <w:bookmarkStart w:id="588" w:name="_Toc58497759"/>
      <w:bookmarkStart w:id="589" w:name="_Toc55912125"/>
      <w:r>
        <w:rPr>
          <w:rStyle w:val="CharSectno"/>
        </w:rPr>
        <w:t>4.52</w:t>
      </w:r>
      <w:r>
        <w:t>.</w:t>
      </w:r>
      <w:r>
        <w:tab/>
        <w:t>Candidates’ details and profiles to be published on website</w:t>
      </w:r>
      <w:bookmarkEnd w:id="588"/>
      <w:bookmarkEnd w:id="589"/>
    </w:p>
    <w:p w:rsidR="008C49FD" w:rsidRDefault="008808EF">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rsidR="008C49FD" w:rsidRDefault="008808EF">
      <w:pPr>
        <w:pStyle w:val="Subsection"/>
      </w:pPr>
      <w:r>
        <w:tab/>
        <w:t>(2)</w:t>
      </w:r>
      <w:r>
        <w:tab/>
        <w:t xml:space="preserve">The details and profiles are to be kept on the local government’s official website — </w:t>
      </w:r>
    </w:p>
    <w:p w:rsidR="008C49FD" w:rsidRDefault="008808EF">
      <w:pPr>
        <w:pStyle w:val="Indenta"/>
      </w:pPr>
      <w:r>
        <w:tab/>
        <w:t>(a)</w:t>
      </w:r>
      <w:r>
        <w:tab/>
        <w:t>if section 4.55 or 4.57(2)(a) apply, until the result is declared under section 4.77; or</w:t>
      </w:r>
    </w:p>
    <w:p w:rsidR="008C49FD" w:rsidRDefault="008808EF">
      <w:pPr>
        <w:pStyle w:val="Indenta"/>
      </w:pPr>
      <w:r>
        <w:tab/>
        <w:t>(b)</w:t>
      </w:r>
      <w:r>
        <w:tab/>
        <w:t>otherwise, until 6 p.m. on election day.</w:t>
      </w:r>
    </w:p>
    <w:p w:rsidR="008C49FD" w:rsidRDefault="008808EF">
      <w:pPr>
        <w:pStyle w:val="Subsection"/>
      </w:pPr>
      <w:r>
        <w:tab/>
        <w:t>(3)</w:t>
      </w:r>
      <w:r>
        <w:tab/>
        <w:t>In this section —</w:t>
      </w:r>
    </w:p>
    <w:p w:rsidR="008C49FD" w:rsidRDefault="008808EF">
      <w:pPr>
        <w:pStyle w:val="Defstart"/>
      </w:pPr>
      <w:r>
        <w:tab/>
      </w:r>
      <w:r>
        <w:rPr>
          <w:rStyle w:val="CharDefText"/>
        </w:rPr>
        <w:t>details</w:t>
      </w:r>
      <w:r>
        <w:t>,</w:t>
      </w:r>
      <w:r>
        <w:rPr>
          <w:b/>
        </w:rPr>
        <w:t xml:space="preserve"> </w:t>
      </w:r>
      <w:r>
        <w:t>in relation to a candidate, means —</w:t>
      </w:r>
    </w:p>
    <w:p w:rsidR="008C49FD" w:rsidRDefault="008808EF">
      <w:pPr>
        <w:pStyle w:val="Defpara"/>
      </w:pPr>
      <w:r>
        <w:tab/>
        <w:t>(a)</w:t>
      </w:r>
      <w:r>
        <w:tab/>
        <w:t>the candidate’s name; and</w:t>
      </w:r>
    </w:p>
    <w:p w:rsidR="008C49FD" w:rsidRDefault="008808EF">
      <w:pPr>
        <w:pStyle w:val="Defpara"/>
      </w:pPr>
      <w:r>
        <w:tab/>
        <w:t>(b)</w:t>
      </w:r>
      <w:r>
        <w:tab/>
        <w:t>the name to appear on the ballot paper; and</w:t>
      </w:r>
    </w:p>
    <w:p w:rsidR="008C49FD" w:rsidRDefault="008808EF">
      <w:pPr>
        <w:pStyle w:val="Defpara"/>
      </w:pPr>
      <w:r>
        <w:tab/>
        <w:t>(c)</w:t>
      </w:r>
      <w:r>
        <w:tab/>
        <w:t>the ward (if any) in respect of which the candidate has nominated; and</w:t>
      </w:r>
    </w:p>
    <w:p w:rsidR="008C49FD" w:rsidRDefault="008808EF">
      <w:pPr>
        <w:pStyle w:val="Defpara"/>
      </w:pPr>
      <w:r>
        <w:tab/>
        <w:t>(d)</w:t>
      </w:r>
      <w:r>
        <w:tab/>
        <w:t>the office for which the candidate has nominated; and</w:t>
      </w:r>
    </w:p>
    <w:p w:rsidR="008C49FD" w:rsidRDefault="008808EF">
      <w:pPr>
        <w:pStyle w:val="Defpara"/>
      </w:pPr>
      <w:r>
        <w:tab/>
        <w:t>(e)</w:t>
      </w:r>
      <w:r>
        <w:tab/>
        <w:t>the type of election in which the candidate has nominated.</w:t>
      </w:r>
    </w:p>
    <w:p w:rsidR="008C49FD" w:rsidRDefault="008808EF">
      <w:pPr>
        <w:pStyle w:val="Footnotesection"/>
      </w:pPr>
      <w:r>
        <w:tab/>
        <w:t>[Section 4.52 inserted: No. 64 of 1998 s. 24(1); amended: No. 16 of 2019 s. 16.]</w:t>
      </w:r>
    </w:p>
    <w:p w:rsidR="008C49FD" w:rsidRDefault="008808EF">
      <w:pPr>
        <w:pStyle w:val="Heading5"/>
      </w:pPr>
      <w:bookmarkStart w:id="590" w:name="_Toc58497760"/>
      <w:bookmarkStart w:id="591" w:name="_Toc55912126"/>
      <w:r>
        <w:rPr>
          <w:rStyle w:val="CharSectno"/>
        </w:rPr>
        <w:t>4.53</w:t>
      </w:r>
      <w:r>
        <w:t>.</w:t>
      </w:r>
      <w:r>
        <w:tab/>
        <w:t>Nominations, cancellation of</w:t>
      </w:r>
      <w:bookmarkEnd w:id="590"/>
      <w:bookmarkEnd w:id="591"/>
    </w:p>
    <w:p w:rsidR="008C49FD" w:rsidRDefault="008808EF">
      <w:pPr>
        <w:pStyle w:val="Subsection"/>
      </w:pPr>
      <w:r>
        <w:tab/>
        <w:t>(1)</w:t>
      </w:r>
      <w:r>
        <w:tab/>
        <w:t>The nomination of a candidate is cancelled if the candidate withdraws the nomination or dies before the close of nominations.</w:t>
      </w:r>
    </w:p>
    <w:p w:rsidR="008C49FD" w:rsidRDefault="008808EF">
      <w:pPr>
        <w:pStyle w:val="Subsection"/>
        <w:keepNext/>
      </w:pPr>
      <w:r>
        <w:tab/>
        <w:t>(2)</w:t>
      </w:r>
      <w:r>
        <w:tab/>
        <w:t>The withdrawal of a nomination is only effective if — </w:t>
      </w:r>
    </w:p>
    <w:p w:rsidR="008C49FD" w:rsidRDefault="008808EF">
      <w:pPr>
        <w:pStyle w:val="Indenta"/>
      </w:pPr>
      <w:r>
        <w:tab/>
        <w:t>(a)</w:t>
      </w:r>
      <w:r>
        <w:tab/>
        <w:t>written notice of it is received by the returning officer at the nomination place (by delivery, post, facsimile or other prescribed means) before the close of nominations; and</w:t>
      </w:r>
    </w:p>
    <w:p w:rsidR="008C49FD" w:rsidRDefault="008808EF">
      <w:pPr>
        <w:pStyle w:val="Indenta"/>
      </w:pPr>
      <w:r>
        <w:tab/>
        <w:t>(b)</w:t>
      </w:r>
      <w:r>
        <w:tab/>
        <w:t>evidence that the withdrawal is made by or with the consent of the candidate is given to the returning officer in a prescribed manner on or with the withdrawal notice or before the close of nominations.</w:t>
      </w:r>
    </w:p>
    <w:p w:rsidR="008C49FD" w:rsidRDefault="008808EF">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rsidR="008C49FD" w:rsidRDefault="008808EF">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rsidR="008C49FD" w:rsidRDefault="008808EF">
      <w:pPr>
        <w:pStyle w:val="Footnotesection"/>
      </w:pPr>
      <w:r>
        <w:tab/>
        <w:t>[Section 4.53 amended: No. 64 of 1998 s. 24(2).]</w:t>
      </w:r>
    </w:p>
    <w:p w:rsidR="008C49FD" w:rsidRDefault="008808EF">
      <w:pPr>
        <w:pStyle w:val="Heading4"/>
        <w:keepLines/>
        <w:rPr>
          <w:i/>
        </w:rPr>
      </w:pPr>
      <w:bookmarkStart w:id="592" w:name="_Toc58423473"/>
      <w:bookmarkStart w:id="593" w:name="_Toc58424419"/>
      <w:bookmarkStart w:id="594" w:name="_Toc58497761"/>
      <w:bookmarkStart w:id="595" w:name="_Toc55831006"/>
      <w:bookmarkStart w:id="596" w:name="_Toc55831952"/>
      <w:bookmarkStart w:id="597" w:name="_Toc55912127"/>
      <w:r>
        <w:t>Subdivision 4 — Stage 3: After nominations close</w:t>
      </w:r>
      <w:bookmarkEnd w:id="592"/>
      <w:bookmarkEnd w:id="593"/>
      <w:bookmarkEnd w:id="594"/>
      <w:bookmarkEnd w:id="595"/>
      <w:bookmarkEnd w:id="596"/>
      <w:bookmarkEnd w:id="597"/>
    </w:p>
    <w:p w:rsidR="008C49FD" w:rsidRDefault="008808EF">
      <w:pPr>
        <w:pStyle w:val="Footnoteheading"/>
        <w:keepNext/>
        <w:keepLines/>
        <w:rPr>
          <w:i w:val="0"/>
        </w:rPr>
      </w:pPr>
      <w:r>
        <w:tab/>
        <w:t>[Heading inserted: No. 19 of 2010 s. 44(2).]</w:t>
      </w:r>
    </w:p>
    <w:p w:rsidR="008C49FD" w:rsidRDefault="008808EF">
      <w:pPr>
        <w:pStyle w:val="Heading5"/>
      </w:pPr>
      <w:bookmarkStart w:id="598" w:name="_Toc58497762"/>
      <w:bookmarkStart w:id="599" w:name="_Toc55912128"/>
      <w:r>
        <w:rPr>
          <w:rStyle w:val="CharSectno"/>
        </w:rPr>
        <w:t>4.54</w:t>
      </w:r>
      <w:r>
        <w:t>.</w:t>
      </w:r>
      <w:r>
        <w:tab/>
        <w:t>Nominations to be declared</w:t>
      </w:r>
      <w:bookmarkEnd w:id="598"/>
      <w:bookmarkEnd w:id="599"/>
    </w:p>
    <w:p w:rsidR="008C49FD" w:rsidRDefault="008808EF">
      <w:pPr>
        <w:pStyle w:val="Subsection"/>
      </w:pPr>
      <w:r>
        <w:tab/>
        <w:t>(1)</w:t>
      </w:r>
      <w:r>
        <w:tab/>
        <w:t>As soon as possible after nominations have closed the returning officer is to declare the nominations that have been accepted and have not been cancelled.</w:t>
      </w:r>
    </w:p>
    <w:p w:rsidR="008C49FD" w:rsidRDefault="008808EF">
      <w:pPr>
        <w:pStyle w:val="Subsection"/>
      </w:pPr>
      <w:r>
        <w:tab/>
        <w:t>(2)</w:t>
      </w:r>
      <w:r>
        <w:tab/>
        <w:t>The declaration is to be made at the nomination place in the presence of any candidates and other people who wish to attend.</w:t>
      </w:r>
    </w:p>
    <w:p w:rsidR="008C49FD" w:rsidRDefault="008808EF">
      <w:pPr>
        <w:pStyle w:val="Heading5"/>
        <w:keepLines w:val="0"/>
      </w:pPr>
      <w:bookmarkStart w:id="600" w:name="_Toc58497763"/>
      <w:bookmarkStart w:id="601" w:name="_Toc55912129"/>
      <w:r>
        <w:rPr>
          <w:rStyle w:val="CharSectno"/>
        </w:rPr>
        <w:t>4.55</w:t>
      </w:r>
      <w:r>
        <w:t>.</w:t>
      </w:r>
      <w:r>
        <w:tab/>
        <w:t>Same number of candidates as vacancies</w:t>
      </w:r>
      <w:bookmarkEnd w:id="600"/>
      <w:bookmarkEnd w:id="601"/>
    </w:p>
    <w:p w:rsidR="008C49FD" w:rsidRDefault="008808EF">
      <w:pPr>
        <w:pStyle w:val="Subsection"/>
        <w:spacing w:before="120"/>
      </w:pPr>
      <w:r>
        <w:tab/>
      </w:r>
      <w:r>
        <w:tab/>
        <w:t>If, at the close of nominations, the number of candidates is equal to the number of offices to be filled at the election, the candidate or candidates is or are elected unopposed.</w:t>
      </w:r>
    </w:p>
    <w:p w:rsidR="008C49FD" w:rsidRDefault="008808EF">
      <w:pPr>
        <w:pStyle w:val="Heading5"/>
      </w:pPr>
      <w:bookmarkStart w:id="602" w:name="_Toc58497764"/>
      <w:bookmarkStart w:id="603" w:name="_Toc55912130"/>
      <w:r>
        <w:rPr>
          <w:rStyle w:val="CharSectno"/>
        </w:rPr>
        <w:t>4.56</w:t>
      </w:r>
      <w:r>
        <w:t>.</w:t>
      </w:r>
      <w:r>
        <w:tab/>
        <w:t>More candidates than vacancies</w:t>
      </w:r>
      <w:bookmarkEnd w:id="602"/>
      <w:bookmarkEnd w:id="603"/>
    </w:p>
    <w:p w:rsidR="008C49FD" w:rsidRDefault="008808EF">
      <w:pPr>
        <w:pStyle w:val="Subsection"/>
      </w:pPr>
      <w:r>
        <w:tab/>
      </w:r>
      <w:r>
        <w:tab/>
        <w:t>If, at the close of nominations, the number of candidates is greater than the number of offices to be filled at the election — </w:t>
      </w:r>
    </w:p>
    <w:p w:rsidR="008C49FD" w:rsidRDefault="008808EF">
      <w:pPr>
        <w:pStyle w:val="Indenta"/>
      </w:pPr>
      <w:r>
        <w:tab/>
        <w:t>(a)</w:t>
      </w:r>
      <w:r>
        <w:tab/>
        <w:t>lots are to be drawn in accordance with regulations for the positions of the candidates on the ballot papers for the election; and</w:t>
      </w:r>
    </w:p>
    <w:p w:rsidR="008C49FD" w:rsidRDefault="008808EF">
      <w:pPr>
        <w:pStyle w:val="Indenta"/>
      </w:pPr>
      <w:r>
        <w:tab/>
        <w:t>(b)</w:t>
      </w:r>
      <w:r>
        <w:tab/>
        <w:t>the returning officer is to begin preparing for voting by the electors.</w:t>
      </w:r>
    </w:p>
    <w:p w:rsidR="008C49FD" w:rsidRDefault="008808EF">
      <w:pPr>
        <w:pStyle w:val="Heading5"/>
      </w:pPr>
      <w:bookmarkStart w:id="604" w:name="_Toc58497765"/>
      <w:bookmarkStart w:id="605" w:name="_Toc55912131"/>
      <w:r>
        <w:rPr>
          <w:rStyle w:val="CharSectno"/>
        </w:rPr>
        <w:t>4.57</w:t>
      </w:r>
      <w:r>
        <w:t>.</w:t>
      </w:r>
      <w:r>
        <w:tab/>
        <w:t>Less candidates than vacancies</w:t>
      </w:r>
      <w:bookmarkEnd w:id="604"/>
      <w:bookmarkEnd w:id="605"/>
    </w:p>
    <w:p w:rsidR="008C49FD" w:rsidRDefault="008808EF">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rsidR="008C49FD" w:rsidRDefault="008808EF">
      <w:pPr>
        <w:pStyle w:val="Subsection"/>
      </w:pPr>
      <w:r>
        <w:tab/>
        <w:t>(2)</w:t>
      </w:r>
      <w:r>
        <w:tab/>
        <w:t>If, at the close of nominations, the number of candidates is less than the number of offices to be filled at the election — </w:t>
      </w:r>
    </w:p>
    <w:p w:rsidR="008C49FD" w:rsidRDefault="008808EF">
      <w:pPr>
        <w:pStyle w:val="Indenta"/>
      </w:pPr>
      <w:r>
        <w:tab/>
        <w:t>(a)</w:t>
      </w:r>
      <w:r>
        <w:tab/>
        <w:t>the candidate or candidates is or are elected; and</w:t>
      </w:r>
    </w:p>
    <w:p w:rsidR="008C49FD" w:rsidRDefault="008808EF">
      <w:pPr>
        <w:pStyle w:val="Indenta"/>
      </w:pPr>
      <w:r>
        <w:tab/>
        <w:t>(b)</w:t>
      </w:r>
      <w:r>
        <w:tab/>
        <w:t>an extraordinary election is to be held to fill the remaining office or offices as if it or they had become vacant on the day after the close of nominations.</w:t>
      </w:r>
    </w:p>
    <w:p w:rsidR="008C49FD" w:rsidRDefault="008808EF">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(4)</w:t>
      </w:r>
      <w:r>
        <w:tab/>
        <w:t>A person appointed under subsection (3) is to be regarded as having been elected.</w:t>
      </w:r>
    </w:p>
    <w:p w:rsidR="008C49FD" w:rsidRDefault="008808EF">
      <w:pPr>
        <w:pStyle w:val="Heading5"/>
      </w:pPr>
      <w:bookmarkStart w:id="606" w:name="_Toc58497766"/>
      <w:bookmarkStart w:id="607" w:name="_Toc55912132"/>
      <w:r>
        <w:rPr>
          <w:rStyle w:val="CharSectno"/>
        </w:rPr>
        <w:t>4.58</w:t>
      </w:r>
      <w:r>
        <w:t>.</w:t>
      </w:r>
      <w:r>
        <w:tab/>
        <w:t>Candidates, death of after close of nominations</w:t>
      </w:r>
      <w:bookmarkEnd w:id="606"/>
      <w:bookmarkEnd w:id="607"/>
    </w:p>
    <w:p w:rsidR="008C49FD" w:rsidRDefault="008808EF">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rsidR="008C49FD" w:rsidRDefault="008808EF">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rsidR="008C49FD" w:rsidRDefault="008808EF">
      <w:pPr>
        <w:pStyle w:val="Heading5"/>
      </w:pPr>
      <w:bookmarkStart w:id="608" w:name="_Toc58497767"/>
      <w:bookmarkStart w:id="609" w:name="_Toc55912133"/>
      <w:r>
        <w:rPr>
          <w:rStyle w:val="CharSectno"/>
        </w:rPr>
        <w:t>4.59</w:t>
      </w:r>
      <w:r>
        <w:t>.</w:t>
      </w:r>
      <w:r>
        <w:tab/>
        <w:t>Candidates, regulations about</w:t>
      </w:r>
      <w:bookmarkEnd w:id="608"/>
      <w:bookmarkEnd w:id="609"/>
    </w:p>
    <w:p w:rsidR="008C49FD" w:rsidRDefault="008808EF">
      <w:pPr>
        <w:pStyle w:val="Subsection"/>
      </w:pPr>
      <w:r>
        <w:tab/>
      </w:r>
      <w:r>
        <w:tab/>
        <w:t>Regulations may provide for — </w:t>
      </w:r>
    </w:p>
    <w:p w:rsidR="008C49FD" w:rsidRDefault="008808EF">
      <w:pPr>
        <w:pStyle w:val="Indenta"/>
      </w:pPr>
      <w:r>
        <w:tab/>
        <w:t>(a)</w:t>
      </w:r>
      <w:r>
        <w:tab/>
        <w:t>the provision of information as to gifts made to or for the benefit of candidates; and</w:t>
      </w:r>
    </w:p>
    <w:p w:rsidR="008C49FD" w:rsidRDefault="008808EF">
      <w:pPr>
        <w:pStyle w:val="Indenta"/>
      </w:pPr>
      <w:r>
        <w:tab/>
        <w:t>(b)</w:t>
      </w:r>
      <w:r>
        <w:tab/>
        <w:t>the control of the electioneering activities and practices of candidates; and</w:t>
      </w:r>
    </w:p>
    <w:p w:rsidR="008C49FD" w:rsidRDefault="008808EF">
      <w:pPr>
        <w:pStyle w:val="Indenta"/>
        <w:keepLines/>
      </w:pPr>
      <w:r>
        <w:tab/>
        <w:t>(c)</w:t>
      </w:r>
      <w:r>
        <w:tab/>
        <w:t>the provision of information as to expenditure incurred in relation to an election by or for the benefit of candidates.</w:t>
      </w:r>
    </w:p>
    <w:p w:rsidR="008C49FD" w:rsidRDefault="008808EF">
      <w:pPr>
        <w:pStyle w:val="Footnotesection"/>
      </w:pPr>
      <w:r>
        <w:tab/>
        <w:t>[Section 4.59 amended: No. 17 of 2009 s. 19.]</w:t>
      </w:r>
    </w:p>
    <w:p w:rsidR="008C49FD" w:rsidRDefault="008808EF">
      <w:pPr>
        <w:pStyle w:val="Heading4"/>
        <w:rPr>
          <w:i/>
        </w:rPr>
      </w:pPr>
      <w:bookmarkStart w:id="610" w:name="_Toc58423480"/>
      <w:bookmarkStart w:id="611" w:name="_Toc58424426"/>
      <w:bookmarkStart w:id="612" w:name="_Toc58497768"/>
      <w:bookmarkStart w:id="613" w:name="_Toc55831013"/>
      <w:bookmarkStart w:id="614" w:name="_Toc55831959"/>
      <w:bookmarkStart w:id="615" w:name="_Toc55912134"/>
      <w:r>
        <w:t>Subdivision 5 — Stage 4: Preparing for voting</w:t>
      </w:r>
      <w:bookmarkEnd w:id="610"/>
      <w:bookmarkEnd w:id="611"/>
      <w:bookmarkEnd w:id="612"/>
      <w:bookmarkEnd w:id="613"/>
      <w:bookmarkEnd w:id="614"/>
      <w:bookmarkEnd w:id="615"/>
    </w:p>
    <w:p w:rsidR="008C49FD" w:rsidRDefault="008808EF">
      <w:pPr>
        <w:pStyle w:val="Footnoteheading"/>
        <w:rPr>
          <w:i w:val="0"/>
        </w:rPr>
      </w:pPr>
      <w:r>
        <w:tab/>
        <w:t>[Heading inserted: No. 19 of 2010 s. 44(2).]</w:t>
      </w:r>
    </w:p>
    <w:p w:rsidR="008C49FD" w:rsidRDefault="008808EF">
      <w:pPr>
        <w:pStyle w:val="Heading5"/>
      </w:pPr>
      <w:bookmarkStart w:id="616" w:name="_Toc58497769"/>
      <w:bookmarkStart w:id="617" w:name="_Toc55912135"/>
      <w:r>
        <w:rPr>
          <w:rStyle w:val="CharSectno"/>
        </w:rPr>
        <w:t>4.60</w:t>
      </w:r>
      <w:r>
        <w:t>.</w:t>
      </w:r>
      <w:r>
        <w:tab/>
        <w:t>Voting by electors</w:t>
      </w:r>
      <w:bookmarkEnd w:id="616"/>
      <w:bookmarkEnd w:id="617"/>
    </w:p>
    <w:p w:rsidR="008C49FD" w:rsidRDefault="008808EF">
      <w:pPr>
        <w:pStyle w:val="Subsection"/>
      </w:pPr>
      <w:r>
        <w:tab/>
      </w:r>
      <w:r>
        <w:tab/>
        <w:t>If section 4.56 applies and the election is not void under section 4.58(1), the electors may vote to elect a candidate or candidates to fill the vacant office or offices.</w:t>
      </w:r>
    </w:p>
    <w:p w:rsidR="008C49FD" w:rsidRDefault="008808EF">
      <w:pPr>
        <w:pStyle w:val="Heading5"/>
      </w:pPr>
      <w:bookmarkStart w:id="618" w:name="_Toc58497770"/>
      <w:bookmarkStart w:id="619" w:name="_Toc55912136"/>
      <w:r>
        <w:rPr>
          <w:rStyle w:val="CharSectno"/>
        </w:rPr>
        <w:t>4.61</w:t>
      </w:r>
      <w:r>
        <w:t>.</w:t>
      </w:r>
      <w:r>
        <w:tab/>
        <w:t>Choice of methods of conducting election</w:t>
      </w:r>
      <w:bookmarkEnd w:id="618"/>
      <w:bookmarkEnd w:id="619"/>
    </w:p>
    <w:p w:rsidR="008C49FD" w:rsidRDefault="008808EF">
      <w:pPr>
        <w:pStyle w:val="Subsection"/>
        <w:keepNext/>
      </w:pPr>
      <w:r>
        <w:tab/>
        <w:t>(1)</w:t>
      </w:r>
      <w:r>
        <w:tab/>
        <w:t>The election can be conducted as a — </w:t>
      </w:r>
    </w:p>
    <w:p w:rsidR="008C49FD" w:rsidRDefault="008808EF">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rsidR="008C49FD" w:rsidRDefault="008808EF">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rsidR="008C49FD" w:rsidRDefault="008808EF">
      <w:pPr>
        <w:pStyle w:val="Subsection"/>
      </w:pPr>
      <w:r>
        <w:tab/>
        <w:t>(2)</w:t>
      </w:r>
      <w:r>
        <w:tab/>
        <w:t>The local government may decide* to conduct the election as a postal election.</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rsidR="008C49FD" w:rsidRDefault="008808EF">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rsidR="008C49FD" w:rsidRDefault="008808EF">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rsidR="008C49FD" w:rsidRDefault="008808EF">
      <w:pPr>
        <w:pStyle w:val="Subsection"/>
      </w:pPr>
      <w:r>
        <w:tab/>
        <w:t>(6)</w:t>
      </w:r>
      <w:r>
        <w:tab/>
        <w:t>For the purposes of this Act, the poll for an election is to be regarded as having been held on election day even though the election is conducted as a postal election.</w:t>
      </w:r>
    </w:p>
    <w:p w:rsidR="008C49FD" w:rsidRDefault="008808EF">
      <w:pPr>
        <w:pStyle w:val="Subsection"/>
      </w:pPr>
      <w:r>
        <w:tab/>
        <w:t>(7)</w:t>
      </w:r>
      <w:r>
        <w:tab/>
        <w:t>Unless a resolution under subsection (2) has effect, the election is to be conducted as a voting in person election.</w:t>
      </w:r>
    </w:p>
    <w:p w:rsidR="008C49FD" w:rsidRDefault="008808EF">
      <w:pPr>
        <w:pStyle w:val="Footnotesection"/>
      </w:pPr>
      <w:r>
        <w:tab/>
        <w:t>[Section 4.61 amended: No. 64 of 1998 s. 25; No. 49 of 2004 s. 16(4) and 32(5).]</w:t>
      </w:r>
    </w:p>
    <w:p w:rsidR="008C49FD" w:rsidRDefault="008808EF">
      <w:pPr>
        <w:pStyle w:val="Heading5"/>
      </w:pPr>
      <w:bookmarkStart w:id="620" w:name="_Toc58497771"/>
      <w:bookmarkStart w:id="621" w:name="_Toc55912137"/>
      <w:r>
        <w:rPr>
          <w:rStyle w:val="CharSectno"/>
        </w:rPr>
        <w:t>4.62</w:t>
      </w:r>
      <w:r>
        <w:t>.</w:t>
      </w:r>
      <w:r>
        <w:tab/>
        <w:t>Polling places required</w:t>
      </w:r>
      <w:bookmarkEnd w:id="620"/>
      <w:bookmarkEnd w:id="621"/>
    </w:p>
    <w:p w:rsidR="008C49FD" w:rsidRDefault="008808EF">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rsidR="008C49FD" w:rsidRDefault="008808EF">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rsidR="008C49FD" w:rsidRDefault="008808EF">
      <w:pPr>
        <w:pStyle w:val="Indenta"/>
      </w:pPr>
      <w:r>
        <w:tab/>
        <w:t>(a)</w:t>
      </w:r>
      <w:r>
        <w:tab/>
        <w:t>to open a polling place in that ward on election day; or</w:t>
      </w:r>
    </w:p>
    <w:p w:rsidR="008C49FD" w:rsidRDefault="008808EF">
      <w:pPr>
        <w:pStyle w:val="Indenta"/>
      </w:pPr>
      <w:r>
        <w:tab/>
        <w:t>(b)</w:t>
      </w:r>
      <w:r>
        <w:tab/>
        <w:t>for there to be a polling place in that ward that is open all the time between 8 a.m. and 6 p.m. on election day.</w:t>
      </w:r>
    </w:p>
    <w:p w:rsidR="008C49FD" w:rsidRDefault="008808EF">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rsidR="008C49FD" w:rsidRDefault="008808EF">
      <w:pPr>
        <w:pStyle w:val="Indenta"/>
      </w:pPr>
      <w:r>
        <w:tab/>
        <w:t>(a)</w:t>
      </w:r>
      <w:r>
        <w:tab/>
        <w:t>to open a polling place in that ward on election day; or</w:t>
      </w:r>
    </w:p>
    <w:p w:rsidR="008C49FD" w:rsidRDefault="008808EF">
      <w:pPr>
        <w:pStyle w:val="Indenta"/>
      </w:pPr>
      <w:r>
        <w:tab/>
        <w:t>(b)</w:t>
      </w:r>
      <w:r>
        <w:tab/>
        <w:t>for there to be a polling place in that ward that is open all the time between 8 a.m. and 6 p.m. on election day.</w:t>
      </w:r>
    </w:p>
    <w:p w:rsidR="008C49FD" w:rsidRDefault="008808EF">
      <w:pPr>
        <w:pStyle w:val="Heading5"/>
      </w:pPr>
      <w:bookmarkStart w:id="622" w:name="_Toc58497772"/>
      <w:bookmarkStart w:id="623" w:name="_Toc55912138"/>
      <w:r>
        <w:rPr>
          <w:rStyle w:val="CharSectno"/>
        </w:rPr>
        <w:t>4.63</w:t>
      </w:r>
      <w:r>
        <w:t>.</w:t>
      </w:r>
      <w:r>
        <w:tab/>
        <w:t>Presiding and other officers, appointment of</w:t>
      </w:r>
      <w:bookmarkEnd w:id="622"/>
      <w:bookmarkEnd w:id="623"/>
    </w:p>
    <w:p w:rsidR="008C49FD" w:rsidRDefault="008808EF">
      <w:pPr>
        <w:pStyle w:val="Subsection"/>
        <w:spacing w:before="120"/>
      </w:pPr>
      <w:r>
        <w:tab/>
        <w:t>(1)</w:t>
      </w:r>
      <w:r>
        <w:tab/>
        <w:t>The electoral officers appointed by the returning officer are to include a presiding officer and one or more other electoral officers for each polling place.</w:t>
      </w:r>
    </w:p>
    <w:p w:rsidR="008C49FD" w:rsidRDefault="008808EF">
      <w:pPr>
        <w:pStyle w:val="Subsection"/>
        <w:spacing w:before="120"/>
      </w:pPr>
      <w:r>
        <w:tab/>
        <w:t>(2)</w:t>
      </w:r>
      <w:r>
        <w:tab/>
        <w:t>The returning officer may appoint himself or herself to be the presiding officer for a polling place.</w:t>
      </w:r>
    </w:p>
    <w:p w:rsidR="008C49FD" w:rsidRDefault="008808EF">
      <w:pPr>
        <w:pStyle w:val="Heading5"/>
      </w:pPr>
      <w:bookmarkStart w:id="624" w:name="_Toc58497773"/>
      <w:bookmarkStart w:id="625" w:name="_Toc55912139"/>
      <w:r>
        <w:rPr>
          <w:rStyle w:val="CharSectno"/>
        </w:rPr>
        <w:t>4.64</w:t>
      </w:r>
      <w:r>
        <w:t>.</w:t>
      </w:r>
      <w:r>
        <w:tab/>
        <w:t>Public notice about election</w:t>
      </w:r>
      <w:bookmarkEnd w:id="624"/>
      <w:bookmarkEnd w:id="625"/>
    </w:p>
    <w:p w:rsidR="008C49FD" w:rsidRDefault="008808EF">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rsidR="008C49FD" w:rsidRDefault="008808EF">
      <w:pPr>
        <w:pStyle w:val="Subsection"/>
      </w:pPr>
      <w:r>
        <w:tab/>
        <w:t>(1A)</w:t>
      </w:r>
      <w:r>
        <w:tab/>
        <w:t xml:space="preserve">The Statewide public notice must be given by — </w:t>
      </w:r>
    </w:p>
    <w:p w:rsidR="008C49FD" w:rsidRDefault="008808EF">
      <w:pPr>
        <w:pStyle w:val="Indenta"/>
      </w:pPr>
      <w:r>
        <w:tab/>
        <w:t>(a)</w:t>
      </w:r>
      <w:r>
        <w:tab/>
        <w:t>the Electoral Commissioner if the Electoral Commissioner is responsible for the conduct of the election; or</w:t>
      </w:r>
    </w:p>
    <w:p w:rsidR="008C49FD" w:rsidRDefault="008808EF">
      <w:pPr>
        <w:pStyle w:val="Indenta"/>
      </w:pPr>
      <w:r>
        <w:tab/>
        <w:t>(b)</w:t>
      </w:r>
      <w:r>
        <w:tab/>
        <w:t>the returning officer in any other case.</w:t>
      </w:r>
    </w:p>
    <w:p w:rsidR="008C49FD" w:rsidRDefault="008808EF">
      <w:pPr>
        <w:pStyle w:val="Subsection"/>
        <w:spacing w:before="120"/>
      </w:pPr>
      <w:r>
        <w:tab/>
        <w:t>(2)</w:t>
      </w:r>
      <w:r>
        <w:tab/>
        <w:t xml:space="preserve">The Statewide public notice is called the </w:t>
      </w:r>
      <w:r>
        <w:rPr>
          <w:rStyle w:val="CharDefText"/>
        </w:rPr>
        <w:t>election notice</w:t>
      </w:r>
      <w:r>
        <w:t>.</w:t>
      </w:r>
    </w:p>
    <w:p w:rsidR="008C49FD" w:rsidRDefault="008808EF">
      <w:pPr>
        <w:pStyle w:val="Footnotesection"/>
      </w:pPr>
      <w:r>
        <w:tab/>
        <w:t>[Section 4.64 amended: No. 16 of 2019 s. 17.]</w:t>
      </w:r>
    </w:p>
    <w:p w:rsidR="008C49FD" w:rsidRDefault="008808EF">
      <w:pPr>
        <w:pStyle w:val="Heading4"/>
        <w:rPr>
          <w:i/>
        </w:rPr>
      </w:pPr>
      <w:bookmarkStart w:id="626" w:name="_Toc58423486"/>
      <w:bookmarkStart w:id="627" w:name="_Toc58424432"/>
      <w:bookmarkStart w:id="628" w:name="_Toc58497774"/>
      <w:bookmarkStart w:id="629" w:name="_Toc55831019"/>
      <w:bookmarkStart w:id="630" w:name="_Toc55831965"/>
      <w:bookmarkStart w:id="631" w:name="_Toc55912140"/>
      <w:r>
        <w:t>Subdivision 6 — Stage 5: Voting</w:t>
      </w:r>
      <w:bookmarkEnd w:id="626"/>
      <w:bookmarkEnd w:id="627"/>
      <w:bookmarkEnd w:id="628"/>
      <w:bookmarkEnd w:id="629"/>
      <w:bookmarkEnd w:id="630"/>
      <w:bookmarkEnd w:id="631"/>
    </w:p>
    <w:p w:rsidR="008C49FD" w:rsidRDefault="008808EF">
      <w:pPr>
        <w:pStyle w:val="Footnoteheading"/>
        <w:rPr>
          <w:i w:val="0"/>
        </w:rPr>
      </w:pPr>
      <w:r>
        <w:tab/>
        <w:t>[Heading inserted: No. 19 of 2010 s. 44(2).]</w:t>
      </w:r>
    </w:p>
    <w:p w:rsidR="008C49FD" w:rsidRDefault="008808EF">
      <w:pPr>
        <w:pStyle w:val="Heading5"/>
        <w:spacing w:before="180"/>
      </w:pPr>
      <w:bookmarkStart w:id="632" w:name="_Toc58497775"/>
      <w:bookmarkStart w:id="633" w:name="_Toc55912141"/>
      <w:r>
        <w:rPr>
          <w:rStyle w:val="CharSectno"/>
        </w:rPr>
        <w:t>4.65</w:t>
      </w:r>
      <w:r>
        <w:t>.</w:t>
      </w:r>
      <w:r>
        <w:tab/>
        <w:t>Right to vote</w:t>
      </w:r>
      <w:bookmarkEnd w:id="632"/>
      <w:bookmarkEnd w:id="633"/>
    </w:p>
    <w:p w:rsidR="008C49FD" w:rsidRDefault="008808EF">
      <w:pPr>
        <w:pStyle w:val="Subsection"/>
        <w:keepNext/>
      </w:pPr>
      <w:r>
        <w:tab/>
        <w:t>(1)</w:t>
      </w:r>
      <w:r>
        <w:tab/>
        <w:t>An elector may vote at the election if the elector’s name — </w:t>
      </w:r>
    </w:p>
    <w:p w:rsidR="008C49FD" w:rsidRDefault="008808EF">
      <w:pPr>
        <w:pStyle w:val="Indenta"/>
      </w:pPr>
      <w:r>
        <w:tab/>
        <w:t>(a)</w:t>
      </w:r>
      <w:r>
        <w:tab/>
        <w:t>is on the electoral roll used for the election; or</w:t>
      </w:r>
    </w:p>
    <w:p w:rsidR="008C49FD" w:rsidRDefault="008808EF">
      <w:pPr>
        <w:pStyle w:val="Indenta"/>
      </w:pPr>
      <w:r>
        <w:tab/>
        <w:t>(b)</w:t>
      </w:r>
      <w:r>
        <w:tab/>
        <w:t>was omitted in error from the electoral roll used for the election.</w:t>
      </w:r>
    </w:p>
    <w:p w:rsidR="008C49FD" w:rsidRDefault="008808EF">
      <w:pPr>
        <w:pStyle w:val="Subsection"/>
      </w:pPr>
      <w:r>
        <w:tab/>
        <w:t>(2)</w:t>
      </w:r>
      <w:r>
        <w:tab/>
        <w:t>If an elector’s name has changed, the reference in subsection (1) to the elector’s name includes a reference to the former name.</w:t>
      </w:r>
    </w:p>
    <w:p w:rsidR="008C49FD" w:rsidRDefault="008808EF">
      <w:pPr>
        <w:pStyle w:val="Subsection"/>
      </w:pPr>
      <w:r>
        <w:tab/>
        <w:t>(3)</w:t>
      </w:r>
      <w:r>
        <w:tab/>
        <w:t>A person who is not an elector, or who is under 18 years of age on election day, cannot vote at the election even if the person’s name is on the electoral roll used for the election.</w:t>
      </w:r>
    </w:p>
    <w:p w:rsidR="008C49FD" w:rsidRDefault="008808EF">
      <w:pPr>
        <w:pStyle w:val="Footnotesection"/>
      </w:pPr>
      <w:r>
        <w:tab/>
        <w:t>[Section 4.65 amended: No. 66 of 2006 s. 11.]</w:t>
      </w:r>
    </w:p>
    <w:p w:rsidR="008C49FD" w:rsidRDefault="008808EF">
      <w:pPr>
        <w:pStyle w:val="Heading5"/>
        <w:keepNext w:val="0"/>
        <w:keepLines w:val="0"/>
        <w:spacing w:before="180"/>
      </w:pPr>
      <w:bookmarkStart w:id="634" w:name="_Toc58497776"/>
      <w:bookmarkStart w:id="635" w:name="_Toc55912142"/>
      <w:r>
        <w:rPr>
          <w:rStyle w:val="CharSectno"/>
        </w:rPr>
        <w:t>4.66</w:t>
      </w:r>
      <w:r>
        <w:t>.</w:t>
      </w:r>
      <w:r>
        <w:tab/>
        <w:t>One vote for each elector</w:t>
      </w:r>
      <w:bookmarkEnd w:id="634"/>
      <w:bookmarkEnd w:id="635"/>
    </w:p>
    <w:p w:rsidR="008C49FD" w:rsidRDefault="008808EF">
      <w:pPr>
        <w:pStyle w:val="Subsection"/>
      </w:pPr>
      <w:r>
        <w:tab/>
      </w:r>
      <w:r>
        <w:tab/>
        <w:t>An elector is not to vote more than once at the election.</w:t>
      </w:r>
    </w:p>
    <w:p w:rsidR="008C49FD" w:rsidRDefault="008808EF">
      <w:pPr>
        <w:pStyle w:val="Heading5"/>
        <w:spacing w:before="180"/>
      </w:pPr>
      <w:bookmarkStart w:id="636" w:name="_Toc58497777"/>
      <w:bookmarkStart w:id="637" w:name="_Toc55912143"/>
      <w:r>
        <w:rPr>
          <w:rStyle w:val="CharSectno"/>
        </w:rPr>
        <w:t>4.67</w:t>
      </w:r>
      <w:r>
        <w:t>.</w:t>
      </w:r>
      <w:r>
        <w:tab/>
        <w:t>Where to vote in person</w:t>
      </w:r>
      <w:bookmarkEnd w:id="636"/>
      <w:bookmarkEnd w:id="637"/>
    </w:p>
    <w:p w:rsidR="008C49FD" w:rsidRDefault="008808EF">
      <w:pPr>
        <w:pStyle w:val="Subsection"/>
        <w:keepNext/>
      </w:pPr>
      <w:r>
        <w:tab/>
      </w:r>
      <w:r>
        <w:tab/>
        <w:t>In a voting in person election — </w:t>
      </w:r>
    </w:p>
    <w:p w:rsidR="008C49FD" w:rsidRDefault="008808EF">
      <w:pPr>
        <w:pStyle w:val="Indenta"/>
      </w:pPr>
      <w:r>
        <w:tab/>
        <w:t>(a)</w:t>
      </w:r>
      <w:r>
        <w:tab/>
        <w:t>a vote (</w:t>
      </w:r>
      <w:r>
        <w:rPr>
          <w:rStyle w:val="CharDefText"/>
        </w:rPr>
        <w:t>absent vote</w:t>
      </w:r>
      <w:r>
        <w:t>) may be cast before election day at the offices of another local government in such circumstances as are set out in regulations;</w:t>
      </w:r>
    </w:p>
    <w:p w:rsidR="008C49FD" w:rsidRDefault="008808EF">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rsidR="008C49FD" w:rsidRDefault="008808EF">
      <w:pPr>
        <w:pStyle w:val="Indenta"/>
      </w:pPr>
      <w:r>
        <w:tab/>
        <w:t>(c)</w:t>
      </w:r>
      <w:r>
        <w:tab/>
        <w:t>a vote in person on election day may be cast at a polling place appointed for the election.</w:t>
      </w:r>
    </w:p>
    <w:p w:rsidR="008C49FD" w:rsidRDefault="008808EF">
      <w:pPr>
        <w:pStyle w:val="Heading5"/>
      </w:pPr>
      <w:bookmarkStart w:id="638" w:name="_Toc58497778"/>
      <w:bookmarkStart w:id="639" w:name="_Toc55912144"/>
      <w:r>
        <w:rPr>
          <w:rStyle w:val="CharSectno"/>
        </w:rPr>
        <w:t>4.68</w:t>
      </w:r>
      <w:r>
        <w:t>.</w:t>
      </w:r>
      <w:r>
        <w:tab/>
        <w:t>When to vote</w:t>
      </w:r>
      <w:bookmarkEnd w:id="638"/>
      <w:bookmarkEnd w:id="639"/>
    </w:p>
    <w:p w:rsidR="008C49FD" w:rsidRDefault="008808EF">
      <w:pPr>
        <w:pStyle w:val="Subsection"/>
        <w:keepNext/>
      </w:pPr>
      <w:r>
        <w:tab/>
        <w:t>(1)</w:t>
      </w:r>
      <w:r>
        <w:tab/>
        <w:t>In a voting in person election — </w:t>
      </w:r>
    </w:p>
    <w:p w:rsidR="008C49FD" w:rsidRDefault="008808EF">
      <w:pPr>
        <w:pStyle w:val="Indenta"/>
      </w:pPr>
      <w:r>
        <w:tab/>
        <w:t>(a)</w:t>
      </w:r>
      <w:r>
        <w:tab/>
        <w:t>an elector may cast an early or absent vote as soon as the election notice is given;</w:t>
      </w:r>
    </w:p>
    <w:p w:rsidR="008C49FD" w:rsidRDefault="008808EF">
      <w:pPr>
        <w:pStyle w:val="Indenta"/>
      </w:pPr>
      <w:r>
        <w:tab/>
        <w:t>(b)</w:t>
      </w:r>
      <w:r>
        <w:tab/>
        <w:t>an early vote may be cast not later than 4 p.m. on the day before election day;</w:t>
      </w:r>
    </w:p>
    <w:p w:rsidR="008C49FD" w:rsidRDefault="008808EF">
      <w:pPr>
        <w:pStyle w:val="Indenta"/>
      </w:pPr>
      <w:r>
        <w:tab/>
        <w:t>(c)</w:t>
      </w:r>
      <w:r>
        <w:tab/>
        <w:t>an absent vote may be cast not later than 4 p.m. on the 4</w:t>
      </w:r>
      <w:r>
        <w:rPr>
          <w:vertAlign w:val="superscript"/>
        </w:rPr>
        <w:t>th</w:t>
      </w:r>
      <w:r>
        <w:t xml:space="preserve"> day before election day;</w:t>
      </w:r>
    </w:p>
    <w:p w:rsidR="008C49FD" w:rsidRDefault="008808EF">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rsidR="008C49FD" w:rsidRDefault="008808EF">
      <w:pPr>
        <w:pStyle w:val="Indenta"/>
      </w:pPr>
      <w:r>
        <w:tab/>
        <w:t>(e)</w:t>
      </w:r>
      <w:r>
        <w:tab/>
        <w:t>a vote in person on election day may be cast between 8 a.m. and 6 p.m.</w:t>
      </w:r>
    </w:p>
    <w:p w:rsidR="008C49FD" w:rsidRDefault="008808EF">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rsidR="008C49FD" w:rsidRDefault="008808EF">
      <w:pPr>
        <w:pStyle w:val="Heading5"/>
      </w:pPr>
      <w:bookmarkStart w:id="640" w:name="_Toc58497779"/>
      <w:bookmarkStart w:id="641" w:name="_Toc55912145"/>
      <w:r>
        <w:rPr>
          <w:rStyle w:val="CharSectno"/>
        </w:rPr>
        <w:t>4.69</w:t>
      </w:r>
      <w:r>
        <w:t>.</w:t>
      </w:r>
      <w:r>
        <w:tab/>
        <w:t>How to vote</w:t>
      </w:r>
      <w:bookmarkEnd w:id="640"/>
      <w:bookmarkEnd w:id="641"/>
    </w:p>
    <w:p w:rsidR="008C49FD" w:rsidRDefault="008808EF">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rsidR="008C49FD" w:rsidRDefault="008808EF">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rsidR="008C49FD" w:rsidRDefault="008808EF">
      <w:pPr>
        <w:pStyle w:val="Footnotesection"/>
      </w:pPr>
      <w:r>
        <w:tab/>
        <w:t>[Section 4.69 amended: No. 9 of 2007 s. 4; No. 15 of 2009 s. 4.]</w:t>
      </w:r>
    </w:p>
    <w:p w:rsidR="008C49FD" w:rsidRDefault="008808EF">
      <w:pPr>
        <w:pStyle w:val="Heading5"/>
      </w:pPr>
      <w:bookmarkStart w:id="642" w:name="_Toc58497780"/>
      <w:bookmarkStart w:id="643" w:name="_Toc55912146"/>
      <w:r>
        <w:rPr>
          <w:rStyle w:val="CharSectno"/>
        </w:rPr>
        <w:t>4.70</w:t>
      </w:r>
      <w:r>
        <w:t>.</w:t>
      </w:r>
      <w:r>
        <w:tab/>
        <w:t>Presiding officer to maintain order at polling place</w:t>
      </w:r>
      <w:bookmarkEnd w:id="642"/>
      <w:bookmarkEnd w:id="643"/>
    </w:p>
    <w:p w:rsidR="008C49FD" w:rsidRDefault="008808EF">
      <w:pPr>
        <w:pStyle w:val="Subsection"/>
      </w:pPr>
      <w:r>
        <w:tab/>
        <w:t>(1)</w:t>
      </w:r>
      <w:r>
        <w:tab/>
        <w:t>The presiding officer is in charge of a polling place and has power to take any reasonable steps to ensure that voting is conducted in a peaceful and orderly manner.</w:t>
      </w:r>
    </w:p>
    <w:p w:rsidR="008C49FD" w:rsidRDefault="008808EF">
      <w:pPr>
        <w:pStyle w:val="Subsection"/>
      </w:pPr>
      <w:r>
        <w:tab/>
        <w:t>(2)</w:t>
      </w:r>
      <w:r>
        <w:tab/>
        <w:t>Without limiting subsection (1) the presiding officer may remove or exclude from the polling place any person who is disrupting or may disrupt the poll.</w:t>
      </w:r>
    </w:p>
    <w:p w:rsidR="008C49FD" w:rsidRDefault="008808EF">
      <w:pPr>
        <w:pStyle w:val="Subsection"/>
      </w:pPr>
      <w:r>
        <w:tab/>
        <w:t>(3)</w:t>
      </w:r>
      <w:r>
        <w:tab/>
        <w:t>For the purposes of this section the presiding officer may call on a member of the Police Force for assistance and a member of the Police Force is to render assistance if called on to do so.</w:t>
      </w:r>
    </w:p>
    <w:p w:rsidR="008C49FD" w:rsidRDefault="008808EF">
      <w:pPr>
        <w:pStyle w:val="Heading5"/>
      </w:pPr>
      <w:bookmarkStart w:id="644" w:name="_Toc58497781"/>
      <w:bookmarkStart w:id="645" w:name="_Toc55912147"/>
      <w:r>
        <w:rPr>
          <w:rStyle w:val="CharSectno"/>
        </w:rPr>
        <w:t>4.71</w:t>
      </w:r>
      <w:r>
        <w:t>.</w:t>
      </w:r>
      <w:r>
        <w:tab/>
        <w:t>Regulations about voting procedure</w:t>
      </w:r>
      <w:bookmarkEnd w:id="644"/>
      <w:bookmarkEnd w:id="645"/>
    </w:p>
    <w:p w:rsidR="008C49FD" w:rsidRDefault="008808EF">
      <w:pPr>
        <w:pStyle w:val="Subsection"/>
        <w:keepNext/>
        <w:keepLines/>
      </w:pPr>
      <w:r>
        <w:tab/>
        <w:t>(1)</w:t>
      </w:r>
      <w:r>
        <w:tab/>
        <w:t>Regulations are to include provisions about — </w:t>
      </w:r>
    </w:p>
    <w:p w:rsidR="008C49FD" w:rsidRDefault="008808EF">
      <w:pPr>
        <w:pStyle w:val="Indenta"/>
      </w:pPr>
      <w:r>
        <w:tab/>
        <w:t>(a)</w:t>
      </w:r>
      <w:r>
        <w:tab/>
        <w:t>the form, content and printing of voting papers; and</w:t>
      </w:r>
    </w:p>
    <w:p w:rsidR="008C49FD" w:rsidRDefault="008808EF">
      <w:pPr>
        <w:pStyle w:val="Indenta"/>
      </w:pPr>
      <w:r>
        <w:tab/>
        <w:t>(b)</w:t>
      </w:r>
      <w:r>
        <w:tab/>
        <w:t>measures to ensure that, so far as practicable, all electors who can vote are issued with voting papers for postal votes for a postal election; and</w:t>
      </w:r>
    </w:p>
    <w:p w:rsidR="008C49FD" w:rsidRDefault="008808EF">
      <w:pPr>
        <w:pStyle w:val="Indenta"/>
      </w:pPr>
      <w:r>
        <w:tab/>
        <w:t>(c)</w:t>
      </w:r>
      <w:r>
        <w:tab/>
        <w:t>applying for and issuing postal votes for a voting in person election (and may provide for applications to have effect for successive elections); and</w:t>
      </w:r>
    </w:p>
    <w:p w:rsidR="008C49FD" w:rsidRDefault="008808EF">
      <w:pPr>
        <w:pStyle w:val="Indenta"/>
      </w:pPr>
      <w:r>
        <w:tab/>
        <w:t>(d)</w:t>
      </w:r>
      <w:r>
        <w:tab/>
        <w:t>completing, transmitting and dealing with voting papers for postal votes; and</w:t>
      </w:r>
    </w:p>
    <w:p w:rsidR="008C49FD" w:rsidRDefault="008808EF">
      <w:pPr>
        <w:pStyle w:val="Indenta"/>
      </w:pPr>
      <w:r>
        <w:tab/>
        <w:t>(e)</w:t>
      </w:r>
      <w:r>
        <w:tab/>
        <w:t>applying for, issuing, completing, and dealing with voting papers for absent votes and early votes; and</w:t>
      </w:r>
    </w:p>
    <w:p w:rsidR="008C49FD" w:rsidRDefault="008808EF">
      <w:pPr>
        <w:pStyle w:val="Indenta"/>
      </w:pPr>
      <w:r>
        <w:tab/>
        <w:t>(f)</w:t>
      </w:r>
      <w:r>
        <w:tab/>
        <w:t>issuing, completing and dealing with ballot papers for votes cast in person on election day; and</w:t>
      </w:r>
    </w:p>
    <w:p w:rsidR="008C49FD" w:rsidRDefault="008808EF">
      <w:pPr>
        <w:pStyle w:val="Indenta"/>
      </w:pPr>
      <w:r>
        <w:tab/>
        <w:t>(g)</w:t>
      </w:r>
      <w:r>
        <w:tab/>
        <w:t>measures to be taken to ensure that ballot papers are marked in secret; and</w:t>
      </w:r>
    </w:p>
    <w:p w:rsidR="008C49FD" w:rsidRDefault="008808EF">
      <w:pPr>
        <w:pStyle w:val="Indenta"/>
      </w:pPr>
      <w:r>
        <w:tab/>
        <w:t>(h)</w:t>
      </w:r>
      <w:r>
        <w:tab/>
        <w:t>the design, preparation, use, supervision and security of ballot boxes for the receipt of ballot papers; and</w:t>
      </w:r>
    </w:p>
    <w:p w:rsidR="008C49FD" w:rsidRDefault="008808EF">
      <w:pPr>
        <w:pStyle w:val="Indenta"/>
      </w:pPr>
      <w:r>
        <w:tab/>
        <w:t>(i)</w:t>
      </w:r>
      <w:r>
        <w:tab/>
        <w:t>the assistance that may be given to electors who are unable to vote without assistance; and</w:t>
      </w:r>
    </w:p>
    <w:p w:rsidR="008C49FD" w:rsidRDefault="008808EF">
      <w:pPr>
        <w:pStyle w:val="Indenta"/>
      </w:pPr>
      <w:r>
        <w:tab/>
        <w:t>(j)</w:t>
      </w:r>
      <w:r>
        <w:tab/>
        <w:t>the appointment of scrutineers for candidates and the rights and obligations of scrutineers; and</w:t>
      </w:r>
    </w:p>
    <w:p w:rsidR="008C49FD" w:rsidRDefault="008808EF">
      <w:pPr>
        <w:pStyle w:val="Indenta"/>
      </w:pPr>
      <w:r>
        <w:tab/>
        <w:t>(k)</w:t>
      </w:r>
      <w:r>
        <w:tab/>
        <w:t>the adjournment of the poll in the case of riot, violence or other cause; and</w:t>
      </w:r>
    </w:p>
    <w:p w:rsidR="008C49FD" w:rsidRDefault="008808EF">
      <w:pPr>
        <w:pStyle w:val="Indenta"/>
      </w:pPr>
      <w:r>
        <w:tab/>
        <w:t>(l)</w:t>
      </w:r>
      <w:r>
        <w:tab/>
        <w:t>any other matter relating to the casting of votes at elections or to votes so cast.</w:t>
      </w:r>
    </w:p>
    <w:p w:rsidR="008C49FD" w:rsidRDefault="008808EF">
      <w:pPr>
        <w:pStyle w:val="Subsection"/>
        <w:keepNext/>
      </w:pPr>
      <w:r>
        <w:tab/>
        <w:t>(2)</w:t>
      </w:r>
      <w:r>
        <w:tab/>
        <w:t>In this section — </w:t>
      </w:r>
    </w:p>
    <w:p w:rsidR="008C49FD" w:rsidRDefault="008808EF">
      <w:pPr>
        <w:pStyle w:val="Defstart"/>
      </w:pPr>
      <w:r>
        <w:rPr>
          <w:b/>
        </w:rPr>
        <w:tab/>
      </w:r>
      <w:r>
        <w:rPr>
          <w:rStyle w:val="CharDefText"/>
        </w:rPr>
        <w:t>voting papers</w:t>
      </w:r>
      <w:r>
        <w:t xml:space="preserve"> means ballot papers and any other forms, declarations, envelopes, candidates’ profiles or other papers associated with ballot papers.</w:t>
      </w:r>
    </w:p>
    <w:p w:rsidR="008C49FD" w:rsidRDefault="008808EF">
      <w:pPr>
        <w:pStyle w:val="Heading4"/>
        <w:keepLines/>
        <w:rPr>
          <w:i/>
        </w:rPr>
      </w:pPr>
      <w:bookmarkStart w:id="646" w:name="_Toc58423494"/>
      <w:bookmarkStart w:id="647" w:name="_Toc58424440"/>
      <w:bookmarkStart w:id="648" w:name="_Toc58497782"/>
      <w:bookmarkStart w:id="649" w:name="_Toc55831027"/>
      <w:bookmarkStart w:id="650" w:name="_Toc55831973"/>
      <w:bookmarkStart w:id="651" w:name="_Toc55912148"/>
      <w:r>
        <w:t>Subdivision 7 — Stage 6: Counting the votes</w:t>
      </w:r>
      <w:bookmarkEnd w:id="646"/>
      <w:bookmarkEnd w:id="647"/>
      <w:bookmarkEnd w:id="648"/>
      <w:bookmarkEnd w:id="649"/>
      <w:bookmarkEnd w:id="650"/>
      <w:bookmarkEnd w:id="651"/>
    </w:p>
    <w:p w:rsidR="008C49FD" w:rsidRDefault="008808EF">
      <w:pPr>
        <w:pStyle w:val="Footnoteheading"/>
        <w:keepNext/>
        <w:keepLines/>
        <w:rPr>
          <w:i w:val="0"/>
        </w:rPr>
      </w:pPr>
      <w:r>
        <w:tab/>
        <w:t>[Heading inserted: No. 19 of 2010 s. 44(2).]</w:t>
      </w:r>
    </w:p>
    <w:p w:rsidR="008C49FD" w:rsidRDefault="008808EF">
      <w:pPr>
        <w:pStyle w:val="Heading5"/>
      </w:pPr>
      <w:bookmarkStart w:id="652" w:name="_Toc58497783"/>
      <w:bookmarkStart w:id="653" w:name="_Toc55912149"/>
      <w:r>
        <w:rPr>
          <w:rStyle w:val="CharSectno"/>
        </w:rPr>
        <w:t>4.72</w:t>
      </w:r>
      <w:r>
        <w:t>.</w:t>
      </w:r>
      <w:r>
        <w:tab/>
        <w:t>Outcome of election to be determined</w:t>
      </w:r>
      <w:bookmarkEnd w:id="652"/>
      <w:bookmarkEnd w:id="653"/>
    </w:p>
    <w:p w:rsidR="008C49FD" w:rsidRDefault="008808EF">
      <w:pPr>
        <w:pStyle w:val="Subsection"/>
      </w:pPr>
      <w:r>
        <w:tab/>
        <w:t>(1)</w:t>
      </w:r>
      <w:r>
        <w:tab/>
        <w:t>As soon as is practicable after voting has finished the returning officer is to arrange for the votes to be counted and ascertain the result of the election.</w:t>
      </w:r>
    </w:p>
    <w:p w:rsidR="008C49FD" w:rsidRDefault="008808EF">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rsidR="008C49FD" w:rsidRDefault="008808EF">
      <w:pPr>
        <w:pStyle w:val="Subsection"/>
      </w:pPr>
      <w:r>
        <w:tab/>
        <w:t>(3)</w:t>
      </w:r>
      <w:r>
        <w:tab/>
        <w:t>Subject to any directions of the returning officer, candidates and scrutineers may be present when the votes are counted.</w:t>
      </w:r>
    </w:p>
    <w:p w:rsidR="008C49FD" w:rsidRDefault="008808EF">
      <w:pPr>
        <w:pStyle w:val="Heading5"/>
      </w:pPr>
      <w:bookmarkStart w:id="654" w:name="_Toc58497784"/>
      <w:bookmarkStart w:id="655" w:name="_Toc55912150"/>
      <w:r>
        <w:rPr>
          <w:rStyle w:val="CharSectno"/>
        </w:rPr>
        <w:t>4.73</w:t>
      </w:r>
      <w:r>
        <w:t>.</w:t>
      </w:r>
      <w:r>
        <w:tab/>
        <w:t>Procedure when person is candidate in 2 elections</w:t>
      </w:r>
      <w:bookmarkEnd w:id="654"/>
      <w:bookmarkEnd w:id="655"/>
    </w:p>
    <w:p w:rsidR="008C49FD" w:rsidRDefault="008808EF">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rsidR="008C49FD" w:rsidRDefault="008808EF">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rsidR="008C49FD" w:rsidRDefault="008808EF">
      <w:pPr>
        <w:pStyle w:val="Subsection"/>
      </w:pPr>
      <w:r>
        <w:tab/>
        <w:t>(3)</w:t>
      </w:r>
      <w:r>
        <w:tab/>
        <w:t>When subsection (2) applies, if the number of other candidates is equal to the number of offices to be filled at the election —</w:t>
      </w:r>
    </w:p>
    <w:p w:rsidR="008C49FD" w:rsidRDefault="008808EF">
      <w:pPr>
        <w:pStyle w:val="Indenta"/>
      </w:pPr>
      <w:r>
        <w:tab/>
        <w:t>(a)</w:t>
      </w:r>
      <w:r>
        <w:tab/>
        <w:t xml:space="preserve">the other candidate or candidates is or are elected unopposed; and </w:t>
      </w:r>
    </w:p>
    <w:p w:rsidR="008C49FD" w:rsidRDefault="008808EF">
      <w:pPr>
        <w:pStyle w:val="Indenta"/>
      </w:pPr>
      <w:r>
        <w:tab/>
        <w:t>(b)</w:t>
      </w:r>
      <w:r>
        <w:tab/>
        <w:t>the votes are to be counted —</w:t>
      </w:r>
    </w:p>
    <w:p w:rsidR="008C49FD" w:rsidRDefault="008808EF">
      <w:pPr>
        <w:pStyle w:val="Indenti"/>
      </w:pPr>
      <w:r>
        <w:tab/>
        <w:t>(i)</w:t>
      </w:r>
      <w:r>
        <w:tab/>
        <w:t>only if 2 or more of the councillors elected at that election will retire on different days; and</w:t>
      </w:r>
    </w:p>
    <w:p w:rsidR="008C49FD" w:rsidRDefault="008808EF">
      <w:pPr>
        <w:pStyle w:val="Indenti"/>
      </w:pPr>
      <w:r>
        <w:tab/>
        <w:t>(ii)</w:t>
      </w:r>
      <w:r>
        <w:tab/>
        <w:t>only for the purpose of applying the provisions of Schedule 4.2 about the order of retirement of councillors.</w:t>
      </w:r>
    </w:p>
    <w:p w:rsidR="008C49FD" w:rsidRDefault="008808EF">
      <w:pPr>
        <w:pStyle w:val="Subsection"/>
      </w:pPr>
      <w:r>
        <w:tab/>
        <w:t>(4)</w:t>
      </w:r>
      <w:r>
        <w:tab/>
        <w:t>When subsection (2) applies, if the number of other candidates is greater than the number of offices to be filled at the election, the counting of votes is to proceed.</w:t>
      </w:r>
    </w:p>
    <w:p w:rsidR="008C49FD" w:rsidRDefault="008808EF">
      <w:pPr>
        <w:pStyle w:val="Subsection"/>
        <w:keepNext/>
      </w:pPr>
      <w:r>
        <w:tab/>
        <w:t>(5)</w:t>
      </w:r>
      <w:r>
        <w:tab/>
        <w:t>When votes are counted under subsection (3)(b) or (4), any vote marked for the candidate who has been elected to fill the office of mayor or president is to be disregarded.</w:t>
      </w:r>
    </w:p>
    <w:p w:rsidR="008C49FD" w:rsidRDefault="008808EF">
      <w:pPr>
        <w:pStyle w:val="Footnotesection"/>
      </w:pPr>
      <w:r>
        <w:tab/>
        <w:t>[Section 4.73 amended: No. 64 of 1998 s. 26.]</w:t>
      </w:r>
    </w:p>
    <w:p w:rsidR="008C49FD" w:rsidRDefault="008808EF">
      <w:pPr>
        <w:pStyle w:val="Heading5"/>
        <w:spacing w:before="180"/>
      </w:pPr>
      <w:bookmarkStart w:id="656" w:name="_Toc58497785"/>
      <w:bookmarkStart w:id="657" w:name="_Toc55912151"/>
      <w:r>
        <w:rPr>
          <w:rStyle w:val="CharSectno"/>
        </w:rPr>
        <w:t>4.74</w:t>
      </w:r>
      <w:r>
        <w:t>.</w:t>
      </w:r>
      <w:r>
        <w:tab/>
        <w:t>How votes counted (Sch. 4.1)</w:t>
      </w:r>
      <w:bookmarkEnd w:id="656"/>
      <w:bookmarkEnd w:id="657"/>
    </w:p>
    <w:p w:rsidR="008C49FD" w:rsidRDefault="008808EF">
      <w:pPr>
        <w:pStyle w:val="Subsection"/>
      </w:pPr>
      <w:r>
        <w:tab/>
      </w:r>
      <w:r>
        <w:tab/>
        <w:t>The votes are to be counted, and the result of the election ascertained, in accordance with Schedule 4.1.</w:t>
      </w:r>
    </w:p>
    <w:p w:rsidR="008C49FD" w:rsidRDefault="008808EF">
      <w:pPr>
        <w:pStyle w:val="Heading5"/>
        <w:spacing w:before="180"/>
      </w:pPr>
      <w:bookmarkStart w:id="658" w:name="_Toc58497786"/>
      <w:bookmarkStart w:id="659" w:name="_Toc55912152"/>
      <w:r>
        <w:rPr>
          <w:rStyle w:val="CharSectno"/>
        </w:rPr>
        <w:t>4.75</w:t>
      </w:r>
      <w:r>
        <w:t>.</w:t>
      </w:r>
      <w:r>
        <w:tab/>
        <w:t>Giving effect to elector’s wishes</w:t>
      </w:r>
      <w:bookmarkEnd w:id="658"/>
      <w:bookmarkEnd w:id="659"/>
    </w:p>
    <w:p w:rsidR="008C49FD" w:rsidRDefault="008808EF">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rsidR="008C49FD" w:rsidRDefault="008808EF">
      <w:pPr>
        <w:pStyle w:val="Subsection"/>
      </w:pPr>
      <w:r>
        <w:tab/>
        <w:t>(2)</w:t>
      </w:r>
      <w:r>
        <w:tab/>
        <w:t>In accepting a ballot paper under subsection (1) the returning officer, if appointed under section 4.20(4), is to have regard and give effect to any directions or guidelines given by the Electoral Commissioner.</w:t>
      </w:r>
    </w:p>
    <w:p w:rsidR="008C49FD" w:rsidRDefault="008808EF">
      <w:pPr>
        <w:pStyle w:val="Heading5"/>
      </w:pPr>
      <w:bookmarkStart w:id="660" w:name="_Toc58497787"/>
      <w:bookmarkStart w:id="661" w:name="_Toc55912153"/>
      <w:r>
        <w:rPr>
          <w:rStyle w:val="CharSectno"/>
        </w:rPr>
        <w:t>4.76</w:t>
      </w:r>
      <w:r>
        <w:t>.</w:t>
      </w:r>
      <w:r>
        <w:tab/>
        <w:t>Review of decisions on ballot papers</w:t>
      </w:r>
      <w:bookmarkEnd w:id="660"/>
      <w:bookmarkEnd w:id="661"/>
    </w:p>
    <w:p w:rsidR="008C49FD" w:rsidRDefault="008808EF">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rsidR="008C49FD" w:rsidRDefault="008808EF">
      <w:pPr>
        <w:pStyle w:val="Heading4"/>
        <w:rPr>
          <w:i/>
        </w:rPr>
      </w:pPr>
      <w:bookmarkStart w:id="662" w:name="_Toc58423500"/>
      <w:bookmarkStart w:id="663" w:name="_Toc58424446"/>
      <w:bookmarkStart w:id="664" w:name="_Toc58497788"/>
      <w:bookmarkStart w:id="665" w:name="_Toc55831033"/>
      <w:bookmarkStart w:id="666" w:name="_Toc55831979"/>
      <w:bookmarkStart w:id="667" w:name="_Toc55912154"/>
      <w:r>
        <w:t>Subdivision 8 — Stage 7: Declaring the result</w:t>
      </w:r>
      <w:bookmarkEnd w:id="662"/>
      <w:bookmarkEnd w:id="663"/>
      <w:bookmarkEnd w:id="664"/>
      <w:bookmarkEnd w:id="665"/>
      <w:bookmarkEnd w:id="666"/>
      <w:bookmarkEnd w:id="667"/>
    </w:p>
    <w:p w:rsidR="008C49FD" w:rsidRDefault="008808EF">
      <w:pPr>
        <w:pStyle w:val="Footnoteheading"/>
        <w:rPr>
          <w:i w:val="0"/>
        </w:rPr>
      </w:pPr>
      <w:r>
        <w:tab/>
        <w:t>[Heading inserted: No. 19 of 2010 s. 44(2).]</w:t>
      </w:r>
    </w:p>
    <w:p w:rsidR="008C49FD" w:rsidRDefault="008808EF">
      <w:pPr>
        <w:pStyle w:val="Heading5"/>
      </w:pPr>
      <w:bookmarkStart w:id="668" w:name="_Toc58497789"/>
      <w:bookmarkStart w:id="669" w:name="_Toc55912155"/>
      <w:r>
        <w:rPr>
          <w:rStyle w:val="CharSectno"/>
        </w:rPr>
        <w:t>4.77</w:t>
      </w:r>
      <w:r>
        <w:t>.</w:t>
      </w:r>
      <w:r>
        <w:tab/>
        <w:t>Returning officer to declare result</w:t>
      </w:r>
      <w:bookmarkEnd w:id="668"/>
      <w:bookmarkEnd w:id="669"/>
    </w:p>
    <w:p w:rsidR="008C49FD" w:rsidRDefault="008808EF">
      <w:pPr>
        <w:pStyle w:val="Subsection"/>
      </w:pPr>
      <w:r>
        <w:tab/>
      </w:r>
      <w:r>
        <w:tab/>
        <w:t>As soon as is practicable after the result of the election is known under section 4.55, 4.57 or 4.72, the returning officer is to declare and give notice of the result in accordance with regulations.</w:t>
      </w:r>
    </w:p>
    <w:p w:rsidR="008C49FD" w:rsidRDefault="008808EF">
      <w:pPr>
        <w:pStyle w:val="Heading5"/>
      </w:pPr>
      <w:bookmarkStart w:id="670" w:name="_Toc58497790"/>
      <w:bookmarkStart w:id="671" w:name="_Toc55912156"/>
      <w:r>
        <w:rPr>
          <w:rStyle w:val="CharSectno"/>
        </w:rPr>
        <w:t>4.78</w:t>
      </w:r>
      <w:r>
        <w:t>.</w:t>
      </w:r>
      <w:r>
        <w:tab/>
        <w:t>Order of retirement of councillors</w:t>
      </w:r>
      <w:bookmarkEnd w:id="670"/>
      <w:bookmarkEnd w:id="671"/>
    </w:p>
    <w:p w:rsidR="008C49FD" w:rsidRDefault="008808EF">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rsidR="008C49FD" w:rsidRDefault="008808EF">
      <w:pPr>
        <w:pStyle w:val="Subsection"/>
      </w:pPr>
      <w:r>
        <w:tab/>
        <w:t>(2)</w:t>
      </w:r>
      <w:r>
        <w:tab/>
        <w:t>For the purpose of subsection (1) the returning officer is to make any determination that is necessary to give effect to the provisions of Schedule 4.2 about the order of retirement of councillors.</w:t>
      </w:r>
    </w:p>
    <w:p w:rsidR="008C49FD" w:rsidRDefault="008808EF">
      <w:pPr>
        <w:pStyle w:val="Heading5"/>
      </w:pPr>
      <w:bookmarkStart w:id="672" w:name="_Toc58497791"/>
      <w:bookmarkStart w:id="673" w:name="_Toc55912157"/>
      <w:r>
        <w:rPr>
          <w:rStyle w:val="CharSectno"/>
        </w:rPr>
        <w:t>4.79</w:t>
      </w:r>
      <w:r>
        <w:t>.</w:t>
      </w:r>
      <w:r>
        <w:tab/>
        <w:t>Report to Minister</w:t>
      </w:r>
      <w:bookmarkEnd w:id="672"/>
      <w:bookmarkEnd w:id="673"/>
    </w:p>
    <w:p w:rsidR="008C49FD" w:rsidRDefault="008808EF">
      <w:pPr>
        <w:pStyle w:val="Subsection"/>
      </w:pPr>
      <w:r>
        <w:tab/>
        <w:t>(1)</w:t>
      </w:r>
      <w:r>
        <w:tab/>
        <w:t>A returning officer is to provide the Minister with a report as to the result of the election.</w:t>
      </w:r>
    </w:p>
    <w:p w:rsidR="008C49FD" w:rsidRDefault="008808EF">
      <w:pPr>
        <w:pStyle w:val="Subsection"/>
      </w:pPr>
      <w:r>
        <w:tab/>
        <w:t>(2)</w:t>
      </w:r>
      <w:r>
        <w:tab/>
        <w:t>The report under subsection (1) — </w:t>
      </w:r>
    </w:p>
    <w:p w:rsidR="008C49FD" w:rsidRDefault="008808EF">
      <w:pPr>
        <w:pStyle w:val="Indenta"/>
      </w:pPr>
      <w:r>
        <w:tab/>
        <w:t>(a)</w:t>
      </w:r>
      <w:r>
        <w:tab/>
        <w:t>is to be provided within the prescribed period; and</w:t>
      </w:r>
    </w:p>
    <w:p w:rsidR="008C49FD" w:rsidRDefault="008808EF">
      <w:pPr>
        <w:pStyle w:val="Indenta"/>
      </w:pPr>
      <w:r>
        <w:tab/>
        <w:t>(b)</w:t>
      </w:r>
      <w:r>
        <w:tab/>
        <w:t>is to deal with the matters prescribed for the purposes of subsection (1).</w:t>
      </w:r>
    </w:p>
    <w:p w:rsidR="008C49FD" w:rsidRDefault="008808EF">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rsidR="008C49FD" w:rsidRDefault="008808EF">
      <w:pPr>
        <w:pStyle w:val="Subsection"/>
      </w:pPr>
      <w:r>
        <w:tab/>
        <w:t>(4)</w:t>
      </w:r>
      <w:r>
        <w:tab/>
        <w:t>If the Electoral Commissioner is responsible for the conduct of the election, the Electoral Commissioner may provide the Minister with a report on the conduct of the election.</w:t>
      </w:r>
    </w:p>
    <w:p w:rsidR="008C49FD" w:rsidRDefault="008808EF">
      <w:pPr>
        <w:pStyle w:val="Heading3"/>
      </w:pPr>
      <w:bookmarkStart w:id="674" w:name="_Toc58423504"/>
      <w:bookmarkStart w:id="675" w:name="_Toc58424450"/>
      <w:bookmarkStart w:id="676" w:name="_Toc58497792"/>
      <w:bookmarkStart w:id="677" w:name="_Toc55831037"/>
      <w:bookmarkStart w:id="678" w:name="_Toc55831983"/>
      <w:bookmarkStart w:id="679" w:name="_Toc55912158"/>
      <w:r>
        <w:rPr>
          <w:rStyle w:val="CharDivNo"/>
        </w:rPr>
        <w:t>Division 10</w:t>
      </w:r>
      <w:r>
        <w:t> — </w:t>
      </w:r>
      <w:r>
        <w:rPr>
          <w:rStyle w:val="CharDivText"/>
        </w:rPr>
        <w:t>Validity of elections</w:t>
      </w:r>
      <w:bookmarkEnd w:id="674"/>
      <w:bookmarkEnd w:id="675"/>
      <w:bookmarkEnd w:id="676"/>
      <w:bookmarkEnd w:id="677"/>
      <w:bookmarkEnd w:id="678"/>
      <w:bookmarkEnd w:id="679"/>
    </w:p>
    <w:p w:rsidR="008C49FD" w:rsidRDefault="008808EF">
      <w:pPr>
        <w:pStyle w:val="Heading5"/>
      </w:pPr>
      <w:bookmarkStart w:id="680" w:name="_Toc58497793"/>
      <w:bookmarkStart w:id="681" w:name="_Toc55912159"/>
      <w:r>
        <w:rPr>
          <w:rStyle w:val="CharSectno"/>
        </w:rPr>
        <w:t>4.80</w:t>
      </w:r>
      <w:r>
        <w:t>.</w:t>
      </w:r>
      <w:r>
        <w:tab/>
        <w:t>Complaints about result of election</w:t>
      </w:r>
      <w:bookmarkEnd w:id="680"/>
      <w:bookmarkEnd w:id="681"/>
    </w:p>
    <w:p w:rsidR="008C49FD" w:rsidRDefault="008808EF">
      <w:pPr>
        <w:pStyle w:val="Subsection"/>
      </w:pPr>
      <w:r>
        <w:tab/>
        <w:t>(1)</w:t>
      </w:r>
      <w:r>
        <w:tab/>
        <w:t>A person who is dissatisfied with the result of an election or with the way in which an election was conducted may make an invalidity complaint.</w:t>
      </w:r>
    </w:p>
    <w:p w:rsidR="008C49FD" w:rsidRDefault="008808EF">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rsidR="008C49FD" w:rsidRDefault="008808EF">
      <w:pPr>
        <w:pStyle w:val="Heading5"/>
      </w:pPr>
      <w:bookmarkStart w:id="682" w:name="_Toc58497794"/>
      <w:bookmarkStart w:id="683" w:name="_Toc55912160"/>
      <w:r>
        <w:rPr>
          <w:rStyle w:val="CharSectno"/>
        </w:rPr>
        <w:t>4.81</w:t>
      </w:r>
      <w:r>
        <w:t>.</w:t>
      </w:r>
      <w:r>
        <w:tab/>
        <w:t>Complaints to go to Court of Disputed Returns</w:t>
      </w:r>
      <w:bookmarkEnd w:id="682"/>
      <w:bookmarkEnd w:id="683"/>
    </w:p>
    <w:p w:rsidR="008C49FD" w:rsidRDefault="008808EF">
      <w:pPr>
        <w:pStyle w:val="Subsection"/>
      </w:pPr>
      <w:r>
        <w:tab/>
        <w:t>(1)</w:t>
      </w:r>
      <w:r>
        <w:tab/>
        <w:t>An invalidity complaint is to be made to a Court of Disputed Returns, constituted by a magistrate, but can only be made within 28 days after notice is given of the result of the election.</w:t>
      </w:r>
    </w:p>
    <w:p w:rsidR="008C49FD" w:rsidRDefault="008808EF">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rsidR="008C49FD" w:rsidRDefault="008808EF">
      <w:pPr>
        <w:pStyle w:val="Subsection"/>
      </w:pPr>
      <w:r>
        <w:tab/>
        <w:t>(3)</w:t>
      </w:r>
      <w:r>
        <w:tab/>
        <w:t>If the court declares the election to have been invalid — </w:t>
      </w:r>
    </w:p>
    <w:p w:rsidR="008C49FD" w:rsidRDefault="008808EF">
      <w:pPr>
        <w:pStyle w:val="Indenta"/>
      </w:pPr>
      <w:r>
        <w:tab/>
        <w:t>(a)</w:t>
      </w:r>
      <w:r>
        <w:tab/>
        <w:t>the election is null and void; and</w:t>
      </w:r>
    </w:p>
    <w:p w:rsidR="008C49FD" w:rsidRDefault="008808EF">
      <w:pPr>
        <w:pStyle w:val="Indenta"/>
      </w:pPr>
      <w:r>
        <w:tab/>
        <w:t>(b)</w:t>
      </w:r>
      <w:r>
        <w:tab/>
        <w:t>any office of member filled at the election is vacant; and</w:t>
      </w:r>
    </w:p>
    <w:p w:rsidR="008C49FD" w:rsidRDefault="008808EF">
      <w:pPr>
        <w:pStyle w:val="Indenta"/>
      </w:pPr>
      <w:r>
        <w:tab/>
        <w:t>(c)</w:t>
      </w:r>
      <w:r>
        <w:tab/>
        <w:t>the court is to fix a day for holding any poll needed for a fresh election; and</w:t>
      </w:r>
    </w:p>
    <w:p w:rsidR="008C49FD" w:rsidRDefault="008808EF">
      <w:pPr>
        <w:pStyle w:val="Indenta"/>
      </w:pPr>
      <w:r>
        <w:tab/>
        <w:t>(d)</w:t>
      </w:r>
      <w:r>
        <w:tab/>
        <w:t>the returning officer is to prepare for, conduct and ascertain and declare the result of the fresh election.</w:t>
      </w:r>
    </w:p>
    <w:p w:rsidR="008C49FD" w:rsidRDefault="008808EF">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rsidR="008C49FD" w:rsidRDefault="008808EF">
      <w:pPr>
        <w:pStyle w:val="Indenta"/>
      </w:pPr>
      <w:r>
        <w:tab/>
        <w:t>(a)</w:t>
      </w:r>
      <w:r>
        <w:tab/>
        <w:t>candidate B is not to act as a member of the council; and</w:t>
      </w:r>
    </w:p>
    <w:p w:rsidR="008C49FD" w:rsidRDefault="008808EF">
      <w:pPr>
        <w:pStyle w:val="Indenta"/>
      </w:pPr>
      <w:r>
        <w:tab/>
        <w:t>(b)</w:t>
      </w:r>
      <w:r>
        <w:tab/>
        <w:t>candidate A is to be regarded as having been elected; and</w:t>
      </w:r>
    </w:p>
    <w:p w:rsidR="008C49FD" w:rsidRDefault="008808EF">
      <w:pPr>
        <w:pStyle w:val="Indenta"/>
      </w:pPr>
      <w:r>
        <w:tab/>
        <w:t>(c)</w:t>
      </w:r>
      <w:r>
        <w:tab/>
        <w:t>notice of candidate A’s election is to be published in accordance with regulations.</w:t>
      </w:r>
    </w:p>
    <w:p w:rsidR="008C49FD" w:rsidRDefault="008808EF">
      <w:pPr>
        <w:pStyle w:val="Heading5"/>
      </w:pPr>
      <w:bookmarkStart w:id="684" w:name="_Toc58497795"/>
      <w:bookmarkStart w:id="685" w:name="_Toc55912161"/>
      <w:r>
        <w:rPr>
          <w:rStyle w:val="CharSectno"/>
        </w:rPr>
        <w:t>4.82</w:t>
      </w:r>
      <w:r>
        <w:t>.</w:t>
      </w:r>
      <w:r>
        <w:tab/>
        <w:t>No appeal</w:t>
      </w:r>
      <w:bookmarkEnd w:id="684"/>
      <w:bookmarkEnd w:id="685"/>
    </w:p>
    <w:p w:rsidR="008C49FD" w:rsidRDefault="008808EF">
      <w:pPr>
        <w:pStyle w:val="Subsection"/>
      </w:pPr>
      <w:r>
        <w:tab/>
      </w:r>
      <w:r>
        <w:tab/>
        <w:t>There is no appeal from a decision of a Court of Disputed Returns.</w:t>
      </w:r>
    </w:p>
    <w:p w:rsidR="008C49FD" w:rsidRDefault="008808EF">
      <w:pPr>
        <w:pStyle w:val="Heading5"/>
      </w:pPr>
      <w:bookmarkStart w:id="686" w:name="_Toc58497796"/>
      <w:bookmarkStart w:id="687" w:name="_Toc55912162"/>
      <w:r>
        <w:rPr>
          <w:rStyle w:val="CharSectno"/>
        </w:rPr>
        <w:t>4.83</w:t>
      </w:r>
      <w:r>
        <w:t>.</w:t>
      </w:r>
      <w:r>
        <w:tab/>
        <w:t>Validity of election</w:t>
      </w:r>
      <w:bookmarkEnd w:id="686"/>
      <w:bookmarkEnd w:id="687"/>
    </w:p>
    <w:p w:rsidR="008C49FD" w:rsidRDefault="008808EF">
      <w:pPr>
        <w:pStyle w:val="Subsection"/>
        <w:rPr>
          <w:spacing w:val="-2"/>
        </w:rPr>
      </w:pPr>
      <w:r>
        <w:rPr>
          <w:spacing w:val="-2"/>
        </w:rPr>
        <w:tab/>
      </w:r>
      <w:r>
        <w:rPr>
          <w:spacing w:val="-2"/>
        </w:rPr>
        <w:tab/>
        <w:t>An election is not invalid because of — </w:t>
      </w:r>
    </w:p>
    <w:p w:rsidR="008C49FD" w:rsidRDefault="008808EF">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rsidR="008C49FD" w:rsidRDefault="008808EF">
      <w:pPr>
        <w:pStyle w:val="Indenta"/>
      </w:pPr>
      <w:r>
        <w:tab/>
        <w:t>(b)</w:t>
      </w:r>
      <w:r>
        <w:tab/>
        <w:t>an irregularity or defect in the appointment or authorisation of an electoral officer; or</w:t>
      </w:r>
    </w:p>
    <w:p w:rsidR="008C49FD" w:rsidRDefault="008808EF">
      <w:pPr>
        <w:pStyle w:val="Indenta"/>
      </w:pPr>
      <w:r>
        <w:tab/>
        <w:t>(c)</w:t>
      </w:r>
      <w:r>
        <w:tab/>
        <w:t>a formal omission, irregularity or defect in a document, declaration, publication or other thing that a person has made, issued or done in good faith.</w:t>
      </w:r>
    </w:p>
    <w:p w:rsidR="008C49FD" w:rsidRDefault="008808EF">
      <w:pPr>
        <w:pStyle w:val="Heading5"/>
      </w:pPr>
      <w:bookmarkStart w:id="688" w:name="_Toc58497797"/>
      <w:bookmarkStart w:id="689" w:name="_Toc55912163"/>
      <w:r>
        <w:rPr>
          <w:rStyle w:val="CharSectno"/>
        </w:rPr>
        <w:t>4.84</w:t>
      </w:r>
      <w:r>
        <w:t>.</w:t>
      </w:r>
      <w:r>
        <w:tab/>
        <w:t>Retention and availability of electoral papers, regulations about</w:t>
      </w:r>
      <w:bookmarkEnd w:id="688"/>
      <w:bookmarkEnd w:id="689"/>
    </w:p>
    <w:p w:rsidR="008C49FD" w:rsidRDefault="008808EF">
      <w:pPr>
        <w:pStyle w:val="Subsection"/>
        <w:keepNext/>
      </w:pPr>
      <w:r>
        <w:tab/>
      </w:r>
      <w:r>
        <w:tab/>
        <w:t>Regulations may include provisions about — </w:t>
      </w:r>
    </w:p>
    <w:p w:rsidR="008C49FD" w:rsidRDefault="008808EF">
      <w:pPr>
        <w:pStyle w:val="Indenta"/>
      </w:pPr>
      <w:r>
        <w:tab/>
        <w:t>(a)</w:t>
      </w:r>
      <w:r>
        <w:tab/>
        <w:t>the collection, retention and disposal of papers used in or for the purposes of an election; and</w:t>
      </w:r>
    </w:p>
    <w:p w:rsidR="008C49FD" w:rsidRDefault="008808EF">
      <w:pPr>
        <w:pStyle w:val="Indenta"/>
      </w:pPr>
      <w:r>
        <w:tab/>
        <w:t>(b)</w:t>
      </w:r>
      <w:r>
        <w:tab/>
        <w:t>the purposes for which and circumstances in which those papers may be inspected.</w:t>
      </w:r>
    </w:p>
    <w:p w:rsidR="008C49FD" w:rsidRDefault="008808EF">
      <w:pPr>
        <w:pStyle w:val="Heading3"/>
        <w:keepLines/>
      </w:pPr>
      <w:bookmarkStart w:id="690" w:name="_Toc58423510"/>
      <w:bookmarkStart w:id="691" w:name="_Toc58424456"/>
      <w:bookmarkStart w:id="692" w:name="_Toc58497798"/>
      <w:bookmarkStart w:id="693" w:name="_Toc55831043"/>
      <w:bookmarkStart w:id="694" w:name="_Toc55831989"/>
      <w:bookmarkStart w:id="695" w:name="_Toc55912164"/>
      <w:r>
        <w:rPr>
          <w:rStyle w:val="CharDivNo"/>
        </w:rPr>
        <w:t>Division 11</w:t>
      </w:r>
      <w:r>
        <w:t> — </w:t>
      </w:r>
      <w:r>
        <w:rPr>
          <w:rStyle w:val="CharDivText"/>
        </w:rPr>
        <w:t>Electoral offences</w:t>
      </w:r>
      <w:bookmarkEnd w:id="690"/>
      <w:bookmarkEnd w:id="691"/>
      <w:bookmarkEnd w:id="692"/>
      <w:bookmarkEnd w:id="693"/>
      <w:bookmarkEnd w:id="694"/>
      <w:bookmarkEnd w:id="695"/>
    </w:p>
    <w:p w:rsidR="008C49FD" w:rsidRDefault="008808EF">
      <w:pPr>
        <w:pStyle w:val="Heading5"/>
        <w:spacing w:before="180"/>
      </w:pPr>
      <w:bookmarkStart w:id="696" w:name="_Toc58497799"/>
      <w:bookmarkStart w:id="697" w:name="_Toc55912165"/>
      <w:r>
        <w:rPr>
          <w:rStyle w:val="CharSectno"/>
        </w:rPr>
        <w:t>4.85</w:t>
      </w:r>
      <w:r>
        <w:t>.</w:t>
      </w:r>
      <w:r>
        <w:tab/>
        <w:t>Bribery and undue influence, offence</w:t>
      </w:r>
      <w:bookmarkEnd w:id="696"/>
      <w:bookmarkEnd w:id="697"/>
    </w:p>
    <w:p w:rsidR="008C49FD" w:rsidRDefault="008808EF">
      <w:pPr>
        <w:pStyle w:val="Subsection"/>
        <w:keepNext/>
        <w:keepLines/>
      </w:pPr>
      <w:r>
        <w:tab/>
        <w:t>(1)</w:t>
      </w:r>
      <w:r>
        <w:tab/>
        <w:t>A person who — </w:t>
      </w:r>
    </w:p>
    <w:p w:rsidR="008C49FD" w:rsidRDefault="008808EF">
      <w:pPr>
        <w:pStyle w:val="Indenta"/>
      </w:pPr>
      <w:r>
        <w:tab/>
        <w:t>(a)</w:t>
      </w:r>
      <w:r>
        <w:tab/>
        <w:t>promises, offers or suggests a reward for, or on account of, or to induce, electoral conduct or a promise of electoral conduct; or</w:t>
      </w:r>
    </w:p>
    <w:p w:rsidR="008C49FD" w:rsidRDefault="008808EF">
      <w:pPr>
        <w:pStyle w:val="Indenta"/>
      </w:pPr>
      <w:r>
        <w:tab/>
        <w:t>(b)</w:t>
      </w:r>
      <w:r>
        <w:tab/>
        <w:t>gives, takes or seeks a reward for, or on account of, electoral conduct or a promise of electoral conduct,</w:t>
      </w:r>
    </w:p>
    <w:p w:rsidR="008C49FD" w:rsidRDefault="008808EF">
      <w:pPr>
        <w:pStyle w:val="Subsection"/>
        <w:rPr>
          <w:spacing w:val="-2"/>
        </w:rPr>
      </w:pPr>
      <w:r>
        <w:tab/>
      </w:r>
      <w:r>
        <w:tab/>
        <w:t>commits</w:t>
      </w:r>
      <w:r>
        <w:rPr>
          <w:spacing w:val="-2"/>
        </w:rPr>
        <w:t xml:space="preserve"> an offence.</w:t>
      </w:r>
    </w:p>
    <w:p w:rsidR="008C49FD" w:rsidRDefault="008808EF">
      <w:pPr>
        <w:pStyle w:val="Penstart"/>
      </w:pPr>
      <w:r>
        <w:tab/>
        <w:t>Penalty: $10 000 or imprisonment for 2 years.</w:t>
      </w:r>
    </w:p>
    <w:p w:rsidR="008C49FD" w:rsidRDefault="008808EF">
      <w:pPr>
        <w:pStyle w:val="Subsection"/>
        <w:keepNext/>
      </w:pPr>
      <w:r>
        <w:tab/>
        <w:t>(2)</w:t>
      </w:r>
      <w:r>
        <w:tab/>
        <w:t>A person who — </w:t>
      </w:r>
    </w:p>
    <w:p w:rsidR="008C49FD" w:rsidRDefault="008808EF">
      <w:pPr>
        <w:pStyle w:val="Indenta"/>
      </w:pPr>
      <w:r>
        <w:tab/>
        <w:t>(a)</w:t>
      </w:r>
      <w:r>
        <w:tab/>
        <w:t>threatens, offers or suggests detriment for, or on account of, or to induce, electoral conduct or a promise of electoral conduct; or</w:t>
      </w:r>
    </w:p>
    <w:p w:rsidR="008C49FD" w:rsidRDefault="008808EF">
      <w:pPr>
        <w:pStyle w:val="Indenta"/>
      </w:pPr>
      <w:r>
        <w:tab/>
        <w:t>(b)</w:t>
      </w:r>
      <w:r>
        <w:tab/>
        <w:t>uses, causes, inflicts or procures detriment for or on account of, electoral conduct; or</w:t>
      </w:r>
    </w:p>
    <w:p w:rsidR="008C49FD" w:rsidRDefault="008808EF">
      <w:pPr>
        <w:pStyle w:val="Indenta"/>
      </w:pPr>
      <w:r>
        <w:tab/>
        <w:t>(c)</w:t>
      </w:r>
      <w:r>
        <w:tab/>
        <w:t>interferes with the free exercise of the franchise of an elector,</w:t>
      </w:r>
    </w:p>
    <w:p w:rsidR="008C49FD" w:rsidRDefault="008808EF">
      <w:pPr>
        <w:pStyle w:val="Subsection"/>
      </w:pPr>
      <w:r>
        <w:tab/>
      </w:r>
      <w:r>
        <w:tab/>
        <w:t>commits an offence.</w:t>
      </w:r>
    </w:p>
    <w:p w:rsidR="008C49FD" w:rsidRDefault="008808EF">
      <w:pPr>
        <w:pStyle w:val="Penstart"/>
      </w:pPr>
      <w:r>
        <w:tab/>
        <w:t>Penalty: $10 000 or imprisonment for 2 years.</w:t>
      </w:r>
    </w:p>
    <w:p w:rsidR="008C49FD" w:rsidRDefault="008808EF">
      <w:pPr>
        <w:pStyle w:val="Subsection"/>
      </w:pPr>
      <w:r>
        <w:tab/>
        <w:t>(3)</w:t>
      </w:r>
      <w:r>
        <w:tab/>
        <w:t>The making of a declaration of public policy or a promise of public action does not give rise to an offence against this section.</w:t>
      </w:r>
    </w:p>
    <w:p w:rsidR="008C49FD" w:rsidRDefault="008808EF">
      <w:pPr>
        <w:pStyle w:val="Subsection"/>
      </w:pPr>
      <w:r>
        <w:tab/>
        <w:t>(4)</w:t>
      </w:r>
      <w:r>
        <w:tab/>
        <w:t>In this section — </w:t>
      </w:r>
    </w:p>
    <w:p w:rsidR="008C49FD" w:rsidRDefault="008808EF">
      <w:pPr>
        <w:pStyle w:val="Defstart"/>
      </w:pPr>
      <w:r>
        <w:rPr>
          <w:b/>
        </w:rPr>
        <w:tab/>
      </w:r>
      <w:r>
        <w:rPr>
          <w:rStyle w:val="CharDefText"/>
        </w:rPr>
        <w:t>detriment</w:t>
      </w:r>
      <w:r>
        <w:t xml:space="preserve"> means violence, injury, punishment, damage, loss or disadvantage;</w:t>
      </w:r>
    </w:p>
    <w:p w:rsidR="008C49FD" w:rsidRDefault="008808EF">
      <w:pPr>
        <w:pStyle w:val="Defstart"/>
      </w:pPr>
      <w:r>
        <w:rPr>
          <w:b/>
        </w:rPr>
        <w:tab/>
      </w:r>
      <w:r>
        <w:rPr>
          <w:rStyle w:val="CharDefText"/>
        </w:rPr>
        <w:t>electoral conduct</w:t>
      </w:r>
      <w:r>
        <w:rPr>
          <w:b/>
        </w:rPr>
        <w:t xml:space="preserve"> </w:t>
      </w:r>
      <w:r>
        <w:t>means — </w:t>
      </w:r>
    </w:p>
    <w:p w:rsidR="008C49FD" w:rsidRDefault="008808EF">
      <w:pPr>
        <w:pStyle w:val="Defpara"/>
      </w:pPr>
      <w:r>
        <w:tab/>
        <w:t>(a)</w:t>
      </w:r>
      <w:r>
        <w:tab/>
        <w:t>candidature at an election; or</w:t>
      </w:r>
    </w:p>
    <w:p w:rsidR="008C49FD" w:rsidRDefault="008808EF">
      <w:pPr>
        <w:pStyle w:val="Defpara"/>
      </w:pPr>
      <w:r>
        <w:tab/>
        <w:t>(b)</w:t>
      </w:r>
      <w:r>
        <w:tab/>
        <w:t>withdrawal of candidature from an election; or</w:t>
      </w:r>
    </w:p>
    <w:p w:rsidR="008C49FD" w:rsidRDefault="008808EF">
      <w:pPr>
        <w:pStyle w:val="Defpara"/>
      </w:pPr>
      <w:r>
        <w:tab/>
        <w:t>(c)</w:t>
      </w:r>
      <w:r>
        <w:tab/>
        <w:t>a vote, or an omission to vote, at an election; or</w:t>
      </w:r>
    </w:p>
    <w:p w:rsidR="008C49FD" w:rsidRDefault="008808EF">
      <w:pPr>
        <w:pStyle w:val="Defpara"/>
      </w:pPr>
      <w:r>
        <w:tab/>
        <w:t>(d)</w:t>
      </w:r>
      <w:r>
        <w:tab/>
        <w:t>support of, or opposition to, a candidate for election;</w:t>
      </w:r>
    </w:p>
    <w:p w:rsidR="008C49FD" w:rsidRDefault="008808EF">
      <w:pPr>
        <w:pStyle w:val="Defstart"/>
      </w:pPr>
      <w:r>
        <w:tab/>
      </w:r>
      <w:r>
        <w:rPr>
          <w:rStyle w:val="CharDefText"/>
        </w:rPr>
        <w:t>reward</w:t>
      </w:r>
      <w:r>
        <w:t xml:space="preserve"> means a reward in the form of valuable consideration or any other recompense, benefit or advantage.</w:t>
      </w:r>
    </w:p>
    <w:p w:rsidR="008C49FD" w:rsidRDefault="008808EF">
      <w:pPr>
        <w:pStyle w:val="Heading5"/>
        <w:spacing w:before="180"/>
      </w:pPr>
      <w:bookmarkStart w:id="698" w:name="_Toc58497800"/>
      <w:bookmarkStart w:id="699" w:name="_Toc55912166"/>
      <w:r>
        <w:rPr>
          <w:rStyle w:val="CharSectno"/>
        </w:rPr>
        <w:t>4.86</w:t>
      </w:r>
      <w:r>
        <w:t>.</w:t>
      </w:r>
      <w:r>
        <w:tab/>
        <w:t>Breach or neglect by officers, offence</w:t>
      </w:r>
      <w:bookmarkEnd w:id="698"/>
      <w:bookmarkEnd w:id="699"/>
    </w:p>
    <w:p w:rsidR="008C49FD" w:rsidRDefault="008808EF">
      <w:pPr>
        <w:pStyle w:val="Subsection"/>
        <w:keepNext/>
      </w:pPr>
      <w:r>
        <w:tab/>
      </w:r>
      <w:r>
        <w:tab/>
        <w:t>An electoral officer who — </w:t>
      </w:r>
    </w:p>
    <w:p w:rsidR="008C49FD" w:rsidRDefault="008808EF">
      <w:pPr>
        <w:pStyle w:val="Indenta"/>
      </w:pPr>
      <w:r>
        <w:tab/>
        <w:t>(a)</w:t>
      </w:r>
      <w:r>
        <w:tab/>
        <w:t>attempts to influence the vote of an elector, or, except by recording that vote, the result of an election; or</w:t>
      </w:r>
    </w:p>
    <w:p w:rsidR="008C49FD" w:rsidRDefault="008808EF">
      <w:pPr>
        <w:pStyle w:val="Indenta"/>
        <w:keepNext/>
      </w:pPr>
      <w:r>
        <w:tab/>
        <w:t>(b)</w:t>
      </w:r>
      <w:r>
        <w:tab/>
        <w:t>discloses, except under compulsion of law, knowledge officially acquired concerning the vote of an elector; or</w:t>
      </w:r>
    </w:p>
    <w:p w:rsidR="008C49FD" w:rsidRDefault="008808EF">
      <w:pPr>
        <w:pStyle w:val="Indenta"/>
      </w:pPr>
      <w:r>
        <w:tab/>
        <w:t>(c)</w:t>
      </w:r>
      <w:r>
        <w:tab/>
        <w:t>refuses or wilfully neglects to discharge a duty imposed under this Part or otherwise contravenes a provision of this Part,</w:t>
      </w:r>
    </w:p>
    <w:p w:rsidR="008C49FD" w:rsidRDefault="008808EF">
      <w:pPr>
        <w:pStyle w:val="Subsection"/>
      </w:pPr>
      <w:r>
        <w:tab/>
      </w:r>
      <w:r>
        <w:tab/>
        <w:t>commits an offence.</w:t>
      </w:r>
    </w:p>
    <w:p w:rsidR="008C49FD" w:rsidRDefault="008808EF">
      <w:pPr>
        <w:pStyle w:val="Penstart"/>
      </w:pPr>
      <w:r>
        <w:tab/>
        <w:t>Penalty: $10 000 or imprisonment for 2 years.</w:t>
      </w:r>
    </w:p>
    <w:p w:rsidR="008C49FD" w:rsidRDefault="008808EF">
      <w:pPr>
        <w:pStyle w:val="Heading5"/>
      </w:pPr>
      <w:bookmarkStart w:id="700" w:name="_Toc58497801"/>
      <w:bookmarkStart w:id="701" w:name="_Toc55912167"/>
      <w:r>
        <w:rPr>
          <w:rStyle w:val="CharSectno"/>
        </w:rPr>
        <w:t>4.87</w:t>
      </w:r>
      <w:r>
        <w:t>.</w:t>
      </w:r>
      <w:r>
        <w:tab/>
        <w:t>Printing and publication of electoral material</w:t>
      </w:r>
      <w:bookmarkEnd w:id="700"/>
      <w:bookmarkEnd w:id="701"/>
    </w:p>
    <w:p w:rsidR="008C49FD" w:rsidRDefault="008808EF">
      <w:pPr>
        <w:pStyle w:val="Subsection"/>
        <w:keepNext/>
      </w:pPr>
      <w:r>
        <w:tab/>
        <w:t>(1)</w:t>
      </w:r>
      <w:r>
        <w:tab/>
        <w:t>A person who prints, publishes or distributes electoral material or causes electoral material to be printed, published or distributed, commits an offence unless — </w:t>
      </w:r>
    </w:p>
    <w:p w:rsidR="008C49FD" w:rsidRDefault="008808EF">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rsidR="008C49FD" w:rsidRDefault="008808EF">
      <w:pPr>
        <w:pStyle w:val="Indenta"/>
      </w:pPr>
      <w:r>
        <w:tab/>
        <w:t>(b)</w:t>
      </w:r>
      <w:r>
        <w:tab/>
        <w:t>in the case of electoral material that is printed otherwise than in a newspaper, the name and business address of the printer appears at the end of the electoral material.</w:t>
      </w:r>
    </w:p>
    <w:p w:rsidR="008C49FD" w:rsidRDefault="008808EF">
      <w:pPr>
        <w:pStyle w:val="Penstart"/>
      </w:pPr>
      <w:r>
        <w:tab/>
        <w:t>Penalty: $2 000.</w:t>
      </w:r>
    </w:p>
    <w:p w:rsidR="008C49FD" w:rsidRDefault="008808EF">
      <w:pPr>
        <w:pStyle w:val="Subsection"/>
      </w:pPr>
      <w:r>
        <w:tab/>
        <w:t>(2)</w:t>
      </w:r>
      <w:r>
        <w:tab/>
        <w:t>Subsection (1) does not apply to electoral material on an item included in a prescribed class of items.</w:t>
      </w:r>
    </w:p>
    <w:p w:rsidR="008C49FD" w:rsidRDefault="008808EF">
      <w:pPr>
        <w:pStyle w:val="Subsection"/>
        <w:keepNext/>
      </w:pPr>
      <w:r>
        <w:tab/>
        <w:t>(3)</w:t>
      </w:r>
      <w:r>
        <w:tab/>
        <w:t>In this section — </w:t>
      </w:r>
    </w:p>
    <w:p w:rsidR="008C49FD" w:rsidRDefault="008808EF">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rsidR="008C49FD" w:rsidRDefault="008808EF">
      <w:pPr>
        <w:pStyle w:val="Defstart"/>
      </w:pPr>
      <w:r>
        <w:rPr>
          <w:b/>
        </w:rPr>
        <w:tab/>
      </w:r>
      <w:r>
        <w:rPr>
          <w:rStyle w:val="CharDefText"/>
        </w:rPr>
        <w:t>print</w:t>
      </w:r>
      <w:r>
        <w:t xml:space="preserve"> includes photocopy or reproduce by any means.</w:t>
      </w:r>
    </w:p>
    <w:p w:rsidR="008C49FD" w:rsidRDefault="008808EF">
      <w:pPr>
        <w:pStyle w:val="Footnotesection"/>
      </w:pPr>
      <w:r>
        <w:tab/>
        <w:t>[Section 4.87 amended: No. 49 of 2004 s. 41.]</w:t>
      </w:r>
    </w:p>
    <w:p w:rsidR="008C49FD" w:rsidRDefault="008808EF">
      <w:pPr>
        <w:pStyle w:val="Heading5"/>
        <w:spacing w:before="200"/>
      </w:pPr>
      <w:bookmarkStart w:id="702" w:name="_Toc58497802"/>
      <w:bookmarkStart w:id="703" w:name="_Toc55912168"/>
      <w:r>
        <w:rPr>
          <w:rStyle w:val="CharSectno"/>
        </w:rPr>
        <w:t>4.88</w:t>
      </w:r>
      <w:r>
        <w:t>.</w:t>
      </w:r>
      <w:r>
        <w:tab/>
        <w:t>Offence to print, publish or distribute misleading or deceptive material</w:t>
      </w:r>
      <w:bookmarkEnd w:id="702"/>
      <w:bookmarkEnd w:id="703"/>
    </w:p>
    <w:p w:rsidR="008C49FD" w:rsidRDefault="008808EF">
      <w:pPr>
        <w:pStyle w:val="Subsection"/>
      </w:pPr>
      <w:r>
        <w:tab/>
        <w:t>(1)</w:t>
      </w:r>
      <w:r>
        <w:tab/>
        <w:t>A person must not, during the relevant period in relation to an election —</w:t>
      </w:r>
    </w:p>
    <w:p w:rsidR="008C49FD" w:rsidRDefault="008808EF">
      <w:pPr>
        <w:pStyle w:val="Indenta"/>
      </w:pPr>
      <w:r>
        <w:tab/>
        <w:t>(a)</w:t>
      </w:r>
      <w:r>
        <w:tab/>
        <w:t>print, publish or distribute deceptive material; or</w:t>
      </w:r>
    </w:p>
    <w:p w:rsidR="008C49FD" w:rsidRDefault="008808EF">
      <w:pPr>
        <w:pStyle w:val="Indenta"/>
      </w:pPr>
      <w:r>
        <w:tab/>
        <w:t>(b)</w:t>
      </w:r>
      <w:r>
        <w:tab/>
        <w:t>cause deceptive material to be printed, published or distributed.</w:t>
      </w:r>
    </w:p>
    <w:p w:rsidR="008C49FD" w:rsidRDefault="008808EF">
      <w:pPr>
        <w:pStyle w:val="Penstart"/>
      </w:pPr>
      <w:r>
        <w:tab/>
        <w:t>Penalty: a fine of $5 000 or imprisonment for one year.</w:t>
      </w:r>
    </w:p>
    <w:p w:rsidR="008C49FD" w:rsidRDefault="008808EF">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rsidR="008C49FD" w:rsidRDefault="008808EF">
      <w:pPr>
        <w:pStyle w:val="Ednotesubsection"/>
      </w:pPr>
      <w:r>
        <w:tab/>
        <w:t>[(3)</w:t>
      </w:r>
      <w:r>
        <w:tab/>
        <w:t>deleted]</w:t>
      </w:r>
    </w:p>
    <w:p w:rsidR="008C49FD" w:rsidRDefault="008808EF">
      <w:pPr>
        <w:pStyle w:val="Subsection"/>
        <w:keepNext/>
      </w:pPr>
      <w:r>
        <w:tab/>
        <w:t>(4)</w:t>
      </w:r>
      <w:r>
        <w:tab/>
        <w:t>In this section — </w:t>
      </w:r>
    </w:p>
    <w:p w:rsidR="008C49FD" w:rsidRDefault="008808EF">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rsidR="008C49FD" w:rsidRDefault="008808EF">
      <w:pPr>
        <w:pStyle w:val="Defstart"/>
      </w:pPr>
      <w:r>
        <w:rPr>
          <w:b/>
        </w:rPr>
        <w:tab/>
      </w:r>
      <w:r>
        <w:rPr>
          <w:rStyle w:val="CharDefText"/>
        </w:rPr>
        <w:t>print</w:t>
      </w:r>
      <w:r>
        <w:t xml:space="preserve"> includes photocopy or reproduce by any means;</w:t>
      </w:r>
    </w:p>
    <w:p w:rsidR="008C49FD" w:rsidRDefault="008808EF">
      <w:pPr>
        <w:pStyle w:val="Defstart"/>
      </w:pPr>
      <w:r>
        <w:rPr>
          <w:b/>
        </w:rPr>
        <w:tab/>
      </w:r>
      <w:r>
        <w:rPr>
          <w:rStyle w:val="CharDefText"/>
        </w:rPr>
        <w:t>publish</w:t>
      </w:r>
      <w:r>
        <w:t xml:space="preserve"> includes publish by radio or television;</w:t>
      </w:r>
    </w:p>
    <w:p w:rsidR="008C49FD" w:rsidRDefault="008808EF">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rsidR="008C49FD" w:rsidRDefault="008808EF">
      <w:pPr>
        <w:pStyle w:val="Footnotesection"/>
      </w:pPr>
      <w:r>
        <w:tab/>
        <w:t>[Section 4.88 amended: No. 26 of 2016 s. 10.]</w:t>
      </w:r>
    </w:p>
    <w:p w:rsidR="008C49FD" w:rsidRDefault="008808EF">
      <w:pPr>
        <w:pStyle w:val="Heading5"/>
      </w:pPr>
      <w:bookmarkStart w:id="704" w:name="_Toc58497803"/>
      <w:bookmarkStart w:id="705" w:name="_Toc55912169"/>
      <w:r>
        <w:rPr>
          <w:rStyle w:val="CharSectno"/>
        </w:rPr>
        <w:t>4.89</w:t>
      </w:r>
      <w:r>
        <w:t>.</w:t>
      </w:r>
      <w:r>
        <w:tab/>
        <w:t>Canvassing in or near polling places, offence</w:t>
      </w:r>
      <w:bookmarkEnd w:id="704"/>
      <w:bookmarkEnd w:id="705"/>
    </w:p>
    <w:p w:rsidR="008C49FD" w:rsidRDefault="008808EF">
      <w:pPr>
        <w:pStyle w:val="Subsection"/>
      </w:pPr>
      <w:r>
        <w:tab/>
        <w:t>(1)</w:t>
      </w:r>
      <w:r>
        <w:tab/>
        <w:t>If, on any day on which polling for an election takes place, a person — </w:t>
      </w:r>
    </w:p>
    <w:p w:rsidR="008C49FD" w:rsidRDefault="008808EF">
      <w:pPr>
        <w:pStyle w:val="Indenta"/>
      </w:pPr>
      <w:r>
        <w:tab/>
        <w:t>(a)</w:t>
      </w:r>
      <w:r>
        <w:tab/>
        <w:t>canvasses for votes; or</w:t>
      </w:r>
    </w:p>
    <w:p w:rsidR="008C49FD" w:rsidRDefault="008808EF">
      <w:pPr>
        <w:pStyle w:val="Indenta"/>
      </w:pPr>
      <w:r>
        <w:tab/>
        <w:t>(b)</w:t>
      </w:r>
      <w:r>
        <w:tab/>
        <w:t>solicits the vote of an elector; or</w:t>
      </w:r>
    </w:p>
    <w:p w:rsidR="008C49FD" w:rsidRDefault="008808EF">
      <w:pPr>
        <w:pStyle w:val="Indenta"/>
      </w:pPr>
      <w:r>
        <w:tab/>
        <w:t>(c)</w:t>
      </w:r>
      <w:r>
        <w:tab/>
        <w:t>induces an elector not to vote for a particular candidate; or</w:t>
      </w:r>
    </w:p>
    <w:p w:rsidR="008C49FD" w:rsidRDefault="008808EF">
      <w:pPr>
        <w:pStyle w:val="Indenta"/>
      </w:pPr>
      <w:r>
        <w:tab/>
        <w:t>(d)</w:t>
      </w:r>
      <w:r>
        <w:tab/>
        <w:t>induces an elector not to vote at the election,</w:t>
      </w:r>
    </w:p>
    <w:p w:rsidR="008C49FD" w:rsidRDefault="008808EF">
      <w:pPr>
        <w:pStyle w:val="Subsection"/>
      </w:pPr>
      <w:r>
        <w:tab/>
      </w:r>
      <w:r>
        <w:tab/>
        <w:t>in a polling place or within 6 m from the entrance to a polling place, that person commits an offence.</w:t>
      </w:r>
    </w:p>
    <w:p w:rsidR="008C49FD" w:rsidRDefault="008808EF">
      <w:pPr>
        <w:pStyle w:val="Penstart"/>
      </w:pPr>
      <w:r>
        <w:tab/>
        <w:t>Penalty: $2 000.</w:t>
      </w:r>
    </w:p>
    <w:p w:rsidR="008C49FD" w:rsidRDefault="008808EF">
      <w:pPr>
        <w:pStyle w:val="Subsection"/>
      </w:pPr>
      <w:r>
        <w:tab/>
        <w:t>(2)</w:t>
      </w:r>
      <w:r>
        <w:tab/>
        <w:t>It is a defence to a charge under subsection (1) to prove that the accused person was within 6 m of the entrance to a polling place with the approval of the presiding officer.</w:t>
      </w:r>
    </w:p>
    <w:p w:rsidR="008C49FD" w:rsidRDefault="008808EF">
      <w:pPr>
        <w:pStyle w:val="Footnotesection"/>
      </w:pPr>
      <w:r>
        <w:tab/>
        <w:t>[Section 4.89 amended: No. 64 of 1998 s. 27.]</w:t>
      </w:r>
    </w:p>
    <w:p w:rsidR="008C49FD" w:rsidRDefault="008808EF">
      <w:pPr>
        <w:pStyle w:val="Heading5"/>
      </w:pPr>
      <w:bookmarkStart w:id="706" w:name="_Toc58497804"/>
      <w:bookmarkStart w:id="707" w:name="_Toc55912170"/>
      <w:r>
        <w:rPr>
          <w:rStyle w:val="CharSectno"/>
        </w:rPr>
        <w:t>4.90</w:t>
      </w:r>
      <w:r>
        <w:t>.</w:t>
      </w:r>
      <w:r>
        <w:tab/>
        <w:t>False statements, offence</w:t>
      </w:r>
      <w:bookmarkEnd w:id="706"/>
      <w:bookmarkEnd w:id="707"/>
    </w:p>
    <w:p w:rsidR="008C49FD" w:rsidRDefault="008808EF">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rsidR="008C49FD" w:rsidRDefault="008808EF">
      <w:pPr>
        <w:pStyle w:val="Penstart"/>
      </w:pPr>
      <w:r>
        <w:tab/>
        <w:t>Penalty: $5 000 or imprisonment for one year.</w:t>
      </w:r>
    </w:p>
    <w:p w:rsidR="008C49FD" w:rsidRDefault="008808EF">
      <w:pPr>
        <w:pStyle w:val="Subsection"/>
      </w:pPr>
      <w:r>
        <w:tab/>
        <w:t>(2)</w:t>
      </w:r>
      <w:r>
        <w:tab/>
        <w:t>A person who induces another person to commit an offence against subsection (1) also commits an offence against subsection (1).</w:t>
      </w:r>
    </w:p>
    <w:p w:rsidR="008C49FD" w:rsidRDefault="008808EF">
      <w:pPr>
        <w:pStyle w:val="Heading5"/>
      </w:pPr>
      <w:bookmarkStart w:id="708" w:name="_Toc58497805"/>
      <w:bookmarkStart w:id="709" w:name="_Toc55912171"/>
      <w:r>
        <w:rPr>
          <w:rStyle w:val="CharSectno"/>
        </w:rPr>
        <w:t>4.91</w:t>
      </w:r>
      <w:r>
        <w:t>.</w:t>
      </w:r>
      <w:r>
        <w:tab/>
        <w:t>Nomination papers, ballot papers and ballot boxes, offences relating to</w:t>
      </w:r>
      <w:bookmarkEnd w:id="708"/>
      <w:bookmarkEnd w:id="709"/>
    </w:p>
    <w:p w:rsidR="008C49FD" w:rsidRDefault="008808EF">
      <w:pPr>
        <w:pStyle w:val="Subsection"/>
      </w:pPr>
      <w:r>
        <w:tab/>
        <w:t>(1)</w:t>
      </w:r>
      <w:r>
        <w:tab/>
        <w:t>A person who — </w:t>
      </w:r>
    </w:p>
    <w:p w:rsidR="008C49FD" w:rsidRDefault="008808EF">
      <w:pPr>
        <w:pStyle w:val="Indenta"/>
      </w:pPr>
      <w:r>
        <w:tab/>
        <w:t>(a)</w:t>
      </w:r>
      <w:r>
        <w:tab/>
        <w:t>forges or fraudulently defaces or destroys a ballot paper or nomination paper; or</w:t>
      </w:r>
    </w:p>
    <w:p w:rsidR="008C49FD" w:rsidRDefault="008808EF">
      <w:pPr>
        <w:pStyle w:val="Indenta"/>
      </w:pPr>
      <w:r>
        <w:tab/>
        <w:t>(b)</w:t>
      </w:r>
      <w:r>
        <w:tab/>
        <w:t>fraudulently puts a ballot paper into a ballot box; or</w:t>
      </w:r>
    </w:p>
    <w:p w:rsidR="008C49FD" w:rsidRDefault="008808EF">
      <w:pPr>
        <w:pStyle w:val="Indenta"/>
      </w:pPr>
      <w:r>
        <w:tab/>
        <w:t>(c)</w:t>
      </w:r>
      <w:r>
        <w:tab/>
        <w:t>wilfully destroys, takes, opens or otherwise interferes with any ballot box or ballot papers without authority; or</w:t>
      </w:r>
    </w:p>
    <w:p w:rsidR="008C49FD" w:rsidRDefault="008808EF">
      <w:pPr>
        <w:pStyle w:val="Indenta"/>
      </w:pPr>
      <w:r>
        <w:tab/>
        <w:t>(d)</w:t>
      </w:r>
      <w:r>
        <w:tab/>
        <w:t>personates any elector,</w:t>
      </w:r>
    </w:p>
    <w:p w:rsidR="008C49FD" w:rsidRDefault="008808EF">
      <w:pPr>
        <w:pStyle w:val="Subsection"/>
      </w:pPr>
      <w:r>
        <w:tab/>
      </w:r>
      <w:r>
        <w:tab/>
        <w:t>commits an offence.</w:t>
      </w:r>
    </w:p>
    <w:p w:rsidR="008C49FD" w:rsidRDefault="008808EF">
      <w:pPr>
        <w:pStyle w:val="Penstart"/>
      </w:pPr>
      <w:r>
        <w:tab/>
        <w:t>Penalty: $10 000 or imprisonment for 2 years.</w:t>
      </w:r>
    </w:p>
    <w:p w:rsidR="008C49FD" w:rsidRDefault="008808EF">
      <w:pPr>
        <w:pStyle w:val="Subsection"/>
      </w:pPr>
      <w:r>
        <w:tab/>
        <w:t>(2)</w:t>
      </w:r>
      <w:r>
        <w:tab/>
        <w:t>A person who — </w:t>
      </w:r>
    </w:p>
    <w:p w:rsidR="008C49FD" w:rsidRDefault="008808EF">
      <w:pPr>
        <w:pStyle w:val="Indenta"/>
      </w:pPr>
      <w:r>
        <w:tab/>
        <w:t>(a)</w:t>
      </w:r>
      <w:r>
        <w:tab/>
        <w:t>supplies a ballot paper without authority; or</w:t>
      </w:r>
    </w:p>
    <w:p w:rsidR="008C49FD" w:rsidRDefault="008808EF">
      <w:pPr>
        <w:pStyle w:val="Indenta"/>
      </w:pPr>
      <w:r>
        <w:tab/>
        <w:t>(b)</w:t>
      </w:r>
      <w:r>
        <w:tab/>
        <w:t>is in possession of an unauthorised ballot paper; or</w:t>
      </w:r>
    </w:p>
    <w:p w:rsidR="008C49FD" w:rsidRDefault="008808EF">
      <w:pPr>
        <w:pStyle w:val="Indenta"/>
      </w:pPr>
      <w:r>
        <w:tab/>
        <w:t>(c)</w:t>
      </w:r>
      <w:r>
        <w:tab/>
        <w:t>votes more than once in an election; or</w:t>
      </w:r>
    </w:p>
    <w:p w:rsidR="008C49FD" w:rsidRDefault="008808EF">
      <w:pPr>
        <w:pStyle w:val="Indenta"/>
      </w:pPr>
      <w:r>
        <w:tab/>
        <w:t>(d)</w:t>
      </w:r>
      <w:r>
        <w:tab/>
        <w:t>marks a ballot paper without authority,</w:t>
      </w:r>
    </w:p>
    <w:p w:rsidR="008C49FD" w:rsidRDefault="008808EF">
      <w:pPr>
        <w:pStyle w:val="Subsection"/>
      </w:pPr>
      <w:r>
        <w:tab/>
      </w:r>
      <w:r>
        <w:tab/>
        <w:t>commits an offence.</w:t>
      </w:r>
    </w:p>
    <w:p w:rsidR="008C49FD" w:rsidRDefault="008808EF">
      <w:pPr>
        <w:pStyle w:val="Penstart"/>
      </w:pPr>
      <w:r>
        <w:tab/>
        <w:t>Penalty: $5 000 or imprisonment for one year.</w:t>
      </w:r>
    </w:p>
    <w:p w:rsidR="008C49FD" w:rsidRDefault="008808EF">
      <w:pPr>
        <w:pStyle w:val="Subsection"/>
      </w:pPr>
      <w:r>
        <w:tab/>
        <w:t>(3)</w:t>
      </w:r>
      <w:r>
        <w:tab/>
        <w:t>A person who fraudulently leaves a polling place with a ballot paper commits an offence.</w:t>
      </w:r>
    </w:p>
    <w:p w:rsidR="008C49FD" w:rsidRDefault="008808EF">
      <w:pPr>
        <w:pStyle w:val="Penstart"/>
      </w:pPr>
      <w:r>
        <w:tab/>
        <w:t>Penalty: $2 000.</w:t>
      </w:r>
    </w:p>
    <w:p w:rsidR="008C49FD" w:rsidRDefault="008808EF">
      <w:pPr>
        <w:pStyle w:val="Heading5"/>
      </w:pPr>
      <w:bookmarkStart w:id="710" w:name="_Toc58497806"/>
      <w:bookmarkStart w:id="711" w:name="_Toc55912172"/>
      <w:r>
        <w:rPr>
          <w:rStyle w:val="CharSectno"/>
        </w:rPr>
        <w:t>4.92</w:t>
      </w:r>
      <w:r>
        <w:t>.</w:t>
      </w:r>
      <w:r>
        <w:tab/>
        <w:t>Postal votes, offences relating to</w:t>
      </w:r>
      <w:bookmarkEnd w:id="710"/>
      <w:bookmarkEnd w:id="711"/>
    </w:p>
    <w:p w:rsidR="008C49FD" w:rsidRDefault="008808EF">
      <w:pPr>
        <w:pStyle w:val="Subsection"/>
      </w:pPr>
      <w:r>
        <w:tab/>
      </w:r>
      <w:r>
        <w:tab/>
        <w:t>A candidate in an election, or a person expressly authorised to act on behalf of a candidate in connection with an election, who, in relation to the election — </w:t>
      </w:r>
    </w:p>
    <w:p w:rsidR="008C49FD" w:rsidRDefault="008808EF">
      <w:pPr>
        <w:pStyle w:val="Indenta"/>
      </w:pPr>
      <w:r>
        <w:tab/>
        <w:t>(a)</w:t>
      </w:r>
      <w:r>
        <w:tab/>
        <w:t>applies undue influence or pressure on an elector to apply for a postal vote; or</w:t>
      </w:r>
    </w:p>
    <w:p w:rsidR="008C49FD" w:rsidRDefault="008808EF">
      <w:pPr>
        <w:pStyle w:val="Indenta"/>
      </w:pPr>
      <w:r>
        <w:tab/>
        <w:t>(b)</w:t>
      </w:r>
      <w:r>
        <w:tab/>
        <w:t>interferes with an elector while the elector is applying for a postal vote; or</w:t>
      </w:r>
    </w:p>
    <w:p w:rsidR="008C49FD" w:rsidRDefault="008808EF">
      <w:pPr>
        <w:pStyle w:val="Indenta"/>
      </w:pPr>
      <w:r>
        <w:tab/>
        <w:t>(c)</w:t>
      </w:r>
      <w:r>
        <w:tab/>
        <w:t>takes custody of an envelope in which there is a postal vote; or</w:t>
      </w:r>
    </w:p>
    <w:p w:rsidR="008C49FD" w:rsidRDefault="008808EF">
      <w:pPr>
        <w:pStyle w:val="Indenta"/>
        <w:keepNext/>
      </w:pPr>
      <w:r>
        <w:tab/>
        <w:t>(d)</w:t>
      </w:r>
      <w:r>
        <w:tab/>
        <w:t>causes any other person, not being the elector whose vote is in the envelope, to do anything referred to in paragraph (c),</w:t>
      </w:r>
    </w:p>
    <w:p w:rsidR="008C49FD" w:rsidRDefault="008808EF">
      <w:pPr>
        <w:pStyle w:val="Subsection"/>
      </w:pPr>
      <w:r>
        <w:tab/>
      </w:r>
      <w:r>
        <w:tab/>
        <w:t>commits an offence.</w:t>
      </w:r>
    </w:p>
    <w:p w:rsidR="008C49FD" w:rsidRDefault="008808EF">
      <w:pPr>
        <w:pStyle w:val="Penstart"/>
      </w:pPr>
      <w:r>
        <w:tab/>
        <w:t>Penalty: $5 000 or imprisonment for one year.</w:t>
      </w:r>
    </w:p>
    <w:p w:rsidR="008C49FD" w:rsidRDefault="008808EF">
      <w:pPr>
        <w:pStyle w:val="Heading5"/>
      </w:pPr>
      <w:bookmarkStart w:id="712" w:name="_Toc58497807"/>
      <w:bookmarkStart w:id="713" w:name="_Toc55912173"/>
      <w:r>
        <w:rPr>
          <w:rStyle w:val="CharSectno"/>
        </w:rPr>
        <w:t>4.93</w:t>
      </w:r>
      <w:r>
        <w:t>.</w:t>
      </w:r>
      <w:r>
        <w:tab/>
        <w:t>Interference with electors: infringement of secrecy, offence</w:t>
      </w:r>
      <w:bookmarkEnd w:id="712"/>
      <w:bookmarkEnd w:id="713"/>
    </w:p>
    <w:p w:rsidR="008C49FD" w:rsidRDefault="008808EF">
      <w:pPr>
        <w:pStyle w:val="Subsection"/>
      </w:pPr>
      <w:r>
        <w:tab/>
      </w:r>
      <w:r>
        <w:tab/>
        <w:t>A person who — </w:t>
      </w:r>
    </w:p>
    <w:p w:rsidR="008C49FD" w:rsidRDefault="008808EF">
      <w:pPr>
        <w:pStyle w:val="Indenta"/>
      </w:pPr>
      <w:r>
        <w:tab/>
        <w:t>(a)</w:t>
      </w:r>
      <w:r>
        <w:tab/>
        <w:t>unlawfully communicates with, assists or interferes with an elector while the elector is marking a ballot paper; or</w:t>
      </w:r>
    </w:p>
    <w:p w:rsidR="008C49FD" w:rsidRDefault="008808EF">
      <w:pPr>
        <w:pStyle w:val="Indenta"/>
      </w:pPr>
      <w:r>
        <w:tab/>
        <w:t>(b)</w:t>
      </w:r>
      <w:r>
        <w:tab/>
        <w:t>unlawfully looks at or becomes acquainted with the vote of an elector; or</w:t>
      </w:r>
    </w:p>
    <w:p w:rsidR="008C49FD" w:rsidRDefault="008808EF">
      <w:pPr>
        <w:pStyle w:val="Indenta"/>
      </w:pPr>
      <w:r>
        <w:tab/>
        <w:t>(c)</w:t>
      </w:r>
      <w:r>
        <w:tab/>
        <w:t>discloses the vote of an elector,</w:t>
      </w:r>
    </w:p>
    <w:p w:rsidR="008C49FD" w:rsidRDefault="008808EF">
      <w:pPr>
        <w:pStyle w:val="Subsection"/>
      </w:pPr>
      <w:r>
        <w:tab/>
      </w:r>
      <w:r>
        <w:tab/>
        <w:t>commits an offence.</w:t>
      </w:r>
    </w:p>
    <w:p w:rsidR="008C49FD" w:rsidRDefault="008808EF">
      <w:pPr>
        <w:pStyle w:val="Penstart"/>
      </w:pPr>
      <w:r>
        <w:tab/>
        <w:t>Penalty: $5 000 or imprisonment for one year.</w:t>
      </w:r>
    </w:p>
    <w:p w:rsidR="008C49FD" w:rsidRDefault="008808EF">
      <w:pPr>
        <w:pStyle w:val="Heading5"/>
      </w:pPr>
      <w:bookmarkStart w:id="714" w:name="_Toc58497808"/>
      <w:bookmarkStart w:id="715" w:name="_Toc55912174"/>
      <w:r>
        <w:rPr>
          <w:rStyle w:val="CharSectno"/>
        </w:rPr>
        <w:t>4.94</w:t>
      </w:r>
      <w:r>
        <w:t>.</w:t>
      </w:r>
      <w:r>
        <w:tab/>
        <w:t>Other electoral offences</w:t>
      </w:r>
      <w:bookmarkEnd w:id="714"/>
      <w:bookmarkEnd w:id="715"/>
    </w:p>
    <w:p w:rsidR="008C49FD" w:rsidRDefault="008808EF">
      <w:pPr>
        <w:pStyle w:val="Subsection"/>
        <w:keepNext/>
      </w:pPr>
      <w:r>
        <w:tab/>
      </w:r>
      <w:r>
        <w:tab/>
        <w:t>A person who — </w:t>
      </w:r>
    </w:p>
    <w:p w:rsidR="008C49FD" w:rsidRDefault="008808EF">
      <w:pPr>
        <w:pStyle w:val="Indenta"/>
      </w:pPr>
      <w:r>
        <w:tab/>
        <w:t>(a)</w:t>
      </w:r>
      <w:r>
        <w:tab/>
        <w:t>when in a polling place on a day on which polling is taking place, misconducts himself or herself or fails to obey the reasonable instructions of an electoral officer; or</w:t>
      </w:r>
    </w:p>
    <w:p w:rsidR="008C49FD" w:rsidRDefault="008808EF">
      <w:pPr>
        <w:pStyle w:val="Indenta"/>
      </w:pPr>
      <w:r>
        <w:tab/>
        <w:t>(b)</w:t>
      </w:r>
      <w:r>
        <w:tab/>
        <w:t>re</w:t>
      </w:r>
      <w:r>
        <w:noBreakHyphen/>
        <w:t>enters a polling place without permission after being removed from the polling place under section 4.70; or</w:t>
      </w:r>
    </w:p>
    <w:p w:rsidR="008C49FD" w:rsidRDefault="008808EF">
      <w:pPr>
        <w:pStyle w:val="Indenta"/>
      </w:pPr>
      <w:r>
        <w:tab/>
        <w:t>(c)</w:t>
      </w:r>
      <w:r>
        <w:tab/>
        <w:t>not being a candidate in an election, canvasses at the election while he or she is an employee of the local government in question; or</w:t>
      </w:r>
    </w:p>
    <w:p w:rsidR="008C49FD" w:rsidRDefault="008808EF">
      <w:pPr>
        <w:pStyle w:val="Indenta"/>
      </w:pPr>
      <w:r>
        <w:tab/>
        <w:t>(d)</w:t>
      </w:r>
      <w:r>
        <w:tab/>
        <w:t>wilfully defaces, mutilates, destroys or removes a notice, list or other document which an electoral officer, acting within the scope of his or her authority, has exhibited or caused to be exhibited; or</w:t>
      </w:r>
    </w:p>
    <w:p w:rsidR="008C49FD" w:rsidRDefault="008808EF">
      <w:pPr>
        <w:pStyle w:val="Indenta"/>
        <w:keepNext/>
        <w:keepLines/>
      </w:pPr>
      <w:r>
        <w:tab/>
        <w:t>(e)</w:t>
      </w:r>
      <w:r>
        <w:tab/>
        <w:t>bets on the result of an election,</w:t>
      </w:r>
    </w:p>
    <w:p w:rsidR="008C49FD" w:rsidRDefault="008808EF">
      <w:pPr>
        <w:pStyle w:val="Subsection"/>
        <w:keepNext/>
        <w:keepLines/>
      </w:pPr>
      <w:r>
        <w:tab/>
      </w:r>
      <w:r>
        <w:tab/>
        <w:t>commits an offence.</w:t>
      </w:r>
    </w:p>
    <w:p w:rsidR="008C49FD" w:rsidRDefault="008808EF">
      <w:pPr>
        <w:pStyle w:val="Penstart"/>
      </w:pPr>
      <w:r>
        <w:tab/>
        <w:t>Penalty: $2 000.</w:t>
      </w:r>
    </w:p>
    <w:p w:rsidR="008C49FD" w:rsidRDefault="008808EF">
      <w:pPr>
        <w:pStyle w:val="Heading5"/>
      </w:pPr>
      <w:bookmarkStart w:id="716" w:name="_Toc58497809"/>
      <w:bookmarkStart w:id="717" w:name="_Toc55912175"/>
      <w:r>
        <w:rPr>
          <w:rStyle w:val="CharSectno"/>
        </w:rPr>
        <w:t>4.95</w:t>
      </w:r>
      <w:r>
        <w:t>.</w:t>
      </w:r>
      <w:r>
        <w:tab/>
        <w:t>Offences, attempts to commit</w:t>
      </w:r>
      <w:bookmarkEnd w:id="716"/>
      <w:bookmarkEnd w:id="717"/>
    </w:p>
    <w:p w:rsidR="008C49FD" w:rsidRDefault="008808EF">
      <w:pPr>
        <w:pStyle w:val="Subsection"/>
      </w:pPr>
      <w:r>
        <w:tab/>
      </w:r>
      <w:r>
        <w:tab/>
        <w:t>An attempt to commit an offence against this Part is an offence punishable as if the offence had been committed.</w:t>
      </w:r>
    </w:p>
    <w:p w:rsidR="008C49FD" w:rsidRDefault="008808EF">
      <w:pPr>
        <w:pStyle w:val="Heading5"/>
      </w:pPr>
      <w:bookmarkStart w:id="718" w:name="_Toc58497810"/>
      <w:bookmarkStart w:id="719" w:name="_Toc55912176"/>
      <w:r>
        <w:rPr>
          <w:rStyle w:val="CharSectno"/>
        </w:rPr>
        <w:t>4.96</w:t>
      </w:r>
      <w:r>
        <w:t>.</w:t>
      </w:r>
      <w:r>
        <w:tab/>
        <w:t>Investigation of electoral misconduct</w:t>
      </w:r>
      <w:bookmarkEnd w:id="718"/>
      <w:bookmarkEnd w:id="719"/>
    </w:p>
    <w:p w:rsidR="008C49FD" w:rsidRDefault="008808EF">
      <w:pPr>
        <w:pStyle w:val="Subsection"/>
      </w:pPr>
      <w:r>
        <w:tab/>
        <w:t>(1)</w:t>
      </w:r>
      <w:r>
        <w:tab/>
        <w:t>The Electoral Commissioner or the returning officer may investigate whether misconduct, malpractice or maladministration has occurred in relation to an election.</w:t>
      </w:r>
    </w:p>
    <w:p w:rsidR="008C49FD" w:rsidRDefault="008808EF">
      <w:pPr>
        <w:pStyle w:val="Subsection"/>
      </w:pPr>
      <w:r>
        <w:tab/>
        <w:t>(2)</w:t>
      </w:r>
      <w:r>
        <w:tab/>
        <w:t>An investigation can be carried out on the initiative of the Electoral Commissioner or returning officer or in response to a complaint or information received from any other person (including a candidate).</w:t>
      </w:r>
    </w:p>
    <w:p w:rsidR="008C49FD" w:rsidRDefault="008808EF">
      <w:pPr>
        <w:pStyle w:val="Subsection"/>
      </w:pPr>
      <w:r>
        <w:tab/>
        <w:t>(3)</w:t>
      </w:r>
      <w:r>
        <w:tab/>
        <w:t>For the purposes of an investigation the Electoral Commissioner or returning officer has the same powers, and protection from liability, as an authorised person has under Part 8, Division 1.</w:t>
      </w:r>
    </w:p>
    <w:p w:rsidR="008C49FD" w:rsidRDefault="008808EF">
      <w:pPr>
        <w:pStyle w:val="Subsection"/>
      </w:pPr>
      <w:r>
        <w:tab/>
        <w:t>(4)</w:t>
      </w:r>
      <w:r>
        <w:tab/>
        <w:t>Section 8.11 applies in relation to a direction given by the Electoral Commissioner or returning officer in the course of an investigation.</w:t>
      </w:r>
    </w:p>
    <w:p w:rsidR="008C49FD" w:rsidRDefault="008808EF">
      <w:pPr>
        <w:pStyle w:val="Subsection"/>
      </w:pPr>
      <w:r>
        <w:tab/>
        <w:t>(5)</w:t>
      </w:r>
      <w:r>
        <w:tab/>
        <w:t>After carrying out an investigation under this section the Electoral Commissioner may provide the Minister with a report on the investigation.</w:t>
      </w:r>
    </w:p>
    <w:p w:rsidR="008C49FD" w:rsidRDefault="008808EF">
      <w:pPr>
        <w:pStyle w:val="Subsection"/>
      </w:pPr>
      <w:r>
        <w:tab/>
        <w:t>(6)</w:t>
      </w:r>
      <w:r>
        <w:tab/>
        <w:t>After carrying out an investigation under this section the returning officer is to provide the Minister with a report on the investigation.</w:t>
      </w:r>
    </w:p>
    <w:p w:rsidR="008C49FD" w:rsidRDefault="008808EF">
      <w:pPr>
        <w:pStyle w:val="Subsection"/>
      </w:pPr>
      <w:r>
        <w:tab/>
        <w:t>(7)</w:t>
      </w:r>
      <w:r>
        <w:tab/>
        <w:t>This section has effect in addition to Part 8 and does not prevent or affect the exercise of any power under that Part.</w:t>
      </w:r>
    </w:p>
    <w:p w:rsidR="008C49FD" w:rsidRDefault="008808EF">
      <w:pPr>
        <w:pStyle w:val="Heading5"/>
      </w:pPr>
      <w:bookmarkStart w:id="720" w:name="_Toc58497811"/>
      <w:bookmarkStart w:id="721" w:name="_Toc55912177"/>
      <w:r>
        <w:rPr>
          <w:rStyle w:val="CharSectno"/>
        </w:rPr>
        <w:t>4.97</w:t>
      </w:r>
      <w:r>
        <w:t>.</w:t>
      </w:r>
      <w:r>
        <w:tab/>
        <w:t>Prosecutions</w:t>
      </w:r>
      <w:bookmarkEnd w:id="720"/>
      <w:bookmarkEnd w:id="721"/>
    </w:p>
    <w:p w:rsidR="008C49FD" w:rsidRDefault="008808EF">
      <w:pPr>
        <w:pStyle w:val="Subsection"/>
      </w:pPr>
      <w:r>
        <w:tab/>
        <w:t>(1)</w:t>
      </w:r>
      <w:r>
        <w:tab/>
        <w:t>A prosecution for an offence against this Part may be commenced by the returning officer or any person referred to in section 9.24(1).</w:t>
      </w:r>
    </w:p>
    <w:p w:rsidR="008C49FD" w:rsidRDefault="008808EF">
      <w:pPr>
        <w:pStyle w:val="Subsection"/>
      </w:pPr>
      <w:r>
        <w:tab/>
        <w:t>(2)</w:t>
      </w:r>
      <w:r>
        <w:tab/>
        <w:t>If the returning officer commences a prosecution for an offence against this Part —</w:t>
      </w:r>
    </w:p>
    <w:p w:rsidR="008C49FD" w:rsidRDefault="008808EF">
      <w:pPr>
        <w:pStyle w:val="Indenta"/>
      </w:pPr>
      <w:r>
        <w:tab/>
        <w:t>(a)</w:t>
      </w:r>
      <w:r>
        <w:tab/>
        <w:t>the local government is to pay any expenses incurred by, and any costs awarded against, the returning officer in connection with the proceedings; and</w:t>
      </w:r>
    </w:p>
    <w:p w:rsidR="008C49FD" w:rsidRDefault="008808EF">
      <w:pPr>
        <w:pStyle w:val="Indenta"/>
      </w:pPr>
      <w:r>
        <w:tab/>
        <w:t>(b)</w:t>
      </w:r>
      <w:r>
        <w:tab/>
        <w:t>the returning officer is to pay to the local government any fees or costs paid to the returning officer in respect of the proceedings.</w:t>
      </w:r>
    </w:p>
    <w:p w:rsidR="008C49FD" w:rsidRDefault="008808EF">
      <w:pPr>
        <w:pStyle w:val="Footnotesection"/>
      </w:pPr>
      <w:r>
        <w:tab/>
        <w:t>[Section 4.97 inserted: No. 84 of 2004 s. 53.]</w:t>
      </w:r>
    </w:p>
    <w:p w:rsidR="008C49FD" w:rsidRDefault="008808EF">
      <w:pPr>
        <w:pStyle w:val="Heading5"/>
      </w:pPr>
      <w:bookmarkStart w:id="722" w:name="_Toc58497812"/>
      <w:bookmarkStart w:id="723" w:name="_Toc55912178"/>
      <w:r>
        <w:rPr>
          <w:rStyle w:val="CharSectno"/>
        </w:rPr>
        <w:t>4.98</w:t>
      </w:r>
      <w:r>
        <w:t>.</w:t>
      </w:r>
      <w:r>
        <w:tab/>
        <w:t>Criminal Code not to apply</w:t>
      </w:r>
      <w:bookmarkEnd w:id="722"/>
      <w:bookmarkEnd w:id="723"/>
    </w:p>
    <w:p w:rsidR="008C49FD" w:rsidRDefault="008808EF">
      <w:pPr>
        <w:pStyle w:val="Subsection"/>
      </w:pPr>
      <w:r>
        <w:tab/>
      </w:r>
      <w:r>
        <w:tab/>
        <w:t xml:space="preserve">Chapter XIV of </w:t>
      </w:r>
      <w:r>
        <w:rPr>
          <w:i/>
        </w:rPr>
        <w:t>The Criminal Code</w:t>
      </w:r>
      <w:r>
        <w:t xml:space="preserve"> does not apply to elections held under this Act.</w:t>
      </w:r>
    </w:p>
    <w:p w:rsidR="008C49FD" w:rsidRDefault="008808EF">
      <w:pPr>
        <w:pStyle w:val="Heading3"/>
      </w:pPr>
      <w:bookmarkStart w:id="724" w:name="_Toc58423525"/>
      <w:bookmarkStart w:id="725" w:name="_Toc58424471"/>
      <w:bookmarkStart w:id="726" w:name="_Toc58497813"/>
      <w:bookmarkStart w:id="727" w:name="_Toc55831058"/>
      <w:bookmarkStart w:id="728" w:name="_Toc55832004"/>
      <w:bookmarkStart w:id="729" w:name="_Toc55912179"/>
      <w:r>
        <w:rPr>
          <w:rStyle w:val="CharDivNo"/>
        </w:rPr>
        <w:t>Division 12</w:t>
      </w:r>
      <w:r>
        <w:t> — </w:t>
      </w:r>
      <w:r>
        <w:rPr>
          <w:rStyle w:val="CharDivText"/>
        </w:rPr>
        <w:t>Polls and referendums</w:t>
      </w:r>
      <w:bookmarkEnd w:id="724"/>
      <w:bookmarkEnd w:id="725"/>
      <w:bookmarkEnd w:id="726"/>
      <w:bookmarkEnd w:id="727"/>
      <w:bookmarkEnd w:id="728"/>
      <w:bookmarkEnd w:id="729"/>
    </w:p>
    <w:p w:rsidR="008C49FD" w:rsidRDefault="008808EF">
      <w:pPr>
        <w:pStyle w:val="Heading5"/>
      </w:pPr>
      <w:bookmarkStart w:id="730" w:name="_Toc58497814"/>
      <w:bookmarkStart w:id="731" w:name="_Toc55912180"/>
      <w:r>
        <w:rPr>
          <w:rStyle w:val="CharSectno"/>
        </w:rPr>
        <w:t>4.99</w:t>
      </w:r>
      <w:r>
        <w:t>.</w:t>
      </w:r>
      <w:r>
        <w:tab/>
        <w:t>Election procedures to apply to polls and referendums</w:t>
      </w:r>
      <w:bookmarkEnd w:id="730"/>
      <w:bookmarkEnd w:id="731"/>
    </w:p>
    <w:p w:rsidR="008C49FD" w:rsidRDefault="008808EF">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rsidR="008C49FD" w:rsidRDefault="008808EF">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rsidR="008C49FD" w:rsidRDefault="008808EF">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rsidR="008C49FD" w:rsidRDefault="008808EF">
      <w:pPr>
        <w:pStyle w:val="Subsection"/>
      </w:pPr>
      <w:r>
        <w:tab/>
        <w:t>(4)</w:t>
      </w:r>
      <w:r>
        <w:tab/>
        <w:t>Without limiting subsection (2) or (3), regulations may provide for the electoral rolls that are to be used, or prepared and used, for polls and referendums.</w:t>
      </w:r>
    </w:p>
    <w:p w:rsidR="008C49FD" w:rsidRDefault="008808EF">
      <w:pPr>
        <w:pStyle w:val="Heading2"/>
      </w:pPr>
      <w:bookmarkStart w:id="732" w:name="_Toc58423527"/>
      <w:bookmarkStart w:id="733" w:name="_Toc58424473"/>
      <w:bookmarkStart w:id="734" w:name="_Toc58497815"/>
      <w:bookmarkStart w:id="735" w:name="_Toc55831060"/>
      <w:bookmarkStart w:id="736" w:name="_Toc55832006"/>
      <w:bookmarkStart w:id="737" w:name="_Toc55912181"/>
      <w:r>
        <w:rPr>
          <w:rStyle w:val="CharPartNo"/>
        </w:rPr>
        <w:t>Part 5</w:t>
      </w:r>
      <w:r>
        <w:t> — </w:t>
      </w:r>
      <w:r>
        <w:rPr>
          <w:rStyle w:val="CharPartText"/>
        </w:rPr>
        <w:t>Administration</w:t>
      </w:r>
      <w:bookmarkEnd w:id="732"/>
      <w:bookmarkEnd w:id="733"/>
      <w:bookmarkEnd w:id="734"/>
      <w:bookmarkEnd w:id="735"/>
      <w:bookmarkEnd w:id="736"/>
      <w:bookmarkEnd w:id="737"/>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deals with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rsidR="008C49FD" w:rsidRDefault="008808EF">
      <w:pPr>
        <w:pStyle w:val="Footnotesection"/>
      </w:pPr>
      <w:r>
        <w:tab/>
        <w:t>[Notes to Part 5 amended: No. 49 of 2004 s. 42(1).]</w:t>
      </w:r>
    </w:p>
    <w:p w:rsidR="008C49FD" w:rsidRDefault="008808EF">
      <w:pPr>
        <w:pStyle w:val="Heading3"/>
      </w:pPr>
      <w:bookmarkStart w:id="738" w:name="_Toc58423528"/>
      <w:bookmarkStart w:id="739" w:name="_Toc58424474"/>
      <w:bookmarkStart w:id="740" w:name="_Toc58497816"/>
      <w:bookmarkStart w:id="741" w:name="_Toc55831061"/>
      <w:bookmarkStart w:id="742" w:name="_Toc55832007"/>
      <w:bookmarkStart w:id="743" w:name="_Toc55912182"/>
      <w:r>
        <w:rPr>
          <w:rStyle w:val="CharDivNo"/>
        </w:rPr>
        <w:t>Division 1</w:t>
      </w:r>
      <w:r>
        <w:t> — </w:t>
      </w:r>
      <w:r>
        <w:rPr>
          <w:rStyle w:val="CharDivText"/>
        </w:rPr>
        <w:t>Introduction</w:t>
      </w:r>
      <w:bookmarkEnd w:id="738"/>
      <w:bookmarkEnd w:id="739"/>
      <w:bookmarkEnd w:id="740"/>
      <w:bookmarkEnd w:id="741"/>
      <w:bookmarkEnd w:id="742"/>
      <w:bookmarkEnd w:id="743"/>
    </w:p>
    <w:p w:rsidR="008C49FD" w:rsidRDefault="008808EF">
      <w:pPr>
        <w:pStyle w:val="Heading5"/>
      </w:pPr>
      <w:bookmarkStart w:id="744" w:name="_Toc58497817"/>
      <w:bookmarkStart w:id="745" w:name="_Toc55912183"/>
      <w:r>
        <w:rPr>
          <w:rStyle w:val="CharSectno"/>
        </w:rPr>
        <w:t>5.1</w:t>
      </w:r>
      <w:r>
        <w:t>.</w:t>
      </w:r>
      <w:r>
        <w:tab/>
        <w:t>Term used: committee</w:t>
      </w:r>
      <w:bookmarkEnd w:id="744"/>
      <w:bookmarkEnd w:id="745"/>
    </w:p>
    <w:p w:rsidR="008C49FD" w:rsidRDefault="008808EF">
      <w:pPr>
        <w:pStyle w:val="Subsection"/>
      </w:pPr>
      <w:r>
        <w:tab/>
      </w:r>
      <w:r>
        <w:tab/>
        <w:t>In this Part, unless the contrary intention appears — </w:t>
      </w:r>
    </w:p>
    <w:p w:rsidR="008C49FD" w:rsidRDefault="008808EF">
      <w:pPr>
        <w:pStyle w:val="Defstart"/>
      </w:pPr>
      <w:r>
        <w:rPr>
          <w:b/>
        </w:rPr>
        <w:tab/>
      </w:r>
      <w:r>
        <w:rPr>
          <w:rStyle w:val="CharDefText"/>
        </w:rPr>
        <w:t>committee</w:t>
      </w:r>
      <w:r>
        <w:t xml:space="preserve"> means a committee of a council.</w:t>
      </w:r>
    </w:p>
    <w:p w:rsidR="008C49FD" w:rsidRDefault="008808EF">
      <w:pPr>
        <w:pStyle w:val="Heading5"/>
      </w:pPr>
      <w:bookmarkStart w:id="746" w:name="_Toc58497818"/>
      <w:bookmarkStart w:id="747" w:name="_Toc55912184"/>
      <w:r>
        <w:rPr>
          <w:rStyle w:val="CharSectno"/>
        </w:rPr>
        <w:t>5.2</w:t>
      </w:r>
      <w:r>
        <w:t>.</w:t>
      </w:r>
      <w:r>
        <w:tab/>
        <w:t>Administration of local governments</w:t>
      </w:r>
      <w:bookmarkEnd w:id="746"/>
      <w:bookmarkEnd w:id="747"/>
    </w:p>
    <w:p w:rsidR="008C49FD" w:rsidRDefault="008808EF">
      <w:pPr>
        <w:pStyle w:val="Subsection"/>
      </w:pPr>
      <w:r>
        <w:tab/>
      </w:r>
      <w:r>
        <w:tab/>
        <w:t>The council of a local government is to ensure that there is an appropriate structure for administering the local government.</w:t>
      </w:r>
    </w:p>
    <w:p w:rsidR="008C49FD" w:rsidRDefault="008808EF">
      <w:pPr>
        <w:pStyle w:val="Heading3"/>
      </w:pPr>
      <w:bookmarkStart w:id="748" w:name="_Toc58423531"/>
      <w:bookmarkStart w:id="749" w:name="_Toc58424477"/>
      <w:bookmarkStart w:id="750" w:name="_Toc58497819"/>
      <w:bookmarkStart w:id="751" w:name="_Toc55831064"/>
      <w:bookmarkStart w:id="752" w:name="_Toc55832010"/>
      <w:bookmarkStart w:id="753" w:name="_Toc55912185"/>
      <w:r>
        <w:rPr>
          <w:rStyle w:val="CharDivNo"/>
        </w:rPr>
        <w:t>Division 2</w:t>
      </w:r>
      <w:r>
        <w:t> — </w:t>
      </w:r>
      <w:r>
        <w:rPr>
          <w:rStyle w:val="CharDivText"/>
        </w:rPr>
        <w:t>Council meetings, committees and their meetings and electors’ meetings</w:t>
      </w:r>
      <w:bookmarkEnd w:id="748"/>
      <w:bookmarkEnd w:id="749"/>
      <w:bookmarkEnd w:id="750"/>
      <w:bookmarkEnd w:id="751"/>
      <w:bookmarkEnd w:id="752"/>
      <w:bookmarkEnd w:id="753"/>
    </w:p>
    <w:p w:rsidR="008C49FD" w:rsidRDefault="008808EF">
      <w:pPr>
        <w:pStyle w:val="Heading4"/>
      </w:pPr>
      <w:bookmarkStart w:id="754" w:name="_Toc58423532"/>
      <w:bookmarkStart w:id="755" w:name="_Toc58424478"/>
      <w:bookmarkStart w:id="756" w:name="_Toc58497820"/>
      <w:bookmarkStart w:id="757" w:name="_Toc55831065"/>
      <w:bookmarkStart w:id="758" w:name="_Toc55832011"/>
      <w:bookmarkStart w:id="759" w:name="_Toc55912186"/>
      <w:r>
        <w:t>Subdivision 1 — Council meetings</w:t>
      </w:r>
      <w:bookmarkEnd w:id="754"/>
      <w:bookmarkEnd w:id="755"/>
      <w:bookmarkEnd w:id="756"/>
      <w:bookmarkEnd w:id="757"/>
      <w:bookmarkEnd w:id="758"/>
      <w:bookmarkEnd w:id="759"/>
    </w:p>
    <w:p w:rsidR="008C49FD" w:rsidRDefault="008808EF">
      <w:pPr>
        <w:pStyle w:val="Heading5"/>
      </w:pPr>
      <w:bookmarkStart w:id="760" w:name="_Toc58497821"/>
      <w:bookmarkStart w:id="761" w:name="_Toc55912187"/>
      <w:r>
        <w:rPr>
          <w:rStyle w:val="CharSectno"/>
        </w:rPr>
        <w:t>5.3</w:t>
      </w:r>
      <w:r>
        <w:t>.</w:t>
      </w:r>
      <w:r>
        <w:tab/>
        <w:t>Ordinary and special council meetings</w:t>
      </w:r>
      <w:bookmarkEnd w:id="760"/>
      <w:bookmarkEnd w:id="761"/>
    </w:p>
    <w:p w:rsidR="008C49FD" w:rsidRDefault="008808EF">
      <w:pPr>
        <w:pStyle w:val="Subsection"/>
      </w:pPr>
      <w:r>
        <w:tab/>
        <w:t>(1)</w:t>
      </w:r>
      <w:r>
        <w:tab/>
        <w:t>A council is to hold ordinary meetings and may hold special meetings.</w:t>
      </w:r>
    </w:p>
    <w:p w:rsidR="008C49FD" w:rsidRDefault="008808EF">
      <w:pPr>
        <w:pStyle w:val="Subsection"/>
      </w:pPr>
      <w:r>
        <w:tab/>
        <w:t>(2)</w:t>
      </w:r>
      <w:r>
        <w:tab/>
        <w:t>Ordinary meetings are to be held not more than 3 months apart.</w:t>
      </w:r>
    </w:p>
    <w:p w:rsidR="008C49FD" w:rsidRDefault="008808EF">
      <w:pPr>
        <w:pStyle w:val="Subsection"/>
      </w:pPr>
      <w:r>
        <w:tab/>
        <w:t>(3)</w:t>
      </w:r>
      <w:r>
        <w:tab/>
        <w:t>If a council fails to meet as required by subsection (2) the CEO is to notify the Minister of that failure.</w:t>
      </w:r>
    </w:p>
    <w:p w:rsidR="008C49FD" w:rsidRDefault="008808EF">
      <w:pPr>
        <w:pStyle w:val="Heading5"/>
      </w:pPr>
      <w:bookmarkStart w:id="762" w:name="_Toc58497822"/>
      <w:bookmarkStart w:id="763" w:name="_Toc55912188"/>
      <w:r>
        <w:rPr>
          <w:rStyle w:val="CharSectno"/>
        </w:rPr>
        <w:t>5.4</w:t>
      </w:r>
      <w:r>
        <w:t>.</w:t>
      </w:r>
      <w:r>
        <w:tab/>
        <w:t>Calling council meetings</w:t>
      </w:r>
      <w:bookmarkEnd w:id="762"/>
      <w:bookmarkEnd w:id="763"/>
      <w:r>
        <w:t xml:space="preserve"> </w:t>
      </w:r>
    </w:p>
    <w:p w:rsidR="008C49FD" w:rsidRDefault="008808EF">
      <w:pPr>
        <w:pStyle w:val="Subsection"/>
      </w:pPr>
      <w:r>
        <w:tab/>
      </w:r>
      <w:r>
        <w:tab/>
        <w:t>An ordinary or a special meeting of a council is to be held —</w:t>
      </w:r>
    </w:p>
    <w:p w:rsidR="008C49FD" w:rsidRDefault="008808EF">
      <w:pPr>
        <w:pStyle w:val="Indenta"/>
      </w:pPr>
      <w:r>
        <w:tab/>
        <w:t>(a)</w:t>
      </w:r>
      <w:r>
        <w:tab/>
        <w:t>if called for by either — </w:t>
      </w:r>
    </w:p>
    <w:p w:rsidR="008C49FD" w:rsidRDefault="008808EF">
      <w:pPr>
        <w:pStyle w:val="Indenti"/>
      </w:pPr>
      <w:r>
        <w:tab/>
        <w:t>(i)</w:t>
      </w:r>
      <w:r>
        <w:tab/>
        <w:t xml:space="preserve">the mayor or president; or </w:t>
      </w:r>
    </w:p>
    <w:p w:rsidR="008C49FD" w:rsidRDefault="008808EF">
      <w:pPr>
        <w:pStyle w:val="Indenti"/>
      </w:pPr>
      <w:r>
        <w:tab/>
        <w:t>(ii)</w:t>
      </w:r>
      <w:r>
        <w:tab/>
        <w:t xml:space="preserve">at least </w:t>
      </w:r>
      <w:r>
        <w:rPr>
          <w:vertAlign w:val="superscript"/>
        </w:rPr>
        <w:t>1</w:t>
      </w:r>
      <w:r>
        <w:t>/</w:t>
      </w:r>
      <w:r>
        <w:rPr>
          <w:vertAlign w:val="subscript"/>
        </w:rPr>
        <w:t>3</w:t>
      </w:r>
      <w:r>
        <w:t xml:space="preserve"> of the councillors,</w:t>
      </w:r>
    </w:p>
    <w:p w:rsidR="008C49FD" w:rsidRDefault="008808EF">
      <w:pPr>
        <w:pStyle w:val="Indenta"/>
      </w:pPr>
      <w:r>
        <w:tab/>
      </w:r>
      <w:r>
        <w:tab/>
        <w:t>in a notice to the CEO setting out the date and purpose of the proposed meeting; or</w:t>
      </w:r>
    </w:p>
    <w:p w:rsidR="008C49FD" w:rsidRDefault="008808EF">
      <w:pPr>
        <w:pStyle w:val="Indenta"/>
      </w:pPr>
      <w:r>
        <w:tab/>
        <w:t>(b)</w:t>
      </w:r>
      <w:r>
        <w:tab/>
        <w:t>if so decided by the council.</w:t>
      </w:r>
    </w:p>
    <w:p w:rsidR="008C49FD" w:rsidRDefault="008808EF">
      <w:pPr>
        <w:pStyle w:val="Heading5"/>
      </w:pPr>
      <w:bookmarkStart w:id="764" w:name="_Toc58497823"/>
      <w:bookmarkStart w:id="765" w:name="_Toc55912189"/>
      <w:r>
        <w:rPr>
          <w:rStyle w:val="CharSectno"/>
        </w:rPr>
        <w:t>5.5</w:t>
      </w:r>
      <w:r>
        <w:t>.</w:t>
      </w:r>
      <w:r>
        <w:tab/>
        <w:t>Convening council meetings</w:t>
      </w:r>
      <w:bookmarkEnd w:id="764"/>
      <w:bookmarkEnd w:id="765"/>
    </w:p>
    <w:p w:rsidR="008C49FD" w:rsidRDefault="008808EF">
      <w:pPr>
        <w:pStyle w:val="Subsection"/>
      </w:pPr>
      <w:r>
        <w:tab/>
        <w:t>(1)</w:t>
      </w:r>
      <w:r>
        <w:tab/>
        <w:t>The CEO is to convene an ordinary meeting by giving each council member at least 72 hours’ notice of the date, time and place of the meeting and an agenda for the meeting.</w:t>
      </w:r>
    </w:p>
    <w:p w:rsidR="008C49FD" w:rsidRDefault="008808EF">
      <w:pPr>
        <w:pStyle w:val="Subsection"/>
      </w:pPr>
      <w:r>
        <w:tab/>
        <w:t>(2)</w:t>
      </w:r>
      <w:r>
        <w:tab/>
        <w:t>The CEO is to convene a special meeting by giving each council member notice, before the meeting, of the date, time, place and purpose of the meeting.</w:t>
      </w:r>
    </w:p>
    <w:p w:rsidR="008C49FD" w:rsidRDefault="008808EF">
      <w:pPr>
        <w:pStyle w:val="Heading5"/>
      </w:pPr>
      <w:bookmarkStart w:id="766" w:name="_Toc58497824"/>
      <w:bookmarkStart w:id="767" w:name="_Toc55912190"/>
      <w:r>
        <w:rPr>
          <w:rStyle w:val="CharSectno"/>
        </w:rPr>
        <w:t>5.6</w:t>
      </w:r>
      <w:r>
        <w:t>.</w:t>
      </w:r>
      <w:r>
        <w:tab/>
        <w:t>Who presides at council meetings</w:t>
      </w:r>
      <w:bookmarkEnd w:id="766"/>
      <w:bookmarkEnd w:id="767"/>
    </w:p>
    <w:p w:rsidR="008C49FD" w:rsidRDefault="008808EF">
      <w:pPr>
        <w:pStyle w:val="Subsection"/>
      </w:pPr>
      <w:r>
        <w:tab/>
        <w:t>(1)</w:t>
      </w:r>
      <w:r>
        <w:tab/>
        <w:t>The mayor or president is to preside at all meetings of the council.</w:t>
      </w:r>
    </w:p>
    <w:p w:rsidR="008C49FD" w:rsidRDefault="008808EF">
      <w:pPr>
        <w:pStyle w:val="Subsection"/>
      </w:pPr>
      <w:r>
        <w:tab/>
        <w:t>(2)</w:t>
      </w:r>
      <w:r>
        <w:tab/>
        <w:t>If the circumstances mentioned in section 5.34(a) or (b) apply the deputy mayor or deputy president may preside at a meeting of the council in accordance with that section.</w:t>
      </w:r>
    </w:p>
    <w:p w:rsidR="008C49FD" w:rsidRDefault="008808EF">
      <w:pPr>
        <w:pStyle w:val="Subsection"/>
      </w:pPr>
      <w:r>
        <w:tab/>
        <w:t>(3)</w:t>
      </w:r>
      <w:r>
        <w:tab/>
        <w:t>If the circumstances mentioned in section 5.34(a) or (b) apply and — </w:t>
      </w:r>
    </w:p>
    <w:p w:rsidR="008C49FD" w:rsidRDefault="008808EF">
      <w:pPr>
        <w:pStyle w:val="Indenta"/>
      </w:pPr>
      <w:r>
        <w:tab/>
        <w:t>(a)</w:t>
      </w:r>
      <w:r>
        <w:tab/>
        <w:t xml:space="preserve">the office of deputy mayor or deputy president is vacant; or </w:t>
      </w:r>
    </w:p>
    <w:p w:rsidR="008C49FD" w:rsidRDefault="008808EF">
      <w:pPr>
        <w:pStyle w:val="Indenta"/>
      </w:pPr>
      <w:r>
        <w:tab/>
        <w:t>(b)</w:t>
      </w:r>
      <w:r>
        <w:tab/>
        <w:t>the deputy mayor or deputy president is not available or is unable or unwilling to perform the functions of mayor or president,</w:t>
      </w:r>
    </w:p>
    <w:p w:rsidR="008C49FD" w:rsidRDefault="008808EF">
      <w:pPr>
        <w:pStyle w:val="Subsection"/>
      </w:pPr>
      <w:r>
        <w:tab/>
      </w:r>
      <w:r>
        <w:tab/>
        <w:t>then, the council is to choose one of the councillors present to preside at the meeting.</w:t>
      </w:r>
    </w:p>
    <w:p w:rsidR="008C49FD" w:rsidRDefault="008808EF">
      <w:pPr>
        <w:pStyle w:val="Heading5"/>
      </w:pPr>
      <w:bookmarkStart w:id="768" w:name="_Toc58497825"/>
      <w:bookmarkStart w:id="769" w:name="_Toc55912191"/>
      <w:r>
        <w:rPr>
          <w:rStyle w:val="CharSectno"/>
        </w:rPr>
        <w:t>5.7</w:t>
      </w:r>
      <w:r>
        <w:t>.</w:t>
      </w:r>
      <w:r>
        <w:tab/>
        <w:t>Minister may reduce number for quorum and certain majorities</w:t>
      </w:r>
      <w:bookmarkEnd w:id="768"/>
      <w:bookmarkEnd w:id="769"/>
    </w:p>
    <w:p w:rsidR="008C49FD" w:rsidRDefault="008808EF">
      <w:pPr>
        <w:pStyle w:val="Subsection"/>
      </w:pPr>
      <w:r>
        <w:tab/>
        <w:t>(1)</w:t>
      </w:r>
      <w:r>
        <w:tab/>
        <w:t>The Minister may reduce the number of offices of member required for a quorum at a council meeting specified by the Minister if there would not otherwise be a quorum for the meeting.</w:t>
      </w:r>
    </w:p>
    <w:p w:rsidR="008C49FD" w:rsidRDefault="008808EF">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rsidR="008C49FD" w:rsidRDefault="008808EF">
      <w:pPr>
        <w:pStyle w:val="Heading4"/>
      </w:pPr>
      <w:bookmarkStart w:id="770" w:name="_Toc58423538"/>
      <w:bookmarkStart w:id="771" w:name="_Toc58424484"/>
      <w:bookmarkStart w:id="772" w:name="_Toc58497826"/>
      <w:bookmarkStart w:id="773" w:name="_Toc55831071"/>
      <w:bookmarkStart w:id="774" w:name="_Toc55832017"/>
      <w:bookmarkStart w:id="775" w:name="_Toc55912192"/>
      <w:r>
        <w:t>Subdivision 2 — Committees and their meetings</w:t>
      </w:r>
      <w:bookmarkEnd w:id="770"/>
      <w:bookmarkEnd w:id="771"/>
      <w:bookmarkEnd w:id="772"/>
      <w:bookmarkEnd w:id="773"/>
      <w:bookmarkEnd w:id="774"/>
      <w:bookmarkEnd w:id="775"/>
    </w:p>
    <w:p w:rsidR="008C49FD" w:rsidRDefault="008808EF">
      <w:pPr>
        <w:pStyle w:val="Heading5"/>
      </w:pPr>
      <w:bookmarkStart w:id="776" w:name="_Toc58497827"/>
      <w:bookmarkStart w:id="777" w:name="_Toc55912193"/>
      <w:r>
        <w:rPr>
          <w:rStyle w:val="CharSectno"/>
        </w:rPr>
        <w:t>5.8</w:t>
      </w:r>
      <w:r>
        <w:t>.</w:t>
      </w:r>
      <w:r>
        <w:tab/>
        <w:t>Establishment of committees</w:t>
      </w:r>
      <w:bookmarkEnd w:id="776"/>
      <w:bookmarkEnd w:id="777"/>
    </w:p>
    <w:p w:rsidR="008C49FD" w:rsidRDefault="008808EF">
      <w:pPr>
        <w:pStyle w:val="Subsection"/>
      </w:pPr>
      <w:r>
        <w:tab/>
      </w:r>
      <w:r>
        <w:tab/>
        <w:t>A local government may establish* committees of 3 or more persons to assist the council and to exercise the powers and discharge the duties of the local government that can be delegated to committees.</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pPr>
      <w:bookmarkStart w:id="778" w:name="_Toc58497828"/>
      <w:bookmarkStart w:id="779" w:name="_Toc55912194"/>
      <w:r>
        <w:rPr>
          <w:rStyle w:val="CharSectno"/>
        </w:rPr>
        <w:t>5.9</w:t>
      </w:r>
      <w:r>
        <w:t>.</w:t>
      </w:r>
      <w:r>
        <w:tab/>
        <w:t>Committees, types of</w:t>
      </w:r>
      <w:bookmarkEnd w:id="778"/>
      <w:bookmarkEnd w:id="779"/>
    </w:p>
    <w:p w:rsidR="008C49FD" w:rsidRDefault="008808EF">
      <w:pPr>
        <w:pStyle w:val="Subsection"/>
      </w:pPr>
      <w:r>
        <w:tab/>
        <w:t>(1)</w:t>
      </w:r>
      <w:r>
        <w:tab/>
        <w:t>In this section — </w:t>
      </w:r>
    </w:p>
    <w:p w:rsidR="008C49FD" w:rsidRDefault="008808EF">
      <w:pPr>
        <w:pStyle w:val="Defstart"/>
      </w:pPr>
      <w:r>
        <w:rPr>
          <w:b/>
        </w:rPr>
        <w:tab/>
      </w:r>
      <w:r>
        <w:rPr>
          <w:rStyle w:val="CharDefText"/>
        </w:rPr>
        <w:t>other person</w:t>
      </w:r>
      <w:r>
        <w:t xml:space="preserve"> means a person who is not a council member or an employee.</w:t>
      </w:r>
    </w:p>
    <w:p w:rsidR="008C49FD" w:rsidRDefault="008808EF">
      <w:pPr>
        <w:pStyle w:val="Subsection"/>
      </w:pPr>
      <w:r>
        <w:tab/>
        <w:t>(2)</w:t>
      </w:r>
      <w:r>
        <w:tab/>
        <w:t>A committee is to comprise — </w:t>
      </w:r>
    </w:p>
    <w:p w:rsidR="008C49FD" w:rsidRDefault="008808EF">
      <w:pPr>
        <w:pStyle w:val="Indenta"/>
      </w:pPr>
      <w:r>
        <w:tab/>
        <w:t>(a)</w:t>
      </w:r>
      <w:r>
        <w:tab/>
        <w:t>council members only; or</w:t>
      </w:r>
    </w:p>
    <w:p w:rsidR="008C49FD" w:rsidRDefault="008808EF">
      <w:pPr>
        <w:pStyle w:val="Indenta"/>
      </w:pPr>
      <w:r>
        <w:tab/>
        <w:t>(b)</w:t>
      </w:r>
      <w:r>
        <w:tab/>
        <w:t>council members and employees; or</w:t>
      </w:r>
    </w:p>
    <w:p w:rsidR="008C49FD" w:rsidRDefault="008808EF">
      <w:pPr>
        <w:pStyle w:val="Indenta"/>
      </w:pPr>
      <w:r>
        <w:tab/>
        <w:t>(c)</w:t>
      </w:r>
      <w:r>
        <w:tab/>
        <w:t>council members, employees and other persons; or</w:t>
      </w:r>
    </w:p>
    <w:p w:rsidR="008C49FD" w:rsidRDefault="008808EF">
      <w:pPr>
        <w:pStyle w:val="Indenta"/>
      </w:pPr>
      <w:r>
        <w:tab/>
        <w:t>(d)</w:t>
      </w:r>
      <w:r>
        <w:tab/>
        <w:t>council members and other persons; or</w:t>
      </w:r>
    </w:p>
    <w:p w:rsidR="008C49FD" w:rsidRDefault="008808EF">
      <w:pPr>
        <w:pStyle w:val="Indenta"/>
      </w:pPr>
      <w:r>
        <w:tab/>
        <w:t>(e)</w:t>
      </w:r>
      <w:r>
        <w:tab/>
        <w:t>employees and other persons; or</w:t>
      </w:r>
    </w:p>
    <w:p w:rsidR="008C49FD" w:rsidRDefault="008808EF">
      <w:pPr>
        <w:pStyle w:val="Indenta"/>
      </w:pPr>
      <w:r>
        <w:tab/>
        <w:t>(f)</w:t>
      </w:r>
      <w:r>
        <w:tab/>
        <w:t>other persons only.</w:t>
      </w:r>
    </w:p>
    <w:p w:rsidR="008C49FD" w:rsidRDefault="008808EF">
      <w:pPr>
        <w:pStyle w:val="Heading5"/>
        <w:spacing w:before="180"/>
      </w:pPr>
      <w:bookmarkStart w:id="780" w:name="_Toc58497829"/>
      <w:bookmarkStart w:id="781" w:name="_Toc55912195"/>
      <w:r>
        <w:rPr>
          <w:rStyle w:val="CharSectno"/>
        </w:rPr>
        <w:t>5.10</w:t>
      </w:r>
      <w:r>
        <w:t>.</w:t>
      </w:r>
      <w:r>
        <w:tab/>
        <w:t>Committee members, appointment of</w:t>
      </w:r>
      <w:bookmarkEnd w:id="780"/>
      <w:bookmarkEnd w:id="781"/>
      <w:r>
        <w:t xml:space="preserve"> </w:t>
      </w:r>
    </w:p>
    <w:p w:rsidR="008C49FD" w:rsidRDefault="008808EF">
      <w:pPr>
        <w:pStyle w:val="Subsection"/>
      </w:pPr>
      <w:r>
        <w:tab/>
        <w:t>(1)</w:t>
      </w:r>
      <w:r>
        <w:tab/>
        <w:t>A committee is to have as its members — </w:t>
      </w:r>
    </w:p>
    <w:p w:rsidR="008C49FD" w:rsidRDefault="008808EF">
      <w:pPr>
        <w:pStyle w:val="Indenta"/>
      </w:pPr>
      <w:r>
        <w:tab/>
        <w:t>(a)</w:t>
      </w:r>
      <w:r>
        <w:tab/>
        <w:t>persons appointed* by the local government to be members of the committee (other than those referred to in paragraph (b)); and</w:t>
      </w:r>
    </w:p>
    <w:p w:rsidR="008C49FD" w:rsidRDefault="008808EF">
      <w:pPr>
        <w:pStyle w:val="Indenta"/>
      </w:pPr>
      <w:r>
        <w:tab/>
        <w:t>(b)</w:t>
      </w:r>
      <w:r>
        <w:tab/>
        <w:t>persons who are appointed to be members of the committee under subsection (4) or (5).</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rsidR="008C49FD" w:rsidRDefault="008808EF">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rsidR="008C49FD" w:rsidRDefault="008808EF">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rsidR="008C49FD" w:rsidRDefault="008808EF">
      <w:pPr>
        <w:pStyle w:val="Subsection"/>
      </w:pPr>
      <w:r>
        <w:tab/>
        <w:t>(5)</w:t>
      </w:r>
      <w:r>
        <w:tab/>
        <w:t>If at a meeting of the council a local government is to make an appointment to a committee that has or will have an employee as a member and the CEO informs the local government of his or her wish — </w:t>
      </w:r>
    </w:p>
    <w:p w:rsidR="008C49FD" w:rsidRDefault="008808EF">
      <w:pPr>
        <w:pStyle w:val="Indenta"/>
      </w:pPr>
      <w:r>
        <w:tab/>
        <w:t>(a)</w:t>
      </w:r>
      <w:r>
        <w:tab/>
        <w:t>to be a member of the committee; or</w:t>
      </w:r>
    </w:p>
    <w:p w:rsidR="008C49FD" w:rsidRDefault="008808EF">
      <w:pPr>
        <w:pStyle w:val="Indenta"/>
      </w:pPr>
      <w:r>
        <w:tab/>
        <w:t>(b)</w:t>
      </w:r>
      <w:r>
        <w:tab/>
        <w:t>that a representative of the CEO be a member of the committee,</w:t>
      </w:r>
    </w:p>
    <w:p w:rsidR="008C49FD" w:rsidRDefault="008808EF">
      <w:pPr>
        <w:pStyle w:val="Subsection"/>
      </w:pPr>
      <w:r>
        <w:tab/>
      </w:r>
      <w:r>
        <w:tab/>
        <w:t>the local government is to appoint the CEO or the CEO’s representative, as the case may be, to be a member of the committee.</w:t>
      </w:r>
    </w:p>
    <w:p w:rsidR="008C49FD" w:rsidRDefault="008808EF">
      <w:pPr>
        <w:pStyle w:val="Footnotesection"/>
      </w:pPr>
      <w:r>
        <w:tab/>
        <w:t>[Section 5.10 amended: No. 16 of 2019 s. 18.]</w:t>
      </w:r>
    </w:p>
    <w:p w:rsidR="008C49FD" w:rsidRDefault="008808EF">
      <w:pPr>
        <w:pStyle w:val="Heading5"/>
      </w:pPr>
      <w:bookmarkStart w:id="782" w:name="_Toc58497830"/>
      <w:bookmarkStart w:id="783" w:name="_Toc55912196"/>
      <w:r>
        <w:rPr>
          <w:rStyle w:val="CharSectno"/>
        </w:rPr>
        <w:t>5.11A</w:t>
      </w:r>
      <w:r>
        <w:t>.</w:t>
      </w:r>
      <w:r>
        <w:tab/>
        <w:t>Deputy committee members</w:t>
      </w:r>
      <w:bookmarkEnd w:id="782"/>
      <w:bookmarkEnd w:id="783"/>
    </w:p>
    <w:p w:rsidR="008C49FD" w:rsidRDefault="008808EF">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 xml:space="preserve">A person who is appointed as a deputy of a member of a committee is to be — </w:t>
      </w:r>
    </w:p>
    <w:p w:rsidR="008C49FD" w:rsidRDefault="008808EF">
      <w:pPr>
        <w:pStyle w:val="Indenta"/>
      </w:pPr>
      <w:r>
        <w:tab/>
        <w:t>(a)</w:t>
      </w:r>
      <w:r>
        <w:tab/>
        <w:t>if the member of the committee is a council member — a council member; or</w:t>
      </w:r>
    </w:p>
    <w:p w:rsidR="008C49FD" w:rsidRDefault="008808EF">
      <w:pPr>
        <w:pStyle w:val="Indenta"/>
      </w:pPr>
      <w:r>
        <w:tab/>
        <w:t>(b)</w:t>
      </w:r>
      <w:r>
        <w:tab/>
        <w:t>if the member of the committee is an employee — an employee; or</w:t>
      </w:r>
    </w:p>
    <w:p w:rsidR="008C49FD" w:rsidRDefault="008808EF">
      <w:pPr>
        <w:pStyle w:val="Indenta"/>
      </w:pPr>
      <w:r>
        <w:tab/>
        <w:t>(c)</w:t>
      </w:r>
      <w:r>
        <w:tab/>
        <w:t>if the member of the committee is not a council member or an employee — a person who is not a council member or an employee; or</w:t>
      </w:r>
    </w:p>
    <w:p w:rsidR="008C49FD" w:rsidRDefault="008808EF">
      <w:pPr>
        <w:pStyle w:val="Indenta"/>
      </w:pPr>
      <w:r>
        <w:tab/>
        <w:t>(d)</w:t>
      </w:r>
      <w:r>
        <w:tab/>
        <w:t>if the member of the committee is a person appointed under section 5.10(5) — a person nominated by the CEO.</w:t>
      </w:r>
    </w:p>
    <w:p w:rsidR="008C49FD" w:rsidRDefault="008808EF">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rsidR="008C49FD" w:rsidRDefault="008808EF">
      <w:pPr>
        <w:pStyle w:val="Subsection"/>
        <w:rPr>
          <w:snapToGrid w:val="0"/>
        </w:rPr>
      </w:pPr>
      <w:r>
        <w:tab/>
        <w:t>(4)</w:t>
      </w:r>
      <w:r>
        <w:tab/>
      </w:r>
      <w:r>
        <w:rPr>
          <w:snapToGrid w:val="0"/>
        </w:rPr>
        <w:t>A deputy of a member of a committee, while acting as a member, has all the functions of and all the protection given to a member.</w:t>
      </w:r>
    </w:p>
    <w:p w:rsidR="008C49FD" w:rsidRDefault="008808EF">
      <w:pPr>
        <w:pStyle w:val="Footnotesection"/>
      </w:pPr>
      <w:r>
        <w:tab/>
        <w:t>[Section 5.11A inserted: No. 17 of 2009 s. 20.]</w:t>
      </w:r>
    </w:p>
    <w:p w:rsidR="008C49FD" w:rsidRDefault="008808EF">
      <w:pPr>
        <w:pStyle w:val="Heading5"/>
      </w:pPr>
      <w:bookmarkStart w:id="784" w:name="_Toc58497831"/>
      <w:bookmarkStart w:id="785" w:name="_Toc55912197"/>
      <w:r>
        <w:rPr>
          <w:rStyle w:val="CharSectno"/>
        </w:rPr>
        <w:t>5.11</w:t>
      </w:r>
      <w:r>
        <w:t>.</w:t>
      </w:r>
      <w:r>
        <w:tab/>
        <w:t>Committee membership, tenure of</w:t>
      </w:r>
      <w:bookmarkEnd w:id="784"/>
      <w:bookmarkEnd w:id="785"/>
    </w:p>
    <w:p w:rsidR="008C49FD" w:rsidRDefault="008808EF">
      <w:pPr>
        <w:pStyle w:val="Subsection"/>
      </w:pPr>
      <w:r>
        <w:tab/>
        <w:t>(1)</w:t>
      </w:r>
      <w:r>
        <w:tab/>
        <w:t>Where a person is appointed as a member of a committee under section 5.10(4) or (5), the person’s membership of the committee continues until — </w:t>
      </w:r>
    </w:p>
    <w:p w:rsidR="008C49FD" w:rsidRDefault="008808EF">
      <w:pPr>
        <w:pStyle w:val="Indenta"/>
      </w:pPr>
      <w:r>
        <w:tab/>
        <w:t>(a)</w:t>
      </w:r>
      <w:r>
        <w:tab/>
        <w:t>the person no longer holds the office by virtue of which the person became a member, or is no longer the CEO, or the CEO’s representative, as the case may be; or</w:t>
      </w:r>
    </w:p>
    <w:p w:rsidR="008C49FD" w:rsidRDefault="008808EF">
      <w:pPr>
        <w:pStyle w:val="Indenta"/>
      </w:pPr>
      <w:r>
        <w:tab/>
        <w:t>(b)</w:t>
      </w:r>
      <w:r>
        <w:tab/>
        <w:t>the person resigns from membership of the committee; or</w:t>
      </w:r>
    </w:p>
    <w:p w:rsidR="008C49FD" w:rsidRDefault="008808EF">
      <w:pPr>
        <w:pStyle w:val="Indenta"/>
      </w:pPr>
      <w:r>
        <w:tab/>
        <w:t>(c)</w:t>
      </w:r>
      <w:r>
        <w:tab/>
        <w:t>the committee is disbanded; or</w:t>
      </w:r>
    </w:p>
    <w:p w:rsidR="008C49FD" w:rsidRDefault="008808EF">
      <w:pPr>
        <w:pStyle w:val="Indenta"/>
      </w:pPr>
      <w:r>
        <w:tab/>
        <w:t>(d)</w:t>
      </w:r>
      <w:r>
        <w:tab/>
        <w:t>the next ordinary elections day,</w:t>
      </w:r>
    </w:p>
    <w:p w:rsidR="008C49FD" w:rsidRDefault="008808EF">
      <w:pPr>
        <w:pStyle w:val="Subsection"/>
      </w:pPr>
      <w:r>
        <w:tab/>
      </w:r>
      <w:r>
        <w:tab/>
        <w:t>whichever happens first.</w:t>
      </w:r>
    </w:p>
    <w:p w:rsidR="008C49FD" w:rsidRDefault="008808EF">
      <w:pPr>
        <w:pStyle w:val="Subsection"/>
      </w:pPr>
      <w:r>
        <w:tab/>
        <w:t>(2)</w:t>
      </w:r>
      <w:r>
        <w:tab/>
        <w:t>Where a person is appointed as a member of a committee other than under section 5.10(4) or (5), the person’s membership of the committee continues until — </w:t>
      </w:r>
    </w:p>
    <w:p w:rsidR="008C49FD" w:rsidRDefault="008808EF">
      <w:pPr>
        <w:pStyle w:val="Indenta"/>
      </w:pPr>
      <w:r>
        <w:tab/>
        <w:t>(a)</w:t>
      </w:r>
      <w:r>
        <w:tab/>
        <w:t>the term of the person’s appointment as a committee member expires; or</w:t>
      </w:r>
    </w:p>
    <w:p w:rsidR="008C49FD" w:rsidRDefault="008808EF">
      <w:pPr>
        <w:pStyle w:val="Indenta"/>
      </w:pPr>
      <w:r>
        <w:tab/>
        <w:t>(b)</w:t>
      </w:r>
      <w:r>
        <w:tab/>
        <w:t>the local government removes the person from the office of committee member or the office of committee member otherwise becomes vacant; or</w:t>
      </w:r>
    </w:p>
    <w:p w:rsidR="008C49FD" w:rsidRDefault="008808EF">
      <w:pPr>
        <w:pStyle w:val="Indenta"/>
      </w:pPr>
      <w:r>
        <w:tab/>
        <w:t>(c)</w:t>
      </w:r>
      <w:r>
        <w:tab/>
        <w:t xml:space="preserve">the committee is disbanded; or </w:t>
      </w:r>
    </w:p>
    <w:p w:rsidR="008C49FD" w:rsidRDefault="008808EF">
      <w:pPr>
        <w:pStyle w:val="Indenta"/>
        <w:keepNext/>
      </w:pPr>
      <w:r>
        <w:tab/>
        <w:t>(d)</w:t>
      </w:r>
      <w:r>
        <w:tab/>
        <w:t xml:space="preserve">the next ordinary elections day, </w:t>
      </w:r>
    </w:p>
    <w:p w:rsidR="008C49FD" w:rsidRDefault="008808EF">
      <w:pPr>
        <w:pStyle w:val="Subsection"/>
      </w:pPr>
      <w:r>
        <w:tab/>
      </w:r>
      <w:r>
        <w:tab/>
        <w:t>whichever happens first.</w:t>
      </w:r>
    </w:p>
    <w:p w:rsidR="008C49FD" w:rsidRDefault="008808EF">
      <w:pPr>
        <w:pStyle w:val="Heading5"/>
      </w:pPr>
      <w:bookmarkStart w:id="786" w:name="_Toc58497832"/>
      <w:bookmarkStart w:id="787" w:name="_Toc55912198"/>
      <w:r>
        <w:rPr>
          <w:rStyle w:val="CharSectno"/>
        </w:rPr>
        <w:t>5.12</w:t>
      </w:r>
      <w:r>
        <w:t>.</w:t>
      </w:r>
      <w:r>
        <w:tab/>
        <w:t>Presiding members and deputies, election of</w:t>
      </w:r>
      <w:bookmarkEnd w:id="786"/>
      <w:bookmarkEnd w:id="787"/>
    </w:p>
    <w:p w:rsidR="008C49FD" w:rsidRDefault="008808EF">
      <w:pPr>
        <w:pStyle w:val="Subsection"/>
      </w:pPr>
      <w:r>
        <w:tab/>
        <w:t>(1)</w:t>
      </w:r>
      <w:r>
        <w:tab/>
        <w:t>The members of a committee are to elect a presiding member from amongst themselves in accordance with Schedule 2.3, Division 1 as if the references in that Schedule — </w:t>
      </w:r>
    </w:p>
    <w:p w:rsidR="008C49FD" w:rsidRDefault="008808EF">
      <w:pPr>
        <w:pStyle w:val="Indenta"/>
      </w:pPr>
      <w:r>
        <w:tab/>
        <w:t>(a)</w:t>
      </w:r>
      <w:r>
        <w:tab/>
        <w:t>to “office” were references to “office of presiding member”; and</w:t>
      </w:r>
    </w:p>
    <w:p w:rsidR="008C49FD" w:rsidRDefault="008808EF">
      <w:pPr>
        <w:pStyle w:val="Indenta"/>
      </w:pPr>
      <w:r>
        <w:tab/>
        <w:t>(b)</w:t>
      </w:r>
      <w:r>
        <w:tab/>
        <w:t>to “council” were references to “committee”; and</w:t>
      </w:r>
    </w:p>
    <w:p w:rsidR="008C49FD" w:rsidRDefault="008808EF">
      <w:pPr>
        <w:pStyle w:val="Indenta"/>
      </w:pPr>
      <w:r>
        <w:tab/>
        <w:t>(c)</w:t>
      </w:r>
      <w:r>
        <w:tab/>
        <w:t xml:space="preserve">to “councillors” were references to “committee members”. </w:t>
      </w:r>
    </w:p>
    <w:p w:rsidR="008C49FD" w:rsidRDefault="008808EF">
      <w:pPr>
        <w:pStyle w:val="Subsection"/>
      </w:pPr>
      <w:r>
        <w:tab/>
        <w:t>(2)</w:t>
      </w:r>
      <w:r>
        <w:tab/>
        <w:t>The members of a committee may elect a deputy presiding member from amongst themselves but any such election is to be in accordance with Schedule 2.3, Division 2 as if the references in that Schedule — </w:t>
      </w:r>
    </w:p>
    <w:p w:rsidR="008C49FD" w:rsidRDefault="008808EF">
      <w:pPr>
        <w:pStyle w:val="Indenta"/>
      </w:pPr>
      <w:r>
        <w:tab/>
        <w:t>(a)</w:t>
      </w:r>
      <w:r>
        <w:tab/>
        <w:t>to “office” were references to “office of deputy presiding member”; and</w:t>
      </w:r>
    </w:p>
    <w:p w:rsidR="008C49FD" w:rsidRDefault="008808EF">
      <w:pPr>
        <w:pStyle w:val="Indenta"/>
      </w:pPr>
      <w:r>
        <w:tab/>
        <w:t>(b)</w:t>
      </w:r>
      <w:r>
        <w:tab/>
        <w:t>to “council” were references to “committee”; and</w:t>
      </w:r>
    </w:p>
    <w:p w:rsidR="008C49FD" w:rsidRDefault="008808EF">
      <w:pPr>
        <w:pStyle w:val="Indenta"/>
      </w:pPr>
      <w:r>
        <w:tab/>
        <w:t>(c)</w:t>
      </w:r>
      <w:r>
        <w:tab/>
        <w:t>to “councillors” were references to “committee members”; and</w:t>
      </w:r>
    </w:p>
    <w:p w:rsidR="008C49FD" w:rsidRDefault="008808EF">
      <w:pPr>
        <w:pStyle w:val="Indenta"/>
      </w:pPr>
      <w:r>
        <w:tab/>
        <w:t>(d)</w:t>
      </w:r>
      <w:r>
        <w:tab/>
        <w:t>to “mayor or president” were references to “presiding member”.</w:t>
      </w:r>
    </w:p>
    <w:p w:rsidR="008C49FD" w:rsidRDefault="008808EF">
      <w:pPr>
        <w:pStyle w:val="Heading5"/>
      </w:pPr>
      <w:bookmarkStart w:id="788" w:name="_Toc58497833"/>
      <w:bookmarkStart w:id="789" w:name="_Toc55912199"/>
      <w:r>
        <w:rPr>
          <w:rStyle w:val="CharSectno"/>
        </w:rPr>
        <w:t>5.13</w:t>
      </w:r>
      <w:r>
        <w:t>.</w:t>
      </w:r>
      <w:r>
        <w:tab/>
        <w:t>Deputy presiding members, functions of</w:t>
      </w:r>
      <w:bookmarkEnd w:id="788"/>
      <w:bookmarkEnd w:id="789"/>
    </w:p>
    <w:p w:rsidR="008C49FD" w:rsidRDefault="008808EF">
      <w:pPr>
        <w:pStyle w:val="Subsection"/>
      </w:pPr>
      <w:r>
        <w:tab/>
      </w:r>
      <w:r>
        <w:tab/>
        <w:t>If, in relation to the presiding member of a committee — </w:t>
      </w:r>
    </w:p>
    <w:p w:rsidR="008C49FD" w:rsidRDefault="008808EF">
      <w:pPr>
        <w:pStyle w:val="Indenta"/>
      </w:pPr>
      <w:r>
        <w:tab/>
        <w:t>(a)</w:t>
      </w:r>
      <w:r>
        <w:tab/>
        <w:t xml:space="preserve">the office of presiding member is vacant; or </w:t>
      </w:r>
    </w:p>
    <w:p w:rsidR="008C49FD" w:rsidRDefault="008808EF">
      <w:pPr>
        <w:pStyle w:val="Indenta"/>
      </w:pPr>
      <w:r>
        <w:tab/>
        <w:t>(b)</w:t>
      </w:r>
      <w:r>
        <w:tab/>
        <w:t>the presiding member is not available or is unable or unwilling to perform the functions of presiding member,</w:t>
      </w:r>
    </w:p>
    <w:p w:rsidR="008C49FD" w:rsidRDefault="008808EF">
      <w:pPr>
        <w:pStyle w:val="Subsection"/>
      </w:pPr>
      <w:r>
        <w:tab/>
      </w:r>
      <w:r>
        <w:tab/>
        <w:t>then the deputy presiding member, if any, may perform the functions of presiding member.</w:t>
      </w:r>
    </w:p>
    <w:p w:rsidR="008C49FD" w:rsidRDefault="008808EF">
      <w:pPr>
        <w:pStyle w:val="Heading5"/>
        <w:spacing w:before="180"/>
      </w:pPr>
      <w:bookmarkStart w:id="790" w:name="_Toc58497834"/>
      <w:bookmarkStart w:id="791" w:name="_Toc55912200"/>
      <w:r>
        <w:rPr>
          <w:rStyle w:val="CharSectno"/>
        </w:rPr>
        <w:t>5.14</w:t>
      </w:r>
      <w:r>
        <w:t>.</w:t>
      </w:r>
      <w:r>
        <w:tab/>
        <w:t>Who acts if no presiding member</w:t>
      </w:r>
      <w:bookmarkEnd w:id="790"/>
      <w:bookmarkEnd w:id="791"/>
    </w:p>
    <w:p w:rsidR="008C49FD" w:rsidRDefault="008808EF">
      <w:pPr>
        <w:pStyle w:val="Subsection"/>
      </w:pPr>
      <w:r>
        <w:tab/>
      </w:r>
      <w:r>
        <w:tab/>
        <w:t>If, in relation to the presiding member of a committee — </w:t>
      </w:r>
    </w:p>
    <w:p w:rsidR="008C49FD" w:rsidRDefault="008808EF">
      <w:pPr>
        <w:pStyle w:val="Indenta"/>
      </w:pPr>
      <w:r>
        <w:tab/>
        <w:t>(a)</w:t>
      </w:r>
      <w:r>
        <w:tab/>
        <w:t xml:space="preserve">the office of presiding member and the office of deputy presiding member are vacant; or </w:t>
      </w:r>
    </w:p>
    <w:p w:rsidR="008C49FD" w:rsidRDefault="008808EF">
      <w:pPr>
        <w:pStyle w:val="Indenta"/>
      </w:pPr>
      <w:r>
        <w:tab/>
        <w:t>(b)</w:t>
      </w:r>
      <w:r>
        <w:tab/>
        <w:t>the presiding member and the deputy presiding member, if any, are not available or are unable or unwilling to perform the functions of presiding member,</w:t>
      </w:r>
    </w:p>
    <w:p w:rsidR="008C49FD" w:rsidRDefault="008808EF">
      <w:pPr>
        <w:pStyle w:val="Subsection"/>
      </w:pPr>
      <w:r>
        <w:tab/>
      </w:r>
      <w:r>
        <w:tab/>
        <w:t>then the committee members present at the meeting are to choose one of themselves to preside at the meeting.</w:t>
      </w:r>
    </w:p>
    <w:p w:rsidR="008C49FD" w:rsidRDefault="008808EF">
      <w:pPr>
        <w:pStyle w:val="Heading5"/>
        <w:spacing w:before="180"/>
      </w:pPr>
      <w:bookmarkStart w:id="792" w:name="_Toc58497835"/>
      <w:bookmarkStart w:id="793" w:name="_Toc55912201"/>
      <w:r>
        <w:rPr>
          <w:rStyle w:val="CharSectno"/>
        </w:rPr>
        <w:t>5.15</w:t>
      </w:r>
      <w:r>
        <w:t>.</w:t>
      </w:r>
      <w:r>
        <w:tab/>
        <w:t>Reduction of quorum for committees</w:t>
      </w:r>
      <w:bookmarkEnd w:id="792"/>
      <w:bookmarkEnd w:id="793"/>
    </w:p>
    <w:p w:rsidR="008C49FD" w:rsidRDefault="008808EF">
      <w:pPr>
        <w:pStyle w:val="Subsection"/>
      </w:pPr>
      <w:r>
        <w:tab/>
      </w:r>
      <w:r>
        <w:tab/>
        <w:t>The local government may reduce* the number of offices of committee member required for a quorum at a committee meeting specified by the local government if there would not otherwise be a quorum for the meeting.</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pPr>
      <w:bookmarkStart w:id="794" w:name="_Toc58497836"/>
      <w:bookmarkStart w:id="795" w:name="_Toc55912202"/>
      <w:r>
        <w:rPr>
          <w:rStyle w:val="CharSectno"/>
        </w:rPr>
        <w:t>5.16</w:t>
      </w:r>
      <w:r>
        <w:t>.</w:t>
      </w:r>
      <w:r>
        <w:tab/>
        <w:t>Delegation of some powers and duties to certain committees</w:t>
      </w:r>
      <w:bookmarkEnd w:id="794"/>
      <w:bookmarkEnd w:id="795"/>
    </w:p>
    <w:p w:rsidR="008C49FD" w:rsidRDefault="008808EF">
      <w:pPr>
        <w:pStyle w:val="Subsection"/>
      </w:pPr>
      <w:r>
        <w:tab/>
        <w:t>(1)</w:t>
      </w:r>
      <w:r>
        <w:tab/>
        <w:t>Under and subject to section 5.17, a local government may delegate* to a committee any of its powers and duties other than this power of delegation.</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A delegation under this section is to be in writing and may be general or as otherwise provided in the instrument of delegation.</w:t>
      </w:r>
    </w:p>
    <w:p w:rsidR="008C49FD" w:rsidRDefault="008808EF">
      <w:pPr>
        <w:pStyle w:val="Subsection"/>
      </w:pPr>
      <w:r>
        <w:tab/>
        <w:t>(3)</w:t>
      </w:r>
      <w:r>
        <w:tab/>
        <w:t xml:space="preserve">Without limiting the application of sections 58 and 59 of the </w:t>
      </w:r>
      <w:r>
        <w:rPr>
          <w:i/>
        </w:rPr>
        <w:t>Interpretation Act 1984</w:t>
      </w:r>
      <w:r>
        <w:t> — </w:t>
      </w:r>
    </w:p>
    <w:p w:rsidR="008C49FD" w:rsidRDefault="008808EF">
      <w:pPr>
        <w:pStyle w:val="Indenta"/>
      </w:pPr>
      <w:r>
        <w:tab/>
        <w:t>(a)</w:t>
      </w:r>
      <w:r>
        <w:tab/>
        <w:t>a delegation made under this section has effect for the period of time specified in the delegation or if no period has been specified, indefinitely; and</w:t>
      </w:r>
    </w:p>
    <w:p w:rsidR="008C49FD" w:rsidRDefault="008808EF">
      <w:pPr>
        <w:pStyle w:val="Indenta"/>
      </w:pPr>
      <w:r>
        <w:tab/>
        <w:t>(b)</w:t>
      </w:r>
      <w:r>
        <w:tab/>
        <w:t>any decision to amend or revoke a delegation under this section is to be by an absolute majority.</w:t>
      </w:r>
    </w:p>
    <w:p w:rsidR="008C49FD" w:rsidRDefault="008808EF">
      <w:pPr>
        <w:pStyle w:val="Subsection"/>
      </w:pPr>
      <w:r>
        <w:tab/>
        <w:t>(4)</w:t>
      </w:r>
      <w:r>
        <w:tab/>
        <w:t>Nothing in this section is to be read as preventing a local government from performing any of its functions by acting through another person.</w:t>
      </w:r>
    </w:p>
    <w:p w:rsidR="008C49FD" w:rsidRDefault="008808EF">
      <w:pPr>
        <w:pStyle w:val="Heading5"/>
        <w:spacing w:before="180"/>
      </w:pPr>
      <w:bookmarkStart w:id="796" w:name="_Toc58497837"/>
      <w:bookmarkStart w:id="797" w:name="_Toc55912203"/>
      <w:r>
        <w:rPr>
          <w:rStyle w:val="CharSectno"/>
        </w:rPr>
        <w:t>5.17</w:t>
      </w:r>
      <w:r>
        <w:t>.</w:t>
      </w:r>
      <w:r>
        <w:tab/>
        <w:t>Limits on delegation of powers and duties to certain committees</w:t>
      </w:r>
      <w:bookmarkEnd w:id="796"/>
      <w:bookmarkEnd w:id="797"/>
    </w:p>
    <w:p w:rsidR="008C49FD" w:rsidRDefault="008808EF">
      <w:pPr>
        <w:pStyle w:val="Subsection"/>
      </w:pPr>
      <w:r>
        <w:tab/>
        <w:t>(1)</w:t>
      </w:r>
      <w:r>
        <w:tab/>
        <w:t>A local government can delegate — </w:t>
      </w:r>
    </w:p>
    <w:p w:rsidR="008C49FD" w:rsidRDefault="008808EF">
      <w:pPr>
        <w:pStyle w:val="Indenta"/>
      </w:pPr>
      <w:r>
        <w:tab/>
        <w:t>(a)</w:t>
      </w:r>
      <w:r>
        <w:tab/>
        <w:t>to a committee comprising council members only, any of the council’s powers or duties under this Act except — </w:t>
      </w:r>
    </w:p>
    <w:p w:rsidR="008C49FD" w:rsidRDefault="008808EF">
      <w:pPr>
        <w:pStyle w:val="Indenti"/>
      </w:pPr>
      <w:r>
        <w:tab/>
        <w:t>(i)</w:t>
      </w:r>
      <w:r>
        <w:tab/>
        <w:t>any power or duty that requires a decision of an absolute majority of the council; and</w:t>
      </w:r>
    </w:p>
    <w:p w:rsidR="008C49FD" w:rsidRDefault="008808EF">
      <w:pPr>
        <w:pStyle w:val="Indenti"/>
      </w:pPr>
      <w:r>
        <w:tab/>
        <w:t>(ii)</w:t>
      </w:r>
      <w:r>
        <w:tab/>
        <w:t>any other power or duty that is prescribed;</w:t>
      </w:r>
    </w:p>
    <w:p w:rsidR="008C49FD" w:rsidRDefault="008808EF">
      <w:pPr>
        <w:pStyle w:val="Indenta"/>
      </w:pPr>
      <w:r>
        <w:tab/>
      </w:r>
      <w:r>
        <w:tab/>
        <w:t>and</w:t>
      </w:r>
    </w:p>
    <w:p w:rsidR="008C49FD" w:rsidRDefault="008808EF">
      <w:pPr>
        <w:pStyle w:val="Indenta"/>
      </w:pPr>
      <w:r>
        <w:tab/>
        <w:t>(b)</w:t>
      </w:r>
      <w:r>
        <w:tab/>
        <w:t>to a committee comprising council members and employees, any of the local government’s powers or duties that can be delegated to the CEO under Division 4; and</w:t>
      </w:r>
    </w:p>
    <w:p w:rsidR="008C49FD" w:rsidRDefault="008808EF">
      <w:pPr>
        <w:pStyle w:val="Indenta"/>
      </w:pPr>
      <w:r>
        <w:tab/>
        <w:t>(c)</w:t>
      </w:r>
      <w:r>
        <w:tab/>
        <w:t>to a committee referred to in section 5.9(2)(c), (d) or (e), any of the local government’s powers or duties that are necessary or convenient for the proper management of — </w:t>
      </w:r>
    </w:p>
    <w:p w:rsidR="008C49FD" w:rsidRDefault="008808EF">
      <w:pPr>
        <w:pStyle w:val="Indenti"/>
      </w:pPr>
      <w:r>
        <w:tab/>
        <w:t>(i)</w:t>
      </w:r>
      <w:r>
        <w:tab/>
        <w:t xml:space="preserve">the local government’s property; or </w:t>
      </w:r>
    </w:p>
    <w:p w:rsidR="008C49FD" w:rsidRDefault="008808EF">
      <w:pPr>
        <w:pStyle w:val="Indenti"/>
      </w:pPr>
      <w:r>
        <w:tab/>
        <w:t>(ii)</w:t>
      </w:r>
      <w:r>
        <w:tab/>
        <w:t>an event in which the local government is involved.</w:t>
      </w:r>
    </w:p>
    <w:p w:rsidR="008C49FD" w:rsidRDefault="008808EF">
      <w:pPr>
        <w:pStyle w:val="Subsection"/>
        <w:spacing w:before="120"/>
      </w:pPr>
      <w:r>
        <w:tab/>
        <w:t>(2)</w:t>
      </w:r>
      <w:r>
        <w:tab/>
        <w:t>A local government cannot delegate any of its powers or duties to a committee referred to in section 5.9(2)(f).</w:t>
      </w:r>
    </w:p>
    <w:p w:rsidR="008C49FD" w:rsidRDefault="008808EF">
      <w:pPr>
        <w:pStyle w:val="Footnotesection"/>
      </w:pPr>
      <w:r>
        <w:tab/>
        <w:t>[Section 5.17 amended: No. 49 of 2004 s. 16(2); No. 16 of 2019 s. 19.]</w:t>
      </w:r>
    </w:p>
    <w:p w:rsidR="008C49FD" w:rsidRDefault="008808EF">
      <w:pPr>
        <w:pStyle w:val="Heading5"/>
        <w:keepNext w:val="0"/>
        <w:keepLines w:val="0"/>
        <w:spacing w:before="180"/>
      </w:pPr>
      <w:bookmarkStart w:id="798" w:name="_Toc58497838"/>
      <w:bookmarkStart w:id="799" w:name="_Toc55912204"/>
      <w:r>
        <w:rPr>
          <w:rStyle w:val="CharSectno"/>
        </w:rPr>
        <w:t>5.18</w:t>
      </w:r>
      <w:r>
        <w:t>.</w:t>
      </w:r>
      <w:r>
        <w:tab/>
        <w:t>Register of delegations to committees</w:t>
      </w:r>
      <w:bookmarkEnd w:id="798"/>
      <w:bookmarkEnd w:id="799"/>
    </w:p>
    <w:p w:rsidR="008C49FD" w:rsidRDefault="008808EF">
      <w:pPr>
        <w:pStyle w:val="Subsection"/>
        <w:spacing w:before="120"/>
      </w:pPr>
      <w:r>
        <w:tab/>
      </w:r>
      <w:r>
        <w:tab/>
        <w:t>A local government is to keep a register of the delegations made under this Division and review the delegations at least once every financial year.</w:t>
      </w:r>
    </w:p>
    <w:p w:rsidR="008C49FD" w:rsidRDefault="008808EF">
      <w:pPr>
        <w:pStyle w:val="Heading4"/>
      </w:pPr>
      <w:bookmarkStart w:id="800" w:name="_Toc58423551"/>
      <w:bookmarkStart w:id="801" w:name="_Toc58424497"/>
      <w:bookmarkStart w:id="802" w:name="_Toc58497839"/>
      <w:bookmarkStart w:id="803" w:name="_Toc55831084"/>
      <w:bookmarkStart w:id="804" w:name="_Toc55832030"/>
      <w:bookmarkStart w:id="805" w:name="_Toc55912205"/>
      <w:r>
        <w:t>Subdivision 3 — Matters affecting council and committee meetings</w:t>
      </w:r>
      <w:bookmarkEnd w:id="800"/>
      <w:bookmarkEnd w:id="801"/>
      <w:bookmarkEnd w:id="802"/>
      <w:bookmarkEnd w:id="803"/>
      <w:bookmarkEnd w:id="804"/>
      <w:bookmarkEnd w:id="805"/>
    </w:p>
    <w:p w:rsidR="008C49FD" w:rsidRDefault="008808EF">
      <w:pPr>
        <w:pStyle w:val="Heading5"/>
      </w:pPr>
      <w:bookmarkStart w:id="806" w:name="_Toc58497840"/>
      <w:bookmarkStart w:id="807" w:name="_Toc55912206"/>
      <w:r>
        <w:rPr>
          <w:rStyle w:val="CharSectno"/>
        </w:rPr>
        <w:t>5.19</w:t>
      </w:r>
      <w:r>
        <w:t>.</w:t>
      </w:r>
      <w:r>
        <w:tab/>
        <w:t>Quorum for meetings</w:t>
      </w:r>
      <w:bookmarkEnd w:id="806"/>
      <w:bookmarkEnd w:id="807"/>
    </w:p>
    <w:p w:rsidR="008C49FD" w:rsidRDefault="008808EF">
      <w:pPr>
        <w:pStyle w:val="Subsection"/>
      </w:pPr>
      <w:r>
        <w:tab/>
      </w:r>
      <w:r>
        <w:tab/>
        <w:t xml:space="preserve">The quorum for a meeting of a council or committee is at least 50% of the number of offices (whether vacant or not) of member of the council or the committee. </w:t>
      </w:r>
    </w:p>
    <w:p w:rsidR="008C49FD" w:rsidRDefault="008808EF">
      <w:pPr>
        <w:pStyle w:val="Heading5"/>
      </w:pPr>
      <w:bookmarkStart w:id="808" w:name="_Toc58497841"/>
      <w:bookmarkStart w:id="809" w:name="_Toc55912207"/>
      <w:r>
        <w:rPr>
          <w:rStyle w:val="CharSectno"/>
        </w:rPr>
        <w:t>5.20</w:t>
      </w:r>
      <w:r>
        <w:t>.</w:t>
      </w:r>
      <w:r>
        <w:tab/>
        <w:t>Decisions of councils and committees</w:t>
      </w:r>
      <w:bookmarkEnd w:id="808"/>
      <w:bookmarkEnd w:id="809"/>
    </w:p>
    <w:p w:rsidR="008C49FD" w:rsidRDefault="008808EF">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rsidR="008C49FD" w:rsidRDefault="008808EF">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rsidR="008C49FD" w:rsidRDefault="008808EF">
      <w:pPr>
        <w:pStyle w:val="Subsection"/>
      </w:pPr>
      <w:r>
        <w:tab/>
        <w:t>(3)</w:t>
      </w:r>
      <w:r>
        <w:tab/>
        <w:t>This section does not apply to elections — </w:t>
      </w:r>
    </w:p>
    <w:p w:rsidR="008C49FD" w:rsidRDefault="008808EF">
      <w:pPr>
        <w:pStyle w:val="Indenta"/>
      </w:pPr>
      <w:r>
        <w:tab/>
        <w:t>(a)</w:t>
      </w:r>
      <w:r>
        <w:tab/>
        <w:t>by a council of the local government’s mayor or president under section 2.11; or</w:t>
      </w:r>
    </w:p>
    <w:p w:rsidR="008C49FD" w:rsidRDefault="008808EF">
      <w:pPr>
        <w:pStyle w:val="Indenta"/>
      </w:pPr>
      <w:r>
        <w:tab/>
        <w:t>(b)</w:t>
      </w:r>
      <w:r>
        <w:tab/>
        <w:t>by a council of the local government’s deputy mayor or president under section 2.15; or</w:t>
      </w:r>
    </w:p>
    <w:p w:rsidR="008C49FD" w:rsidRDefault="008808EF">
      <w:pPr>
        <w:pStyle w:val="Indenta"/>
      </w:pPr>
      <w:r>
        <w:tab/>
        <w:t>(c)</w:t>
      </w:r>
      <w:r>
        <w:tab/>
        <w:t>by a committee of the committee’s presiding member or deputy presiding member under section 5.12.</w:t>
      </w:r>
    </w:p>
    <w:p w:rsidR="008C49FD" w:rsidRDefault="008808EF">
      <w:pPr>
        <w:pStyle w:val="Heading5"/>
      </w:pPr>
      <w:bookmarkStart w:id="810" w:name="_Toc58497842"/>
      <w:bookmarkStart w:id="811" w:name="_Toc55912208"/>
      <w:r>
        <w:rPr>
          <w:rStyle w:val="CharSectno"/>
        </w:rPr>
        <w:t>5.21</w:t>
      </w:r>
      <w:r>
        <w:t>.</w:t>
      </w:r>
      <w:r>
        <w:tab/>
        <w:t>Voting</w:t>
      </w:r>
      <w:bookmarkEnd w:id="810"/>
      <w:bookmarkEnd w:id="811"/>
    </w:p>
    <w:p w:rsidR="008C49FD" w:rsidRDefault="008808EF">
      <w:pPr>
        <w:pStyle w:val="Subsection"/>
      </w:pPr>
      <w:r>
        <w:tab/>
        <w:t>(1)</w:t>
      </w:r>
      <w:r>
        <w:tab/>
        <w:t>Each council member and each member of a committee who is present at a meeting of the council or committee is entitled to one vote.</w:t>
      </w:r>
    </w:p>
    <w:p w:rsidR="008C49FD" w:rsidRDefault="008808EF">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rsidR="008C49FD" w:rsidRDefault="008808EF">
      <w:pPr>
        <w:pStyle w:val="Subsection"/>
      </w:pPr>
      <w:r>
        <w:tab/>
        <w:t>(3)</w:t>
      </w:r>
      <w:r>
        <w:tab/>
        <w:t>If the votes of members present at a council or a committee meeting are equally divided, the person presiding is to cast a second vote.</w:t>
      </w:r>
    </w:p>
    <w:p w:rsidR="008C49FD" w:rsidRDefault="008808EF">
      <w:pPr>
        <w:pStyle w:val="Subsection"/>
      </w:pPr>
      <w:r>
        <w:tab/>
        <w:t>(4)</w:t>
      </w:r>
      <w:r>
        <w:tab/>
        <w:t>If a member of a council or a committee specifically requests that there be recorded — </w:t>
      </w:r>
    </w:p>
    <w:p w:rsidR="008C49FD" w:rsidRDefault="008808EF">
      <w:pPr>
        <w:pStyle w:val="Indenta"/>
      </w:pPr>
      <w:r>
        <w:tab/>
        <w:t>(a)</w:t>
      </w:r>
      <w:r>
        <w:tab/>
        <w:t>his or her vote; or</w:t>
      </w:r>
    </w:p>
    <w:p w:rsidR="008C49FD" w:rsidRDefault="008808EF">
      <w:pPr>
        <w:pStyle w:val="Indenta"/>
      </w:pPr>
      <w:r>
        <w:tab/>
        <w:t>(b)</w:t>
      </w:r>
      <w:r>
        <w:tab/>
        <w:t>the vote of all members present,</w:t>
      </w:r>
    </w:p>
    <w:p w:rsidR="008C49FD" w:rsidRDefault="008808EF">
      <w:pPr>
        <w:pStyle w:val="Subsection"/>
      </w:pPr>
      <w:r>
        <w:tab/>
      </w:r>
      <w:r>
        <w:tab/>
        <w:t>on a matter voted on at a meeting of the council or the committee, the person presiding is to cause the vote or votes, as the case may be, to be recorded in the minutes.</w:t>
      </w:r>
    </w:p>
    <w:p w:rsidR="008C49FD" w:rsidRDefault="008808EF">
      <w:pPr>
        <w:pStyle w:val="Subsection"/>
      </w:pPr>
      <w:r>
        <w:tab/>
        <w:t>(5)</w:t>
      </w:r>
      <w:r>
        <w:tab/>
        <w:t>A person who fails to comply with subsection (2) or (3) commits an offence.</w:t>
      </w:r>
    </w:p>
    <w:p w:rsidR="008C49FD" w:rsidRDefault="008808EF">
      <w:pPr>
        <w:pStyle w:val="Footnotesection"/>
      </w:pPr>
      <w:r>
        <w:tab/>
        <w:t>[Section 5.21 amended: No. 49 of 2004 s. 43.]</w:t>
      </w:r>
    </w:p>
    <w:p w:rsidR="008C49FD" w:rsidRDefault="008808EF">
      <w:pPr>
        <w:pStyle w:val="Heading5"/>
      </w:pPr>
      <w:bookmarkStart w:id="812" w:name="_Toc58497843"/>
      <w:bookmarkStart w:id="813" w:name="_Toc55912209"/>
      <w:r>
        <w:rPr>
          <w:rStyle w:val="CharSectno"/>
        </w:rPr>
        <w:t>5.22</w:t>
      </w:r>
      <w:r>
        <w:t>.</w:t>
      </w:r>
      <w:r>
        <w:tab/>
        <w:t>Minutes of council and committee meetings</w:t>
      </w:r>
      <w:bookmarkEnd w:id="812"/>
      <w:bookmarkEnd w:id="813"/>
    </w:p>
    <w:p w:rsidR="008C49FD" w:rsidRDefault="008808EF">
      <w:pPr>
        <w:pStyle w:val="Subsection"/>
      </w:pPr>
      <w:r>
        <w:tab/>
        <w:t>(1)</w:t>
      </w:r>
      <w:r>
        <w:tab/>
        <w:t>The person presiding at a meeting of a council or a committee is to cause minutes to be kept of the meeting’s proceedings.</w:t>
      </w:r>
    </w:p>
    <w:p w:rsidR="008C49FD" w:rsidRDefault="008808EF">
      <w:pPr>
        <w:pStyle w:val="Subsection"/>
      </w:pPr>
      <w:r>
        <w:tab/>
        <w:t>(2)</w:t>
      </w:r>
      <w:r>
        <w:tab/>
        <w:t>The minutes of a meeting of a council or a committee are to be submitted to the next ordinary meeting of the council or the committee, as the case requires, for confirmation.</w:t>
      </w:r>
    </w:p>
    <w:p w:rsidR="008C49FD" w:rsidRDefault="008808EF">
      <w:pPr>
        <w:pStyle w:val="Subsection"/>
      </w:pPr>
      <w:r>
        <w:tab/>
        <w:t>(3)</w:t>
      </w:r>
      <w:r>
        <w:tab/>
        <w:t>The person presiding at the meeting at which the minutes are confirmed is to sign the minutes and certify the confirmation.</w:t>
      </w:r>
    </w:p>
    <w:p w:rsidR="008C49FD" w:rsidRDefault="008808EF">
      <w:pPr>
        <w:pStyle w:val="Heading5"/>
      </w:pPr>
      <w:bookmarkStart w:id="814" w:name="_Toc58497844"/>
      <w:bookmarkStart w:id="815" w:name="_Toc55912210"/>
      <w:r>
        <w:rPr>
          <w:rStyle w:val="CharSectno"/>
        </w:rPr>
        <w:t>5.23</w:t>
      </w:r>
      <w:r>
        <w:t>.</w:t>
      </w:r>
      <w:r>
        <w:tab/>
        <w:t>Meetings generally open to public</w:t>
      </w:r>
      <w:bookmarkEnd w:id="814"/>
      <w:bookmarkEnd w:id="815"/>
    </w:p>
    <w:p w:rsidR="008C49FD" w:rsidRDefault="008808EF">
      <w:pPr>
        <w:pStyle w:val="Subsection"/>
      </w:pPr>
      <w:r>
        <w:tab/>
        <w:t>(1)</w:t>
      </w:r>
      <w:r>
        <w:tab/>
        <w:t>Subject to subsection (2), the following are to be open to members of the public — </w:t>
      </w:r>
    </w:p>
    <w:p w:rsidR="008C49FD" w:rsidRDefault="008808EF">
      <w:pPr>
        <w:pStyle w:val="Indenta"/>
      </w:pPr>
      <w:r>
        <w:tab/>
        <w:t>(a)</w:t>
      </w:r>
      <w:r>
        <w:tab/>
        <w:t xml:space="preserve">all council meetings; and </w:t>
      </w:r>
    </w:p>
    <w:p w:rsidR="008C49FD" w:rsidRDefault="008808EF">
      <w:pPr>
        <w:pStyle w:val="Indenta"/>
      </w:pPr>
      <w:r>
        <w:tab/>
        <w:t>(b)</w:t>
      </w:r>
      <w:r>
        <w:tab/>
        <w:t>all meetings of any committee to which a local government power or duty has been delegated.</w:t>
      </w:r>
    </w:p>
    <w:p w:rsidR="008C49FD" w:rsidRDefault="008808EF">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rsidR="008C49FD" w:rsidRDefault="008808EF">
      <w:pPr>
        <w:pStyle w:val="Indenta"/>
      </w:pPr>
      <w:r>
        <w:tab/>
        <w:t>(a)</w:t>
      </w:r>
      <w:r>
        <w:tab/>
        <w:t>a matter affecting an employee or employees; and</w:t>
      </w:r>
    </w:p>
    <w:p w:rsidR="008C49FD" w:rsidRDefault="008808EF">
      <w:pPr>
        <w:pStyle w:val="Indenta"/>
      </w:pPr>
      <w:r>
        <w:tab/>
        <w:t>(b)</w:t>
      </w:r>
      <w:r>
        <w:tab/>
        <w:t>the personal affairs of any person; and</w:t>
      </w:r>
    </w:p>
    <w:p w:rsidR="008C49FD" w:rsidRDefault="008808EF">
      <w:pPr>
        <w:pStyle w:val="Indenta"/>
      </w:pPr>
      <w:r>
        <w:tab/>
        <w:t>(c)</w:t>
      </w:r>
      <w:r>
        <w:tab/>
        <w:t>a contract entered into, or which may be entered into, by the local government and which relates to a matter to be discussed at the meeting; and</w:t>
      </w:r>
    </w:p>
    <w:p w:rsidR="008C49FD" w:rsidRDefault="008808EF">
      <w:pPr>
        <w:pStyle w:val="Indenta"/>
      </w:pPr>
      <w:r>
        <w:tab/>
        <w:t>(d)</w:t>
      </w:r>
      <w:r>
        <w:tab/>
        <w:t>legal advice obtained, or which may be obtained, by the local government and which relates to a matter to be discussed at the meeting; and</w:t>
      </w:r>
    </w:p>
    <w:p w:rsidR="008C49FD" w:rsidRDefault="008808EF">
      <w:pPr>
        <w:pStyle w:val="Indenta"/>
      </w:pPr>
      <w:r>
        <w:tab/>
        <w:t>(e)</w:t>
      </w:r>
      <w:r>
        <w:tab/>
        <w:t>a matter that if disclosed, would reveal — </w:t>
      </w:r>
    </w:p>
    <w:p w:rsidR="008C49FD" w:rsidRDefault="008808EF">
      <w:pPr>
        <w:pStyle w:val="Indenti"/>
      </w:pPr>
      <w:r>
        <w:tab/>
        <w:t>(i)</w:t>
      </w:r>
      <w:r>
        <w:tab/>
        <w:t>a trade secret; or</w:t>
      </w:r>
    </w:p>
    <w:p w:rsidR="008C49FD" w:rsidRDefault="008808EF">
      <w:pPr>
        <w:pStyle w:val="Indenti"/>
      </w:pPr>
      <w:r>
        <w:tab/>
        <w:t>(ii)</w:t>
      </w:r>
      <w:r>
        <w:tab/>
        <w:t>information that has a commercial value to a person; or</w:t>
      </w:r>
    </w:p>
    <w:p w:rsidR="008C49FD" w:rsidRDefault="008808EF">
      <w:pPr>
        <w:pStyle w:val="Indenti"/>
      </w:pPr>
      <w:r>
        <w:tab/>
        <w:t>(iii)</w:t>
      </w:r>
      <w:r>
        <w:tab/>
        <w:t>information about the business, professional, commercial or financial affairs of a person,</w:t>
      </w:r>
    </w:p>
    <w:p w:rsidR="008C49FD" w:rsidRDefault="008808EF">
      <w:pPr>
        <w:pStyle w:val="Indenta"/>
      </w:pPr>
      <w:r>
        <w:tab/>
      </w:r>
      <w:r>
        <w:tab/>
        <w:t>where the trade secret or information is held by, or is about, a person other than the local government; and</w:t>
      </w:r>
    </w:p>
    <w:p w:rsidR="008C49FD" w:rsidRDefault="008808EF">
      <w:pPr>
        <w:pStyle w:val="Indenta"/>
      </w:pPr>
      <w:r>
        <w:tab/>
        <w:t>(f)</w:t>
      </w:r>
      <w:r>
        <w:tab/>
        <w:t>a matter that if disclosed, could be reasonably expected to — </w:t>
      </w:r>
    </w:p>
    <w:p w:rsidR="008C49FD" w:rsidRDefault="008808EF">
      <w:pPr>
        <w:pStyle w:val="Indenti"/>
      </w:pPr>
      <w:r>
        <w:tab/>
        <w:t>(i)</w:t>
      </w:r>
      <w:r>
        <w:tab/>
        <w:t>impair the effectiveness of any lawful method or procedure for preventing, detecting, investigating or dealing with any contravention or possible contravention of the law; or</w:t>
      </w:r>
    </w:p>
    <w:p w:rsidR="008C49FD" w:rsidRDefault="008808EF">
      <w:pPr>
        <w:pStyle w:val="Indenti"/>
      </w:pPr>
      <w:r>
        <w:tab/>
        <w:t>(ii)</w:t>
      </w:r>
      <w:r>
        <w:tab/>
        <w:t>endanger the security of the local government’s property; or</w:t>
      </w:r>
    </w:p>
    <w:p w:rsidR="008C49FD" w:rsidRDefault="008808EF">
      <w:pPr>
        <w:pStyle w:val="Indenti"/>
      </w:pPr>
      <w:r>
        <w:tab/>
        <w:t>(iii)</w:t>
      </w:r>
      <w:r>
        <w:tab/>
        <w:t xml:space="preserve">prejudice the maintenance or enforcement of a lawful measure for protecting public safety; </w:t>
      </w:r>
    </w:p>
    <w:p w:rsidR="008C49FD" w:rsidRDefault="008808EF">
      <w:pPr>
        <w:pStyle w:val="Indenta"/>
        <w:tabs>
          <w:tab w:val="left" w:pos="4800"/>
        </w:tabs>
      </w:pPr>
      <w:r>
        <w:tab/>
      </w:r>
      <w:r>
        <w:tab/>
        <w:t>and</w:t>
      </w:r>
    </w:p>
    <w:p w:rsidR="008C49FD" w:rsidRDefault="008808EF">
      <w:pPr>
        <w:pStyle w:val="Indenta"/>
        <w:tabs>
          <w:tab w:val="left" w:pos="4800"/>
        </w:tabs>
      </w:pPr>
      <w:r>
        <w:tab/>
        <w:t>(g)</w:t>
      </w:r>
      <w:r>
        <w:tab/>
        <w:t xml:space="preserve">information which is the subject of a direction given under section 23(1a) of the </w:t>
      </w:r>
      <w:r>
        <w:rPr>
          <w:i/>
        </w:rPr>
        <w:t>Parliamentary Commissioner Act 1971</w:t>
      </w:r>
      <w:r>
        <w:t>; and</w:t>
      </w:r>
    </w:p>
    <w:p w:rsidR="008C49FD" w:rsidRDefault="008808EF">
      <w:pPr>
        <w:pStyle w:val="Indenta"/>
        <w:tabs>
          <w:tab w:val="left" w:pos="4800"/>
        </w:tabs>
      </w:pPr>
      <w:r>
        <w:tab/>
        <w:t>(h)</w:t>
      </w:r>
      <w:r>
        <w:tab/>
        <w:t>such other matters as may be prescribed.</w:t>
      </w:r>
    </w:p>
    <w:p w:rsidR="008C49FD" w:rsidRDefault="008808EF">
      <w:pPr>
        <w:pStyle w:val="Subsection"/>
        <w:tabs>
          <w:tab w:val="left" w:pos="4800"/>
        </w:tabs>
      </w:pPr>
      <w:r>
        <w:tab/>
        <w:t>(3)</w:t>
      </w:r>
      <w:r>
        <w:tab/>
        <w:t>A decision to close a meeting or part of a meeting and the reason for the decision are to be recorded in the minutes of the meeting.</w:t>
      </w:r>
    </w:p>
    <w:p w:rsidR="008C49FD" w:rsidRDefault="008808EF">
      <w:pPr>
        <w:pStyle w:val="Heading5"/>
        <w:tabs>
          <w:tab w:val="left" w:pos="4800"/>
        </w:tabs>
      </w:pPr>
      <w:bookmarkStart w:id="816" w:name="_Toc58497845"/>
      <w:bookmarkStart w:id="817" w:name="_Toc55912211"/>
      <w:r>
        <w:rPr>
          <w:rStyle w:val="CharSectno"/>
        </w:rPr>
        <w:t>5.24</w:t>
      </w:r>
      <w:r>
        <w:t>.</w:t>
      </w:r>
      <w:r>
        <w:tab/>
        <w:t>Question time for public</w:t>
      </w:r>
      <w:bookmarkEnd w:id="816"/>
      <w:bookmarkEnd w:id="817"/>
    </w:p>
    <w:p w:rsidR="008C49FD" w:rsidRDefault="008808EF">
      <w:pPr>
        <w:pStyle w:val="Subsection"/>
        <w:tabs>
          <w:tab w:val="left" w:pos="4800"/>
        </w:tabs>
      </w:pPr>
      <w:r>
        <w:tab/>
        <w:t>(1)</w:t>
      </w:r>
      <w:r>
        <w:tab/>
        <w:t>Time is to be allocated for questions to be raised by members of the public and responded to at — </w:t>
      </w:r>
    </w:p>
    <w:p w:rsidR="008C49FD" w:rsidRDefault="008808EF">
      <w:pPr>
        <w:pStyle w:val="Indenta"/>
        <w:tabs>
          <w:tab w:val="left" w:pos="4800"/>
        </w:tabs>
      </w:pPr>
      <w:r>
        <w:tab/>
        <w:t>(a)</w:t>
      </w:r>
      <w:r>
        <w:tab/>
        <w:t xml:space="preserve">every ordinary meeting of a council; and </w:t>
      </w:r>
    </w:p>
    <w:p w:rsidR="008C49FD" w:rsidRDefault="008808EF">
      <w:pPr>
        <w:pStyle w:val="Indenta"/>
        <w:tabs>
          <w:tab w:val="left" w:pos="4800"/>
        </w:tabs>
      </w:pPr>
      <w:r>
        <w:tab/>
        <w:t>(b)</w:t>
      </w:r>
      <w:r>
        <w:tab/>
        <w:t>such other meetings of councils or committees as may be prescribed.</w:t>
      </w:r>
    </w:p>
    <w:p w:rsidR="008C49FD" w:rsidRDefault="008808EF">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rsidR="008C49FD" w:rsidRDefault="008808EF">
      <w:pPr>
        <w:pStyle w:val="Heading5"/>
        <w:tabs>
          <w:tab w:val="left" w:pos="4800"/>
        </w:tabs>
        <w:spacing w:before="180"/>
      </w:pPr>
      <w:bookmarkStart w:id="818" w:name="_Toc58497846"/>
      <w:bookmarkStart w:id="819" w:name="_Toc55912212"/>
      <w:r>
        <w:rPr>
          <w:rStyle w:val="CharSectno"/>
        </w:rPr>
        <w:t>5.25</w:t>
      </w:r>
      <w:r>
        <w:t>.</w:t>
      </w:r>
      <w:r>
        <w:tab/>
        <w:t>Regulations about council and committee meetings and committees</w:t>
      </w:r>
      <w:bookmarkEnd w:id="818"/>
      <w:bookmarkEnd w:id="819"/>
    </w:p>
    <w:p w:rsidR="008C49FD" w:rsidRDefault="008808EF">
      <w:pPr>
        <w:pStyle w:val="Subsection"/>
        <w:tabs>
          <w:tab w:val="left" w:pos="4800"/>
        </w:tabs>
      </w:pPr>
      <w:r>
        <w:tab/>
        <w:t>(1)</w:t>
      </w:r>
      <w:r>
        <w:tab/>
        <w:t>Without limiting the generality of section 9.59, regulations may make provision in relation to — </w:t>
      </w:r>
    </w:p>
    <w:p w:rsidR="008C49FD" w:rsidRDefault="008808EF">
      <w:pPr>
        <w:pStyle w:val="Indenta"/>
        <w:tabs>
          <w:tab w:val="left" w:pos="4800"/>
        </w:tabs>
      </w:pPr>
      <w:r>
        <w:tab/>
        <w:t>(a)</w:t>
      </w:r>
      <w:r>
        <w:tab/>
        <w:t>the matters to be dealt with at ordinary or at special meetings of councils; and</w:t>
      </w:r>
    </w:p>
    <w:p w:rsidR="008C49FD" w:rsidRDefault="008808EF">
      <w:pPr>
        <w:pStyle w:val="Indenta"/>
        <w:tabs>
          <w:tab w:val="left" w:pos="4800"/>
        </w:tabs>
      </w:pPr>
      <w:r>
        <w:tab/>
        <w:t>(b)</w:t>
      </w:r>
      <w:r>
        <w:tab/>
        <w:t>the functions of committees or types of committee; and</w:t>
      </w:r>
    </w:p>
    <w:p w:rsidR="008C49FD" w:rsidRDefault="008808EF">
      <w:pPr>
        <w:pStyle w:val="Indenta"/>
        <w:tabs>
          <w:tab w:val="left" w:pos="4800"/>
        </w:tabs>
      </w:pPr>
      <w:r>
        <w:tab/>
        <w:t>(ba)</w:t>
      </w:r>
      <w:r>
        <w:tab/>
        <w:t>the holding of council or committee meetings by telephone, video conference or other electronic means; and</w:t>
      </w:r>
    </w:p>
    <w:p w:rsidR="008C49FD" w:rsidRDefault="008808EF">
      <w:pPr>
        <w:pStyle w:val="Indenta"/>
        <w:tabs>
          <w:tab w:val="left" w:pos="4800"/>
        </w:tabs>
      </w:pPr>
      <w:r>
        <w:tab/>
        <w:t>(c)</w:t>
      </w:r>
      <w:r>
        <w:tab/>
        <w:t>the procedure to be followed at, and in respect of, council or committee meetings; and</w:t>
      </w:r>
    </w:p>
    <w:p w:rsidR="008C49FD" w:rsidRDefault="008808EF">
      <w:pPr>
        <w:pStyle w:val="Indenta"/>
        <w:tabs>
          <w:tab w:val="left" w:pos="4800"/>
        </w:tabs>
      </w:pPr>
      <w:r>
        <w:tab/>
        <w:t>(d)</w:t>
      </w:r>
      <w:r>
        <w:tab/>
        <w:t xml:space="preserve">methods of voting at council or committee meetings; and </w:t>
      </w:r>
    </w:p>
    <w:p w:rsidR="008C49FD" w:rsidRDefault="008808EF">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rsidR="008C49FD" w:rsidRDefault="008808EF">
      <w:pPr>
        <w:pStyle w:val="Indenta"/>
      </w:pPr>
      <w:r>
        <w:tab/>
        <w:t>(f)</w:t>
      </w:r>
      <w:r>
        <w:tab/>
        <w:t>the content and confirmation of minutes of council or committee meetings and the keeping and preserving of the minutes and any documents relating to meetings; and</w:t>
      </w:r>
    </w:p>
    <w:p w:rsidR="008C49FD" w:rsidRDefault="008808EF">
      <w:pPr>
        <w:pStyle w:val="Indenta"/>
      </w:pPr>
      <w:r>
        <w:tab/>
        <w:t>(g)</w:t>
      </w:r>
      <w:r>
        <w:tab/>
        <w:t>the giving of public notice of the date and agenda for council or committee meetings; and</w:t>
      </w:r>
    </w:p>
    <w:p w:rsidR="008C49FD" w:rsidRDefault="008808EF">
      <w:pPr>
        <w:pStyle w:val="Indenta"/>
      </w:pPr>
      <w:r>
        <w:tab/>
        <w:t>(h)</w:t>
      </w:r>
      <w:r>
        <w:tab/>
        <w:t>the exclusion from meetings of persons whose conduct is not conducive to the proper conduct of the meetings and the steps to be taken in the event of persons refusing to leave meetings; and</w:t>
      </w:r>
    </w:p>
    <w:p w:rsidR="008C49FD" w:rsidRDefault="008808EF">
      <w:pPr>
        <w:pStyle w:val="Indenta"/>
      </w:pPr>
      <w:r>
        <w:tab/>
        <w:t>(i)</w:t>
      </w:r>
      <w:r>
        <w:tab/>
        <w:t>the circumstances and time in which the unconfirmed minutes of council or committee meetings are to be made available for inspection by members of the public; and</w:t>
      </w:r>
    </w:p>
    <w:p w:rsidR="008C49FD" w:rsidRDefault="008808EF">
      <w:pPr>
        <w:pStyle w:val="Indenta"/>
      </w:pPr>
      <w:r>
        <w:tab/>
        <w:t>(j)</w:t>
      </w:r>
      <w:r>
        <w:tab/>
        <w:t>the circumstances and time in which notice papers and agenda relating to any council or committee meeting and reports and other documents which could be — </w:t>
      </w:r>
    </w:p>
    <w:p w:rsidR="008C49FD" w:rsidRDefault="008808EF">
      <w:pPr>
        <w:pStyle w:val="Indenti"/>
      </w:pPr>
      <w:r>
        <w:tab/>
        <w:t>(i)</w:t>
      </w:r>
      <w:r>
        <w:tab/>
        <w:t xml:space="preserve">tabled at a council or committee meeting; or </w:t>
      </w:r>
    </w:p>
    <w:p w:rsidR="008C49FD" w:rsidRDefault="008808EF">
      <w:pPr>
        <w:pStyle w:val="Indenti"/>
      </w:pPr>
      <w:r>
        <w:tab/>
        <w:t>(ii)</w:t>
      </w:r>
      <w:r>
        <w:tab/>
        <w:t>produced by the local government or a committee for presentation at a council or committee meeting,</w:t>
      </w:r>
    </w:p>
    <w:p w:rsidR="008C49FD" w:rsidRDefault="008808EF">
      <w:pPr>
        <w:pStyle w:val="Indenta"/>
      </w:pPr>
      <w:r>
        <w:tab/>
      </w:r>
      <w:r>
        <w:tab/>
        <w:t>are to be made available for inspection by members of the public.</w:t>
      </w:r>
    </w:p>
    <w:p w:rsidR="008C49FD" w:rsidRDefault="008808EF">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rsidR="008C49FD" w:rsidRDefault="008808EF">
      <w:pPr>
        <w:pStyle w:val="Footnotesection"/>
      </w:pPr>
      <w:r>
        <w:tab/>
        <w:t>[Section 5.25 amended: No. 64 of 1998 s. 28.]</w:t>
      </w:r>
    </w:p>
    <w:p w:rsidR="008C49FD" w:rsidRDefault="008808EF">
      <w:pPr>
        <w:pStyle w:val="Heading4"/>
        <w:keepNext w:val="0"/>
      </w:pPr>
      <w:bookmarkStart w:id="820" w:name="_Toc58423559"/>
      <w:bookmarkStart w:id="821" w:name="_Toc58424505"/>
      <w:bookmarkStart w:id="822" w:name="_Toc58497847"/>
      <w:bookmarkStart w:id="823" w:name="_Toc55831092"/>
      <w:bookmarkStart w:id="824" w:name="_Toc55832038"/>
      <w:bookmarkStart w:id="825" w:name="_Toc55912213"/>
      <w:r>
        <w:t>Subdivision 4 — Electors’ meetings</w:t>
      </w:r>
      <w:bookmarkEnd w:id="820"/>
      <w:bookmarkEnd w:id="821"/>
      <w:bookmarkEnd w:id="822"/>
      <w:bookmarkEnd w:id="823"/>
      <w:bookmarkEnd w:id="824"/>
      <w:bookmarkEnd w:id="825"/>
    </w:p>
    <w:p w:rsidR="008C49FD" w:rsidRDefault="008808EF">
      <w:pPr>
        <w:pStyle w:val="Heading5"/>
        <w:keepLines w:val="0"/>
        <w:spacing w:before="180"/>
      </w:pPr>
      <w:bookmarkStart w:id="826" w:name="_Toc58497848"/>
      <w:bookmarkStart w:id="827" w:name="_Toc55912214"/>
      <w:r>
        <w:rPr>
          <w:rStyle w:val="CharSectno"/>
        </w:rPr>
        <w:t>5.26</w:t>
      </w:r>
      <w:r>
        <w:t>.</w:t>
      </w:r>
      <w:r>
        <w:tab/>
        <w:t>Term used: electors</w:t>
      </w:r>
      <w:bookmarkEnd w:id="826"/>
      <w:bookmarkEnd w:id="827"/>
    </w:p>
    <w:p w:rsidR="008C49FD" w:rsidRDefault="008808EF">
      <w:pPr>
        <w:pStyle w:val="Subsection"/>
        <w:spacing w:before="120"/>
      </w:pPr>
      <w:r>
        <w:tab/>
      </w:r>
      <w:r>
        <w:tab/>
        <w:t>In this Subdivision — </w:t>
      </w:r>
    </w:p>
    <w:p w:rsidR="008C49FD" w:rsidRDefault="008808EF">
      <w:pPr>
        <w:pStyle w:val="Defstart"/>
      </w:pPr>
      <w:r>
        <w:tab/>
      </w:r>
      <w:r>
        <w:rPr>
          <w:rStyle w:val="CharDefText"/>
        </w:rPr>
        <w:t>electors</w:t>
      </w:r>
      <w:r>
        <w:t xml:space="preserve"> includes ratepayers.</w:t>
      </w:r>
    </w:p>
    <w:p w:rsidR="008C49FD" w:rsidRDefault="008808EF">
      <w:pPr>
        <w:pStyle w:val="Heading5"/>
        <w:keepLines w:val="0"/>
      </w:pPr>
      <w:bookmarkStart w:id="828" w:name="_Toc58497849"/>
      <w:bookmarkStart w:id="829" w:name="_Toc55912215"/>
      <w:r>
        <w:rPr>
          <w:rStyle w:val="CharSectno"/>
        </w:rPr>
        <w:t>5.27</w:t>
      </w:r>
      <w:r>
        <w:t>.</w:t>
      </w:r>
      <w:r>
        <w:tab/>
        <w:t>Electors’ general meetings</w:t>
      </w:r>
      <w:bookmarkEnd w:id="828"/>
      <w:bookmarkEnd w:id="829"/>
    </w:p>
    <w:p w:rsidR="008C49FD" w:rsidRDefault="008808EF">
      <w:pPr>
        <w:pStyle w:val="Subsection"/>
      </w:pPr>
      <w:r>
        <w:tab/>
        <w:t>(1)</w:t>
      </w:r>
      <w:r>
        <w:tab/>
        <w:t>A general meeting of the electors of a district is to be held once every financial year.</w:t>
      </w:r>
    </w:p>
    <w:p w:rsidR="008C49FD" w:rsidRDefault="008808EF">
      <w:pPr>
        <w:pStyle w:val="Subsection"/>
      </w:pPr>
      <w:r>
        <w:tab/>
        <w:t>(2)</w:t>
      </w:r>
      <w:r>
        <w:tab/>
        <w:t xml:space="preserve">A general meeting is to be held on a day selected by the local government but not more than 56 days after the local government accepts the annual report for the previous financial year. </w:t>
      </w:r>
    </w:p>
    <w:p w:rsidR="008C49FD" w:rsidRDefault="008808EF">
      <w:pPr>
        <w:pStyle w:val="Subsection"/>
      </w:pPr>
      <w:r>
        <w:tab/>
        <w:t>(3)</w:t>
      </w:r>
      <w:r>
        <w:tab/>
        <w:t>The matters to be discussed at general electors’ meetings are to be those prescribed.</w:t>
      </w:r>
    </w:p>
    <w:p w:rsidR="008C49FD" w:rsidRDefault="008808EF">
      <w:pPr>
        <w:pStyle w:val="Footnotesection"/>
      </w:pPr>
      <w:r>
        <w:tab/>
        <w:t>[Section 5.27 modified: SL 2020/57</w:t>
      </w:r>
      <w:r>
        <w:rPr>
          <w:vertAlign w:val="superscript"/>
        </w:rPr>
        <w:t> 1M</w:t>
      </w:r>
      <w:r>
        <w:t>.]</w:t>
      </w:r>
    </w:p>
    <w:p w:rsidR="008C49FD" w:rsidRDefault="008808EF">
      <w:pPr>
        <w:pStyle w:val="Heading5"/>
      </w:pPr>
      <w:bookmarkStart w:id="830" w:name="_Toc58497850"/>
      <w:bookmarkStart w:id="831" w:name="_Toc55912216"/>
      <w:r>
        <w:rPr>
          <w:rStyle w:val="CharSectno"/>
        </w:rPr>
        <w:t>5.28</w:t>
      </w:r>
      <w:r>
        <w:t>.</w:t>
      </w:r>
      <w:r>
        <w:tab/>
        <w:t>Electors’ special meetings</w:t>
      </w:r>
      <w:bookmarkEnd w:id="830"/>
      <w:bookmarkEnd w:id="831"/>
    </w:p>
    <w:p w:rsidR="008C49FD" w:rsidRDefault="008808EF">
      <w:pPr>
        <w:pStyle w:val="Subsection"/>
      </w:pPr>
      <w:r>
        <w:tab/>
        <w:t>(1)</w:t>
      </w:r>
      <w:r>
        <w:tab/>
        <w:t>A special meeting of the electors of a district is to be held on the request of not less than — </w:t>
      </w:r>
    </w:p>
    <w:p w:rsidR="008C49FD" w:rsidRDefault="008808EF">
      <w:pPr>
        <w:pStyle w:val="Indenta"/>
      </w:pPr>
      <w:r>
        <w:tab/>
        <w:t>(a)</w:t>
      </w:r>
      <w:r>
        <w:tab/>
        <w:t>100 electors or 5% of the number of electors —whichever is the lesser number; or</w:t>
      </w:r>
    </w:p>
    <w:p w:rsidR="008C49FD" w:rsidRDefault="008808EF">
      <w:pPr>
        <w:pStyle w:val="Indenta"/>
      </w:pPr>
      <w:r>
        <w:tab/>
        <w:t>(b)</w:t>
      </w:r>
      <w:r>
        <w:tab/>
      </w:r>
      <w:r>
        <w:rPr>
          <w:vertAlign w:val="superscript"/>
        </w:rPr>
        <w:t>1</w:t>
      </w:r>
      <w:r>
        <w:t>/</w:t>
      </w:r>
      <w:r>
        <w:rPr>
          <w:vertAlign w:val="subscript"/>
        </w:rPr>
        <w:t>3</w:t>
      </w:r>
      <w:r>
        <w:t xml:space="preserve"> of the number of council members.</w:t>
      </w:r>
    </w:p>
    <w:p w:rsidR="008C49FD" w:rsidRDefault="008808EF">
      <w:pPr>
        <w:pStyle w:val="Subsection"/>
      </w:pPr>
      <w:r>
        <w:tab/>
        <w:t>(2)</w:t>
      </w:r>
      <w:r>
        <w:tab/>
        <w:t>The request is to specify the matters to be discussed at the meeting and the form or content of the request is to be in accordance with regulations.</w:t>
      </w:r>
    </w:p>
    <w:p w:rsidR="008C49FD" w:rsidRDefault="008808EF">
      <w:pPr>
        <w:pStyle w:val="Subsection"/>
      </w:pPr>
      <w:r>
        <w:tab/>
        <w:t>(3)</w:t>
      </w:r>
      <w:r>
        <w:tab/>
        <w:t>The request is to be sent to the mayor or president.</w:t>
      </w:r>
    </w:p>
    <w:p w:rsidR="008C49FD" w:rsidRDefault="008808EF">
      <w:pPr>
        <w:pStyle w:val="Subsection"/>
      </w:pPr>
      <w:r>
        <w:tab/>
        <w:t>(4)</w:t>
      </w:r>
      <w:r>
        <w:tab/>
        <w:t>A special meeting is to be held on a day selected by the mayor or president but not more than 35 days after the day on which he or she received the request.</w:t>
      </w:r>
    </w:p>
    <w:p w:rsidR="008C49FD" w:rsidRDefault="008808EF">
      <w:pPr>
        <w:pStyle w:val="Footnotesection"/>
      </w:pPr>
      <w:r>
        <w:tab/>
        <w:t>[Section 5.28 modified: SL 2020/57</w:t>
      </w:r>
      <w:r>
        <w:rPr>
          <w:vertAlign w:val="superscript"/>
        </w:rPr>
        <w:t> 1M</w:t>
      </w:r>
      <w:r>
        <w:t>.]</w:t>
      </w:r>
    </w:p>
    <w:p w:rsidR="008C49FD" w:rsidRDefault="008808EF">
      <w:pPr>
        <w:pStyle w:val="Heading5"/>
      </w:pPr>
      <w:bookmarkStart w:id="832" w:name="_Toc58497851"/>
      <w:bookmarkStart w:id="833" w:name="_Toc55912217"/>
      <w:r>
        <w:rPr>
          <w:rStyle w:val="CharSectno"/>
        </w:rPr>
        <w:t>5.29</w:t>
      </w:r>
      <w:r>
        <w:t>.</w:t>
      </w:r>
      <w:r>
        <w:tab/>
        <w:t>Convening electors’ meetings</w:t>
      </w:r>
      <w:bookmarkEnd w:id="832"/>
      <w:bookmarkEnd w:id="833"/>
    </w:p>
    <w:p w:rsidR="008C49FD" w:rsidRDefault="008808EF">
      <w:pPr>
        <w:pStyle w:val="Subsection"/>
        <w:keepNext/>
        <w:keepLines/>
      </w:pPr>
      <w:r>
        <w:tab/>
        <w:t>(1)</w:t>
      </w:r>
      <w:r>
        <w:tab/>
        <w:t>The CEO is to convene an electors’ meeting by giving — </w:t>
      </w:r>
    </w:p>
    <w:p w:rsidR="008C49FD" w:rsidRDefault="008808EF">
      <w:pPr>
        <w:pStyle w:val="Indenta"/>
      </w:pPr>
      <w:r>
        <w:tab/>
        <w:t>(a)</w:t>
      </w:r>
      <w:r>
        <w:tab/>
        <w:t>at least 14 days’ local public notice; and</w:t>
      </w:r>
    </w:p>
    <w:p w:rsidR="008C49FD" w:rsidRDefault="008808EF">
      <w:pPr>
        <w:pStyle w:val="Indenta"/>
      </w:pPr>
      <w:r>
        <w:tab/>
        <w:t>(b)</w:t>
      </w:r>
      <w:r>
        <w:tab/>
        <w:t>each council member at least 14 days’ notice,</w:t>
      </w:r>
    </w:p>
    <w:p w:rsidR="008C49FD" w:rsidRDefault="008808EF">
      <w:pPr>
        <w:pStyle w:val="Subsection"/>
      </w:pPr>
      <w:r>
        <w:tab/>
      </w:r>
      <w:r>
        <w:tab/>
        <w:t>of the date, time, place and purpose of the meeting.</w:t>
      </w:r>
    </w:p>
    <w:p w:rsidR="008C49FD" w:rsidRDefault="008808EF">
      <w:pPr>
        <w:pStyle w:val="Subsection"/>
      </w:pPr>
      <w:r>
        <w:tab/>
        <w:t>(2)</w:t>
      </w:r>
      <w:r>
        <w:tab/>
        <w:t>The local public notice referred to in subsection (1)(a) is to be treated as having commenced at the time the notice is first given and is to continue in the prescribed way until the meeting has been held.</w:t>
      </w:r>
    </w:p>
    <w:p w:rsidR="008C49FD" w:rsidRDefault="008808EF">
      <w:pPr>
        <w:pStyle w:val="Footnotesection"/>
      </w:pPr>
      <w:r>
        <w:tab/>
        <w:t>[Section 5.29 amended: No. 16 of 2019 s. 20.]</w:t>
      </w:r>
    </w:p>
    <w:p w:rsidR="008C49FD" w:rsidRDefault="008808EF">
      <w:pPr>
        <w:pStyle w:val="Heading5"/>
      </w:pPr>
      <w:bookmarkStart w:id="834" w:name="_Toc58497852"/>
      <w:bookmarkStart w:id="835" w:name="_Toc55912218"/>
      <w:r>
        <w:rPr>
          <w:rStyle w:val="CharSectno"/>
        </w:rPr>
        <w:t>5.30</w:t>
      </w:r>
      <w:r>
        <w:t>.</w:t>
      </w:r>
      <w:r>
        <w:tab/>
        <w:t>Who presides at electors’ meetings</w:t>
      </w:r>
      <w:bookmarkEnd w:id="834"/>
      <w:bookmarkEnd w:id="835"/>
    </w:p>
    <w:p w:rsidR="008C49FD" w:rsidRDefault="008808EF">
      <w:pPr>
        <w:pStyle w:val="Subsection"/>
      </w:pPr>
      <w:r>
        <w:tab/>
        <w:t>(1)</w:t>
      </w:r>
      <w:r>
        <w:tab/>
        <w:t>The mayor or president is to preside at electors’ meetings.</w:t>
      </w:r>
    </w:p>
    <w:p w:rsidR="008C49FD" w:rsidRDefault="008808EF">
      <w:pPr>
        <w:pStyle w:val="Subsection"/>
      </w:pPr>
      <w:r>
        <w:tab/>
        <w:t>(2)</w:t>
      </w:r>
      <w:r>
        <w:tab/>
        <w:t>If the circumstances mentioned in section 5.34(a) or (b) apply the deputy mayor or deputy president may preside at an electors’ meeting in accordance with that section.</w:t>
      </w:r>
    </w:p>
    <w:p w:rsidR="008C49FD" w:rsidRDefault="008808EF">
      <w:pPr>
        <w:pStyle w:val="Subsection"/>
      </w:pPr>
      <w:r>
        <w:tab/>
        <w:t>(3)</w:t>
      </w:r>
      <w:r>
        <w:tab/>
        <w:t>If the circumstances mentioned in section 5.34(a) or (b) apply and — </w:t>
      </w:r>
    </w:p>
    <w:p w:rsidR="008C49FD" w:rsidRDefault="008808EF">
      <w:pPr>
        <w:pStyle w:val="Indenta"/>
      </w:pPr>
      <w:r>
        <w:tab/>
        <w:t>(a)</w:t>
      </w:r>
      <w:r>
        <w:tab/>
        <w:t xml:space="preserve">the office of deputy mayor or deputy president is vacant; or </w:t>
      </w:r>
    </w:p>
    <w:p w:rsidR="008C49FD" w:rsidRDefault="008808EF">
      <w:pPr>
        <w:pStyle w:val="Indenta"/>
      </w:pPr>
      <w:r>
        <w:tab/>
        <w:t>(b)</w:t>
      </w:r>
      <w:r>
        <w:tab/>
        <w:t>the deputy mayor or deputy president is not available or is unable or unwilling to perform the functions of mayor or president,</w:t>
      </w:r>
    </w:p>
    <w:p w:rsidR="008C49FD" w:rsidRDefault="008808EF">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rsidR="008C49FD" w:rsidRDefault="008808EF">
      <w:pPr>
        <w:pStyle w:val="Heading5"/>
        <w:keepNext w:val="0"/>
        <w:keepLines w:val="0"/>
      </w:pPr>
      <w:bookmarkStart w:id="836" w:name="_Toc58497853"/>
      <w:bookmarkStart w:id="837" w:name="_Toc55912219"/>
      <w:r>
        <w:rPr>
          <w:rStyle w:val="CharSectno"/>
        </w:rPr>
        <w:t>5.31</w:t>
      </w:r>
      <w:r>
        <w:t>.</w:t>
      </w:r>
      <w:r>
        <w:tab/>
        <w:t>Procedure for electors’ meetings</w:t>
      </w:r>
      <w:bookmarkEnd w:id="836"/>
      <w:bookmarkEnd w:id="837"/>
    </w:p>
    <w:p w:rsidR="008C49FD" w:rsidRDefault="008808EF">
      <w:pPr>
        <w:pStyle w:val="Subsection"/>
      </w:pPr>
      <w:r>
        <w:tab/>
      </w:r>
      <w:r>
        <w:tab/>
        <w:t>The procedure to be followed at, and in respect of, electors’ meetings and the methods of voting at electors’ meetings are to be in accordance with regulations.</w:t>
      </w:r>
    </w:p>
    <w:p w:rsidR="008C49FD" w:rsidRDefault="008808EF">
      <w:pPr>
        <w:pStyle w:val="Heading5"/>
      </w:pPr>
      <w:bookmarkStart w:id="838" w:name="_Toc58497854"/>
      <w:bookmarkStart w:id="839" w:name="_Toc55912220"/>
      <w:r>
        <w:rPr>
          <w:rStyle w:val="CharSectno"/>
        </w:rPr>
        <w:t>5.32</w:t>
      </w:r>
      <w:r>
        <w:t>.</w:t>
      </w:r>
      <w:r>
        <w:tab/>
        <w:t>Minutes of electors’ meetings</w:t>
      </w:r>
      <w:bookmarkEnd w:id="838"/>
      <w:bookmarkEnd w:id="839"/>
    </w:p>
    <w:p w:rsidR="008C49FD" w:rsidRDefault="008808EF">
      <w:pPr>
        <w:pStyle w:val="Subsection"/>
        <w:keepNext/>
      </w:pPr>
      <w:r>
        <w:tab/>
      </w:r>
      <w:r>
        <w:tab/>
        <w:t>The CEO is to — </w:t>
      </w:r>
    </w:p>
    <w:p w:rsidR="008C49FD" w:rsidRDefault="008808EF">
      <w:pPr>
        <w:pStyle w:val="Indenta"/>
      </w:pPr>
      <w:r>
        <w:tab/>
        <w:t>(a)</w:t>
      </w:r>
      <w:r>
        <w:tab/>
        <w:t xml:space="preserve">cause minutes of the proceedings at an electors’ meeting to be kept and preserved; and </w:t>
      </w:r>
    </w:p>
    <w:p w:rsidR="008C49FD" w:rsidRDefault="008808EF">
      <w:pPr>
        <w:pStyle w:val="Indenta"/>
      </w:pPr>
      <w:r>
        <w:tab/>
        <w:t>(b)</w:t>
      </w:r>
      <w:r>
        <w:tab/>
        <w:t>ensure that copies of the minutes are made available for inspection by members of the public before the council meeting at which decisions made at the electors’ meeting are first considered.</w:t>
      </w:r>
    </w:p>
    <w:p w:rsidR="008C49FD" w:rsidRDefault="008808EF">
      <w:pPr>
        <w:pStyle w:val="Heading5"/>
        <w:spacing w:before="180"/>
      </w:pPr>
      <w:bookmarkStart w:id="840" w:name="_Toc58497855"/>
      <w:bookmarkStart w:id="841" w:name="_Toc55912221"/>
      <w:r>
        <w:rPr>
          <w:rStyle w:val="CharSectno"/>
        </w:rPr>
        <w:t>5.33</w:t>
      </w:r>
      <w:r>
        <w:t>.</w:t>
      </w:r>
      <w:r>
        <w:tab/>
        <w:t>Decisions made at electors’ meetings</w:t>
      </w:r>
      <w:bookmarkEnd w:id="840"/>
      <w:bookmarkEnd w:id="841"/>
    </w:p>
    <w:p w:rsidR="008C49FD" w:rsidRDefault="008808EF">
      <w:pPr>
        <w:pStyle w:val="Subsection"/>
      </w:pPr>
      <w:r>
        <w:tab/>
        <w:t>(1)</w:t>
      </w:r>
      <w:r>
        <w:tab/>
        <w:t>All decisions made at an electors’ meeting are to be considered at the next ordinary council meeting or, if that is not practicable — </w:t>
      </w:r>
    </w:p>
    <w:p w:rsidR="008C49FD" w:rsidRDefault="008808EF">
      <w:pPr>
        <w:pStyle w:val="Indenta"/>
      </w:pPr>
      <w:r>
        <w:tab/>
        <w:t>(a)</w:t>
      </w:r>
      <w:r>
        <w:tab/>
        <w:t xml:space="preserve">at the first ordinary council meeting after that meeting; or </w:t>
      </w:r>
    </w:p>
    <w:p w:rsidR="008C49FD" w:rsidRDefault="008808EF">
      <w:pPr>
        <w:pStyle w:val="Indenta"/>
      </w:pPr>
      <w:r>
        <w:tab/>
        <w:t>(b)</w:t>
      </w:r>
      <w:r>
        <w:tab/>
        <w:t>at a special meeting called for that purpose,</w:t>
      </w:r>
    </w:p>
    <w:p w:rsidR="008C49FD" w:rsidRDefault="008808EF">
      <w:pPr>
        <w:pStyle w:val="Subsection"/>
      </w:pPr>
      <w:r>
        <w:tab/>
      </w:r>
      <w:r>
        <w:tab/>
        <w:t>whichever happens first.</w:t>
      </w:r>
    </w:p>
    <w:p w:rsidR="008C49FD" w:rsidRDefault="008808EF">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rsidR="008C49FD" w:rsidRDefault="008808EF">
      <w:pPr>
        <w:pStyle w:val="Heading3"/>
      </w:pPr>
      <w:bookmarkStart w:id="842" w:name="_Toc58423568"/>
      <w:bookmarkStart w:id="843" w:name="_Toc58424514"/>
      <w:bookmarkStart w:id="844" w:name="_Toc58497856"/>
      <w:bookmarkStart w:id="845" w:name="_Toc55831101"/>
      <w:bookmarkStart w:id="846" w:name="_Toc55832047"/>
      <w:bookmarkStart w:id="847" w:name="_Toc55912222"/>
      <w:r>
        <w:rPr>
          <w:rStyle w:val="CharDivNo"/>
        </w:rPr>
        <w:t>Division 3</w:t>
      </w:r>
      <w:r>
        <w:t> — </w:t>
      </w:r>
      <w:r>
        <w:rPr>
          <w:rStyle w:val="CharDivText"/>
        </w:rPr>
        <w:t>Acting for the mayor or president</w:t>
      </w:r>
      <w:bookmarkEnd w:id="842"/>
      <w:bookmarkEnd w:id="843"/>
      <w:bookmarkEnd w:id="844"/>
      <w:bookmarkEnd w:id="845"/>
      <w:bookmarkEnd w:id="846"/>
      <w:bookmarkEnd w:id="847"/>
    </w:p>
    <w:p w:rsidR="008C49FD" w:rsidRDefault="008808EF">
      <w:pPr>
        <w:pStyle w:val="Heading5"/>
        <w:spacing w:before="180"/>
      </w:pPr>
      <w:bookmarkStart w:id="848" w:name="_Toc58497857"/>
      <w:bookmarkStart w:id="849" w:name="_Toc55912223"/>
      <w:r>
        <w:rPr>
          <w:rStyle w:val="CharSectno"/>
        </w:rPr>
        <w:t>5.34</w:t>
      </w:r>
      <w:r>
        <w:t>.</w:t>
      </w:r>
      <w:r>
        <w:tab/>
        <w:t>When deputy mayors and deputy presidents can act</w:t>
      </w:r>
      <w:bookmarkEnd w:id="848"/>
      <w:bookmarkEnd w:id="849"/>
    </w:p>
    <w:p w:rsidR="008C49FD" w:rsidRDefault="008808EF">
      <w:pPr>
        <w:pStyle w:val="Subsection"/>
      </w:pPr>
      <w:r>
        <w:tab/>
      </w:r>
      <w:r>
        <w:tab/>
        <w:t>If — </w:t>
      </w:r>
    </w:p>
    <w:p w:rsidR="008C49FD" w:rsidRDefault="008808EF">
      <w:pPr>
        <w:pStyle w:val="Indenta"/>
      </w:pPr>
      <w:r>
        <w:tab/>
        <w:t>(a)</w:t>
      </w:r>
      <w:r>
        <w:tab/>
        <w:t xml:space="preserve">the office of mayor or president is vacant; or </w:t>
      </w:r>
    </w:p>
    <w:p w:rsidR="008C49FD" w:rsidRDefault="008808EF">
      <w:pPr>
        <w:pStyle w:val="Indenta"/>
      </w:pPr>
      <w:r>
        <w:tab/>
        <w:t>(b)</w:t>
      </w:r>
      <w:r>
        <w:tab/>
        <w:t>the mayor or president is not available or is unable or unwilling to perform the functions of the mayor or president,</w:t>
      </w:r>
    </w:p>
    <w:p w:rsidR="008C49FD" w:rsidRDefault="008808EF">
      <w:pPr>
        <w:pStyle w:val="Subsection"/>
      </w:pPr>
      <w:r>
        <w:tab/>
      </w:r>
      <w:r>
        <w:tab/>
        <w:t>then the deputy mayor may perform the functions of mayor and the deputy president may perform the functions of president, as the case requires.</w:t>
      </w:r>
    </w:p>
    <w:p w:rsidR="008C49FD" w:rsidRDefault="008808EF">
      <w:pPr>
        <w:pStyle w:val="Heading5"/>
      </w:pPr>
      <w:bookmarkStart w:id="850" w:name="_Toc58497858"/>
      <w:bookmarkStart w:id="851" w:name="_Toc55912224"/>
      <w:r>
        <w:rPr>
          <w:rStyle w:val="CharSectno"/>
        </w:rPr>
        <w:t>5.35</w:t>
      </w:r>
      <w:r>
        <w:t>.</w:t>
      </w:r>
      <w:r>
        <w:tab/>
        <w:t>Who acts if no mayor, president or deputy</w:t>
      </w:r>
      <w:bookmarkEnd w:id="850"/>
      <w:bookmarkEnd w:id="851"/>
    </w:p>
    <w:p w:rsidR="008C49FD" w:rsidRDefault="008808EF">
      <w:pPr>
        <w:pStyle w:val="Subsection"/>
        <w:keepNext/>
        <w:keepLines/>
      </w:pPr>
      <w:r>
        <w:tab/>
        <w:t>(1)</w:t>
      </w:r>
      <w:r>
        <w:tab/>
        <w:t>If the circumstances mentioned in section 5.34(a) or (b) apply and — </w:t>
      </w:r>
    </w:p>
    <w:p w:rsidR="008C49FD" w:rsidRDefault="008808EF">
      <w:pPr>
        <w:pStyle w:val="Indenta"/>
        <w:spacing w:before="60"/>
      </w:pPr>
      <w:r>
        <w:tab/>
        <w:t>(a)</w:t>
      </w:r>
      <w:r>
        <w:tab/>
        <w:t xml:space="preserve">the office of deputy mayor or deputy president is vacant; or </w:t>
      </w:r>
    </w:p>
    <w:p w:rsidR="008C49FD" w:rsidRDefault="008808EF">
      <w:pPr>
        <w:pStyle w:val="Indenta"/>
      </w:pPr>
      <w:r>
        <w:tab/>
        <w:t>(b)</w:t>
      </w:r>
      <w:r>
        <w:tab/>
        <w:t>the deputy mayor or deputy president is not available or is unable or unwilling to perform the functions of mayor or president,</w:t>
      </w:r>
    </w:p>
    <w:p w:rsidR="008C49FD" w:rsidRDefault="008808EF">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rsidR="008C49FD" w:rsidRDefault="008808EF">
      <w:pPr>
        <w:pStyle w:val="Subsection"/>
      </w:pPr>
      <w:r>
        <w:tab/>
        <w:t>(2)</w:t>
      </w:r>
      <w:r>
        <w:tab/>
        <w:t>If the circumstances mentioned in section 5.34(a) or (b) apply and — </w:t>
      </w:r>
    </w:p>
    <w:p w:rsidR="008C49FD" w:rsidRDefault="008808EF">
      <w:pPr>
        <w:pStyle w:val="Indenta"/>
      </w:pPr>
      <w:r>
        <w:tab/>
        <w:t>(a)</w:t>
      </w:r>
      <w:r>
        <w:tab/>
        <w:t xml:space="preserve">the office of deputy mayor or deputy president is vacant; or </w:t>
      </w:r>
    </w:p>
    <w:p w:rsidR="008C49FD" w:rsidRDefault="008808EF">
      <w:pPr>
        <w:pStyle w:val="Indenta"/>
      </w:pPr>
      <w:r>
        <w:tab/>
        <w:t>(b)</w:t>
      </w:r>
      <w:r>
        <w:tab/>
        <w:t>the deputy mayor or deputy president is not available or is unable or unwilling to perform the functions of mayor or president,</w:t>
      </w:r>
    </w:p>
    <w:p w:rsidR="008C49FD" w:rsidRDefault="008808EF">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rsidR="008C49FD" w:rsidRDefault="008808EF">
      <w:pPr>
        <w:pStyle w:val="Heading3"/>
      </w:pPr>
      <w:bookmarkStart w:id="852" w:name="_Toc58423571"/>
      <w:bookmarkStart w:id="853" w:name="_Toc58424517"/>
      <w:bookmarkStart w:id="854" w:name="_Toc58497859"/>
      <w:bookmarkStart w:id="855" w:name="_Toc55831104"/>
      <w:bookmarkStart w:id="856" w:name="_Toc55832050"/>
      <w:bookmarkStart w:id="857" w:name="_Toc55912225"/>
      <w:r>
        <w:rPr>
          <w:rStyle w:val="CharDivNo"/>
        </w:rPr>
        <w:t>Division 4</w:t>
      </w:r>
      <w:r>
        <w:t> — </w:t>
      </w:r>
      <w:r>
        <w:rPr>
          <w:rStyle w:val="CharDivText"/>
        </w:rPr>
        <w:t>Local government employees</w:t>
      </w:r>
      <w:bookmarkEnd w:id="852"/>
      <w:bookmarkEnd w:id="853"/>
      <w:bookmarkEnd w:id="854"/>
      <w:bookmarkEnd w:id="855"/>
      <w:bookmarkEnd w:id="856"/>
      <w:bookmarkEnd w:id="857"/>
    </w:p>
    <w:p w:rsidR="008C49FD" w:rsidRDefault="008808EF">
      <w:pPr>
        <w:pStyle w:val="Heading5"/>
      </w:pPr>
      <w:bookmarkStart w:id="858" w:name="_Toc58497860"/>
      <w:bookmarkStart w:id="859" w:name="_Toc55912226"/>
      <w:r>
        <w:rPr>
          <w:rStyle w:val="CharSectno"/>
        </w:rPr>
        <w:t>5.36</w:t>
      </w:r>
      <w:r>
        <w:t>.</w:t>
      </w:r>
      <w:r>
        <w:tab/>
        <w:t>Local government employees</w:t>
      </w:r>
      <w:bookmarkEnd w:id="858"/>
      <w:bookmarkEnd w:id="859"/>
    </w:p>
    <w:p w:rsidR="008C49FD" w:rsidRDefault="008808EF">
      <w:pPr>
        <w:pStyle w:val="Subsection"/>
      </w:pPr>
      <w:r>
        <w:tab/>
        <w:t>(1)</w:t>
      </w:r>
      <w:r>
        <w:tab/>
        <w:t>A local government is to employ — </w:t>
      </w:r>
    </w:p>
    <w:p w:rsidR="008C49FD" w:rsidRDefault="008808EF">
      <w:pPr>
        <w:pStyle w:val="Indenta"/>
      </w:pPr>
      <w:r>
        <w:tab/>
        <w:t>(a)</w:t>
      </w:r>
      <w:r>
        <w:tab/>
        <w:t>a person to be the CEO of the local government; and</w:t>
      </w:r>
    </w:p>
    <w:p w:rsidR="008C49FD" w:rsidRDefault="008808EF">
      <w:pPr>
        <w:pStyle w:val="Indenta"/>
      </w:pPr>
      <w:r>
        <w:tab/>
        <w:t>(b)</w:t>
      </w:r>
      <w:r>
        <w:tab/>
        <w:t>such other persons as the council believes are necessary to enable the functions of the local government and the functions of the council to be performed.</w:t>
      </w:r>
    </w:p>
    <w:p w:rsidR="008C49FD" w:rsidRDefault="008808EF">
      <w:pPr>
        <w:pStyle w:val="Subsection"/>
        <w:spacing w:before="180"/>
      </w:pPr>
      <w:r>
        <w:tab/>
        <w:t>(2)</w:t>
      </w:r>
      <w:r>
        <w:tab/>
        <w:t>A person is not to be employed in the position of CEO unless the council — </w:t>
      </w:r>
    </w:p>
    <w:p w:rsidR="008C49FD" w:rsidRDefault="008808EF">
      <w:pPr>
        <w:pStyle w:val="Indenta"/>
      </w:pPr>
      <w:r>
        <w:tab/>
        <w:t>(a)</w:t>
      </w:r>
      <w:r>
        <w:tab/>
        <w:t>believes that the person is suitably qualified for the position; and</w:t>
      </w:r>
    </w:p>
    <w:p w:rsidR="008C49FD" w:rsidRDefault="008808EF">
      <w:pPr>
        <w:pStyle w:val="Indenta"/>
      </w:pPr>
      <w:r>
        <w:tab/>
        <w:t>(b)</w:t>
      </w:r>
      <w:r>
        <w:tab/>
        <w:t>is satisfied* with the provisions of the proposed employment contract.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80"/>
      </w:pPr>
      <w:r>
        <w:tab/>
        <w:t>(3)</w:t>
      </w:r>
      <w:r>
        <w:tab/>
        <w:t>A person is not to be employed by a local government in any other position unless the CEO — </w:t>
      </w:r>
    </w:p>
    <w:p w:rsidR="008C49FD" w:rsidRDefault="008808EF">
      <w:pPr>
        <w:pStyle w:val="Indenta"/>
      </w:pPr>
      <w:r>
        <w:tab/>
        <w:t>(a)</w:t>
      </w:r>
      <w:r>
        <w:tab/>
        <w:t>believes that the person is suitably qualified for the position; and</w:t>
      </w:r>
    </w:p>
    <w:p w:rsidR="008C49FD" w:rsidRDefault="008808EF">
      <w:pPr>
        <w:pStyle w:val="Indenta"/>
      </w:pPr>
      <w:r>
        <w:tab/>
        <w:t>(b)</w:t>
      </w:r>
      <w:r>
        <w:tab/>
        <w:t>is satisfied with the proposed arrangements relating to the person’s employment.</w:t>
      </w:r>
    </w:p>
    <w:p w:rsidR="008C49FD" w:rsidRDefault="008808EF">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rsidR="008C49FD" w:rsidRDefault="008808EF">
      <w:pPr>
        <w:pStyle w:val="Subsection"/>
        <w:spacing w:before="180"/>
      </w:pPr>
      <w:r>
        <w:tab/>
        <w:t>(5A)</w:t>
      </w:r>
      <w:r>
        <w:tab/>
        <w:t>Subsection (4) does not require a position to be advertised if it is proposed that the position be filled by a person in a prescribed class.</w:t>
      </w:r>
    </w:p>
    <w:p w:rsidR="008C49FD" w:rsidRDefault="008808EF">
      <w:pPr>
        <w:pStyle w:val="Subsection"/>
        <w:spacing w:before="180"/>
      </w:pPr>
      <w:r>
        <w:tab/>
        <w:t>(5)</w:t>
      </w:r>
      <w:r>
        <w:tab/>
        <w:t>For the avoidance of doubt, subsection (4) does not impose a requirement to advertise a position before the renewal of a contract referred to in section 5.39.</w:t>
      </w:r>
    </w:p>
    <w:p w:rsidR="008C49FD" w:rsidRDefault="008808EF">
      <w:pPr>
        <w:pStyle w:val="Footnotesection"/>
        <w:ind w:left="890" w:hanging="890"/>
      </w:pPr>
      <w:r>
        <w:tab/>
        <w:t>[Section 5.36 amended: No. 49 of 2004 s. 44; No. 17 of 2009 s. 21.]</w:t>
      </w:r>
    </w:p>
    <w:p w:rsidR="008C49FD" w:rsidRDefault="008808EF">
      <w:pPr>
        <w:pStyle w:val="Heading5"/>
      </w:pPr>
      <w:bookmarkStart w:id="860" w:name="_Toc58497861"/>
      <w:bookmarkStart w:id="861" w:name="_Toc55912227"/>
      <w:r>
        <w:rPr>
          <w:rStyle w:val="CharSectno"/>
        </w:rPr>
        <w:t>5.37</w:t>
      </w:r>
      <w:r>
        <w:t>.</w:t>
      </w:r>
      <w:r>
        <w:tab/>
        <w:t>Senior employees</w:t>
      </w:r>
      <w:bookmarkEnd w:id="860"/>
      <w:bookmarkEnd w:id="861"/>
    </w:p>
    <w:p w:rsidR="008C49FD" w:rsidRDefault="008808EF">
      <w:pPr>
        <w:pStyle w:val="Subsection"/>
      </w:pPr>
      <w:r>
        <w:tab/>
        <w:t>(1)</w:t>
      </w:r>
      <w:r>
        <w:tab/>
        <w:t>A local government may designate employees or persons belonging to a class of employee to be senior employees.</w:t>
      </w:r>
    </w:p>
    <w:p w:rsidR="008C49FD" w:rsidRDefault="008808EF">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rsidR="008C49FD" w:rsidRDefault="008808EF">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rsidR="008C49FD" w:rsidRDefault="008808EF">
      <w:pPr>
        <w:pStyle w:val="Subsection"/>
      </w:pPr>
      <w:r>
        <w:tab/>
        <w:t>(4A)</w:t>
      </w:r>
      <w:r>
        <w:tab/>
        <w:t>Subsection (3) does not require a position to be advertised if it is proposed that the position be filled by a person in a prescribed class.</w:t>
      </w:r>
    </w:p>
    <w:p w:rsidR="008C49FD" w:rsidRDefault="008808EF">
      <w:pPr>
        <w:pStyle w:val="Subsection"/>
      </w:pPr>
      <w:r>
        <w:tab/>
        <w:t>(4)</w:t>
      </w:r>
      <w:r>
        <w:tab/>
        <w:t>For the avoidance of doubt, subsection (3) does not impose a requirement to advertise a position where a contract referred to in section 5.39 is renewed.</w:t>
      </w:r>
    </w:p>
    <w:p w:rsidR="008C49FD" w:rsidRDefault="008808EF">
      <w:pPr>
        <w:pStyle w:val="Footnotesection"/>
      </w:pPr>
      <w:r>
        <w:tab/>
        <w:t>[Section 5.37 amended: No. 49 of 2004 s. 45 and 46(4); No. 17 of 2009 s. 22.]</w:t>
      </w:r>
    </w:p>
    <w:p w:rsidR="008C49FD" w:rsidRDefault="008808EF">
      <w:pPr>
        <w:pStyle w:val="Heading5"/>
      </w:pPr>
      <w:bookmarkStart w:id="862" w:name="_Toc58497862"/>
      <w:bookmarkStart w:id="863" w:name="_Toc55912228"/>
      <w:r>
        <w:rPr>
          <w:rStyle w:val="CharSectno"/>
        </w:rPr>
        <w:t>5.38</w:t>
      </w:r>
      <w:r>
        <w:t>.</w:t>
      </w:r>
      <w:r>
        <w:tab/>
        <w:t>Annual review of employees’ performance</w:t>
      </w:r>
      <w:bookmarkEnd w:id="862"/>
      <w:bookmarkEnd w:id="863"/>
    </w:p>
    <w:p w:rsidR="008C49FD" w:rsidRDefault="008808EF">
      <w:pPr>
        <w:pStyle w:val="Subsection"/>
      </w:pPr>
      <w:r>
        <w:tab/>
        <w:t>(1)</w:t>
      </w:r>
      <w:r>
        <w:tab/>
        <w:t>A local government must review the performance of the CEO if the CEO is employed for a term of more than 1 year.</w:t>
      </w:r>
    </w:p>
    <w:p w:rsidR="008C49FD" w:rsidRDefault="008808EF">
      <w:pPr>
        <w:pStyle w:val="Subsection"/>
      </w:pPr>
      <w:r>
        <w:tab/>
        <w:t>(2)</w:t>
      </w:r>
      <w:r>
        <w:tab/>
        <w:t>The CEO must ensure that the performance of each other employee who is employed for more than 1 year is reviewed.</w:t>
      </w:r>
    </w:p>
    <w:p w:rsidR="008C49FD" w:rsidRDefault="008808EF">
      <w:pPr>
        <w:pStyle w:val="Subsection"/>
      </w:pPr>
      <w:r>
        <w:tab/>
        <w:t>(3)</w:t>
      </w:r>
      <w:r>
        <w:tab/>
        <w:t>A review under subsection (1) or (2) must be conducted at least once in relation to each year of the person’s employment.</w:t>
      </w:r>
    </w:p>
    <w:p w:rsidR="008C49FD" w:rsidRDefault="008808EF">
      <w:pPr>
        <w:pStyle w:val="Footnotesection"/>
      </w:pPr>
      <w:r>
        <w:tab/>
        <w:t>[Section 5.38 inserted: No. 16 of 2019 s. 21.]</w:t>
      </w:r>
    </w:p>
    <w:p w:rsidR="008C49FD" w:rsidRDefault="008808EF">
      <w:pPr>
        <w:pStyle w:val="Heading5"/>
      </w:pPr>
      <w:bookmarkStart w:id="864" w:name="_Toc58497863"/>
      <w:bookmarkStart w:id="865" w:name="_Toc55912229"/>
      <w:r>
        <w:rPr>
          <w:rStyle w:val="CharSectno"/>
        </w:rPr>
        <w:t>5.39</w:t>
      </w:r>
      <w:r>
        <w:t>.</w:t>
      </w:r>
      <w:r>
        <w:tab/>
        <w:t>Contracts for CEO and senior employees</w:t>
      </w:r>
      <w:bookmarkEnd w:id="864"/>
      <w:bookmarkEnd w:id="865"/>
    </w:p>
    <w:p w:rsidR="008C49FD" w:rsidRDefault="008808EF">
      <w:pPr>
        <w:pStyle w:val="Subsection"/>
      </w:pPr>
      <w:r>
        <w:tab/>
        <w:t>(1)</w:t>
      </w:r>
      <w:r>
        <w:tab/>
        <w:t>Subject to subsection (1a), the employment of a person who is a CEO or a senior employee is to be governed by a written contract in accordance with this section.</w:t>
      </w:r>
    </w:p>
    <w:p w:rsidR="008C49FD" w:rsidRDefault="008808EF">
      <w:pPr>
        <w:pStyle w:val="Subsection"/>
        <w:keepNext/>
      </w:pPr>
      <w:r>
        <w:tab/>
        <w:t>(1a)</w:t>
      </w:r>
      <w:r>
        <w:tab/>
        <w:t xml:space="preserve">Despite subsection (1) — </w:t>
      </w:r>
    </w:p>
    <w:p w:rsidR="008C49FD" w:rsidRDefault="008808EF">
      <w:pPr>
        <w:pStyle w:val="Indenta"/>
      </w:pPr>
      <w:r>
        <w:tab/>
        <w:t>(a)</w:t>
      </w:r>
      <w:r>
        <w:tab/>
        <w:t>an employee may act in the position of a CEO or a senior employee for a term not exceeding one year without a written contract for the position in which he or she is acting; and</w:t>
      </w:r>
    </w:p>
    <w:p w:rsidR="008C49FD" w:rsidRDefault="008808EF">
      <w:pPr>
        <w:pStyle w:val="Indenta"/>
      </w:pPr>
      <w:r>
        <w:tab/>
        <w:t>(b)</w:t>
      </w:r>
      <w:r>
        <w:tab/>
        <w:t>a person may be employed by a local government as a senior employee for a term not exceeding 3 months, during any 2 year period, without a written contract.</w:t>
      </w:r>
    </w:p>
    <w:p w:rsidR="008C49FD" w:rsidRDefault="008808EF">
      <w:pPr>
        <w:pStyle w:val="Subsection"/>
        <w:keepNext/>
      </w:pPr>
      <w:r>
        <w:tab/>
        <w:t>(2)</w:t>
      </w:r>
      <w:r>
        <w:tab/>
        <w:t>A contract under this section — </w:t>
      </w:r>
    </w:p>
    <w:p w:rsidR="008C49FD" w:rsidRDefault="008808EF">
      <w:pPr>
        <w:pStyle w:val="Indenta"/>
      </w:pPr>
      <w:r>
        <w:tab/>
        <w:t>(a)</w:t>
      </w:r>
      <w:r>
        <w:tab/>
        <w:t>in the case of an acting or temporary position, cannot be for a term exceeding one year;</w:t>
      </w:r>
    </w:p>
    <w:p w:rsidR="008C49FD" w:rsidRDefault="008808EF">
      <w:pPr>
        <w:pStyle w:val="Indenta"/>
      </w:pPr>
      <w:r>
        <w:tab/>
        <w:t>(b)</w:t>
      </w:r>
      <w:r>
        <w:tab/>
        <w:t xml:space="preserve">in every other case, cannot be for a term exceeding 5 years. </w:t>
      </w:r>
    </w:p>
    <w:p w:rsidR="008C49FD" w:rsidRDefault="008808EF">
      <w:pPr>
        <w:pStyle w:val="Subsection"/>
      </w:pPr>
      <w:r>
        <w:tab/>
        <w:t>(3)</w:t>
      </w:r>
      <w:r>
        <w:tab/>
        <w:t>A contract under this section is of no effect unless — </w:t>
      </w:r>
    </w:p>
    <w:p w:rsidR="008C49FD" w:rsidRDefault="008808EF">
      <w:pPr>
        <w:pStyle w:val="Indenta"/>
      </w:pPr>
      <w:r>
        <w:tab/>
        <w:t>(a)</w:t>
      </w:r>
      <w:r>
        <w:tab/>
        <w:t>the expiry date is specified in the contract; and</w:t>
      </w:r>
    </w:p>
    <w:p w:rsidR="008C49FD" w:rsidRDefault="008808EF">
      <w:pPr>
        <w:pStyle w:val="Indenta"/>
      </w:pPr>
      <w:r>
        <w:tab/>
        <w:t>(b)</w:t>
      </w:r>
      <w:r>
        <w:tab/>
        <w:t>there are specified in the contract performance criteria for the purpose of reviewing the person’s performance; and</w:t>
      </w:r>
    </w:p>
    <w:p w:rsidR="008C49FD" w:rsidRDefault="008808EF">
      <w:pPr>
        <w:pStyle w:val="Indenta"/>
      </w:pPr>
      <w:r>
        <w:tab/>
        <w:t>(c)</w:t>
      </w:r>
      <w:r>
        <w:tab/>
        <w:t>any other matter that has been prescribed as a matter to be included in the contract has been included.</w:t>
      </w:r>
    </w:p>
    <w:p w:rsidR="008C49FD" w:rsidRDefault="008808EF">
      <w:pPr>
        <w:pStyle w:val="Subsection"/>
      </w:pPr>
      <w:r>
        <w:tab/>
        <w:t>(4)</w:t>
      </w:r>
      <w:r>
        <w:tab/>
        <w:t>A contract under this section is to be renewable and subject to subsection (5), may be varied.</w:t>
      </w:r>
    </w:p>
    <w:p w:rsidR="008C49FD" w:rsidRDefault="008808EF">
      <w:pPr>
        <w:pStyle w:val="Subsection"/>
      </w:pPr>
      <w:r>
        <w:tab/>
        <w:t>(5)</w:t>
      </w:r>
      <w:r>
        <w:tab/>
        <w:t>A provision in, or condition of, an agreement or arrangement has no effect if it purports to affect the application of any provision of this section.</w:t>
      </w:r>
    </w:p>
    <w:p w:rsidR="008C49FD" w:rsidRDefault="008808EF">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rsidR="008C49FD" w:rsidRDefault="008808EF">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rsidR="008C49FD" w:rsidRDefault="008808EF">
      <w:pPr>
        <w:pStyle w:val="Subsection"/>
        <w:keepNext/>
      </w:pPr>
      <w:r>
        <w:tab/>
        <w:t>(8)</w:t>
      </w:r>
      <w:r>
        <w:tab/>
        <w:t>A local government is to ensure that subsection (7) is complied with in entering into, or renewing, a contract of employment with a CEO.</w:t>
      </w:r>
    </w:p>
    <w:p w:rsidR="008C49FD" w:rsidRDefault="008808EF">
      <w:pPr>
        <w:pStyle w:val="Footnotesection"/>
        <w:keepNext/>
      </w:pPr>
      <w:r>
        <w:tab/>
        <w:t>[Section 5.39 amended: No. 49 of 2004 s. 46(1)</w:t>
      </w:r>
      <w:r>
        <w:noBreakHyphen/>
        <w:t>(3); No. 2 of 2012 s. 13 (correction to reprint: Gazette 28 Mar 2013 p. 1317).]</w:t>
      </w:r>
    </w:p>
    <w:p w:rsidR="008C49FD" w:rsidRDefault="008808EF">
      <w:pPr>
        <w:pStyle w:val="Heading5"/>
        <w:spacing w:before="180"/>
      </w:pPr>
      <w:bookmarkStart w:id="866" w:name="_Toc58497864"/>
      <w:bookmarkStart w:id="867" w:name="_Toc55912230"/>
      <w:r>
        <w:rPr>
          <w:rStyle w:val="CharSectno"/>
        </w:rPr>
        <w:t>5.40</w:t>
      </w:r>
      <w:r>
        <w:t>.</w:t>
      </w:r>
      <w:r>
        <w:tab/>
        <w:t>Principles affecting employment by local governments</w:t>
      </w:r>
      <w:bookmarkEnd w:id="866"/>
      <w:bookmarkEnd w:id="867"/>
    </w:p>
    <w:p w:rsidR="008C49FD" w:rsidRDefault="008808EF">
      <w:pPr>
        <w:pStyle w:val="Subsection"/>
        <w:keepNext/>
        <w:keepLines/>
        <w:spacing w:before="120"/>
      </w:pPr>
      <w:r>
        <w:tab/>
      </w:r>
      <w:r>
        <w:tab/>
        <w:t>The following principles apply to a local government in respect of its employees — </w:t>
      </w:r>
    </w:p>
    <w:p w:rsidR="008C49FD" w:rsidRDefault="008808EF">
      <w:pPr>
        <w:pStyle w:val="Indenta"/>
      </w:pPr>
      <w:r>
        <w:tab/>
        <w:t>(a)</w:t>
      </w:r>
      <w:r>
        <w:tab/>
        <w:t>employees are to be selected and promoted in accordance with the principles of merit and equity; and</w:t>
      </w:r>
    </w:p>
    <w:p w:rsidR="008C49FD" w:rsidRDefault="008808EF">
      <w:pPr>
        <w:pStyle w:val="Indenta"/>
      </w:pPr>
      <w:r>
        <w:tab/>
        <w:t>(b)</w:t>
      </w:r>
      <w:r>
        <w:tab/>
        <w:t>no power with regard to matters affecting employees is to be exercised on the basis of nepotism or patronage; and</w:t>
      </w:r>
    </w:p>
    <w:p w:rsidR="008C49FD" w:rsidRDefault="008808EF">
      <w:pPr>
        <w:pStyle w:val="Indenta"/>
      </w:pPr>
      <w:r>
        <w:tab/>
        <w:t>(c)</w:t>
      </w:r>
      <w:r>
        <w:tab/>
        <w:t>employees are to be treated fairly and consistently; and</w:t>
      </w:r>
    </w:p>
    <w:p w:rsidR="008C49FD" w:rsidRDefault="008808EF">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rsidR="008C49FD" w:rsidRDefault="008808EF">
      <w:pPr>
        <w:pStyle w:val="Indenta"/>
      </w:pPr>
      <w:r>
        <w:tab/>
        <w:t>(e)</w:t>
      </w:r>
      <w:r>
        <w:tab/>
        <w:t xml:space="preserve">employees are to be provided with safe and healthy working conditions in accordance with the </w:t>
      </w:r>
      <w:r>
        <w:rPr>
          <w:i/>
        </w:rPr>
        <w:t>Occupational Safety and Health Act 1984</w:t>
      </w:r>
      <w:r>
        <w:t>; and</w:t>
      </w:r>
    </w:p>
    <w:p w:rsidR="008C49FD" w:rsidRDefault="008808EF">
      <w:pPr>
        <w:pStyle w:val="Indenta"/>
      </w:pPr>
      <w:r>
        <w:tab/>
        <w:t>(f)</w:t>
      </w:r>
      <w:r>
        <w:tab/>
        <w:t>such other principles, not inconsistent with this Division, as may be prescribed.</w:t>
      </w:r>
    </w:p>
    <w:p w:rsidR="008C49FD" w:rsidRDefault="008808EF">
      <w:pPr>
        <w:pStyle w:val="Heading5"/>
        <w:spacing w:before="180"/>
      </w:pPr>
      <w:bookmarkStart w:id="868" w:name="_Toc58497865"/>
      <w:bookmarkStart w:id="869" w:name="_Toc55912231"/>
      <w:r>
        <w:rPr>
          <w:rStyle w:val="CharSectno"/>
        </w:rPr>
        <w:t>5.41</w:t>
      </w:r>
      <w:r>
        <w:t>.</w:t>
      </w:r>
      <w:r>
        <w:tab/>
        <w:t>Functions of CEO</w:t>
      </w:r>
      <w:bookmarkEnd w:id="868"/>
      <w:bookmarkEnd w:id="869"/>
    </w:p>
    <w:p w:rsidR="008C49FD" w:rsidRDefault="008808EF">
      <w:pPr>
        <w:pStyle w:val="Subsection"/>
        <w:spacing w:before="120"/>
      </w:pPr>
      <w:r>
        <w:tab/>
      </w:r>
      <w:r>
        <w:tab/>
        <w:t>The CEO’s functions are to — </w:t>
      </w:r>
    </w:p>
    <w:p w:rsidR="008C49FD" w:rsidRDefault="008808EF">
      <w:pPr>
        <w:pStyle w:val="Indenta"/>
      </w:pPr>
      <w:r>
        <w:tab/>
        <w:t>(a)</w:t>
      </w:r>
      <w:r>
        <w:tab/>
        <w:t>advise the council in relation to the functions of a local government under this Act and other written laws; and</w:t>
      </w:r>
    </w:p>
    <w:p w:rsidR="008C49FD" w:rsidRDefault="008808EF">
      <w:pPr>
        <w:pStyle w:val="Indenta"/>
      </w:pPr>
      <w:r>
        <w:tab/>
        <w:t>(b)</w:t>
      </w:r>
      <w:r>
        <w:tab/>
        <w:t>ensure that advice and information is available to the council so that informed decisions can be made; and</w:t>
      </w:r>
    </w:p>
    <w:p w:rsidR="008C49FD" w:rsidRDefault="008808EF">
      <w:pPr>
        <w:pStyle w:val="Indenta"/>
      </w:pPr>
      <w:r>
        <w:tab/>
        <w:t>(c)</w:t>
      </w:r>
      <w:r>
        <w:tab/>
        <w:t>cause council decisions to be implemented; and</w:t>
      </w:r>
    </w:p>
    <w:p w:rsidR="008C49FD" w:rsidRDefault="008808EF">
      <w:pPr>
        <w:pStyle w:val="Indenta"/>
      </w:pPr>
      <w:r>
        <w:tab/>
        <w:t>(d)</w:t>
      </w:r>
      <w:r>
        <w:tab/>
        <w:t xml:space="preserve">manage the day to day operations of the local government; and </w:t>
      </w:r>
    </w:p>
    <w:p w:rsidR="008C49FD" w:rsidRDefault="008808EF">
      <w:pPr>
        <w:pStyle w:val="Indenta"/>
      </w:pPr>
      <w:r>
        <w:tab/>
        <w:t>(e)</w:t>
      </w:r>
      <w:r>
        <w:tab/>
        <w:t>liaise with the mayor or president on the local government’s affairs and the performance of the local government’s functions; and</w:t>
      </w:r>
    </w:p>
    <w:p w:rsidR="008C49FD" w:rsidRDefault="008808EF">
      <w:pPr>
        <w:pStyle w:val="Indenta"/>
      </w:pPr>
      <w:r>
        <w:tab/>
        <w:t>(f)</w:t>
      </w:r>
      <w:r>
        <w:tab/>
        <w:t>speak on behalf of the local government if the mayor or president agrees; and</w:t>
      </w:r>
    </w:p>
    <w:p w:rsidR="008C49FD" w:rsidRDefault="008808EF">
      <w:pPr>
        <w:pStyle w:val="Indenta"/>
      </w:pPr>
      <w:r>
        <w:tab/>
        <w:t>(g)</w:t>
      </w:r>
      <w:r>
        <w:tab/>
        <w:t>be responsible for the employment, management supervision, direction and dismissal of other employees (subject to section 5.37(2) in relation to senior employees); and</w:t>
      </w:r>
    </w:p>
    <w:p w:rsidR="008C49FD" w:rsidRDefault="008808EF">
      <w:pPr>
        <w:pStyle w:val="Indenta"/>
      </w:pPr>
      <w:r>
        <w:tab/>
        <w:t>(h)</w:t>
      </w:r>
      <w:r>
        <w:tab/>
        <w:t>ensure that records and documents of the local government are properly kept for the purposes of this Act and any other written law; and</w:t>
      </w:r>
    </w:p>
    <w:p w:rsidR="008C49FD" w:rsidRDefault="008808EF">
      <w:pPr>
        <w:pStyle w:val="Indenta"/>
      </w:pPr>
      <w:r>
        <w:tab/>
        <w:t>(i)</w:t>
      </w:r>
      <w:r>
        <w:tab/>
        <w:t>perform any other function specified or delegated by the local government or imposed under this Act or any other written law as a function to be performed by the CEO.</w:t>
      </w:r>
    </w:p>
    <w:p w:rsidR="008C49FD" w:rsidRDefault="008808EF">
      <w:pPr>
        <w:pStyle w:val="Heading5"/>
        <w:spacing w:before="240"/>
      </w:pPr>
      <w:bookmarkStart w:id="870" w:name="_Toc58497866"/>
      <w:bookmarkStart w:id="871" w:name="_Toc55912232"/>
      <w:r>
        <w:rPr>
          <w:rStyle w:val="CharSectno"/>
        </w:rPr>
        <w:t>5.42</w:t>
      </w:r>
      <w:r>
        <w:t>.</w:t>
      </w:r>
      <w:r>
        <w:tab/>
        <w:t>Delegation of some powers and duties to CEO</w:t>
      </w:r>
      <w:bookmarkEnd w:id="870"/>
      <w:bookmarkEnd w:id="871"/>
    </w:p>
    <w:p w:rsidR="008C49FD" w:rsidRDefault="008808EF">
      <w:pPr>
        <w:pStyle w:val="Subsection"/>
        <w:spacing w:before="120"/>
      </w:pPr>
      <w:r>
        <w:tab/>
        <w:t>(1)</w:t>
      </w:r>
      <w:r>
        <w:tab/>
        <w:t xml:space="preserve">A local government may delegate* to the CEO the exercise of any of its powers or the discharge of any of its duties under — </w:t>
      </w:r>
    </w:p>
    <w:p w:rsidR="008C49FD" w:rsidRDefault="008808EF">
      <w:pPr>
        <w:pStyle w:val="Indenta"/>
      </w:pPr>
      <w:r>
        <w:tab/>
        <w:t>(a)</w:t>
      </w:r>
      <w:r>
        <w:tab/>
        <w:t>this Act other than those referred to in section 5.43; or</w:t>
      </w:r>
    </w:p>
    <w:p w:rsidR="008C49FD" w:rsidRDefault="008808EF">
      <w:pPr>
        <w:pStyle w:val="Indenta"/>
      </w:pPr>
      <w:r>
        <w:tab/>
        <w:t>(b)</w:t>
      </w:r>
      <w:r>
        <w:tab/>
        <w:t xml:space="preserve">the </w:t>
      </w:r>
      <w:r>
        <w:rPr>
          <w:i/>
          <w:iCs/>
        </w:rPr>
        <w:t>Planning and Development Act 2005</w:t>
      </w:r>
      <w:r>
        <w:t xml:space="preserve"> section 214(2), (3) or (5).</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A delegation under this section is to be in writing and may be general or as otherwise provided in the instrument of delegation.</w:t>
      </w:r>
    </w:p>
    <w:p w:rsidR="008C49FD" w:rsidRDefault="008808EF">
      <w:pPr>
        <w:pStyle w:val="Footnotesection"/>
        <w:spacing w:before="160"/>
        <w:ind w:left="890" w:hanging="890"/>
      </w:pPr>
      <w:r>
        <w:tab/>
        <w:t>[Section 5.42 amended: No. 1 of 1998 s. 13; No. 28 of 2010 s. 70.]</w:t>
      </w:r>
    </w:p>
    <w:p w:rsidR="008C49FD" w:rsidRDefault="008808EF">
      <w:pPr>
        <w:pStyle w:val="Heading5"/>
      </w:pPr>
      <w:bookmarkStart w:id="872" w:name="_Toc58497867"/>
      <w:bookmarkStart w:id="873" w:name="_Toc55912233"/>
      <w:r>
        <w:rPr>
          <w:rStyle w:val="CharSectno"/>
        </w:rPr>
        <w:t>5.43</w:t>
      </w:r>
      <w:r>
        <w:t>.</w:t>
      </w:r>
      <w:r>
        <w:tab/>
        <w:t>Limits on delegations to CEO</w:t>
      </w:r>
      <w:r>
        <w:rPr>
          <w:vertAlign w:val="superscript"/>
        </w:rPr>
        <w:t> 28</w:t>
      </w:r>
      <w:bookmarkEnd w:id="872"/>
      <w:bookmarkEnd w:id="873"/>
    </w:p>
    <w:p w:rsidR="008C49FD" w:rsidRDefault="008808EF">
      <w:pPr>
        <w:pStyle w:val="Subsection"/>
        <w:keepNext/>
      </w:pPr>
      <w:r>
        <w:tab/>
      </w:r>
      <w:r>
        <w:tab/>
        <w:t>A local government cannot delegate to a CEO any of the following powers or duties — </w:t>
      </w:r>
    </w:p>
    <w:p w:rsidR="008C49FD" w:rsidRDefault="008808EF">
      <w:pPr>
        <w:pStyle w:val="Indenta"/>
        <w:keepNext/>
      </w:pPr>
      <w:r>
        <w:tab/>
        <w:t>(a)</w:t>
      </w:r>
      <w:r>
        <w:tab/>
        <w:t>any power or duty that requires a decision of an absolute majority of the council;</w:t>
      </w:r>
    </w:p>
    <w:p w:rsidR="008C49FD" w:rsidRDefault="008808EF">
      <w:pPr>
        <w:pStyle w:val="Indenta"/>
      </w:pPr>
      <w:r>
        <w:tab/>
        <w:t>(b)</w:t>
      </w:r>
      <w:r>
        <w:tab/>
      </w:r>
      <w:r>
        <w:rPr>
          <w:spacing w:val="-4"/>
        </w:rPr>
        <w:t>accepting a tender which exceeds an amount determined by the local government for the purpose of this paragraph;</w:t>
      </w:r>
    </w:p>
    <w:p w:rsidR="008C49FD" w:rsidRDefault="008808EF">
      <w:pPr>
        <w:pStyle w:val="Indenta"/>
      </w:pPr>
      <w:r>
        <w:tab/>
        <w:t>(c)</w:t>
      </w:r>
      <w:r>
        <w:tab/>
        <w:t>appointing an auditor;</w:t>
      </w:r>
    </w:p>
    <w:p w:rsidR="008C49FD" w:rsidRDefault="008808EF">
      <w:pPr>
        <w:pStyle w:val="Indenta"/>
      </w:pPr>
      <w:r>
        <w:tab/>
        <w:t>(d)</w:t>
      </w:r>
      <w:r>
        <w:tab/>
        <w:t>acquiring or disposing of any property valued at an amount exceeding an amount determined by the local government for the purpose of this paragraph;</w:t>
      </w:r>
    </w:p>
    <w:p w:rsidR="008C49FD" w:rsidRDefault="008808EF">
      <w:pPr>
        <w:pStyle w:val="Indenta"/>
      </w:pPr>
      <w:r>
        <w:tab/>
        <w:t>(e)</w:t>
      </w:r>
      <w:r>
        <w:tab/>
        <w:t>any of the local government’s powers under section 5.98, 5.98A, 5.99, 5.99A or 5.100;</w:t>
      </w:r>
    </w:p>
    <w:p w:rsidR="008C49FD" w:rsidRDefault="008808EF">
      <w:pPr>
        <w:pStyle w:val="Indenta"/>
      </w:pPr>
      <w:r>
        <w:tab/>
        <w:t>(f)</w:t>
      </w:r>
      <w:r>
        <w:tab/>
        <w:t>borrowing money on behalf of the local government;</w:t>
      </w:r>
    </w:p>
    <w:p w:rsidR="008C49FD" w:rsidRDefault="008808EF">
      <w:pPr>
        <w:pStyle w:val="Indenta"/>
      </w:pPr>
      <w:r>
        <w:tab/>
        <w:t>(g)</w:t>
      </w:r>
      <w:r>
        <w:tab/>
        <w:t>hearing or determining an objection of a kind referred to in section 9.5;</w:t>
      </w:r>
    </w:p>
    <w:p w:rsidR="008C49FD" w:rsidRDefault="008808EF">
      <w:pPr>
        <w:pStyle w:val="Indenta"/>
      </w:pPr>
      <w:r>
        <w:tab/>
        <w:t>(ha)</w:t>
      </w:r>
      <w:r>
        <w:tab/>
        <w:t>the power under section 9.49A(4) to authorise a person to sign documents on behalf of the local government;</w:t>
      </w:r>
    </w:p>
    <w:p w:rsidR="008C49FD" w:rsidRDefault="008808EF">
      <w:pPr>
        <w:pStyle w:val="Indenta"/>
      </w:pPr>
      <w:r>
        <w:tab/>
        <w:t>(h)</w:t>
      </w:r>
      <w:r>
        <w:tab/>
        <w:t>any power or duty that requires the approval of the Minister or the Governor;</w:t>
      </w:r>
    </w:p>
    <w:p w:rsidR="008C49FD" w:rsidRDefault="008808EF">
      <w:pPr>
        <w:pStyle w:val="Indenta"/>
      </w:pPr>
      <w:r>
        <w:tab/>
        <w:t>(i)</w:t>
      </w:r>
      <w:r>
        <w:tab/>
        <w:t>such other powers or duties as may be prescribed.</w:t>
      </w:r>
    </w:p>
    <w:p w:rsidR="008C49FD" w:rsidRDefault="008808EF">
      <w:pPr>
        <w:pStyle w:val="Footnotesection"/>
        <w:spacing w:before="160"/>
        <w:ind w:left="890" w:hanging="890"/>
      </w:pPr>
      <w:r>
        <w:tab/>
        <w:t>[Section 5.43 amended: No. 49 of 2004 s. 16(3) and 47; No. 17 of 2009 s. 23; No. 16 of 2019 s. 23.]</w:t>
      </w:r>
    </w:p>
    <w:p w:rsidR="008C49FD" w:rsidRDefault="008808EF">
      <w:pPr>
        <w:pStyle w:val="Heading5"/>
      </w:pPr>
      <w:bookmarkStart w:id="874" w:name="_Toc58497868"/>
      <w:bookmarkStart w:id="875" w:name="_Toc55912234"/>
      <w:r>
        <w:rPr>
          <w:rStyle w:val="CharSectno"/>
        </w:rPr>
        <w:t>5.44</w:t>
      </w:r>
      <w:r>
        <w:t>.</w:t>
      </w:r>
      <w:r>
        <w:tab/>
        <w:t>CEO may delegate powers and duties to other employees</w:t>
      </w:r>
      <w:bookmarkEnd w:id="874"/>
      <w:bookmarkEnd w:id="875"/>
    </w:p>
    <w:p w:rsidR="008C49FD" w:rsidRDefault="008808EF">
      <w:pPr>
        <w:pStyle w:val="Subsection"/>
      </w:pPr>
      <w:r>
        <w:tab/>
        <w:t>(1)</w:t>
      </w:r>
      <w:r>
        <w:tab/>
        <w:t>A CEO may delegate to any employee of the local government the exercise of any of the CEO’s powers or the discharge of any of the CEO’s duties under this Act other than this power of delegation.</w:t>
      </w:r>
    </w:p>
    <w:p w:rsidR="008C49FD" w:rsidRDefault="008808EF">
      <w:pPr>
        <w:pStyle w:val="Subsection"/>
      </w:pPr>
      <w:r>
        <w:tab/>
        <w:t>(2)</w:t>
      </w:r>
      <w:r>
        <w:tab/>
        <w:t>A delegation under this section is to be in writing and may be general or as otherwise provided in the instrument of delegation.</w:t>
      </w:r>
    </w:p>
    <w:p w:rsidR="008C49FD" w:rsidRDefault="008808EF">
      <w:pPr>
        <w:pStyle w:val="Subsection"/>
      </w:pPr>
      <w:r>
        <w:tab/>
        <w:t>(3)</w:t>
      </w:r>
      <w:r>
        <w:tab/>
        <w:t xml:space="preserve">This section extends to a power or duty the exercise or discharge of which has been delegated by a local government to the CEO under section 5.42, but in the case of such a power or duty — </w:t>
      </w:r>
    </w:p>
    <w:p w:rsidR="008C49FD" w:rsidRDefault="008808EF">
      <w:pPr>
        <w:pStyle w:val="Indenta"/>
      </w:pPr>
      <w:r>
        <w:tab/>
        <w:t>(a)</w:t>
      </w:r>
      <w:r>
        <w:tab/>
        <w:t xml:space="preserve">the CEO’s power under this section to delegate the exercise of that power or the discharge of that duty; and </w:t>
      </w:r>
    </w:p>
    <w:p w:rsidR="008C49FD" w:rsidRDefault="008808EF">
      <w:pPr>
        <w:pStyle w:val="Indenta"/>
      </w:pPr>
      <w:r>
        <w:tab/>
        <w:t>(b)</w:t>
      </w:r>
      <w:r>
        <w:tab/>
        <w:t>the exercise of that power or the discharge of that duty by the CEO’s delegate,</w:t>
      </w:r>
    </w:p>
    <w:p w:rsidR="008C49FD" w:rsidRDefault="008808EF">
      <w:pPr>
        <w:pStyle w:val="Subsection"/>
      </w:pPr>
      <w:r>
        <w:tab/>
      </w:r>
      <w:r>
        <w:tab/>
        <w:t>are subject to any conditions imposed by the local government on its delegation to the CEO.</w:t>
      </w:r>
    </w:p>
    <w:p w:rsidR="008C49FD" w:rsidRDefault="008808EF">
      <w:pPr>
        <w:pStyle w:val="Subsection"/>
      </w:pPr>
      <w:r>
        <w:tab/>
        <w:t>(4)</w:t>
      </w:r>
      <w:r>
        <w:tab/>
        <w:t>Subsection (3)(b) does not limit the CEO’s power to impose conditions or further conditions on a delegation under this section.</w:t>
      </w:r>
    </w:p>
    <w:p w:rsidR="008C49FD" w:rsidRDefault="008808EF">
      <w:pPr>
        <w:pStyle w:val="Subsection"/>
        <w:keepNext/>
      </w:pPr>
      <w:r>
        <w:tab/>
        <w:t>(5)</w:t>
      </w:r>
      <w:r>
        <w:tab/>
        <w:t xml:space="preserve">In subsections (3) and (4) — </w:t>
      </w:r>
    </w:p>
    <w:p w:rsidR="008C49FD" w:rsidRDefault="008808EF">
      <w:pPr>
        <w:pStyle w:val="Defstart"/>
      </w:pPr>
      <w:r>
        <w:tab/>
      </w:r>
      <w:r>
        <w:rPr>
          <w:rStyle w:val="CharDefText"/>
        </w:rPr>
        <w:t>conditions</w:t>
      </w:r>
      <w:r>
        <w:t xml:space="preserve"> includes qualifications, limitations or exceptions.</w:t>
      </w:r>
    </w:p>
    <w:p w:rsidR="008C49FD" w:rsidRDefault="008808EF">
      <w:pPr>
        <w:pStyle w:val="Footnotesection"/>
      </w:pPr>
      <w:r>
        <w:tab/>
        <w:t>[Section 5.44 amended: No. 1 of 1998 s. 14(1).]</w:t>
      </w:r>
    </w:p>
    <w:p w:rsidR="008C49FD" w:rsidRDefault="008808EF">
      <w:pPr>
        <w:pStyle w:val="Heading5"/>
      </w:pPr>
      <w:bookmarkStart w:id="876" w:name="_Toc58497869"/>
      <w:bookmarkStart w:id="877" w:name="_Toc55912235"/>
      <w:r>
        <w:rPr>
          <w:rStyle w:val="CharSectno"/>
        </w:rPr>
        <w:t>5.45</w:t>
      </w:r>
      <w:r>
        <w:t>.</w:t>
      </w:r>
      <w:r>
        <w:tab/>
        <w:t>Other matters relevant to delegations under this Division</w:t>
      </w:r>
      <w:bookmarkEnd w:id="876"/>
      <w:bookmarkEnd w:id="877"/>
    </w:p>
    <w:p w:rsidR="008C49FD" w:rsidRDefault="008808EF">
      <w:pPr>
        <w:pStyle w:val="Subsection"/>
        <w:keepNext/>
      </w:pPr>
      <w:r>
        <w:tab/>
        <w:t>(1)</w:t>
      </w:r>
      <w:r>
        <w:tab/>
        <w:t xml:space="preserve">Without limiting the application of sections 58 and 59 of the </w:t>
      </w:r>
      <w:r>
        <w:rPr>
          <w:i/>
        </w:rPr>
        <w:t>Interpretation Act 1984</w:t>
      </w:r>
      <w:r>
        <w:t> — </w:t>
      </w:r>
    </w:p>
    <w:p w:rsidR="008C49FD" w:rsidRDefault="008808EF">
      <w:pPr>
        <w:pStyle w:val="Indenta"/>
      </w:pPr>
      <w:r>
        <w:tab/>
        <w:t>(a)</w:t>
      </w:r>
      <w:r>
        <w:tab/>
        <w:t>a delegation made under this Division has effect for the period of time specified in the delegation or where no period has been specified, indefinitely; and</w:t>
      </w:r>
    </w:p>
    <w:p w:rsidR="008C49FD" w:rsidRDefault="008808EF">
      <w:pPr>
        <w:pStyle w:val="Indenta"/>
      </w:pPr>
      <w:r>
        <w:tab/>
        <w:t>(b)</w:t>
      </w:r>
      <w:r>
        <w:tab/>
        <w:t>any decision to amend or revoke a delegation by a local government under this Division is to be by an absolute majority.</w:t>
      </w:r>
    </w:p>
    <w:p w:rsidR="008C49FD" w:rsidRDefault="008808EF">
      <w:pPr>
        <w:pStyle w:val="Subsection"/>
        <w:keepNext/>
      </w:pPr>
      <w:r>
        <w:tab/>
        <w:t>(2)</w:t>
      </w:r>
      <w:r>
        <w:tab/>
        <w:t>Nothing in this Division is to be read as preventing — </w:t>
      </w:r>
    </w:p>
    <w:p w:rsidR="008C49FD" w:rsidRDefault="008808EF">
      <w:pPr>
        <w:pStyle w:val="Indenta"/>
      </w:pPr>
      <w:r>
        <w:tab/>
        <w:t>(a)</w:t>
      </w:r>
      <w:r>
        <w:tab/>
        <w:t xml:space="preserve">a local government from performing any of its functions by acting through a person other than the CEO; or </w:t>
      </w:r>
    </w:p>
    <w:p w:rsidR="008C49FD" w:rsidRDefault="008808EF">
      <w:pPr>
        <w:pStyle w:val="Indenta"/>
      </w:pPr>
      <w:r>
        <w:tab/>
        <w:t>(b)</w:t>
      </w:r>
      <w:r>
        <w:tab/>
        <w:t>a CEO from performing any of his or her functions by acting through another person.</w:t>
      </w:r>
    </w:p>
    <w:p w:rsidR="008C49FD" w:rsidRDefault="008808EF">
      <w:pPr>
        <w:pStyle w:val="Heading5"/>
        <w:keepNext w:val="0"/>
        <w:spacing w:before="180"/>
      </w:pPr>
      <w:bookmarkStart w:id="878" w:name="_Toc58497870"/>
      <w:bookmarkStart w:id="879" w:name="_Toc55912236"/>
      <w:r>
        <w:rPr>
          <w:rStyle w:val="CharSectno"/>
        </w:rPr>
        <w:t>5.46</w:t>
      </w:r>
      <w:r>
        <w:t>.</w:t>
      </w:r>
      <w:r>
        <w:tab/>
        <w:t>Register of, and records relevant to, delegations to CEO and employees</w:t>
      </w:r>
      <w:bookmarkEnd w:id="878"/>
      <w:bookmarkEnd w:id="879"/>
    </w:p>
    <w:p w:rsidR="008C49FD" w:rsidRDefault="008808EF">
      <w:pPr>
        <w:pStyle w:val="Subsection"/>
      </w:pPr>
      <w:r>
        <w:tab/>
        <w:t>(1)</w:t>
      </w:r>
      <w:r>
        <w:tab/>
        <w:t>The CEO is to keep a register of the delegations made under this Division to the CEO and to employees.</w:t>
      </w:r>
    </w:p>
    <w:p w:rsidR="008C49FD" w:rsidRDefault="008808EF">
      <w:pPr>
        <w:pStyle w:val="Subsection"/>
      </w:pPr>
      <w:r>
        <w:tab/>
        <w:t>(2)</w:t>
      </w:r>
      <w:r>
        <w:tab/>
        <w:t>At least once every financial year, delegations made under this Division are to be reviewed by the delegator.</w:t>
      </w:r>
    </w:p>
    <w:p w:rsidR="008C49FD" w:rsidRDefault="008808EF">
      <w:pPr>
        <w:pStyle w:val="Subsection"/>
      </w:pPr>
      <w:r>
        <w:tab/>
        <w:t>(3)</w:t>
      </w:r>
      <w:r>
        <w:tab/>
        <w:t>A person to whom a power or duty is delegated under this Act is to keep records in accordance with regulations in relation to the exercise of the power or the discharge of the duty.</w:t>
      </w:r>
    </w:p>
    <w:p w:rsidR="008C49FD" w:rsidRDefault="008808EF">
      <w:pPr>
        <w:pStyle w:val="Heading5"/>
        <w:spacing w:before="180"/>
      </w:pPr>
      <w:bookmarkStart w:id="880" w:name="_Toc58497871"/>
      <w:bookmarkStart w:id="881" w:name="_Toc55912237"/>
      <w:r>
        <w:rPr>
          <w:rStyle w:val="CharSectno"/>
        </w:rPr>
        <w:t>5.47</w:t>
      </w:r>
      <w:r>
        <w:t>.</w:t>
      </w:r>
      <w:r>
        <w:tab/>
        <w:t>Superannuation regulations</w:t>
      </w:r>
      <w:bookmarkEnd w:id="880"/>
      <w:bookmarkEnd w:id="881"/>
    </w:p>
    <w:p w:rsidR="008C49FD" w:rsidRDefault="008808EF">
      <w:pPr>
        <w:pStyle w:val="Subsection"/>
      </w:pPr>
      <w:r>
        <w:tab/>
      </w:r>
      <w:r>
        <w:tab/>
        <w:t>The Governor may make regulations about any matter relating to the provision of superannuation by a local government.</w:t>
      </w:r>
    </w:p>
    <w:p w:rsidR="008C49FD" w:rsidRDefault="008808EF">
      <w:pPr>
        <w:pStyle w:val="Footnotesection"/>
        <w:ind w:left="890" w:hanging="890"/>
      </w:pPr>
      <w:r>
        <w:tab/>
        <w:t>[Section 5.47 inserted: No. 17 of 2009 s. 24.]</w:t>
      </w:r>
    </w:p>
    <w:p w:rsidR="008C49FD" w:rsidRDefault="008808EF">
      <w:pPr>
        <w:pStyle w:val="Heading5"/>
        <w:spacing w:before="180"/>
      </w:pPr>
      <w:bookmarkStart w:id="882" w:name="_Toc58497872"/>
      <w:bookmarkStart w:id="883" w:name="_Toc55912238"/>
      <w:r>
        <w:rPr>
          <w:rStyle w:val="CharSectno"/>
        </w:rPr>
        <w:t>5.48</w:t>
      </w:r>
      <w:r>
        <w:t>.</w:t>
      </w:r>
      <w:r>
        <w:tab/>
        <w:t>Long service benefits for employees and employees of local government associations</w:t>
      </w:r>
      <w:bookmarkEnd w:id="882"/>
      <w:bookmarkEnd w:id="883"/>
    </w:p>
    <w:p w:rsidR="008C49FD" w:rsidRDefault="008808EF">
      <w:pPr>
        <w:pStyle w:val="Subsection"/>
      </w:pPr>
      <w:r>
        <w:tab/>
        <w:t>(1)</w:t>
      </w:r>
      <w:r>
        <w:tab/>
        <w:t>In this section — </w:t>
      </w:r>
    </w:p>
    <w:p w:rsidR="008C49FD" w:rsidRDefault="008808EF">
      <w:pPr>
        <w:pStyle w:val="Defstart"/>
      </w:pPr>
      <w:r>
        <w:rPr>
          <w:b/>
        </w:rPr>
        <w:tab/>
      </w:r>
      <w:r>
        <w:rPr>
          <w:rStyle w:val="CharDefText"/>
        </w:rPr>
        <w:t>employee</w:t>
      </w:r>
      <w:r>
        <w:t xml:space="preserve"> includes an employee of WALGA;</w:t>
      </w:r>
    </w:p>
    <w:p w:rsidR="008C49FD" w:rsidRDefault="008808EF">
      <w:pPr>
        <w:pStyle w:val="Defstart"/>
      </w:pPr>
      <w:r>
        <w:rPr>
          <w:b/>
        </w:rPr>
        <w:tab/>
      </w:r>
      <w:r>
        <w:rPr>
          <w:rStyle w:val="CharDefText"/>
        </w:rPr>
        <w:t>long service benefit</w:t>
      </w:r>
      <w:r>
        <w:t xml:space="preserve"> means any of the following — </w:t>
      </w:r>
    </w:p>
    <w:p w:rsidR="008C49FD" w:rsidRDefault="008808EF">
      <w:pPr>
        <w:pStyle w:val="Defpara"/>
      </w:pPr>
      <w:r>
        <w:tab/>
        <w:t>(a)</w:t>
      </w:r>
      <w:r>
        <w:tab/>
        <w:t>long service leave with pay; or</w:t>
      </w:r>
    </w:p>
    <w:p w:rsidR="008C49FD" w:rsidRDefault="008808EF">
      <w:pPr>
        <w:pStyle w:val="Defpara"/>
      </w:pPr>
      <w:r>
        <w:tab/>
        <w:t>(b)</w:t>
      </w:r>
      <w:r>
        <w:tab/>
        <w:t xml:space="preserve">long service leave taken on a </w:t>
      </w:r>
      <w:r>
        <w:rPr>
          <w:i/>
        </w:rPr>
        <w:t xml:space="preserve">pro rata </w:t>
      </w:r>
      <w:r>
        <w:t>basis with pay; or</w:t>
      </w:r>
    </w:p>
    <w:p w:rsidR="008C49FD" w:rsidRDefault="008808EF">
      <w:pPr>
        <w:pStyle w:val="Defpara"/>
      </w:pPr>
      <w:r>
        <w:tab/>
        <w:t>(c)</w:t>
      </w:r>
      <w:r>
        <w:tab/>
        <w:t>payment in lieu of long service leave.</w:t>
      </w:r>
    </w:p>
    <w:p w:rsidR="008C49FD" w:rsidRDefault="008808EF">
      <w:pPr>
        <w:pStyle w:val="Subsection"/>
      </w:pPr>
      <w:r>
        <w:tab/>
        <w:t>(2)</w:t>
      </w:r>
      <w:r>
        <w:tab/>
        <w:t>Long service benefits for employees are to be provided in accordance with regulations.</w:t>
      </w:r>
    </w:p>
    <w:p w:rsidR="008C49FD" w:rsidRDefault="008808EF">
      <w:pPr>
        <w:pStyle w:val="Footnotesection"/>
        <w:spacing w:before="160"/>
        <w:ind w:left="890" w:hanging="890"/>
      </w:pPr>
      <w:r>
        <w:tab/>
        <w:t>[Section 5.48 amended: No. 17 of 2009 s. 25.]</w:t>
      </w:r>
    </w:p>
    <w:p w:rsidR="008C49FD" w:rsidRDefault="008808EF">
      <w:pPr>
        <w:pStyle w:val="Heading5"/>
        <w:spacing w:before="180"/>
      </w:pPr>
      <w:bookmarkStart w:id="884" w:name="_Toc58497873"/>
      <w:bookmarkStart w:id="885" w:name="_Toc55912239"/>
      <w:r>
        <w:rPr>
          <w:rStyle w:val="CharSectno"/>
        </w:rPr>
        <w:t>5.49</w:t>
      </w:r>
      <w:r>
        <w:t>.</w:t>
      </w:r>
      <w:r>
        <w:tab/>
        <w:t>Workers’ compensation arrangement</w:t>
      </w:r>
      <w:bookmarkEnd w:id="884"/>
      <w:bookmarkEnd w:id="885"/>
    </w:p>
    <w:p w:rsidR="008C49FD" w:rsidRDefault="008808EF">
      <w:pPr>
        <w:pStyle w:val="Subsection"/>
      </w:pPr>
      <w:r>
        <w:tab/>
        <w:t>(1)</w:t>
      </w:r>
      <w:r>
        <w:tab/>
        <w:t>In this section — </w:t>
      </w:r>
    </w:p>
    <w:p w:rsidR="008C49FD" w:rsidRDefault="008808EF">
      <w:pPr>
        <w:pStyle w:val="Defstart"/>
      </w:pPr>
      <w:r>
        <w:tab/>
      </w:r>
      <w:r>
        <w:rPr>
          <w:rStyle w:val="CharDefText"/>
        </w:rPr>
        <w:t>arrangement</w:t>
      </w:r>
      <w:r>
        <w:t xml:space="preserve"> means the group self</w:t>
      </w:r>
      <w:r>
        <w:noBreakHyphen/>
        <w:t>insurance arrangement established under subsection (2);</w:t>
      </w:r>
    </w:p>
    <w:p w:rsidR="008C49FD" w:rsidRDefault="008808EF">
      <w:pPr>
        <w:pStyle w:val="Defstart"/>
        <w:keepNext/>
      </w:pPr>
      <w:r>
        <w:tab/>
      </w:r>
      <w:r>
        <w:rPr>
          <w:rStyle w:val="CharDefText"/>
        </w:rPr>
        <w:t>eligible body</w:t>
      </w:r>
      <w:r>
        <w:t xml:space="preserve"> means — </w:t>
      </w:r>
    </w:p>
    <w:p w:rsidR="008C49FD" w:rsidRDefault="008808EF">
      <w:pPr>
        <w:pStyle w:val="Defpara"/>
      </w:pPr>
      <w:r>
        <w:tab/>
        <w:t>(a)</w:t>
      </w:r>
      <w:r>
        <w:tab/>
        <w:t>a local government; or</w:t>
      </w:r>
    </w:p>
    <w:p w:rsidR="008C49FD" w:rsidRDefault="008808EF">
      <w:pPr>
        <w:pStyle w:val="Defpara"/>
      </w:pPr>
      <w:r>
        <w:tab/>
        <w:t>(b)</w:t>
      </w:r>
      <w:r>
        <w:tab/>
        <w:t>a regional local government; or</w:t>
      </w:r>
    </w:p>
    <w:p w:rsidR="008C49FD" w:rsidRDefault="008808EF">
      <w:pPr>
        <w:pStyle w:val="Defpara"/>
      </w:pPr>
      <w:r>
        <w:tab/>
        <w:t>(ca)</w:t>
      </w:r>
      <w:r>
        <w:tab/>
        <w:t>a regional subsidiary; or</w:t>
      </w:r>
    </w:p>
    <w:p w:rsidR="008C49FD" w:rsidRDefault="008808EF">
      <w:pPr>
        <w:pStyle w:val="Defpara"/>
      </w:pPr>
      <w:r>
        <w:tab/>
        <w:t>(c)</w:t>
      </w:r>
      <w:r>
        <w:tab/>
        <w:t>any other body with functions relating to local government approved in writing by the Minister;</w:t>
      </w:r>
    </w:p>
    <w:p w:rsidR="008C49FD" w:rsidRDefault="008808EF">
      <w:pPr>
        <w:pStyle w:val="Defstart"/>
      </w:pPr>
      <w:r>
        <w:tab/>
      </w:r>
      <w:r>
        <w:rPr>
          <w:rStyle w:val="CharDefText"/>
        </w:rPr>
        <w:t>WCIM Act</w:t>
      </w:r>
      <w:r>
        <w:t xml:space="preserve"> means the </w:t>
      </w:r>
      <w:r>
        <w:rPr>
          <w:i/>
        </w:rPr>
        <w:t>Workers’ Compensation and Injury Management Act 1981</w:t>
      </w:r>
      <w:r>
        <w:t>;</w:t>
      </w:r>
    </w:p>
    <w:p w:rsidR="008C49FD" w:rsidRDefault="008808EF">
      <w:pPr>
        <w:pStyle w:val="Defstart"/>
      </w:pPr>
      <w:r>
        <w:rPr>
          <w:b/>
        </w:rPr>
        <w:tab/>
      </w:r>
      <w:r>
        <w:rPr>
          <w:rStyle w:val="CharDefText"/>
        </w:rPr>
        <w:t>WorkCover WA</w:t>
      </w:r>
      <w:r>
        <w:t xml:space="preserve"> has the same meaning as it has in the WCIM Act.</w:t>
      </w:r>
    </w:p>
    <w:p w:rsidR="008C49FD" w:rsidRDefault="008808EF">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rsidR="008C49FD" w:rsidRDefault="008808EF">
      <w:pPr>
        <w:pStyle w:val="Subsection"/>
      </w:pPr>
      <w:r>
        <w:tab/>
        <w:t>(3)</w:t>
      </w:r>
      <w:r>
        <w:tab/>
        <w:t xml:space="preserve">Subsection (2) does not apply unless the group of participants in the arrangement is exempted under section 164 of the WCIM Act. </w:t>
      </w:r>
    </w:p>
    <w:p w:rsidR="008C49FD" w:rsidRDefault="008808EF">
      <w:pPr>
        <w:pStyle w:val="Subsection"/>
      </w:pPr>
      <w:r>
        <w:tab/>
        <w:t>(4)</w:t>
      </w:r>
      <w:r>
        <w:tab/>
        <w:t>If an eligible body wishes to join or leave the arrangement, WALGA is to apply to WorkCover WA to seek a variation in the group exemption.</w:t>
      </w:r>
    </w:p>
    <w:p w:rsidR="008C49FD" w:rsidRDefault="008808EF">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rsidR="008C49FD" w:rsidRDefault="008808EF">
      <w:pPr>
        <w:pStyle w:val="Subsection"/>
      </w:pPr>
      <w:r>
        <w:tab/>
        <w:t>(6)</w:t>
      </w:r>
      <w:r>
        <w:tab/>
        <w:t>WALGA is to dissolve the arrangement if exemption of the group under section 164 of the WCIM Act is cancelled.</w:t>
      </w:r>
    </w:p>
    <w:p w:rsidR="008C49FD" w:rsidRDefault="008808EF">
      <w:pPr>
        <w:pStyle w:val="Subsection"/>
        <w:keepNext/>
      </w:pPr>
      <w:r>
        <w:tab/>
        <w:t>(7)</w:t>
      </w:r>
      <w:r>
        <w:tab/>
        <w:t>Nothing in this section limits the application of the WCIM Act.</w:t>
      </w:r>
    </w:p>
    <w:p w:rsidR="008C49FD" w:rsidRDefault="008808EF">
      <w:pPr>
        <w:pStyle w:val="Footnotesection"/>
      </w:pPr>
      <w:r>
        <w:tab/>
        <w:t>[Section 5.49 amended: No. 42 of 2004 s. 165; No. 49 of 2004 s. 12; No. 26 of 2016 s. 11.]</w:t>
      </w:r>
    </w:p>
    <w:p w:rsidR="008C49FD" w:rsidRDefault="008808EF">
      <w:pPr>
        <w:pStyle w:val="Heading5"/>
      </w:pPr>
      <w:bookmarkStart w:id="886" w:name="_Toc58497874"/>
      <w:bookmarkStart w:id="887" w:name="_Toc55912240"/>
      <w:r>
        <w:rPr>
          <w:rStyle w:val="CharSectno"/>
        </w:rPr>
        <w:t>5.50</w:t>
      </w:r>
      <w:r>
        <w:t>.</w:t>
      </w:r>
      <w:r>
        <w:tab/>
        <w:t>Payments to employees in addition to contract or award</w:t>
      </w:r>
      <w:bookmarkEnd w:id="886"/>
      <w:bookmarkEnd w:id="887"/>
    </w:p>
    <w:p w:rsidR="008C49FD" w:rsidRDefault="008808EF">
      <w:pPr>
        <w:pStyle w:val="Subsection"/>
      </w:pPr>
      <w:r>
        <w:tab/>
        <w:t>(1)</w:t>
      </w:r>
      <w:r>
        <w:tab/>
        <w:t>A local government is to prepare a policy in relation to employees whose employment with the local government is finishing, setting out — </w:t>
      </w:r>
    </w:p>
    <w:p w:rsidR="008C49FD" w:rsidRDefault="008808EF">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rsidR="008C49FD" w:rsidRDefault="008808EF">
      <w:pPr>
        <w:pStyle w:val="Indenta"/>
        <w:keepNext/>
      </w:pPr>
      <w:r>
        <w:tab/>
        <w:t>(b)</w:t>
      </w:r>
      <w:r>
        <w:tab/>
        <w:t>the manner of assessment of the additional amount.</w:t>
      </w:r>
    </w:p>
    <w:p w:rsidR="008C49FD" w:rsidRDefault="008808EF">
      <w:pPr>
        <w:pStyle w:val="Subsection"/>
      </w:pPr>
      <w:r>
        <w:tab/>
        <w:t>(1a)</w:t>
      </w:r>
      <w:r>
        <w:tab/>
        <w:t>A local government must not make any payment of the kind described in subsection (1)(a) unless the local government has adopted a policy prepared under subsection (1).</w:t>
      </w:r>
    </w:p>
    <w:p w:rsidR="008C49FD" w:rsidRDefault="008808EF">
      <w:pPr>
        <w:pStyle w:val="Subsection"/>
        <w:keepNext/>
      </w:pPr>
      <w:r>
        <w:tab/>
        <w:t>(2)</w:t>
      </w:r>
      <w:r>
        <w:tab/>
        <w:t>A local government may make a payment — </w:t>
      </w:r>
    </w:p>
    <w:p w:rsidR="008C49FD" w:rsidRDefault="008808EF">
      <w:pPr>
        <w:pStyle w:val="Indenta"/>
      </w:pPr>
      <w:r>
        <w:tab/>
        <w:t>(a)</w:t>
      </w:r>
      <w:r>
        <w:tab/>
        <w:t>to an employee whose employment with the local government is finishing; and</w:t>
      </w:r>
    </w:p>
    <w:p w:rsidR="008C49FD" w:rsidRDefault="008808EF">
      <w:pPr>
        <w:pStyle w:val="Indenta"/>
      </w:pPr>
      <w:r>
        <w:tab/>
        <w:t>(b)</w:t>
      </w:r>
      <w:r>
        <w:tab/>
        <w:t>that is more than the additional amount set out in the policy prepared under subsection (1) and adopted by the local government,</w:t>
      </w:r>
    </w:p>
    <w:p w:rsidR="008C49FD" w:rsidRDefault="008808EF">
      <w:pPr>
        <w:pStyle w:val="Subsection"/>
      </w:pPr>
      <w:r>
        <w:tab/>
      </w:r>
      <w:r>
        <w:tab/>
        <w:t>but local public notice is to be given in relation to the payment made.</w:t>
      </w:r>
    </w:p>
    <w:p w:rsidR="008C49FD" w:rsidRDefault="008808EF">
      <w:pPr>
        <w:pStyle w:val="Subsection"/>
      </w:pPr>
      <w:r>
        <w:tab/>
        <w:t>(3)</w:t>
      </w:r>
      <w:r>
        <w:tab/>
        <w:t>The value of a payment or payments made to a person under this section is not to exceed such amount as is prescribed or provided for by regulations.</w:t>
      </w:r>
    </w:p>
    <w:p w:rsidR="008C49FD" w:rsidRDefault="008808EF">
      <w:pPr>
        <w:pStyle w:val="Subsection"/>
      </w:pPr>
      <w:r>
        <w:tab/>
        <w:t>(4)</w:t>
      </w:r>
      <w:r>
        <w:tab/>
        <w:t>In this section a reference to a payment to a person includes a reference to the disposition of property in favour of, or the conferral of any other financial benefit on, the person.</w:t>
      </w:r>
    </w:p>
    <w:p w:rsidR="008C49FD" w:rsidRDefault="008808EF">
      <w:pPr>
        <w:pStyle w:val="Subsection"/>
      </w:pPr>
      <w:r>
        <w:tab/>
        <w:t>(5)</w:t>
      </w:r>
      <w:r>
        <w:tab/>
        <w:t>The CEO must publish the policy prepared under subsection (1) and adopted by the local government on the local government’s official website.</w:t>
      </w:r>
    </w:p>
    <w:p w:rsidR="008C49FD" w:rsidRDefault="008808EF">
      <w:pPr>
        <w:pStyle w:val="Footnotesection"/>
      </w:pPr>
      <w:r>
        <w:tab/>
        <w:t>[Section 5.50 amended: No. 64 of 1998 s. 29; No. 16 of 2019 s. 24.]</w:t>
      </w:r>
    </w:p>
    <w:p w:rsidR="008C49FD" w:rsidRDefault="008808EF">
      <w:pPr>
        <w:pStyle w:val="Heading5"/>
      </w:pPr>
      <w:bookmarkStart w:id="888" w:name="_Toc58497875"/>
      <w:bookmarkStart w:id="889" w:name="_Toc55912241"/>
      <w:r>
        <w:rPr>
          <w:rStyle w:val="CharSectno"/>
        </w:rPr>
        <w:t>5.51</w:t>
      </w:r>
      <w:r>
        <w:t>.</w:t>
      </w:r>
      <w:r>
        <w:tab/>
        <w:t>Employee who nominates for election to council to take leave</w:t>
      </w:r>
      <w:bookmarkEnd w:id="888"/>
      <w:bookmarkEnd w:id="889"/>
    </w:p>
    <w:p w:rsidR="008C49FD" w:rsidRDefault="008808EF">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rsidR="008C49FD" w:rsidRDefault="008808EF">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rsidR="008C49FD" w:rsidRDefault="008808EF">
      <w:pPr>
        <w:pStyle w:val="Heading3"/>
        <w:keepLines/>
      </w:pPr>
      <w:bookmarkStart w:id="890" w:name="_Toc58423588"/>
      <w:bookmarkStart w:id="891" w:name="_Toc58424534"/>
      <w:bookmarkStart w:id="892" w:name="_Toc58497876"/>
      <w:bookmarkStart w:id="893" w:name="_Toc55831121"/>
      <w:bookmarkStart w:id="894" w:name="_Toc55832067"/>
      <w:bookmarkStart w:id="895" w:name="_Toc55912242"/>
      <w:r>
        <w:rPr>
          <w:rStyle w:val="CharDivNo"/>
        </w:rPr>
        <w:t>Division 5</w:t>
      </w:r>
      <w:r>
        <w:t> — </w:t>
      </w:r>
      <w:r>
        <w:rPr>
          <w:rStyle w:val="CharDivText"/>
        </w:rPr>
        <w:t>Annual reports and planning</w:t>
      </w:r>
      <w:bookmarkEnd w:id="890"/>
      <w:bookmarkEnd w:id="891"/>
      <w:bookmarkEnd w:id="892"/>
      <w:bookmarkEnd w:id="893"/>
      <w:bookmarkEnd w:id="894"/>
      <w:bookmarkEnd w:id="895"/>
    </w:p>
    <w:p w:rsidR="008C49FD" w:rsidRDefault="008808EF">
      <w:pPr>
        <w:pStyle w:val="Footnoteheading"/>
        <w:keepNext/>
        <w:keepLines/>
        <w:spacing w:before="100"/>
      </w:pPr>
      <w:r>
        <w:tab/>
        <w:t>[Heading amended: No. 49 of 2004 s. 42(2).]</w:t>
      </w:r>
    </w:p>
    <w:p w:rsidR="008C49FD" w:rsidRDefault="008808EF">
      <w:pPr>
        <w:pStyle w:val="Ednotesection"/>
        <w:spacing w:before="240"/>
      </w:pPr>
      <w:r>
        <w:t>[</w:t>
      </w:r>
      <w:r>
        <w:rPr>
          <w:b/>
        </w:rPr>
        <w:t>5.52.</w:t>
      </w:r>
      <w:r>
        <w:tab/>
        <w:t>Deleted: No. 49 of 2004 s. 42(3).]</w:t>
      </w:r>
    </w:p>
    <w:p w:rsidR="008C49FD" w:rsidRDefault="008808EF">
      <w:pPr>
        <w:pStyle w:val="Heading5"/>
        <w:spacing w:before="240"/>
      </w:pPr>
      <w:bookmarkStart w:id="896" w:name="_Toc58497877"/>
      <w:bookmarkStart w:id="897" w:name="_Toc55912243"/>
      <w:r>
        <w:rPr>
          <w:rStyle w:val="CharSectno"/>
        </w:rPr>
        <w:t>5.53</w:t>
      </w:r>
      <w:r>
        <w:t>.</w:t>
      </w:r>
      <w:r>
        <w:tab/>
        <w:t>Annual reports</w:t>
      </w:r>
      <w:bookmarkEnd w:id="896"/>
      <w:bookmarkEnd w:id="897"/>
    </w:p>
    <w:p w:rsidR="008C49FD" w:rsidRDefault="008808EF">
      <w:pPr>
        <w:pStyle w:val="Subsection"/>
      </w:pPr>
      <w:r>
        <w:tab/>
        <w:t>(1)</w:t>
      </w:r>
      <w:r>
        <w:tab/>
        <w:t>The local government is to prepare an annual report for each financial year.</w:t>
      </w:r>
    </w:p>
    <w:p w:rsidR="008C49FD" w:rsidRDefault="008808EF">
      <w:pPr>
        <w:pStyle w:val="Subsection"/>
      </w:pPr>
      <w:r>
        <w:tab/>
        <w:t>(2)</w:t>
      </w:r>
      <w:r>
        <w:tab/>
        <w:t>The annual report is to contain — </w:t>
      </w:r>
    </w:p>
    <w:p w:rsidR="008C49FD" w:rsidRDefault="008808EF">
      <w:pPr>
        <w:pStyle w:val="Indenta"/>
      </w:pPr>
      <w:r>
        <w:tab/>
        <w:t>(a)</w:t>
      </w:r>
      <w:r>
        <w:tab/>
        <w:t>a report from the mayor or president; and</w:t>
      </w:r>
    </w:p>
    <w:p w:rsidR="008C49FD" w:rsidRDefault="008808EF">
      <w:pPr>
        <w:pStyle w:val="Indenta"/>
      </w:pPr>
      <w:r>
        <w:tab/>
        <w:t>(b)</w:t>
      </w:r>
      <w:r>
        <w:tab/>
        <w:t>a report from the CEO; and</w:t>
      </w:r>
    </w:p>
    <w:p w:rsidR="008C49FD" w:rsidRDefault="008808EF">
      <w:pPr>
        <w:pStyle w:val="Ednotepara"/>
        <w:tabs>
          <w:tab w:val="left" w:pos="960"/>
        </w:tabs>
        <w:spacing w:before="80"/>
      </w:pPr>
      <w:r>
        <w:tab/>
        <w:t>[(c), (d)</w:t>
      </w:r>
      <w:r>
        <w:tab/>
        <w:t>deleted]</w:t>
      </w:r>
    </w:p>
    <w:p w:rsidR="008C49FD" w:rsidRDefault="008808EF">
      <w:pPr>
        <w:pStyle w:val="Indenta"/>
      </w:pPr>
      <w:r>
        <w:tab/>
        <w:t>(e)</w:t>
      </w:r>
      <w:r>
        <w:tab/>
        <w:t>an overview of the plan for the future of the district made in accordance with section 5.56, including major initiatives that are proposed to commence or to continue in the next financial year; and</w:t>
      </w:r>
    </w:p>
    <w:p w:rsidR="008C49FD" w:rsidRDefault="008808EF">
      <w:pPr>
        <w:pStyle w:val="Indenta"/>
      </w:pPr>
      <w:r>
        <w:tab/>
        <w:t>(f)</w:t>
      </w:r>
      <w:r>
        <w:tab/>
        <w:t>the financial report for the financial year; and</w:t>
      </w:r>
    </w:p>
    <w:p w:rsidR="008C49FD" w:rsidRDefault="008808EF">
      <w:pPr>
        <w:pStyle w:val="Indenta"/>
      </w:pPr>
      <w:r>
        <w:tab/>
        <w:t>(g)</w:t>
      </w:r>
      <w:r>
        <w:tab/>
        <w:t>such information as may be prescribed in relation to the payments made to employees; and</w:t>
      </w:r>
    </w:p>
    <w:p w:rsidR="008C49FD" w:rsidRDefault="008808EF">
      <w:pPr>
        <w:pStyle w:val="Indenta"/>
      </w:pPr>
      <w:r>
        <w:tab/>
        <w:t>(h)</w:t>
      </w:r>
      <w:r>
        <w:tab/>
        <w:t>the auditor’s report prepared under section 7.9(1) or 7.12AD(1) for the financial year; and</w:t>
      </w:r>
    </w:p>
    <w:p w:rsidR="008C49FD" w:rsidRDefault="008808EF">
      <w:pPr>
        <w:pStyle w:val="Indenta"/>
      </w:pPr>
      <w:r>
        <w:tab/>
        <w:t>(ha)</w:t>
      </w:r>
      <w:r>
        <w:tab/>
        <w:t xml:space="preserve">a matter on which a report must be made under section 29(2) of the </w:t>
      </w:r>
      <w:r>
        <w:rPr>
          <w:i/>
        </w:rPr>
        <w:t>Disability Services Act 1993</w:t>
      </w:r>
      <w:r>
        <w:t>; and</w:t>
      </w:r>
    </w:p>
    <w:p w:rsidR="008C49FD" w:rsidRDefault="008808EF">
      <w:pPr>
        <w:pStyle w:val="Indenta"/>
        <w:keepNext/>
      </w:pPr>
      <w:r>
        <w:tab/>
        <w:t>(hb)</w:t>
      </w:r>
      <w:r>
        <w:tab/>
        <w:t xml:space="preserve">details of entries made under section 5.121 during the financial year in the register of complaints, including — </w:t>
      </w:r>
    </w:p>
    <w:p w:rsidR="008C49FD" w:rsidRDefault="008808EF">
      <w:pPr>
        <w:pStyle w:val="Indenti"/>
      </w:pPr>
      <w:r>
        <w:tab/>
        <w:t>(i)</w:t>
      </w:r>
      <w:r>
        <w:tab/>
        <w:t>the number of complaints recorded in the register of complaints; and</w:t>
      </w:r>
    </w:p>
    <w:p w:rsidR="008C49FD" w:rsidRDefault="008808EF">
      <w:pPr>
        <w:pStyle w:val="Indenti"/>
      </w:pPr>
      <w:r>
        <w:tab/>
        <w:t>(ii)</w:t>
      </w:r>
      <w:r>
        <w:tab/>
        <w:t>how the recorded complaints were dealt with; and</w:t>
      </w:r>
    </w:p>
    <w:p w:rsidR="008C49FD" w:rsidRDefault="008808EF">
      <w:pPr>
        <w:pStyle w:val="Indenti"/>
      </w:pPr>
      <w:r>
        <w:tab/>
        <w:t>(iii)</w:t>
      </w:r>
      <w:r>
        <w:tab/>
        <w:t>any other details that the regulations may require;</w:t>
      </w:r>
    </w:p>
    <w:p w:rsidR="008C49FD" w:rsidRDefault="008808EF">
      <w:pPr>
        <w:pStyle w:val="Indenta"/>
      </w:pPr>
      <w:r>
        <w:tab/>
      </w:r>
      <w:r>
        <w:tab/>
        <w:t>and</w:t>
      </w:r>
    </w:p>
    <w:p w:rsidR="008C49FD" w:rsidRDefault="008808EF">
      <w:pPr>
        <w:pStyle w:val="Indenta"/>
        <w:keepNext/>
      </w:pPr>
      <w:r>
        <w:tab/>
        <w:t>(i)</w:t>
      </w:r>
      <w:r>
        <w:tab/>
        <w:t>such other information as may be prescribed.</w:t>
      </w:r>
    </w:p>
    <w:p w:rsidR="008C49FD" w:rsidRDefault="008808EF">
      <w:pPr>
        <w:pStyle w:val="Footnotesection"/>
        <w:ind w:left="890" w:hanging="890"/>
      </w:pPr>
      <w:r>
        <w:tab/>
        <w:t>[Section 5.53 amended: No. 44 of 1999 s. 28(3); No. 49 of 2004 s. 42(4) and (5); No. 1 of 2007 s. 6; No. 5 of 2017 s. 7(1).]</w:t>
      </w:r>
    </w:p>
    <w:p w:rsidR="008C49FD" w:rsidRDefault="008808EF">
      <w:pPr>
        <w:pStyle w:val="Heading5"/>
        <w:spacing w:before="180"/>
      </w:pPr>
      <w:bookmarkStart w:id="898" w:name="_Toc58497878"/>
      <w:bookmarkStart w:id="899" w:name="_Toc55912244"/>
      <w:r>
        <w:rPr>
          <w:rStyle w:val="CharSectno"/>
        </w:rPr>
        <w:t>5.54</w:t>
      </w:r>
      <w:r>
        <w:t>.</w:t>
      </w:r>
      <w:r>
        <w:tab/>
        <w:t>Acceptance of annual reports</w:t>
      </w:r>
      <w:bookmarkEnd w:id="898"/>
      <w:bookmarkEnd w:id="899"/>
    </w:p>
    <w:p w:rsidR="008C49FD" w:rsidRDefault="008808EF">
      <w:pPr>
        <w:pStyle w:val="Subsection"/>
      </w:pPr>
      <w:r>
        <w:tab/>
        <w:t>(1)</w:t>
      </w:r>
      <w:r>
        <w:tab/>
        <w:t>Subject to subsection (2), the annual report for a financial year is to be accepted* by the local government no later than 31 December after that financial year.</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rsidR="008C49FD" w:rsidRDefault="008808EF">
      <w:pPr>
        <w:pStyle w:val="Footnotesection"/>
      </w:pPr>
      <w:r>
        <w:tab/>
        <w:t>[Section 5.54 amended: No. 49 of 2004 s. 49.]</w:t>
      </w:r>
    </w:p>
    <w:p w:rsidR="008C49FD" w:rsidRDefault="008808EF">
      <w:pPr>
        <w:pStyle w:val="Heading5"/>
        <w:spacing w:before="180"/>
      </w:pPr>
      <w:bookmarkStart w:id="900" w:name="_Toc58497879"/>
      <w:bookmarkStart w:id="901" w:name="_Toc55912245"/>
      <w:r>
        <w:rPr>
          <w:rStyle w:val="CharSectno"/>
        </w:rPr>
        <w:t>5.55</w:t>
      </w:r>
      <w:r>
        <w:t>.</w:t>
      </w:r>
      <w:r>
        <w:tab/>
        <w:t>Notice of annual reports</w:t>
      </w:r>
      <w:bookmarkEnd w:id="900"/>
      <w:bookmarkEnd w:id="901"/>
      <w:r>
        <w:t xml:space="preserve"> </w:t>
      </w:r>
    </w:p>
    <w:p w:rsidR="008C49FD" w:rsidRDefault="008808EF">
      <w:pPr>
        <w:pStyle w:val="Subsection"/>
      </w:pPr>
      <w:r>
        <w:tab/>
      </w:r>
      <w:r>
        <w:tab/>
        <w:t>The CEO is to give local public notice of the availability of the annual report as soon as practicable after the report has been accepted by the local government.</w:t>
      </w:r>
    </w:p>
    <w:p w:rsidR="008C49FD" w:rsidRDefault="008808EF">
      <w:pPr>
        <w:pStyle w:val="Heading5"/>
      </w:pPr>
      <w:bookmarkStart w:id="902" w:name="_Toc58497880"/>
      <w:bookmarkStart w:id="903" w:name="_Toc55912246"/>
      <w:r>
        <w:rPr>
          <w:rStyle w:val="CharSectno"/>
        </w:rPr>
        <w:t>5.55A</w:t>
      </w:r>
      <w:r>
        <w:t>.</w:t>
      </w:r>
      <w:r>
        <w:tab/>
        <w:t>Publication of annual reports</w:t>
      </w:r>
      <w:bookmarkEnd w:id="902"/>
      <w:bookmarkEnd w:id="903"/>
    </w:p>
    <w:p w:rsidR="008C49FD" w:rsidRDefault="008808EF">
      <w:pPr>
        <w:pStyle w:val="Subsection"/>
      </w:pPr>
      <w:r>
        <w:tab/>
      </w:r>
      <w:r>
        <w:tab/>
        <w:t>The CEO is to publish the annual report on the local government’s official website within 14 days after the report has been accepted by the local government.</w:t>
      </w:r>
    </w:p>
    <w:p w:rsidR="008C49FD" w:rsidRDefault="008808EF">
      <w:pPr>
        <w:pStyle w:val="Footnotesection"/>
      </w:pPr>
      <w:r>
        <w:tab/>
        <w:t>[Section 5.55A inserted: No. 5 of 2017 s. 8.]</w:t>
      </w:r>
    </w:p>
    <w:p w:rsidR="008C49FD" w:rsidRDefault="008808EF">
      <w:pPr>
        <w:pStyle w:val="Heading5"/>
      </w:pPr>
      <w:bookmarkStart w:id="904" w:name="_Toc58497881"/>
      <w:bookmarkStart w:id="905" w:name="_Toc55912247"/>
      <w:r>
        <w:rPr>
          <w:rStyle w:val="CharSectno"/>
        </w:rPr>
        <w:t>5.56</w:t>
      </w:r>
      <w:r>
        <w:t>.</w:t>
      </w:r>
      <w:r>
        <w:tab/>
        <w:t>Planning for the future</w:t>
      </w:r>
      <w:bookmarkEnd w:id="904"/>
      <w:bookmarkEnd w:id="905"/>
    </w:p>
    <w:p w:rsidR="008C49FD" w:rsidRDefault="008808EF">
      <w:pPr>
        <w:pStyle w:val="Subsection"/>
      </w:pPr>
      <w:r>
        <w:tab/>
        <w:t>(1)</w:t>
      </w:r>
      <w:r>
        <w:tab/>
        <w:t>A local government is to plan for the future of the district.</w:t>
      </w:r>
    </w:p>
    <w:p w:rsidR="008C49FD" w:rsidRDefault="008808EF">
      <w:pPr>
        <w:pStyle w:val="Subsection"/>
      </w:pPr>
      <w:r>
        <w:tab/>
        <w:t>(2)</w:t>
      </w:r>
      <w:r>
        <w:tab/>
        <w:t>A local government is to ensure that plans made under subsection (1) are in accordance with any regulations made about planning for the future of the district.</w:t>
      </w:r>
    </w:p>
    <w:p w:rsidR="008C49FD" w:rsidRDefault="008808EF">
      <w:pPr>
        <w:pStyle w:val="Footnotesection"/>
      </w:pPr>
      <w:r>
        <w:tab/>
        <w:t>[Section 5.56 inserted: No. 49 of 2004 s. 42(6).]</w:t>
      </w:r>
    </w:p>
    <w:p w:rsidR="008C49FD" w:rsidRDefault="008808EF">
      <w:pPr>
        <w:pStyle w:val="Heading3"/>
        <w:spacing w:before="220"/>
      </w:pPr>
      <w:bookmarkStart w:id="906" w:name="_Toc58423594"/>
      <w:bookmarkStart w:id="907" w:name="_Toc58424540"/>
      <w:bookmarkStart w:id="908" w:name="_Toc58497882"/>
      <w:bookmarkStart w:id="909" w:name="_Toc55831127"/>
      <w:bookmarkStart w:id="910" w:name="_Toc55832073"/>
      <w:bookmarkStart w:id="911" w:name="_Toc55912248"/>
      <w:r>
        <w:rPr>
          <w:rStyle w:val="CharDivNo"/>
        </w:rPr>
        <w:t>Division 6</w:t>
      </w:r>
      <w:r>
        <w:t> — </w:t>
      </w:r>
      <w:r>
        <w:rPr>
          <w:rStyle w:val="CharDivText"/>
        </w:rPr>
        <w:t>Disclosure of financial interests and gifts</w:t>
      </w:r>
      <w:bookmarkEnd w:id="906"/>
      <w:bookmarkEnd w:id="907"/>
      <w:bookmarkEnd w:id="908"/>
      <w:bookmarkEnd w:id="909"/>
      <w:bookmarkEnd w:id="910"/>
      <w:bookmarkEnd w:id="911"/>
    </w:p>
    <w:p w:rsidR="008C49FD" w:rsidRDefault="008808EF">
      <w:pPr>
        <w:pStyle w:val="Footnoteheading"/>
      </w:pPr>
      <w:r>
        <w:tab/>
        <w:t>[Heading amended: No. 16 of 2019 s. 26.]</w:t>
      </w:r>
    </w:p>
    <w:p w:rsidR="008C49FD" w:rsidRDefault="008808EF">
      <w:pPr>
        <w:pStyle w:val="Heading4"/>
      </w:pPr>
      <w:bookmarkStart w:id="912" w:name="_Toc58423595"/>
      <w:bookmarkStart w:id="913" w:name="_Toc58424541"/>
      <w:bookmarkStart w:id="914" w:name="_Toc58497883"/>
      <w:bookmarkStart w:id="915" w:name="_Toc55831128"/>
      <w:bookmarkStart w:id="916" w:name="_Toc55832074"/>
      <w:bookmarkStart w:id="917" w:name="_Toc55912249"/>
      <w:r>
        <w:t>Subdivision 1A — Preliminary</w:t>
      </w:r>
      <w:bookmarkEnd w:id="912"/>
      <w:bookmarkEnd w:id="913"/>
      <w:bookmarkEnd w:id="914"/>
      <w:bookmarkEnd w:id="915"/>
      <w:bookmarkEnd w:id="916"/>
      <w:bookmarkEnd w:id="917"/>
    </w:p>
    <w:p w:rsidR="008C49FD" w:rsidRDefault="008808EF">
      <w:pPr>
        <w:pStyle w:val="Footnoteheading"/>
      </w:pPr>
      <w:r>
        <w:tab/>
        <w:t>[Heading inserted: No. 16 of 2019 s. 26.]</w:t>
      </w:r>
    </w:p>
    <w:p w:rsidR="008C49FD" w:rsidRDefault="008808EF">
      <w:pPr>
        <w:pStyle w:val="Heading5"/>
      </w:pPr>
      <w:bookmarkStart w:id="918" w:name="_Toc58497884"/>
      <w:bookmarkStart w:id="919" w:name="_Toc55912250"/>
      <w:r>
        <w:rPr>
          <w:rStyle w:val="CharSectno"/>
        </w:rPr>
        <w:t>5.57</w:t>
      </w:r>
      <w:r>
        <w:t>.</w:t>
      </w:r>
      <w:r>
        <w:tab/>
        <w:t>Terms used</w:t>
      </w:r>
      <w:bookmarkEnd w:id="918"/>
      <w:bookmarkEnd w:id="919"/>
    </w:p>
    <w:p w:rsidR="008C49FD" w:rsidRDefault="008808EF">
      <w:pPr>
        <w:pStyle w:val="Subsection"/>
      </w:pPr>
      <w:r>
        <w:tab/>
      </w:r>
      <w:r>
        <w:tab/>
        <w:t xml:space="preserve">In this Division, unless the contrary intention appears — </w:t>
      </w:r>
    </w:p>
    <w:p w:rsidR="008C49FD" w:rsidRDefault="008808EF">
      <w:pPr>
        <w:pStyle w:val="Defstart"/>
      </w:pPr>
      <w:r>
        <w:tab/>
      </w:r>
      <w:r>
        <w:rPr>
          <w:rStyle w:val="CharDefText"/>
        </w:rPr>
        <w:t>gift</w:t>
      </w:r>
      <w:r>
        <w:t xml:space="preserve"> means — </w:t>
      </w:r>
    </w:p>
    <w:p w:rsidR="008C49FD" w:rsidRDefault="008808EF">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rsidR="008C49FD" w:rsidRDefault="008808EF">
      <w:pPr>
        <w:pStyle w:val="Defpara"/>
      </w:pPr>
      <w:r>
        <w:tab/>
        <w:t>(b)</w:t>
      </w:r>
      <w:r>
        <w:tab/>
        <w:t>a travel contribution;</w:t>
      </w:r>
    </w:p>
    <w:p w:rsidR="008C49FD" w:rsidRDefault="008808EF">
      <w:pPr>
        <w:pStyle w:val="Defstart"/>
      </w:pPr>
      <w:r>
        <w:tab/>
      </w:r>
      <w:r>
        <w:rPr>
          <w:rStyle w:val="CharDefText"/>
        </w:rPr>
        <w:t>travel</w:t>
      </w:r>
      <w:r>
        <w:t xml:space="preserve"> includes accommodation incidental to a journey;</w:t>
      </w:r>
    </w:p>
    <w:p w:rsidR="008C49FD" w:rsidRDefault="008808EF">
      <w:pPr>
        <w:pStyle w:val="Defstart"/>
      </w:pPr>
      <w:r>
        <w:tab/>
      </w:r>
      <w:r>
        <w:rPr>
          <w:rStyle w:val="CharDefText"/>
        </w:rPr>
        <w:t>travel contribution</w:t>
      </w:r>
      <w:r>
        <w:t xml:space="preserve"> means a financial or other contribution made by 1 person to travel undertaken by another person.</w:t>
      </w:r>
    </w:p>
    <w:p w:rsidR="008C49FD" w:rsidRDefault="008808EF">
      <w:pPr>
        <w:pStyle w:val="Footnotesection"/>
      </w:pPr>
      <w:r>
        <w:tab/>
        <w:t>[Section 5.57 inserted: No. 16 of 2019 s. 27.]</w:t>
      </w:r>
    </w:p>
    <w:p w:rsidR="008C49FD" w:rsidRDefault="008808EF">
      <w:pPr>
        <w:pStyle w:val="Heading5"/>
      </w:pPr>
      <w:bookmarkStart w:id="920" w:name="_Toc58497885"/>
      <w:bookmarkStart w:id="921" w:name="_Toc55912251"/>
      <w:r>
        <w:rPr>
          <w:rStyle w:val="CharSectno"/>
        </w:rPr>
        <w:t>5.58</w:t>
      </w:r>
      <w:r>
        <w:t>.</w:t>
      </w:r>
      <w:r>
        <w:tab/>
        <w:t>Provisions about gifts</w:t>
      </w:r>
      <w:bookmarkEnd w:id="920"/>
      <w:bookmarkEnd w:id="921"/>
    </w:p>
    <w:p w:rsidR="008C49FD" w:rsidRDefault="008808EF">
      <w:pPr>
        <w:pStyle w:val="Subsection"/>
      </w:pPr>
      <w:r>
        <w:tab/>
        <w:t>(1)</w:t>
      </w:r>
      <w:r>
        <w:tab/>
        <w:t xml:space="preserve">For the purposes of this Division — </w:t>
      </w:r>
    </w:p>
    <w:p w:rsidR="008C49FD" w:rsidRDefault="008808EF">
      <w:pPr>
        <w:pStyle w:val="Indenta"/>
      </w:pPr>
      <w:r>
        <w:tab/>
        <w:t>(a)</w:t>
      </w:r>
      <w:r>
        <w:tab/>
        <w:t>the amount of a gift comprising the conferral of a financial benefit is taken to be an amount equal to the value of the financial benefit at the time the gift was made; and</w:t>
      </w:r>
    </w:p>
    <w:p w:rsidR="008C49FD" w:rsidRDefault="008808EF">
      <w:pPr>
        <w:pStyle w:val="Indenta"/>
      </w:pPr>
      <w:r>
        <w:tab/>
        <w:t>(b)</w:t>
      </w:r>
      <w:r>
        <w:tab/>
        <w:t>the amount of a gift comprising a travel contribution (other than a financial contribution) is taken to be an amount equal to the value of the contribution at the time the gift was made.</w:t>
      </w:r>
    </w:p>
    <w:p w:rsidR="008C49FD" w:rsidRDefault="008808EF">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rsidR="008C49FD" w:rsidRDefault="008808EF">
      <w:pPr>
        <w:pStyle w:val="Footnotesection"/>
      </w:pPr>
      <w:r>
        <w:tab/>
        <w:t>[Section 5.58 inserted: No. 16 of 2019 s. 27.]</w:t>
      </w:r>
    </w:p>
    <w:p w:rsidR="008C49FD" w:rsidRDefault="008808EF">
      <w:pPr>
        <w:pStyle w:val="Heading4"/>
      </w:pPr>
      <w:bookmarkStart w:id="922" w:name="_Toc58423598"/>
      <w:bookmarkStart w:id="923" w:name="_Toc58424544"/>
      <w:bookmarkStart w:id="924" w:name="_Toc58497886"/>
      <w:bookmarkStart w:id="925" w:name="_Toc55831131"/>
      <w:bookmarkStart w:id="926" w:name="_Toc55832077"/>
      <w:bookmarkStart w:id="927" w:name="_Toc55912252"/>
      <w:r>
        <w:t>Subdivision 1 — Disclosure of financial interests in matters affecting local government decisions</w:t>
      </w:r>
      <w:bookmarkEnd w:id="922"/>
      <w:bookmarkEnd w:id="923"/>
      <w:bookmarkEnd w:id="924"/>
      <w:bookmarkEnd w:id="925"/>
      <w:bookmarkEnd w:id="926"/>
      <w:bookmarkEnd w:id="927"/>
    </w:p>
    <w:p w:rsidR="008C49FD" w:rsidRDefault="008808EF">
      <w:pPr>
        <w:pStyle w:val="Heading5"/>
        <w:spacing w:before="180"/>
      </w:pPr>
      <w:bookmarkStart w:id="928" w:name="_Toc58497887"/>
      <w:bookmarkStart w:id="929" w:name="_Toc55912253"/>
      <w:r>
        <w:rPr>
          <w:rStyle w:val="CharSectno"/>
        </w:rPr>
        <w:t>5.59</w:t>
      </w:r>
      <w:r>
        <w:t>.</w:t>
      </w:r>
      <w:r>
        <w:tab/>
        <w:t>Terms used</w:t>
      </w:r>
      <w:bookmarkEnd w:id="928"/>
      <w:bookmarkEnd w:id="929"/>
    </w:p>
    <w:p w:rsidR="008C49FD" w:rsidRDefault="008808EF">
      <w:pPr>
        <w:pStyle w:val="Subsection"/>
        <w:spacing w:before="120"/>
      </w:pPr>
      <w:r>
        <w:tab/>
      </w:r>
      <w:r>
        <w:tab/>
        <w:t>In this Subdivision, unless the contrary intention appears — </w:t>
      </w:r>
    </w:p>
    <w:p w:rsidR="008C49FD" w:rsidRDefault="008808EF">
      <w:pPr>
        <w:pStyle w:val="Defstart"/>
      </w:pPr>
      <w:r>
        <w:rPr>
          <w:b/>
        </w:rPr>
        <w:tab/>
      </w:r>
      <w:r>
        <w:rPr>
          <w:rStyle w:val="CharDefText"/>
        </w:rPr>
        <w:t>extent</w:t>
      </w:r>
      <w:r>
        <w:t>, in relation to an interest, includes the value and amount of the interest;</w:t>
      </w:r>
    </w:p>
    <w:p w:rsidR="008C49FD" w:rsidRDefault="008808EF">
      <w:pPr>
        <w:pStyle w:val="Defstart"/>
      </w:pPr>
      <w:r>
        <w:tab/>
      </w:r>
      <w:r>
        <w:rPr>
          <w:rStyle w:val="CharDefText"/>
        </w:rPr>
        <w:t>interest relating to a gift</w:t>
      </w:r>
      <w:r>
        <w:t xml:space="preserve"> means an interest that a relevant person has because of the operation of section 5.60 when read with section 5.62(1)(ea), (eb) or (ec);</w:t>
      </w:r>
    </w:p>
    <w:p w:rsidR="008C49FD" w:rsidRDefault="008808EF">
      <w:pPr>
        <w:pStyle w:val="Defstart"/>
      </w:pPr>
      <w:r>
        <w:rPr>
          <w:b/>
        </w:rPr>
        <w:tab/>
      </w:r>
      <w:r>
        <w:rPr>
          <w:rStyle w:val="CharDefText"/>
        </w:rPr>
        <w:t>member</w:t>
      </w:r>
      <w:r>
        <w:t>, in relation to a council or committee, means a council member or a member of the committee;</w:t>
      </w:r>
    </w:p>
    <w:p w:rsidR="008C49FD" w:rsidRDefault="008808EF">
      <w:pPr>
        <w:pStyle w:val="Defstart"/>
      </w:pPr>
      <w:r>
        <w:rPr>
          <w:b/>
        </w:rPr>
        <w:tab/>
      </w:r>
      <w:r>
        <w:rPr>
          <w:rStyle w:val="CharDefText"/>
        </w:rPr>
        <w:t>relevant person</w:t>
      </w:r>
      <w:r>
        <w:t xml:space="preserve"> means a person who is either a member or a person to whom section 5.70, 5.71 or 5.71A applies.</w:t>
      </w:r>
    </w:p>
    <w:p w:rsidR="008C49FD" w:rsidRDefault="008808EF">
      <w:pPr>
        <w:pStyle w:val="Footnotesection"/>
      </w:pPr>
      <w:r>
        <w:tab/>
        <w:t>[Section 5.59 amended: No. 16 of 2019 s. 28.]</w:t>
      </w:r>
    </w:p>
    <w:p w:rsidR="008C49FD" w:rsidRDefault="008808EF">
      <w:pPr>
        <w:pStyle w:val="Heading5"/>
        <w:spacing w:before="180"/>
      </w:pPr>
      <w:bookmarkStart w:id="930" w:name="_Toc58497888"/>
      <w:bookmarkStart w:id="931" w:name="_Toc55912254"/>
      <w:r>
        <w:rPr>
          <w:rStyle w:val="CharSectno"/>
        </w:rPr>
        <w:t>5.60</w:t>
      </w:r>
      <w:r>
        <w:t>.</w:t>
      </w:r>
      <w:r>
        <w:tab/>
        <w:t>When person has an interest</w:t>
      </w:r>
      <w:bookmarkEnd w:id="930"/>
      <w:bookmarkEnd w:id="931"/>
    </w:p>
    <w:p w:rsidR="008C49FD" w:rsidRDefault="008808EF">
      <w:pPr>
        <w:pStyle w:val="Subsection"/>
        <w:spacing w:before="120"/>
      </w:pPr>
      <w:r>
        <w:tab/>
      </w:r>
      <w:r>
        <w:tab/>
        <w:t>For the purposes of this Subdivision, a relevant person has an interest in a matter if either —</w:t>
      </w:r>
    </w:p>
    <w:p w:rsidR="008C49FD" w:rsidRDefault="008808EF">
      <w:pPr>
        <w:pStyle w:val="Indenta"/>
      </w:pPr>
      <w:r>
        <w:tab/>
        <w:t>(a)</w:t>
      </w:r>
      <w:r>
        <w:tab/>
        <w:t>the relevant person; or</w:t>
      </w:r>
    </w:p>
    <w:p w:rsidR="008C49FD" w:rsidRDefault="008808EF">
      <w:pPr>
        <w:pStyle w:val="Indenta"/>
      </w:pPr>
      <w:r>
        <w:tab/>
        <w:t>(b)</w:t>
      </w:r>
      <w:r>
        <w:tab/>
        <w:t xml:space="preserve">a person with whom the relevant person is closely associated, </w:t>
      </w:r>
    </w:p>
    <w:p w:rsidR="008C49FD" w:rsidRDefault="008808EF">
      <w:pPr>
        <w:pStyle w:val="Subsection"/>
        <w:spacing w:before="180"/>
      </w:pPr>
      <w:r>
        <w:tab/>
      </w:r>
      <w:r>
        <w:tab/>
        <w:t>has —</w:t>
      </w:r>
    </w:p>
    <w:p w:rsidR="008C49FD" w:rsidRDefault="008808EF">
      <w:pPr>
        <w:pStyle w:val="Indenta"/>
      </w:pPr>
      <w:r>
        <w:tab/>
        <w:t>(c)</w:t>
      </w:r>
      <w:r>
        <w:tab/>
        <w:t>a direct or indirect financial interest in the matter; or</w:t>
      </w:r>
    </w:p>
    <w:p w:rsidR="008C49FD" w:rsidRDefault="008808EF">
      <w:pPr>
        <w:pStyle w:val="Indenta"/>
      </w:pPr>
      <w:r>
        <w:tab/>
        <w:t>(d)</w:t>
      </w:r>
      <w:r>
        <w:tab/>
        <w:t>a proximity interest in the matter.</w:t>
      </w:r>
    </w:p>
    <w:p w:rsidR="008C49FD" w:rsidRDefault="008808EF">
      <w:pPr>
        <w:pStyle w:val="Footnotesection"/>
        <w:spacing w:before="80"/>
        <w:ind w:left="890" w:hanging="890"/>
      </w:pPr>
      <w:r>
        <w:tab/>
        <w:t>[Section 5.60 inserted: No. 64 of 1998 s. 30.]</w:t>
      </w:r>
    </w:p>
    <w:p w:rsidR="008C49FD" w:rsidRDefault="008808EF">
      <w:pPr>
        <w:pStyle w:val="Heading5"/>
        <w:spacing w:before="180"/>
      </w:pPr>
      <w:bookmarkStart w:id="932" w:name="_Toc58497889"/>
      <w:bookmarkStart w:id="933" w:name="_Toc55912255"/>
      <w:r>
        <w:rPr>
          <w:rStyle w:val="CharSectno"/>
        </w:rPr>
        <w:t>5.60A</w:t>
      </w:r>
      <w:r>
        <w:t>.</w:t>
      </w:r>
      <w:r>
        <w:tab/>
        <w:t>Financial interest</w:t>
      </w:r>
      <w:bookmarkEnd w:id="932"/>
      <w:bookmarkEnd w:id="933"/>
    </w:p>
    <w:p w:rsidR="008C49FD" w:rsidRDefault="008808EF">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rsidR="008C49FD" w:rsidRDefault="008808EF">
      <w:pPr>
        <w:pStyle w:val="Footnotesection"/>
        <w:spacing w:before="80"/>
        <w:ind w:left="890" w:hanging="890"/>
      </w:pPr>
      <w:r>
        <w:tab/>
        <w:t>[Section 5.60A inserted: No. 64 of 1998 s. 30; amended: No. 49 of 2004 s. 50.]</w:t>
      </w:r>
    </w:p>
    <w:p w:rsidR="008C49FD" w:rsidRDefault="008808EF">
      <w:pPr>
        <w:pStyle w:val="Heading5"/>
      </w:pPr>
      <w:bookmarkStart w:id="934" w:name="_Toc58497890"/>
      <w:bookmarkStart w:id="935" w:name="_Toc55912256"/>
      <w:r>
        <w:rPr>
          <w:rStyle w:val="CharSectno"/>
        </w:rPr>
        <w:t>5.60B</w:t>
      </w:r>
      <w:r>
        <w:t>.</w:t>
      </w:r>
      <w:r>
        <w:tab/>
        <w:t>Proximity interest</w:t>
      </w:r>
      <w:bookmarkEnd w:id="934"/>
      <w:bookmarkEnd w:id="935"/>
    </w:p>
    <w:p w:rsidR="008C49FD" w:rsidRDefault="008808EF">
      <w:pPr>
        <w:pStyle w:val="Subsection"/>
      </w:pPr>
      <w:r>
        <w:tab/>
        <w:t>(1)</w:t>
      </w:r>
      <w:r>
        <w:tab/>
        <w:t>For the purposes of this Subdivision, a person has a proximity interest in a matter if the matter concerns —</w:t>
      </w:r>
    </w:p>
    <w:p w:rsidR="008C49FD" w:rsidRDefault="008808EF">
      <w:pPr>
        <w:pStyle w:val="Indenta"/>
      </w:pPr>
      <w:r>
        <w:tab/>
        <w:t>(a)</w:t>
      </w:r>
      <w:r>
        <w:tab/>
        <w:t>a proposed change to a planning scheme affecting land that adjoins the person’s land; or</w:t>
      </w:r>
    </w:p>
    <w:p w:rsidR="008C49FD" w:rsidRDefault="008808EF">
      <w:pPr>
        <w:pStyle w:val="Indenta"/>
      </w:pPr>
      <w:r>
        <w:tab/>
        <w:t>(b)</w:t>
      </w:r>
      <w:r>
        <w:tab/>
        <w:t>a proposed change to the zoning or use of land that adjoins the person’s land; or</w:t>
      </w:r>
    </w:p>
    <w:p w:rsidR="008C49FD" w:rsidRDefault="008808EF">
      <w:pPr>
        <w:pStyle w:val="Indenta"/>
      </w:pPr>
      <w:r>
        <w:tab/>
        <w:t>(c)</w:t>
      </w:r>
      <w:r>
        <w:tab/>
        <w:t>a proposed development (as defined in section 5.63(5)) of land that adjoins the person’s land.</w:t>
      </w:r>
    </w:p>
    <w:p w:rsidR="008C49FD" w:rsidRDefault="008808EF">
      <w:pPr>
        <w:pStyle w:val="Subsection"/>
        <w:keepNext/>
      </w:pPr>
      <w:r>
        <w:tab/>
        <w:t>(2)</w:t>
      </w:r>
      <w:r>
        <w:tab/>
        <w:t>In this section, land (the</w:t>
      </w:r>
      <w:r>
        <w:rPr>
          <w:rStyle w:val="CharDefText"/>
        </w:rPr>
        <w:t xml:space="preserve"> proposal land</w:t>
      </w:r>
      <w:r>
        <w:t>) adjoins a person’s land if —</w:t>
      </w:r>
    </w:p>
    <w:p w:rsidR="008C49FD" w:rsidRDefault="008808EF">
      <w:pPr>
        <w:pStyle w:val="Indenta"/>
        <w:keepNext/>
      </w:pPr>
      <w:r>
        <w:tab/>
        <w:t>(a)</w:t>
      </w:r>
      <w:r>
        <w:tab/>
        <w:t>the proposal land, not being a thoroughfare, has a common boundary with the person’s land; or</w:t>
      </w:r>
    </w:p>
    <w:p w:rsidR="008C49FD" w:rsidRDefault="008808EF">
      <w:pPr>
        <w:pStyle w:val="Indenta"/>
        <w:keepNext/>
      </w:pPr>
      <w:r>
        <w:tab/>
        <w:t>(b)</w:t>
      </w:r>
      <w:r>
        <w:tab/>
        <w:t xml:space="preserve">the proposal land, or any part of it, is directly across a thoroughfare from, the person’s land; or </w:t>
      </w:r>
    </w:p>
    <w:p w:rsidR="008C49FD" w:rsidRDefault="008808EF">
      <w:pPr>
        <w:pStyle w:val="Indenta"/>
      </w:pPr>
      <w:r>
        <w:tab/>
        <w:t>(c)</w:t>
      </w:r>
      <w:r>
        <w:tab/>
        <w:t>the proposal land is that part of a thoroughfare that has a common boundary with the person’s land.</w:t>
      </w:r>
    </w:p>
    <w:p w:rsidR="008C49FD" w:rsidRDefault="008808EF">
      <w:pPr>
        <w:pStyle w:val="Subsection"/>
      </w:pPr>
      <w:r>
        <w:tab/>
        <w:t>(3)</w:t>
      </w:r>
      <w:r>
        <w:tab/>
        <w:t>In this section a reference to a person’s land is a reference to any land owned by the person or in which the person has any estate or interest.</w:t>
      </w:r>
    </w:p>
    <w:p w:rsidR="008C49FD" w:rsidRDefault="008808EF">
      <w:pPr>
        <w:pStyle w:val="Footnotesection"/>
      </w:pPr>
      <w:r>
        <w:tab/>
        <w:t>[Section 5.60B inserted: No. 64 of 1998 s. 30.]</w:t>
      </w:r>
    </w:p>
    <w:p w:rsidR="008C49FD" w:rsidRDefault="008808EF">
      <w:pPr>
        <w:pStyle w:val="Heading5"/>
      </w:pPr>
      <w:bookmarkStart w:id="936" w:name="_Toc58497891"/>
      <w:bookmarkStart w:id="937" w:name="_Toc55912257"/>
      <w:r>
        <w:rPr>
          <w:rStyle w:val="CharSectno"/>
        </w:rPr>
        <w:t>5.61</w:t>
      </w:r>
      <w:r>
        <w:t>.</w:t>
      </w:r>
      <w:r>
        <w:tab/>
        <w:t>Indirect financial interests</w:t>
      </w:r>
      <w:bookmarkEnd w:id="936"/>
      <w:bookmarkEnd w:id="937"/>
    </w:p>
    <w:p w:rsidR="008C49FD" w:rsidRDefault="008808EF">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rsidR="008C49FD" w:rsidRDefault="008808EF">
      <w:pPr>
        <w:pStyle w:val="Heading5"/>
      </w:pPr>
      <w:bookmarkStart w:id="938" w:name="_Toc58497892"/>
      <w:bookmarkStart w:id="939" w:name="_Toc55912258"/>
      <w:r>
        <w:rPr>
          <w:rStyle w:val="CharSectno"/>
        </w:rPr>
        <w:t>5.62</w:t>
      </w:r>
      <w:r>
        <w:t>.</w:t>
      </w:r>
      <w:r>
        <w:tab/>
        <w:t>Closely associated persons</w:t>
      </w:r>
      <w:bookmarkEnd w:id="938"/>
      <w:bookmarkEnd w:id="939"/>
    </w:p>
    <w:p w:rsidR="008C49FD" w:rsidRDefault="008808EF">
      <w:pPr>
        <w:pStyle w:val="Subsection"/>
      </w:pPr>
      <w:r>
        <w:tab/>
        <w:t>(1)</w:t>
      </w:r>
      <w:r>
        <w:tab/>
        <w:t>For the purposes of this Subdivision a person is to be treated as being closely associated with a relevant person if — </w:t>
      </w:r>
    </w:p>
    <w:p w:rsidR="008C49FD" w:rsidRDefault="008808EF">
      <w:pPr>
        <w:pStyle w:val="Indenta"/>
      </w:pPr>
      <w:r>
        <w:tab/>
        <w:t>(a)</w:t>
      </w:r>
      <w:r>
        <w:tab/>
        <w:t>the person is in partnership with the relevant person; or</w:t>
      </w:r>
    </w:p>
    <w:p w:rsidR="008C49FD" w:rsidRDefault="008808EF">
      <w:pPr>
        <w:pStyle w:val="Indenta"/>
      </w:pPr>
      <w:r>
        <w:tab/>
        <w:t>(b)</w:t>
      </w:r>
      <w:r>
        <w:tab/>
        <w:t>the person is an employer of the relevant person; or</w:t>
      </w:r>
    </w:p>
    <w:p w:rsidR="008C49FD" w:rsidRDefault="008808EF">
      <w:pPr>
        <w:pStyle w:val="Indenta"/>
      </w:pPr>
      <w:r>
        <w:tab/>
        <w:t>(c)</w:t>
      </w:r>
      <w:r>
        <w:tab/>
        <w:t>the person is a beneficiary under a trust, or an object of a discretionary trust, of which the relevant person is a trustee; or</w:t>
      </w:r>
    </w:p>
    <w:p w:rsidR="008C49FD" w:rsidRDefault="008808EF">
      <w:pPr>
        <w:pStyle w:val="Indenta"/>
      </w:pPr>
      <w:r>
        <w:tab/>
        <w:t>(ca)</w:t>
      </w:r>
      <w:r>
        <w:tab/>
        <w:t>the person belongs to a class of persons that is prescribed; or</w:t>
      </w:r>
    </w:p>
    <w:p w:rsidR="008C49FD" w:rsidRDefault="008808EF">
      <w:pPr>
        <w:pStyle w:val="Indenta"/>
      </w:pPr>
      <w:r>
        <w:tab/>
        <w:t>(d)</w:t>
      </w:r>
      <w:r>
        <w:tab/>
        <w:t>the person is a body corporate — </w:t>
      </w:r>
    </w:p>
    <w:p w:rsidR="008C49FD" w:rsidRDefault="008808EF">
      <w:pPr>
        <w:pStyle w:val="Indenti"/>
      </w:pPr>
      <w:r>
        <w:tab/>
        <w:t>(i)</w:t>
      </w:r>
      <w:r>
        <w:tab/>
        <w:t xml:space="preserve">of which the relevant person is a director, secretary or executive officer; or </w:t>
      </w:r>
    </w:p>
    <w:p w:rsidR="008C49FD" w:rsidRDefault="008808EF">
      <w:pPr>
        <w:pStyle w:val="Indenti"/>
      </w:pPr>
      <w:r>
        <w:tab/>
        <w:t>(ii)</w:t>
      </w:r>
      <w:r>
        <w:tab/>
        <w:t>in which the relevant person holds shares having a total value exceeding — </w:t>
      </w:r>
    </w:p>
    <w:p w:rsidR="008C49FD" w:rsidRDefault="008808EF">
      <w:pPr>
        <w:pStyle w:val="IndentI0"/>
      </w:pPr>
      <w:r>
        <w:tab/>
        <w:t>(I)</w:t>
      </w:r>
      <w:r>
        <w:tab/>
        <w:t>the prescribed amount; or</w:t>
      </w:r>
    </w:p>
    <w:p w:rsidR="008C49FD" w:rsidRDefault="008808EF">
      <w:pPr>
        <w:pStyle w:val="IndentI0"/>
        <w:keepLines/>
      </w:pPr>
      <w:r>
        <w:tab/>
        <w:t>(II)</w:t>
      </w:r>
      <w:r>
        <w:tab/>
        <w:t>the prescribed percentage of the total value of the issued share capital of the company,</w:t>
      </w:r>
    </w:p>
    <w:p w:rsidR="008C49FD" w:rsidRDefault="008808EF">
      <w:pPr>
        <w:pStyle w:val="Indenti"/>
        <w:keepLines/>
      </w:pPr>
      <w:r>
        <w:tab/>
      </w:r>
      <w:r>
        <w:tab/>
        <w:t>whichever is less;</w:t>
      </w:r>
    </w:p>
    <w:p w:rsidR="008C49FD" w:rsidRDefault="008808EF">
      <w:pPr>
        <w:pStyle w:val="Indenta"/>
        <w:keepLines/>
      </w:pPr>
      <w:r>
        <w:tab/>
      </w:r>
      <w:r>
        <w:tab/>
        <w:t>or</w:t>
      </w:r>
    </w:p>
    <w:p w:rsidR="008C49FD" w:rsidRDefault="008808EF">
      <w:pPr>
        <w:pStyle w:val="Indenta"/>
      </w:pPr>
      <w:r>
        <w:tab/>
        <w:t>(e)</w:t>
      </w:r>
      <w:r>
        <w:tab/>
        <w:t>the person is the spouse, de facto partner or child of the relevant person and is living with the relevant person; or</w:t>
      </w:r>
    </w:p>
    <w:p w:rsidR="008C49FD" w:rsidRDefault="008808EF">
      <w:pPr>
        <w:pStyle w:val="Indenta"/>
        <w:keepNext/>
      </w:pPr>
      <w:r>
        <w:tab/>
        <w:t>(ea)</w:t>
      </w:r>
      <w:r>
        <w:tab/>
        <w:t>the relevant person is a council member and the person —</w:t>
      </w:r>
    </w:p>
    <w:p w:rsidR="008C49FD" w:rsidRDefault="008808EF">
      <w:pPr>
        <w:pStyle w:val="Indenti"/>
      </w:pPr>
      <w:r>
        <w:tab/>
        <w:t>(i)</w:t>
      </w:r>
      <w:r>
        <w:tab/>
        <w:t>gave an electoral gift to the relevant person in relation to the election at which the relevant person was last elected; or</w:t>
      </w:r>
    </w:p>
    <w:p w:rsidR="008C49FD" w:rsidRDefault="008808EF">
      <w:pPr>
        <w:pStyle w:val="Indenti"/>
      </w:pPr>
      <w:r>
        <w:tab/>
        <w:t>(ii)</w:t>
      </w:r>
      <w:r>
        <w:tab/>
        <w:t>has given an electoral gift to the relevant person since the relevant person was last elected;</w:t>
      </w:r>
    </w:p>
    <w:p w:rsidR="008C49FD" w:rsidRDefault="008808EF">
      <w:pPr>
        <w:pStyle w:val="Indenta"/>
      </w:pPr>
      <w:r>
        <w:tab/>
      </w:r>
      <w:r>
        <w:tab/>
        <w:t>or</w:t>
      </w:r>
    </w:p>
    <w:p w:rsidR="008C49FD" w:rsidRDefault="008808EF">
      <w:pPr>
        <w:pStyle w:val="Indenta"/>
      </w:pPr>
      <w:r>
        <w:tab/>
        <w:t>(eb)</w:t>
      </w:r>
      <w:r>
        <w:tab/>
        <w:t>the relevant person is a council member and the person has given a gift to which this paragraph applies to the relevant person since the relevant person was last elected; or</w:t>
      </w:r>
    </w:p>
    <w:p w:rsidR="008C49FD" w:rsidRDefault="008808EF">
      <w:pPr>
        <w:pStyle w:val="Indenta"/>
      </w:pPr>
      <w:r>
        <w:tab/>
        <w:t>(ec)</w:t>
      </w:r>
      <w:r>
        <w:tab/>
        <w:t>the relevant person is a CEO and the person has given a gift to which this paragraph applies to the relevant person since the relevant person was last employed (or appointed to act) in the position of CEO; or</w:t>
      </w:r>
    </w:p>
    <w:p w:rsidR="008C49FD" w:rsidRDefault="008808EF">
      <w:pPr>
        <w:pStyle w:val="Indenta"/>
      </w:pPr>
      <w:r>
        <w:tab/>
        <w:t>(f)</w:t>
      </w:r>
      <w:r>
        <w:tab/>
        <w:t>the person has a relationship specified in any of paragraphs (a) to (d) in respect of the relevant person’s spouse or de facto partner if the spouse or de facto partner is living with the relevant person.</w:t>
      </w:r>
    </w:p>
    <w:p w:rsidR="008C49FD" w:rsidRDefault="008808EF">
      <w:pPr>
        <w:pStyle w:val="Subsection"/>
      </w:pPr>
      <w:r>
        <w:tab/>
        <w:t>(1A)</w:t>
      </w:r>
      <w:r>
        <w:tab/>
        <w:t xml:space="preserve">Subsection (1)(eb) and (ec) apply to a gift if — </w:t>
      </w:r>
    </w:p>
    <w:p w:rsidR="008C49FD" w:rsidRDefault="008808EF">
      <w:pPr>
        <w:pStyle w:val="Indenta"/>
      </w:pPr>
      <w:r>
        <w:tab/>
        <w:t>(a)</w:t>
      </w:r>
      <w:r>
        <w:tab/>
        <w:t xml:space="preserve">either — </w:t>
      </w:r>
    </w:p>
    <w:p w:rsidR="008C49FD" w:rsidRDefault="008808EF">
      <w:pPr>
        <w:pStyle w:val="Indenti"/>
      </w:pPr>
      <w:r>
        <w:tab/>
        <w:t>(i)</w:t>
      </w:r>
      <w:r>
        <w:tab/>
        <w:t>the amount of the gift exceeds the amount prescribed for the purposes of this subsection; or</w:t>
      </w:r>
    </w:p>
    <w:p w:rsidR="008C49FD" w:rsidRDefault="008808EF">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rsidR="008C49FD" w:rsidRDefault="008808EF">
      <w:pPr>
        <w:pStyle w:val="Indenta"/>
      </w:pPr>
      <w:r>
        <w:tab/>
      </w:r>
      <w:r>
        <w:tab/>
        <w:t>and</w:t>
      </w:r>
    </w:p>
    <w:p w:rsidR="008C49FD" w:rsidRDefault="008808EF">
      <w:pPr>
        <w:pStyle w:val="Indenta"/>
      </w:pPr>
      <w:r>
        <w:tab/>
        <w:t>(b)</w:t>
      </w:r>
      <w:r>
        <w:tab/>
        <w:t>the gift is not an excluded gift under subsection (1B).</w:t>
      </w:r>
    </w:p>
    <w:p w:rsidR="008C49FD" w:rsidRDefault="008808EF">
      <w:pPr>
        <w:pStyle w:val="Subsection"/>
      </w:pPr>
      <w:r>
        <w:tab/>
        <w:t>(1B)</w:t>
      </w:r>
      <w:r>
        <w:tab/>
        <w:t xml:space="preserve">A gift is an excluded gift — </w:t>
      </w:r>
    </w:p>
    <w:p w:rsidR="008C49FD" w:rsidRDefault="008808EF">
      <w:pPr>
        <w:pStyle w:val="Indenta"/>
      </w:pPr>
      <w:r>
        <w:tab/>
        <w:t>(a)</w:t>
      </w:r>
      <w:r>
        <w:tab/>
        <w:t xml:space="preserve">if — </w:t>
      </w:r>
    </w:p>
    <w:p w:rsidR="008C49FD" w:rsidRDefault="008808EF">
      <w:pPr>
        <w:pStyle w:val="Indenti"/>
      </w:pPr>
      <w:r>
        <w:tab/>
        <w:t>(i)</w:t>
      </w:r>
      <w:r>
        <w:tab/>
        <w:t>the gift is a ticket to, or otherwise relates to the relevant person’s attendance at, an event as defined in section 5.90A(1); and</w:t>
      </w:r>
    </w:p>
    <w:p w:rsidR="008C49FD" w:rsidRDefault="008808EF">
      <w:pPr>
        <w:pStyle w:val="Indenti"/>
      </w:pPr>
      <w:r>
        <w:tab/>
        <w:t>(ii)</w:t>
      </w:r>
      <w:r>
        <w:tab/>
        <w:t>the local government approves, in accordance with the local government’s policy under section 5.90A, the relevant person’s attendance at the event;</w:t>
      </w:r>
    </w:p>
    <w:p w:rsidR="008C49FD" w:rsidRDefault="008808EF">
      <w:pPr>
        <w:pStyle w:val="Indenta"/>
      </w:pPr>
      <w:r>
        <w:tab/>
      </w:r>
      <w:r>
        <w:tab/>
        <w:t>or</w:t>
      </w:r>
    </w:p>
    <w:p w:rsidR="008C49FD" w:rsidRDefault="008808EF">
      <w:pPr>
        <w:pStyle w:val="Indenta"/>
      </w:pPr>
      <w:r>
        <w:tab/>
        <w:t>(b)</w:t>
      </w:r>
      <w:r>
        <w:tab/>
        <w:t>if the gift is in a class of gifts prescribed for the purposes of this subsection.</w:t>
      </w:r>
    </w:p>
    <w:p w:rsidR="008C49FD" w:rsidRDefault="008808EF">
      <w:pPr>
        <w:pStyle w:val="Subsection"/>
        <w:keepNext/>
      </w:pPr>
      <w:r>
        <w:tab/>
        <w:t>(2)</w:t>
      </w:r>
      <w:r>
        <w:tab/>
        <w:t>In subsection (1) —</w:t>
      </w:r>
    </w:p>
    <w:p w:rsidR="008C49FD" w:rsidRDefault="008808EF">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rsidR="008C49FD" w:rsidRDefault="008808EF">
      <w:pPr>
        <w:pStyle w:val="Defstart"/>
      </w:pPr>
      <w:r>
        <w:rPr>
          <w:b/>
        </w:rPr>
        <w:tab/>
      </w:r>
      <w:r>
        <w:rPr>
          <w:rStyle w:val="CharDefText"/>
        </w:rPr>
        <w:t>value</w:t>
      </w:r>
      <w:r>
        <w:t>, in relation to shares, means the value of the shares calculated in the prescribed manner or using the prescribed method.</w:t>
      </w:r>
    </w:p>
    <w:p w:rsidR="008C49FD" w:rsidRDefault="008808EF">
      <w:pPr>
        <w:pStyle w:val="Footnotesection"/>
        <w:spacing w:before="100"/>
        <w:ind w:left="890" w:hanging="890"/>
      </w:pPr>
      <w:r>
        <w:tab/>
        <w:t>[Section 5.62 amended: No. 64 of 1998 s. 31; No. 28 of 2003 s. 110; No. 49 of 2004 s. 51; No. 17 of 2009 s. 26; No. 16 of 2019 s. 29.]</w:t>
      </w:r>
    </w:p>
    <w:p w:rsidR="008C49FD" w:rsidRDefault="008808EF">
      <w:pPr>
        <w:pStyle w:val="Heading5"/>
      </w:pPr>
      <w:bookmarkStart w:id="940" w:name="_Toc58497893"/>
      <w:bookmarkStart w:id="941" w:name="_Toc55912259"/>
      <w:r>
        <w:rPr>
          <w:rStyle w:val="CharSectno"/>
        </w:rPr>
        <w:t>5.63</w:t>
      </w:r>
      <w:r>
        <w:t>.</w:t>
      </w:r>
      <w:r>
        <w:tab/>
        <w:t>Some interests need not be disclosed</w:t>
      </w:r>
      <w:bookmarkEnd w:id="940"/>
      <w:bookmarkEnd w:id="941"/>
    </w:p>
    <w:p w:rsidR="008C49FD" w:rsidRDefault="008808EF">
      <w:pPr>
        <w:pStyle w:val="Subsection"/>
      </w:pPr>
      <w:r>
        <w:tab/>
        <w:t>(1)</w:t>
      </w:r>
      <w:r>
        <w:tab/>
        <w:t>Sections 5.65, 5.70 and 5.71 do not apply to a relevant person who has any of the following interests in a matter — </w:t>
      </w:r>
    </w:p>
    <w:p w:rsidR="008C49FD" w:rsidRDefault="008808EF">
      <w:pPr>
        <w:pStyle w:val="Indenta"/>
      </w:pPr>
      <w:r>
        <w:tab/>
        <w:t>(a)</w:t>
      </w:r>
      <w:r>
        <w:tab/>
        <w:t>an interest common to a significant number of electors or ratepayers; or</w:t>
      </w:r>
    </w:p>
    <w:p w:rsidR="008C49FD" w:rsidRDefault="008808EF">
      <w:pPr>
        <w:pStyle w:val="Indenta"/>
      </w:pPr>
      <w:r>
        <w:tab/>
        <w:t>(b)</w:t>
      </w:r>
      <w:r>
        <w:tab/>
        <w:t>an interest in the imposition of any rate, charge or fee by the local government; or</w:t>
      </w:r>
    </w:p>
    <w:p w:rsidR="008C49FD" w:rsidRDefault="008808EF">
      <w:pPr>
        <w:pStyle w:val="Indenta"/>
      </w:pPr>
      <w:r>
        <w:tab/>
        <w:t>(c)</w:t>
      </w:r>
      <w:r>
        <w:tab/>
        <w:t xml:space="preserve">an interest relating to — </w:t>
      </w:r>
    </w:p>
    <w:p w:rsidR="008C49FD" w:rsidRDefault="008808EF">
      <w:pPr>
        <w:pStyle w:val="Indenti"/>
      </w:pPr>
      <w:r>
        <w:tab/>
        <w:t>(i)</w:t>
      </w:r>
      <w:r>
        <w:tab/>
        <w:t>a fee, reimbursement of an expense or an allowance to which section 5.98, 5.98A, 5.99, 5.99A, 5.100 or 5.101(2) refers; or</w:t>
      </w:r>
    </w:p>
    <w:p w:rsidR="008C49FD" w:rsidRDefault="008808EF">
      <w:pPr>
        <w:pStyle w:val="Indenti"/>
      </w:pPr>
      <w:r>
        <w:tab/>
        <w:t>(ii)</w:t>
      </w:r>
      <w:r>
        <w:tab/>
        <w:t>a gift permitted by section 5.100A; or</w:t>
      </w:r>
    </w:p>
    <w:p w:rsidR="008C49FD" w:rsidRDefault="008808EF">
      <w:pPr>
        <w:pStyle w:val="Indenti"/>
      </w:pPr>
      <w:r>
        <w:tab/>
        <w:t>(iii)</w:t>
      </w:r>
      <w:r>
        <w:tab/>
        <w:t>reimbursement of an expense that is the subject of regulations made under section 5.101A;</w:t>
      </w:r>
    </w:p>
    <w:p w:rsidR="008C49FD" w:rsidRDefault="008808EF">
      <w:pPr>
        <w:pStyle w:val="Indenta"/>
      </w:pPr>
      <w:r>
        <w:tab/>
      </w:r>
      <w:r>
        <w:tab/>
        <w:t>or</w:t>
      </w:r>
    </w:p>
    <w:p w:rsidR="008C49FD" w:rsidRDefault="008808EF">
      <w:pPr>
        <w:pStyle w:val="Indenta"/>
      </w:pPr>
      <w:r>
        <w:tab/>
        <w:t>(d)</w:t>
      </w:r>
      <w:r>
        <w:tab/>
        <w:t>an interest relating to the pay, terms or conditions of an employee unless — </w:t>
      </w:r>
    </w:p>
    <w:p w:rsidR="008C49FD" w:rsidRDefault="008808EF">
      <w:pPr>
        <w:pStyle w:val="Indenti"/>
      </w:pPr>
      <w:r>
        <w:tab/>
        <w:t>(i)</w:t>
      </w:r>
      <w:r>
        <w:tab/>
        <w:t xml:space="preserve">the relevant person is the employee; or </w:t>
      </w:r>
    </w:p>
    <w:p w:rsidR="008C49FD" w:rsidRDefault="008808EF">
      <w:pPr>
        <w:pStyle w:val="Indenti"/>
      </w:pPr>
      <w:r>
        <w:tab/>
        <w:t>(ii)</w:t>
      </w:r>
      <w:r>
        <w:tab/>
        <w:t>either the relevant person’s spouse, de facto partner or child is the employee if the spouse, de facto partner or child is living with the relevant person;</w:t>
      </w:r>
    </w:p>
    <w:p w:rsidR="008C49FD" w:rsidRDefault="008808EF">
      <w:pPr>
        <w:pStyle w:val="Indenta"/>
      </w:pPr>
      <w:r>
        <w:tab/>
      </w:r>
      <w:r>
        <w:tab/>
        <w:t>or</w:t>
      </w:r>
    </w:p>
    <w:p w:rsidR="008C49FD" w:rsidRDefault="008808EF">
      <w:pPr>
        <w:pStyle w:val="Ednotepara"/>
        <w:spacing w:before="80"/>
        <w:ind w:left="1610" w:hanging="1610"/>
      </w:pPr>
      <w:r>
        <w:tab/>
        <w:t>[(e)</w:t>
      </w:r>
      <w:r>
        <w:tab/>
        <w:t>deleted]</w:t>
      </w:r>
    </w:p>
    <w:p w:rsidR="008C49FD" w:rsidRDefault="008808EF">
      <w:pPr>
        <w:pStyle w:val="Indenta"/>
      </w:pPr>
      <w:r>
        <w:tab/>
        <w:t>(f)</w:t>
      </w:r>
      <w:r>
        <w:tab/>
        <w:t>an interest arising only because the relevant person is, or intends to become, a member or office bearer of a body with non</w:t>
      </w:r>
      <w:r>
        <w:noBreakHyphen/>
        <w:t>profit making objects; or</w:t>
      </w:r>
    </w:p>
    <w:p w:rsidR="008C49FD" w:rsidRDefault="008808EF">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rsidR="008C49FD" w:rsidRDefault="008808EF">
      <w:pPr>
        <w:pStyle w:val="Indenta"/>
      </w:pPr>
      <w:r>
        <w:tab/>
        <w:t>(h)</w:t>
      </w:r>
      <w:r>
        <w:tab/>
        <w:t>a prescribed interest.</w:t>
      </w:r>
    </w:p>
    <w:p w:rsidR="008C49FD" w:rsidRDefault="008808EF">
      <w:pPr>
        <w:pStyle w:val="Subsection"/>
      </w:pPr>
      <w:r>
        <w:tab/>
        <w:t>(2)</w:t>
      </w:r>
      <w:r>
        <w:tab/>
        <w:t>If a relevant person has a financial interest because the valuation of land in which the person has an interest may be affected by — </w:t>
      </w:r>
    </w:p>
    <w:p w:rsidR="008C49FD" w:rsidRDefault="008808EF">
      <w:pPr>
        <w:pStyle w:val="Indenta"/>
      </w:pPr>
      <w:r>
        <w:tab/>
        <w:t>(a)</w:t>
      </w:r>
      <w:r>
        <w:tab/>
        <w:t>any proposed change to a planning scheme for any area in the district; or</w:t>
      </w:r>
    </w:p>
    <w:p w:rsidR="008C49FD" w:rsidRDefault="008808EF">
      <w:pPr>
        <w:pStyle w:val="Indenta"/>
      </w:pPr>
      <w:r>
        <w:tab/>
        <w:t>(b)</w:t>
      </w:r>
      <w:r>
        <w:tab/>
        <w:t xml:space="preserve">any proposed change to the zoning or use of land in the district; or </w:t>
      </w:r>
    </w:p>
    <w:p w:rsidR="008C49FD" w:rsidRDefault="008808EF">
      <w:pPr>
        <w:pStyle w:val="Indenta"/>
      </w:pPr>
      <w:r>
        <w:tab/>
        <w:t>(c)</w:t>
      </w:r>
      <w:r>
        <w:tab/>
        <w:t xml:space="preserve">the proposed development of land in the district, </w:t>
      </w:r>
    </w:p>
    <w:p w:rsidR="008C49FD" w:rsidRDefault="008808EF">
      <w:pPr>
        <w:pStyle w:val="Subsection"/>
      </w:pPr>
      <w:r>
        <w:tab/>
      </w:r>
      <w:r>
        <w:tab/>
        <w:t>then, subject to subsection (3) and (4), the person is not to be treated as having an interest in a matter for the purposes of sections 5.65, 5.70 and 5.71.</w:t>
      </w:r>
    </w:p>
    <w:p w:rsidR="008C49FD" w:rsidRDefault="008808EF">
      <w:pPr>
        <w:pStyle w:val="Subsection"/>
      </w:pPr>
      <w:r>
        <w:tab/>
        <w:t>(3)</w:t>
      </w:r>
      <w:r>
        <w:tab/>
        <w:t>If a relevant person has a financial interest because the valuation of land in which the person has an interest may be affected by — </w:t>
      </w:r>
    </w:p>
    <w:p w:rsidR="008C49FD" w:rsidRDefault="008808EF">
      <w:pPr>
        <w:pStyle w:val="Indenta"/>
      </w:pPr>
      <w:r>
        <w:tab/>
        <w:t>(a)</w:t>
      </w:r>
      <w:r>
        <w:tab/>
        <w:t>any proposed change to a planning scheme for that land or any land adjacent to that land; or</w:t>
      </w:r>
    </w:p>
    <w:p w:rsidR="008C49FD" w:rsidRDefault="008808EF">
      <w:pPr>
        <w:pStyle w:val="Indenta"/>
      </w:pPr>
      <w:r>
        <w:tab/>
        <w:t>(b)</w:t>
      </w:r>
      <w:r>
        <w:tab/>
        <w:t xml:space="preserve">any proposed change to the zoning or use of that land or any land adjacent to that land; or </w:t>
      </w:r>
    </w:p>
    <w:p w:rsidR="008C49FD" w:rsidRDefault="008808EF">
      <w:pPr>
        <w:pStyle w:val="Indenta"/>
        <w:keepNext/>
      </w:pPr>
      <w:r>
        <w:tab/>
        <w:t>(c)</w:t>
      </w:r>
      <w:r>
        <w:tab/>
        <w:t>the proposed development of that land or any land adjacent to that land,</w:t>
      </w:r>
    </w:p>
    <w:p w:rsidR="008C49FD" w:rsidRDefault="008808EF">
      <w:pPr>
        <w:pStyle w:val="Subsection"/>
        <w:spacing w:before="120"/>
      </w:pPr>
      <w:r>
        <w:tab/>
      </w:r>
      <w:r>
        <w:tab/>
        <w:t>then nothing in this section prevents sections 5.65, 5.70 and 5.71 from applying to the relevant person.</w:t>
      </w:r>
    </w:p>
    <w:p w:rsidR="008C49FD" w:rsidRDefault="008808EF">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rsidR="008C49FD" w:rsidRDefault="008808EF">
      <w:pPr>
        <w:pStyle w:val="Indenta"/>
      </w:pPr>
      <w:r>
        <w:tab/>
        <w:t>(a)</w:t>
      </w:r>
      <w:r>
        <w:tab/>
        <w:t>any proposed change to a planning scheme for any area in the district; or</w:t>
      </w:r>
    </w:p>
    <w:p w:rsidR="008C49FD" w:rsidRDefault="008808EF">
      <w:pPr>
        <w:pStyle w:val="Indenta"/>
      </w:pPr>
      <w:r>
        <w:tab/>
        <w:t>(b)</w:t>
      </w:r>
      <w:r>
        <w:tab/>
        <w:t xml:space="preserve">any proposed change to the zoning or use of land in the district; or </w:t>
      </w:r>
    </w:p>
    <w:p w:rsidR="008C49FD" w:rsidRDefault="008808EF">
      <w:pPr>
        <w:pStyle w:val="Indenta"/>
        <w:keepNext/>
      </w:pPr>
      <w:r>
        <w:tab/>
        <w:t>(c)</w:t>
      </w:r>
      <w:r>
        <w:tab/>
        <w:t xml:space="preserve">the proposed development of land in the district, </w:t>
      </w:r>
    </w:p>
    <w:p w:rsidR="008C49FD" w:rsidRDefault="008808EF">
      <w:pPr>
        <w:pStyle w:val="Subsection"/>
        <w:spacing w:before="120"/>
      </w:pPr>
      <w:r>
        <w:tab/>
      </w:r>
      <w:r>
        <w:tab/>
        <w:t>then nothing in this section prevents sections 5.65, 5.70 and 5.71 from applying to the relevant person.</w:t>
      </w:r>
    </w:p>
    <w:p w:rsidR="008C49FD" w:rsidRDefault="008808EF">
      <w:pPr>
        <w:pStyle w:val="Subsection"/>
        <w:spacing w:before="120"/>
      </w:pPr>
      <w:r>
        <w:tab/>
        <w:t>(5)</w:t>
      </w:r>
      <w:r>
        <w:tab/>
        <w:t>A reference in subsection (2), (3) or (4) to the development of land is a reference to the development, maintenance or management of the land or of services or facilities on the land.</w:t>
      </w:r>
    </w:p>
    <w:p w:rsidR="008C49FD" w:rsidRDefault="008808EF">
      <w:pPr>
        <w:pStyle w:val="Footnotesection"/>
      </w:pPr>
      <w:r>
        <w:tab/>
        <w:t>[Section 5.63 amended: No. 1 of 1998 s. 15; No. 64 of 1998 s. 32; No. 28 of 2003 s. 111; No. 49 of 2004 s. 52; No. 17 of 2009 s. 27; No. 26 of 2016 s. 12.]</w:t>
      </w:r>
    </w:p>
    <w:p w:rsidR="008C49FD" w:rsidRDefault="008808EF">
      <w:pPr>
        <w:pStyle w:val="Ednotesection"/>
        <w:spacing w:before="180"/>
        <w:ind w:left="890" w:hanging="890"/>
      </w:pPr>
      <w:r>
        <w:t>[</w:t>
      </w:r>
      <w:r>
        <w:rPr>
          <w:b/>
        </w:rPr>
        <w:t>5.64.</w:t>
      </w:r>
      <w:r>
        <w:tab/>
        <w:t>Deleted: No. 28 of 2003 s. 112.]</w:t>
      </w:r>
    </w:p>
    <w:p w:rsidR="008C49FD" w:rsidRDefault="008808EF">
      <w:pPr>
        <w:pStyle w:val="Heading5"/>
        <w:spacing w:before="180"/>
      </w:pPr>
      <w:bookmarkStart w:id="942" w:name="_Toc58497894"/>
      <w:bookmarkStart w:id="943" w:name="_Toc55912260"/>
      <w:r>
        <w:rPr>
          <w:rStyle w:val="CharSectno"/>
        </w:rPr>
        <w:t>5.65</w:t>
      </w:r>
      <w:r>
        <w:t>.</w:t>
      </w:r>
      <w:r>
        <w:tab/>
        <w:t>Members’ interests in matters to be discussed at meetings to be disclosed</w:t>
      </w:r>
      <w:bookmarkEnd w:id="942"/>
      <w:bookmarkEnd w:id="943"/>
    </w:p>
    <w:p w:rsidR="008C49FD" w:rsidRDefault="008808EF">
      <w:pPr>
        <w:pStyle w:val="Subsection"/>
        <w:spacing w:before="120"/>
      </w:pPr>
      <w:r>
        <w:tab/>
        <w:t>(1)</w:t>
      </w:r>
      <w:r>
        <w:tab/>
        <w:t>A member who has an interest in any matter to be discussed at a council or committee meeting that will be attended by the member must disclose the nature of the interest — </w:t>
      </w:r>
    </w:p>
    <w:p w:rsidR="008C49FD" w:rsidRDefault="008808EF">
      <w:pPr>
        <w:pStyle w:val="Indenta"/>
        <w:spacing w:before="60"/>
      </w:pPr>
      <w:r>
        <w:tab/>
        <w:t>(a)</w:t>
      </w:r>
      <w:r>
        <w:tab/>
        <w:t>in a written notice given to the CEO before the meeting; or</w:t>
      </w:r>
    </w:p>
    <w:p w:rsidR="008C49FD" w:rsidRDefault="008808EF">
      <w:pPr>
        <w:pStyle w:val="Indenta"/>
        <w:keepLines/>
        <w:spacing w:before="60"/>
      </w:pPr>
      <w:r>
        <w:tab/>
        <w:t>(b)</w:t>
      </w:r>
      <w:r>
        <w:tab/>
        <w:t>at the meeting immediately before the matter is discussed.</w:t>
      </w:r>
    </w:p>
    <w:p w:rsidR="008C49FD" w:rsidRDefault="008808EF">
      <w:pPr>
        <w:pStyle w:val="Penstart"/>
        <w:spacing w:before="60"/>
      </w:pPr>
      <w:r>
        <w:tab/>
        <w:t>Penalty: $10 000 or imprisonment for 2 years.</w:t>
      </w:r>
    </w:p>
    <w:p w:rsidR="008C49FD" w:rsidRDefault="008808EF">
      <w:pPr>
        <w:pStyle w:val="Subsection"/>
        <w:keepNext/>
      </w:pPr>
      <w:r>
        <w:tab/>
        <w:t>(2)</w:t>
      </w:r>
      <w:r>
        <w:tab/>
        <w:t>It is a defence to a prosecution under this section if the member proves that he or she did not know — </w:t>
      </w:r>
    </w:p>
    <w:p w:rsidR="008C49FD" w:rsidRDefault="008808EF">
      <w:pPr>
        <w:pStyle w:val="Indenta"/>
        <w:keepNext/>
      </w:pPr>
      <w:r>
        <w:tab/>
        <w:t>(a)</w:t>
      </w:r>
      <w:r>
        <w:tab/>
        <w:t>that he or she had an interest in the matter; or</w:t>
      </w:r>
    </w:p>
    <w:p w:rsidR="008C49FD" w:rsidRDefault="008808EF">
      <w:pPr>
        <w:pStyle w:val="Indenta"/>
        <w:keepNext/>
      </w:pPr>
      <w:r>
        <w:tab/>
        <w:t>(b)</w:t>
      </w:r>
      <w:r>
        <w:tab/>
        <w:t>that the matter in which he or she had an interest would be discussed at the meeting.</w:t>
      </w:r>
    </w:p>
    <w:p w:rsidR="008C49FD" w:rsidRDefault="008808EF">
      <w:pPr>
        <w:pStyle w:val="Subsection"/>
      </w:pPr>
      <w:r>
        <w:tab/>
        <w:t>(3)</w:t>
      </w:r>
      <w:r>
        <w:tab/>
        <w:t>This section does not apply to a person who is a member of a committee referred to in section 5.9(2)(f).</w:t>
      </w:r>
    </w:p>
    <w:p w:rsidR="008C49FD" w:rsidRDefault="008808EF">
      <w:pPr>
        <w:pStyle w:val="Heading5"/>
      </w:pPr>
      <w:bookmarkStart w:id="944" w:name="_Toc58497895"/>
      <w:bookmarkStart w:id="945" w:name="_Toc55912261"/>
      <w:r>
        <w:rPr>
          <w:rStyle w:val="CharSectno"/>
        </w:rPr>
        <w:t>5.66</w:t>
      </w:r>
      <w:r>
        <w:t>.</w:t>
      </w:r>
      <w:r>
        <w:tab/>
        <w:t>Meeting to be informed of disclosures</w:t>
      </w:r>
      <w:bookmarkEnd w:id="944"/>
      <w:bookmarkEnd w:id="945"/>
    </w:p>
    <w:p w:rsidR="008C49FD" w:rsidRDefault="008808EF">
      <w:pPr>
        <w:pStyle w:val="Subsection"/>
        <w:keepNext/>
      </w:pPr>
      <w:r>
        <w:tab/>
      </w:r>
      <w:r>
        <w:tab/>
        <w:t>If a member has disclosed an interest in a written notice given to the CEO before a meeting then — </w:t>
      </w:r>
    </w:p>
    <w:p w:rsidR="008C49FD" w:rsidRDefault="008808EF">
      <w:pPr>
        <w:pStyle w:val="Indenta"/>
      </w:pPr>
      <w:r>
        <w:tab/>
        <w:t>(a)</w:t>
      </w:r>
      <w:r>
        <w:tab/>
        <w:t>before the meeting the CEO is to cause the notice to be given to the person who is to preside at the meeting; and</w:t>
      </w:r>
    </w:p>
    <w:p w:rsidR="008C49FD" w:rsidRDefault="008808EF">
      <w:pPr>
        <w:pStyle w:val="Indenta"/>
      </w:pPr>
      <w:r>
        <w:tab/>
        <w:t>(b)</w:t>
      </w:r>
      <w:r>
        <w:tab/>
        <w:t>at the meeting the person presiding is to bring the notice and its contents to the attention of the persons present immediately before the matters to which the disclosure relates are discussed.</w:t>
      </w:r>
    </w:p>
    <w:p w:rsidR="008C49FD" w:rsidRDefault="008808EF">
      <w:pPr>
        <w:pStyle w:val="Footnotesection"/>
        <w:ind w:left="890" w:hanging="890"/>
      </w:pPr>
      <w:r>
        <w:tab/>
        <w:t>[Section 5.66 amended: No. 1 of 1998 s. 16; No. 64 of 1998 s. 33.]</w:t>
      </w:r>
    </w:p>
    <w:p w:rsidR="008C49FD" w:rsidRDefault="008808EF">
      <w:pPr>
        <w:pStyle w:val="Heading5"/>
      </w:pPr>
      <w:bookmarkStart w:id="946" w:name="_Toc58497896"/>
      <w:bookmarkStart w:id="947" w:name="_Toc55912262"/>
      <w:r>
        <w:rPr>
          <w:rStyle w:val="CharSectno"/>
        </w:rPr>
        <w:t>5.67</w:t>
      </w:r>
      <w:r>
        <w:t>.</w:t>
      </w:r>
      <w:r>
        <w:tab/>
        <w:t>Disclosing members not to participate in meetings</w:t>
      </w:r>
      <w:bookmarkEnd w:id="946"/>
      <w:bookmarkEnd w:id="947"/>
    </w:p>
    <w:p w:rsidR="008C49FD" w:rsidRDefault="008808EF">
      <w:pPr>
        <w:pStyle w:val="Subsection"/>
      </w:pPr>
      <w:r>
        <w:tab/>
      </w:r>
      <w:r>
        <w:tab/>
        <w:t>A member who makes a disclosure under section 5.65 must not — </w:t>
      </w:r>
    </w:p>
    <w:p w:rsidR="008C49FD" w:rsidRDefault="008808EF">
      <w:pPr>
        <w:pStyle w:val="Indenta"/>
      </w:pPr>
      <w:r>
        <w:tab/>
        <w:t>(a)</w:t>
      </w:r>
      <w:r>
        <w:tab/>
        <w:t>preside at the part of the meeting relating to the matter; or</w:t>
      </w:r>
    </w:p>
    <w:p w:rsidR="008C49FD" w:rsidRDefault="008808EF">
      <w:pPr>
        <w:pStyle w:val="Indenta"/>
        <w:keepNext/>
      </w:pPr>
      <w:r>
        <w:tab/>
        <w:t>(b)</w:t>
      </w:r>
      <w:r>
        <w:tab/>
        <w:t>participate in, or be present during, any discussion or decision making procedure relating to the matter,</w:t>
      </w:r>
    </w:p>
    <w:p w:rsidR="008C49FD" w:rsidRDefault="008808EF">
      <w:pPr>
        <w:pStyle w:val="Subsection"/>
      </w:pPr>
      <w:r>
        <w:tab/>
      </w:r>
      <w:r>
        <w:tab/>
        <w:t>unless, and to the extent that, the disclosing member is allowed to do so under section 5.68 or 5.69.</w:t>
      </w:r>
    </w:p>
    <w:p w:rsidR="008C49FD" w:rsidRDefault="008808EF">
      <w:pPr>
        <w:pStyle w:val="Penstart"/>
      </w:pPr>
      <w:r>
        <w:tab/>
        <w:t>Penalty: $10 000 or imprisonment for 2 years.</w:t>
      </w:r>
    </w:p>
    <w:p w:rsidR="008C49FD" w:rsidRDefault="008808EF">
      <w:pPr>
        <w:pStyle w:val="Heading5"/>
      </w:pPr>
      <w:bookmarkStart w:id="948" w:name="_Toc58497897"/>
      <w:bookmarkStart w:id="949" w:name="_Toc55912263"/>
      <w:r>
        <w:rPr>
          <w:rStyle w:val="CharSectno"/>
        </w:rPr>
        <w:t>5.68</w:t>
      </w:r>
      <w:r>
        <w:t>.</w:t>
      </w:r>
      <w:r>
        <w:tab/>
        <w:t>Councils and committees may allow members disclosing interests to participate etc. in meetings</w:t>
      </w:r>
      <w:bookmarkEnd w:id="948"/>
      <w:bookmarkEnd w:id="949"/>
    </w:p>
    <w:p w:rsidR="008C49FD" w:rsidRDefault="008808EF">
      <w:pPr>
        <w:pStyle w:val="Subsection"/>
        <w:keepNext/>
      </w:pPr>
      <w:r>
        <w:tab/>
        <w:t>(1)</w:t>
      </w:r>
      <w:r>
        <w:tab/>
        <w:t>If a member has disclosed, under section 5.65, an interest in a matter, the members present at the meeting who are entitled to vote on the matter — </w:t>
      </w:r>
    </w:p>
    <w:p w:rsidR="008C49FD" w:rsidRDefault="008808EF">
      <w:pPr>
        <w:pStyle w:val="Indenta"/>
        <w:keepNext/>
      </w:pPr>
      <w:r>
        <w:tab/>
        <w:t>(a)</w:t>
      </w:r>
      <w:r>
        <w:tab/>
        <w:t>may allow the disclosing member to be present during any discussion or decision making procedure relating to the matter; and</w:t>
      </w:r>
    </w:p>
    <w:p w:rsidR="008C49FD" w:rsidRDefault="008808EF">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rsidR="008C49FD" w:rsidRDefault="008808EF">
      <w:pPr>
        <w:pStyle w:val="Indenti"/>
      </w:pPr>
      <w:r>
        <w:tab/>
        <w:t>(i)</w:t>
      </w:r>
      <w:r>
        <w:tab/>
        <w:t>the disclosing member also discloses the extent of the interest; and</w:t>
      </w:r>
    </w:p>
    <w:p w:rsidR="008C49FD" w:rsidRDefault="008808EF">
      <w:pPr>
        <w:pStyle w:val="Indenti"/>
      </w:pPr>
      <w:r>
        <w:tab/>
        <w:t>(ii)</w:t>
      </w:r>
      <w:r>
        <w:tab/>
        <w:t>those members decide that the interest — </w:t>
      </w:r>
    </w:p>
    <w:p w:rsidR="008C49FD" w:rsidRDefault="008808EF">
      <w:pPr>
        <w:pStyle w:val="IndentI0"/>
      </w:pPr>
      <w:r>
        <w:tab/>
        <w:t>(I)</w:t>
      </w:r>
      <w:r>
        <w:tab/>
        <w:t>is so trivial or insignificant as to be unlikely to influence the disclosing member’s conduct in relation to the matter; or</w:t>
      </w:r>
    </w:p>
    <w:p w:rsidR="008C49FD" w:rsidRDefault="008808EF">
      <w:pPr>
        <w:pStyle w:val="IndentI0"/>
      </w:pPr>
      <w:r>
        <w:tab/>
        <w:t>(II)</w:t>
      </w:r>
      <w:r>
        <w:tab/>
        <w:t>is common to a significant number of electors or ratepayers.</w:t>
      </w:r>
    </w:p>
    <w:p w:rsidR="008C49FD" w:rsidRDefault="008808EF">
      <w:pPr>
        <w:pStyle w:val="Subsection"/>
      </w:pPr>
      <w:r>
        <w:tab/>
        <w:t>(1A)</w:t>
      </w:r>
      <w:r>
        <w:tab/>
        <w:t xml:space="preserve">Subsection (1) does not apply if — </w:t>
      </w:r>
    </w:p>
    <w:p w:rsidR="008C49FD" w:rsidRDefault="008808EF">
      <w:pPr>
        <w:pStyle w:val="Indenta"/>
      </w:pPr>
      <w:r>
        <w:tab/>
        <w:t>(a)</w:t>
      </w:r>
      <w:r>
        <w:tab/>
        <w:t>the interest disclosed is an interest relating to a gift; and</w:t>
      </w:r>
    </w:p>
    <w:p w:rsidR="008C49FD" w:rsidRDefault="008808EF">
      <w:pPr>
        <w:pStyle w:val="Indenta"/>
      </w:pPr>
      <w:r>
        <w:tab/>
        <w:t>(b)</w:t>
      </w:r>
      <w:r>
        <w:tab/>
        <w:t xml:space="preserve">either — </w:t>
      </w:r>
    </w:p>
    <w:p w:rsidR="008C49FD" w:rsidRDefault="008808EF">
      <w:pPr>
        <w:pStyle w:val="Indenti"/>
      </w:pPr>
      <w:r>
        <w:tab/>
        <w:t>(i)</w:t>
      </w:r>
      <w:r>
        <w:tab/>
        <w:t>the amount of the gift exceeds the amount prescribed for the purposes of this subsection; or</w:t>
      </w:r>
    </w:p>
    <w:p w:rsidR="008C49FD" w:rsidRDefault="008808EF">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rsidR="008C49FD" w:rsidRDefault="008808EF">
      <w:pPr>
        <w:pStyle w:val="Subsection"/>
      </w:pPr>
      <w:r>
        <w:tab/>
        <w:t>(2)</w:t>
      </w:r>
      <w:r>
        <w:tab/>
        <w:t xml:space="preserve">A decision under this section is to be recorded in the minutes of the meeting relating to the matter together with — </w:t>
      </w:r>
    </w:p>
    <w:p w:rsidR="008C49FD" w:rsidRDefault="008808EF">
      <w:pPr>
        <w:pStyle w:val="Indenta"/>
      </w:pPr>
      <w:r>
        <w:tab/>
        <w:t>(a)</w:t>
      </w:r>
      <w:r>
        <w:tab/>
        <w:t>the extent of any participation allowed by the council or committee; and</w:t>
      </w:r>
    </w:p>
    <w:p w:rsidR="008C49FD" w:rsidRDefault="008808EF">
      <w:pPr>
        <w:pStyle w:val="Indenta"/>
      </w:pPr>
      <w:r>
        <w:tab/>
        <w:t>(b)</w:t>
      </w:r>
      <w:r>
        <w:tab/>
        <w:t>if the decision concerns an interest relating to a gift, the information prescribed for the purposes of this paragraph.</w:t>
      </w:r>
    </w:p>
    <w:p w:rsidR="008C49FD" w:rsidRDefault="008808EF">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rsidR="008C49FD" w:rsidRDefault="008808EF">
      <w:pPr>
        <w:pStyle w:val="Footnotesection"/>
      </w:pPr>
      <w:r>
        <w:tab/>
        <w:t>[Section 5.68 amended: No. 16 of 2019 s. 30.]</w:t>
      </w:r>
    </w:p>
    <w:p w:rsidR="008C49FD" w:rsidRDefault="008808EF">
      <w:pPr>
        <w:pStyle w:val="Heading5"/>
        <w:keepNext w:val="0"/>
        <w:keepLines w:val="0"/>
        <w:spacing w:before="180"/>
      </w:pPr>
      <w:bookmarkStart w:id="950" w:name="_Toc58497898"/>
      <w:bookmarkStart w:id="951" w:name="_Toc55912264"/>
      <w:r>
        <w:rPr>
          <w:rStyle w:val="CharSectno"/>
        </w:rPr>
        <w:t>5.69</w:t>
      </w:r>
      <w:r>
        <w:t>.</w:t>
      </w:r>
      <w:r>
        <w:tab/>
        <w:t>Minister may allow members disclosing interests to participate etc. in meetings</w:t>
      </w:r>
      <w:bookmarkEnd w:id="950"/>
      <w:bookmarkEnd w:id="951"/>
    </w:p>
    <w:p w:rsidR="008C49FD" w:rsidRDefault="008808EF">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rsidR="008C49FD" w:rsidRDefault="008808EF">
      <w:pPr>
        <w:pStyle w:val="Subsection"/>
        <w:spacing w:before="120"/>
      </w:pPr>
      <w:r>
        <w:tab/>
        <w:t>(2)</w:t>
      </w:r>
      <w:r>
        <w:tab/>
        <w:t>An application made under subsection (1) is to include — </w:t>
      </w:r>
    </w:p>
    <w:p w:rsidR="008C49FD" w:rsidRDefault="008808EF">
      <w:pPr>
        <w:pStyle w:val="Indenta"/>
      </w:pPr>
      <w:r>
        <w:tab/>
        <w:t>(a)</w:t>
      </w:r>
      <w:r>
        <w:tab/>
        <w:t>details of the nature of the interest disclosed and the extent of the interest; and</w:t>
      </w:r>
    </w:p>
    <w:p w:rsidR="008C49FD" w:rsidRDefault="008808EF">
      <w:pPr>
        <w:pStyle w:val="Indenta"/>
      </w:pPr>
      <w:r>
        <w:tab/>
        <w:t>(b)</w:t>
      </w:r>
      <w:r>
        <w:tab/>
        <w:t>any other information required by the Minister for the purposes of the application.</w:t>
      </w:r>
    </w:p>
    <w:p w:rsidR="008C49FD" w:rsidRDefault="008808EF">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rsidR="008C49FD" w:rsidRDefault="008808EF">
      <w:pPr>
        <w:pStyle w:val="Indenta"/>
      </w:pPr>
      <w:r>
        <w:tab/>
        <w:t>(a)</w:t>
      </w:r>
      <w:r>
        <w:tab/>
        <w:t>there would not otherwise be a sufficient number of members to deal with the matter; or</w:t>
      </w:r>
    </w:p>
    <w:p w:rsidR="008C49FD" w:rsidRDefault="008808EF">
      <w:pPr>
        <w:pStyle w:val="Indenta"/>
      </w:pPr>
      <w:r>
        <w:tab/>
        <w:t>(b)</w:t>
      </w:r>
      <w:r>
        <w:tab/>
        <w:t>the Minister is of the opinion that it is in the interests of the electors or ratepayers to do so.</w:t>
      </w:r>
    </w:p>
    <w:p w:rsidR="008C49FD" w:rsidRDefault="008808EF">
      <w:pPr>
        <w:pStyle w:val="Subsection"/>
      </w:pPr>
      <w:r>
        <w:tab/>
        <w:t>(4)</w:t>
      </w:r>
      <w:r>
        <w:tab/>
        <w:t>A person must not contravene a condition imposed by the Minister under this section.</w:t>
      </w:r>
    </w:p>
    <w:p w:rsidR="008C49FD" w:rsidRDefault="008808EF">
      <w:pPr>
        <w:pStyle w:val="Penstart"/>
      </w:pPr>
      <w:r>
        <w:tab/>
        <w:t>Penalty: $10 000 or imprisonment for 2 years.</w:t>
      </w:r>
    </w:p>
    <w:p w:rsidR="008C49FD" w:rsidRDefault="008808EF">
      <w:pPr>
        <w:pStyle w:val="Subsection"/>
        <w:keepNext/>
      </w:pPr>
      <w:r>
        <w:tab/>
        <w:t>(5)</w:t>
      </w:r>
      <w:r>
        <w:tab/>
        <w:t>A decision under this section must be recorded in the minutes of the meeting relating to the matter.</w:t>
      </w:r>
    </w:p>
    <w:p w:rsidR="008C49FD" w:rsidRDefault="008808EF">
      <w:pPr>
        <w:pStyle w:val="Footnotesection"/>
      </w:pPr>
      <w:r>
        <w:tab/>
        <w:t>[Section 5.69 amended: No. 49 of 2004 s. 53; No. 16 of 2019 s. 31.]</w:t>
      </w:r>
    </w:p>
    <w:p w:rsidR="008C49FD" w:rsidRDefault="008808EF">
      <w:pPr>
        <w:pStyle w:val="Heading5"/>
        <w:spacing w:before="180"/>
      </w:pPr>
      <w:bookmarkStart w:id="952" w:name="_Toc58497899"/>
      <w:bookmarkStart w:id="953" w:name="_Toc55912265"/>
      <w:r>
        <w:rPr>
          <w:rStyle w:val="CharSectno"/>
        </w:rPr>
        <w:t>5.69A</w:t>
      </w:r>
      <w:r>
        <w:t>.</w:t>
      </w:r>
      <w:r>
        <w:tab/>
        <w:t>Minister may exempt committee members from disclosure requirements</w:t>
      </w:r>
      <w:bookmarkEnd w:id="952"/>
      <w:bookmarkEnd w:id="953"/>
    </w:p>
    <w:p w:rsidR="008C49FD" w:rsidRDefault="008808EF">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rsidR="008C49FD" w:rsidRDefault="008808EF">
      <w:pPr>
        <w:pStyle w:val="Subsection"/>
        <w:spacing w:before="120"/>
      </w:pPr>
      <w:r>
        <w:tab/>
        <w:t>(2)</w:t>
      </w:r>
      <w:r>
        <w:tab/>
        <w:t xml:space="preserve">An application under subsection (1) is to include — </w:t>
      </w:r>
    </w:p>
    <w:p w:rsidR="008C49FD" w:rsidRDefault="008808EF">
      <w:pPr>
        <w:pStyle w:val="Indenta"/>
      </w:pPr>
      <w:r>
        <w:tab/>
        <w:t>(a)</w:t>
      </w:r>
      <w:r>
        <w:tab/>
        <w:t>the name of the committee, details of the function of the committee and the reasons why the exemption is sought; and</w:t>
      </w:r>
    </w:p>
    <w:p w:rsidR="008C49FD" w:rsidRDefault="008808EF">
      <w:pPr>
        <w:pStyle w:val="Indenta"/>
      </w:pPr>
      <w:r>
        <w:tab/>
        <w:t>(b)</w:t>
      </w:r>
      <w:r>
        <w:tab/>
        <w:t>any other information required by the Minister for the purposes of the application.</w:t>
      </w:r>
    </w:p>
    <w:p w:rsidR="008C49FD" w:rsidRDefault="008808EF">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rsidR="008C49FD" w:rsidRDefault="008808EF">
      <w:pPr>
        <w:pStyle w:val="Subsection"/>
        <w:keepNext/>
        <w:spacing w:before="120"/>
      </w:pPr>
      <w:r>
        <w:tab/>
        <w:t>(4)</w:t>
      </w:r>
      <w:r>
        <w:tab/>
        <w:t>A person must not contravene a condition imposed by the Minister under this section.</w:t>
      </w:r>
    </w:p>
    <w:p w:rsidR="008C49FD" w:rsidRDefault="008808EF">
      <w:pPr>
        <w:pStyle w:val="Penstart"/>
      </w:pPr>
      <w:r>
        <w:tab/>
        <w:t>Penalty: $10 000 or imprisonment for 2 years.</w:t>
      </w:r>
    </w:p>
    <w:p w:rsidR="008C49FD" w:rsidRDefault="008808EF">
      <w:pPr>
        <w:pStyle w:val="Footnotesection"/>
        <w:ind w:left="890" w:hanging="890"/>
      </w:pPr>
      <w:r>
        <w:tab/>
        <w:t>[Section 5.69A inserted: No. 64 of 1998 s. 34(1).]</w:t>
      </w:r>
    </w:p>
    <w:p w:rsidR="008C49FD" w:rsidRDefault="008808EF">
      <w:pPr>
        <w:pStyle w:val="Heading5"/>
        <w:spacing w:before="180"/>
      </w:pPr>
      <w:bookmarkStart w:id="954" w:name="_Toc58497900"/>
      <w:bookmarkStart w:id="955" w:name="_Toc55912266"/>
      <w:r>
        <w:rPr>
          <w:rStyle w:val="CharSectno"/>
        </w:rPr>
        <w:t>5.70</w:t>
      </w:r>
      <w:r>
        <w:t>.</w:t>
      </w:r>
      <w:r>
        <w:tab/>
        <w:t>Employees to disclose interests relating to advice or reports</w:t>
      </w:r>
      <w:bookmarkEnd w:id="954"/>
      <w:bookmarkEnd w:id="955"/>
    </w:p>
    <w:p w:rsidR="008C49FD" w:rsidRDefault="008808EF">
      <w:pPr>
        <w:pStyle w:val="Subsection"/>
        <w:spacing w:before="120"/>
      </w:pPr>
      <w:r>
        <w:tab/>
        <w:t>(1)</w:t>
      </w:r>
      <w:r>
        <w:tab/>
        <w:t>In this section — </w:t>
      </w:r>
    </w:p>
    <w:p w:rsidR="008C49FD" w:rsidRDefault="008808EF">
      <w:pPr>
        <w:pStyle w:val="Defstart"/>
      </w:pPr>
      <w:r>
        <w:rPr>
          <w:b/>
        </w:rPr>
        <w:tab/>
      </w:r>
      <w:r>
        <w:rPr>
          <w:rStyle w:val="CharDefText"/>
        </w:rPr>
        <w:t>employee</w:t>
      </w:r>
      <w:r>
        <w:t xml:space="preserve"> includes a person who, under a contract for services with the local government, provides advice or a report on a matter.</w:t>
      </w:r>
    </w:p>
    <w:p w:rsidR="008C49FD" w:rsidRDefault="008808EF">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rsidR="008C49FD" w:rsidRDefault="008808EF">
      <w:pPr>
        <w:pStyle w:val="Penstart"/>
      </w:pPr>
      <w:r>
        <w:tab/>
        <w:t>Penalty for this subsection: a fine of $10 000 or imprisonment for 2 years.</w:t>
      </w:r>
    </w:p>
    <w:p w:rsidR="008C49FD" w:rsidRDefault="008808EF">
      <w:pPr>
        <w:pStyle w:val="Subsection"/>
      </w:pPr>
      <w:r>
        <w:tab/>
        <w:t>(2A)</w:t>
      </w:r>
      <w:r>
        <w:tab/>
        <w:t>Subsection (2) applies to a CEO even if the advice or report is provided in accordance with a decision made under section 5.71B(2) or (6).</w:t>
      </w:r>
    </w:p>
    <w:p w:rsidR="008C49FD" w:rsidRDefault="008808EF">
      <w:pPr>
        <w:pStyle w:val="Subsection"/>
        <w:spacing w:before="120"/>
      </w:pPr>
      <w:r>
        <w:tab/>
        <w:t>(3)</w:t>
      </w:r>
      <w:r>
        <w:tab/>
        <w:t>An employee who discloses an interest under this section must, if required to do so by the council or committee, as the case may be, disclose the extent of the interest.</w:t>
      </w:r>
    </w:p>
    <w:p w:rsidR="008C49FD" w:rsidRDefault="008808EF">
      <w:pPr>
        <w:pStyle w:val="Penstart"/>
      </w:pPr>
      <w:r>
        <w:tab/>
        <w:t>Penalty for this subsection: a fine of $10 000 or imprisonment for 2 years.</w:t>
      </w:r>
    </w:p>
    <w:p w:rsidR="008C49FD" w:rsidRDefault="008808EF">
      <w:pPr>
        <w:pStyle w:val="Footnotesection"/>
      </w:pPr>
      <w:r>
        <w:tab/>
        <w:t>[Section 5.70 amended: No. 16 of 2019 s. 32.]</w:t>
      </w:r>
    </w:p>
    <w:p w:rsidR="008C49FD" w:rsidRDefault="008808EF">
      <w:pPr>
        <w:pStyle w:val="Heading5"/>
        <w:spacing w:before="180"/>
      </w:pPr>
      <w:bookmarkStart w:id="956" w:name="_Toc58497901"/>
      <w:bookmarkStart w:id="957" w:name="_Toc55912267"/>
      <w:r>
        <w:rPr>
          <w:rStyle w:val="CharSectno"/>
        </w:rPr>
        <w:t>5.71</w:t>
      </w:r>
      <w:r>
        <w:t>.</w:t>
      </w:r>
      <w:r>
        <w:tab/>
        <w:t>Employees to disclose interests relating to delegated functions</w:t>
      </w:r>
      <w:bookmarkEnd w:id="956"/>
      <w:bookmarkEnd w:id="957"/>
    </w:p>
    <w:p w:rsidR="008C49FD" w:rsidRDefault="008808EF">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rsidR="008C49FD" w:rsidRDefault="008808EF">
      <w:pPr>
        <w:pStyle w:val="Indenta"/>
      </w:pPr>
      <w:r>
        <w:tab/>
        <w:t>(a)</w:t>
      </w:r>
      <w:r>
        <w:tab/>
        <w:t>in the case of the CEO, must disclose to the mayor or president the nature of the interest as soon as practicable after becoming aware that he or she has the interest in the matter; and</w:t>
      </w:r>
    </w:p>
    <w:p w:rsidR="008C49FD" w:rsidRDefault="008808EF">
      <w:pPr>
        <w:pStyle w:val="Indenta"/>
      </w:pPr>
      <w:r>
        <w:tab/>
        <w:t>(b)</w:t>
      </w:r>
      <w:r>
        <w:tab/>
        <w:t>in the case of any other employee, must disclose to the CEO the nature of the interest as soon as practicable after becoming aware that he or she has the interest in the matter.</w:t>
      </w:r>
    </w:p>
    <w:p w:rsidR="008C49FD" w:rsidRDefault="008808EF">
      <w:pPr>
        <w:pStyle w:val="Penstart"/>
      </w:pPr>
      <w:r>
        <w:tab/>
        <w:t>Penalty: $10 000 or imprisonment for 2 years.</w:t>
      </w:r>
    </w:p>
    <w:p w:rsidR="008C49FD" w:rsidRDefault="008808EF">
      <w:pPr>
        <w:pStyle w:val="Heading5"/>
      </w:pPr>
      <w:bookmarkStart w:id="958" w:name="_Toc58497902"/>
      <w:bookmarkStart w:id="959" w:name="_Toc55912268"/>
      <w:r>
        <w:rPr>
          <w:rStyle w:val="CharSectno"/>
        </w:rPr>
        <w:t>5.71A</w:t>
      </w:r>
      <w:r>
        <w:t>.</w:t>
      </w:r>
      <w:r>
        <w:tab/>
        <w:t>CEOs to disclose interests relating to gifts in connection with advice or reports</w:t>
      </w:r>
      <w:bookmarkEnd w:id="958"/>
      <w:bookmarkEnd w:id="959"/>
    </w:p>
    <w:p w:rsidR="008C49FD" w:rsidRDefault="008808EF">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rsidR="008C49FD" w:rsidRDefault="008808EF">
      <w:pPr>
        <w:pStyle w:val="Penstart"/>
      </w:pPr>
      <w:r>
        <w:tab/>
        <w:t>Penalty for this subsection: a fine of $10 000 or imprisonment for 2 years.</w:t>
      </w:r>
    </w:p>
    <w:p w:rsidR="008C49FD" w:rsidRDefault="008808EF">
      <w:pPr>
        <w:pStyle w:val="Subsection"/>
      </w:pPr>
      <w:r>
        <w:tab/>
        <w:t>(2)</w:t>
      </w:r>
      <w:r>
        <w:tab/>
        <w:t>A CEO who makes a disclosure under subsection (1) must not provide the advice or report unless the CEO is allowed to do so under section 5.71B(2) or (6).</w:t>
      </w:r>
    </w:p>
    <w:p w:rsidR="008C49FD" w:rsidRDefault="008808EF">
      <w:pPr>
        <w:pStyle w:val="Penstart"/>
      </w:pPr>
      <w:r>
        <w:tab/>
        <w:t>Penalty for this subsection: a fine of $10 000 or imprisonment for 2 years.</w:t>
      </w:r>
    </w:p>
    <w:p w:rsidR="008C49FD" w:rsidRDefault="008808EF">
      <w:pPr>
        <w:pStyle w:val="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rsidR="008C49FD" w:rsidRDefault="008808EF">
      <w:pPr>
        <w:pStyle w:val="Penstart"/>
      </w:pPr>
      <w:r>
        <w:tab/>
        <w:t>Penalty for this subsection: a fine of $10 000 or imprisonment for 2 years.</w:t>
      </w:r>
    </w:p>
    <w:p w:rsidR="008C49FD" w:rsidRDefault="008808EF">
      <w:pPr>
        <w:pStyle w:val="Footnotesection"/>
      </w:pPr>
      <w:r>
        <w:tab/>
        <w:t>[Section 5.71A inserted: No. 16 of 2019 s. 33.]</w:t>
      </w:r>
    </w:p>
    <w:p w:rsidR="008C49FD" w:rsidRDefault="008808EF">
      <w:pPr>
        <w:pStyle w:val="Heading5"/>
      </w:pPr>
      <w:bookmarkStart w:id="960" w:name="_Toc58497903"/>
      <w:bookmarkStart w:id="961" w:name="_Toc55912269"/>
      <w:r>
        <w:rPr>
          <w:rStyle w:val="CharSectno"/>
        </w:rPr>
        <w:t>5.71B</w:t>
      </w:r>
      <w:r>
        <w:t>.</w:t>
      </w:r>
      <w:r>
        <w:tab/>
        <w:t>Council or Minister may allow CEOs to provide advice or reports</w:t>
      </w:r>
      <w:bookmarkEnd w:id="960"/>
      <w:bookmarkEnd w:id="961"/>
    </w:p>
    <w:p w:rsidR="008C49FD" w:rsidRDefault="008808EF">
      <w:pPr>
        <w:pStyle w:val="Subsection"/>
      </w:pPr>
      <w:r>
        <w:tab/>
        <w:t>(1)</w:t>
      </w:r>
      <w:r>
        <w:tab/>
        <w:t xml:space="preserve">In this section — </w:t>
      </w:r>
    </w:p>
    <w:p w:rsidR="008C49FD" w:rsidRDefault="008808EF">
      <w:pPr>
        <w:pStyle w:val="Defstart"/>
      </w:pPr>
      <w:r>
        <w:tab/>
      </w:r>
      <w:r>
        <w:rPr>
          <w:rStyle w:val="CharDefText"/>
        </w:rPr>
        <w:t xml:space="preserve">relevant gift </w:t>
      </w:r>
      <w:r>
        <w:t>means the gift to which the interest disclosed under section 5.71A(1) relates.</w:t>
      </w:r>
    </w:p>
    <w:p w:rsidR="008C49FD" w:rsidRDefault="008808EF">
      <w:pPr>
        <w:pStyle w:val="Subsection"/>
      </w:pPr>
      <w:r>
        <w:tab/>
        <w:t>(2)</w:t>
      </w:r>
      <w:r>
        <w:tab/>
        <w:t xml:space="preserve">The council may allow the CEO to provide the advice or report to which a disclosure under section 5.71A(1) relates if — </w:t>
      </w:r>
    </w:p>
    <w:p w:rsidR="008C49FD" w:rsidRDefault="008808EF">
      <w:pPr>
        <w:pStyle w:val="Indenta"/>
      </w:pPr>
      <w:r>
        <w:tab/>
        <w:t>(a)</w:t>
      </w:r>
      <w:r>
        <w:tab/>
        <w:t>the amount of the relevant gift does not exceed the amount prescribed for the purposes of this section; and</w:t>
      </w:r>
    </w:p>
    <w:p w:rsidR="008C49FD" w:rsidRDefault="008808EF">
      <w:pPr>
        <w:pStyle w:val="Indenta"/>
      </w:pPr>
      <w:r>
        <w:tab/>
        <w:t>(b)</w:t>
      </w:r>
      <w:r>
        <w:tab/>
        <w:t>the council decides that the nature of the interest disclosed is unlikely to influence the CEO in the provision of the advice or report.</w:t>
      </w:r>
    </w:p>
    <w:p w:rsidR="008C49FD" w:rsidRDefault="008808EF">
      <w:pPr>
        <w:pStyle w:val="Subsection"/>
      </w:pPr>
      <w:r>
        <w:tab/>
        <w:t>(3)</w:t>
      </w:r>
      <w:r>
        <w:tab/>
        <w:t>A decision of the council under subsection (2) must be recorded in the minutes of the council meeting at which the decision is made.</w:t>
      </w:r>
    </w:p>
    <w:p w:rsidR="008C49FD" w:rsidRDefault="008808EF">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rsidR="008C49FD" w:rsidRDefault="008808EF">
      <w:pPr>
        <w:pStyle w:val="Subsection"/>
      </w:pPr>
      <w:r>
        <w:tab/>
        <w:t>(5)</w:t>
      </w:r>
      <w:r>
        <w:tab/>
        <w:t xml:space="preserve">An application under subsection (4) must include — </w:t>
      </w:r>
    </w:p>
    <w:p w:rsidR="008C49FD" w:rsidRDefault="008808EF">
      <w:pPr>
        <w:pStyle w:val="Indenta"/>
      </w:pPr>
      <w:r>
        <w:tab/>
        <w:t>(a)</w:t>
      </w:r>
      <w:r>
        <w:tab/>
        <w:t>details of the nature of the interest disclosed; and</w:t>
      </w:r>
    </w:p>
    <w:p w:rsidR="008C49FD" w:rsidRDefault="008808EF">
      <w:pPr>
        <w:pStyle w:val="Indenta"/>
      </w:pPr>
      <w:r>
        <w:tab/>
        <w:t>(b)</w:t>
      </w:r>
      <w:r>
        <w:tab/>
        <w:t>any other information required by the Minister for the purposes of the application.</w:t>
      </w:r>
    </w:p>
    <w:p w:rsidR="008C49FD" w:rsidRDefault="008808EF">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rsidR="008C49FD" w:rsidRDefault="008808EF">
      <w:pPr>
        <w:pStyle w:val="Subsection"/>
      </w:pPr>
      <w:r>
        <w:tab/>
        <w:t>(7)</w:t>
      </w:r>
      <w:r>
        <w:tab/>
        <w:t>A decision of the Minister under subsection (6) must be recorded in the minutes of the council meeting at which the decision is considered.</w:t>
      </w:r>
    </w:p>
    <w:p w:rsidR="008C49FD" w:rsidRDefault="008808EF">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rsidR="008C49FD" w:rsidRDefault="008808EF">
      <w:pPr>
        <w:pStyle w:val="Footnotesection"/>
      </w:pPr>
      <w:r>
        <w:tab/>
        <w:t>[Section 5.71B inserted: No. 16 of 2019 s. 33.]</w:t>
      </w:r>
    </w:p>
    <w:p w:rsidR="008C49FD" w:rsidRDefault="008808EF">
      <w:pPr>
        <w:pStyle w:val="Heading5"/>
      </w:pPr>
      <w:bookmarkStart w:id="962" w:name="_Toc58497904"/>
      <w:bookmarkStart w:id="963" w:name="_Toc55912270"/>
      <w:r>
        <w:rPr>
          <w:rStyle w:val="CharSectno"/>
        </w:rPr>
        <w:t>5.72</w:t>
      </w:r>
      <w:r>
        <w:t>.</w:t>
      </w:r>
      <w:r>
        <w:tab/>
        <w:t>Defence to prosecution</w:t>
      </w:r>
      <w:bookmarkEnd w:id="962"/>
      <w:bookmarkEnd w:id="963"/>
    </w:p>
    <w:p w:rsidR="008C49FD" w:rsidRDefault="008808EF">
      <w:pPr>
        <w:pStyle w:val="Subsection"/>
      </w:pPr>
      <w:r>
        <w:tab/>
      </w:r>
      <w:r>
        <w:tab/>
        <w:t>It is a defence to a prosecution under section 5.70(2), 5.71 or 5.71A(1) or (3) if the person proves that he or she did not know that he or she had an interest in the matter.</w:t>
      </w:r>
    </w:p>
    <w:p w:rsidR="008C49FD" w:rsidRDefault="008808EF">
      <w:pPr>
        <w:pStyle w:val="Footnotesection"/>
      </w:pPr>
      <w:r>
        <w:tab/>
        <w:t>[Section 5.72 amended: No. 16 of 2019 s. 34.]</w:t>
      </w:r>
    </w:p>
    <w:p w:rsidR="008C49FD" w:rsidRDefault="008808EF">
      <w:pPr>
        <w:pStyle w:val="Heading5"/>
      </w:pPr>
      <w:bookmarkStart w:id="964" w:name="_Toc58497905"/>
      <w:bookmarkStart w:id="965" w:name="_Toc55912271"/>
      <w:r>
        <w:rPr>
          <w:rStyle w:val="CharSectno"/>
        </w:rPr>
        <w:t>5.73</w:t>
      </w:r>
      <w:r>
        <w:t>.</w:t>
      </w:r>
      <w:r>
        <w:tab/>
        <w:t>Disclosures to be minuted</w:t>
      </w:r>
      <w:bookmarkEnd w:id="964"/>
      <w:bookmarkEnd w:id="965"/>
    </w:p>
    <w:p w:rsidR="008C49FD" w:rsidRDefault="008808EF">
      <w:pPr>
        <w:pStyle w:val="Subsection"/>
      </w:pPr>
      <w:r>
        <w:tab/>
      </w:r>
      <w:r>
        <w:tab/>
        <w:t>A disclosure under section 5.65, 5.70 or 5.71A(3) is to be recorded in the minutes of the meeting relating to the disclosure.</w:t>
      </w:r>
    </w:p>
    <w:p w:rsidR="008C49FD" w:rsidRDefault="008808EF">
      <w:pPr>
        <w:pStyle w:val="Footnotesection"/>
      </w:pPr>
      <w:r>
        <w:tab/>
        <w:t>[Section 5.73 amended: No. 16 of 2019 s. 35.]</w:t>
      </w:r>
    </w:p>
    <w:p w:rsidR="008C49FD" w:rsidRDefault="008808EF">
      <w:pPr>
        <w:pStyle w:val="Heading4"/>
      </w:pPr>
      <w:bookmarkStart w:id="966" w:name="_Toc58423618"/>
      <w:bookmarkStart w:id="967" w:name="_Toc58424564"/>
      <w:bookmarkStart w:id="968" w:name="_Toc58497906"/>
      <w:bookmarkStart w:id="969" w:name="_Toc55831151"/>
      <w:bookmarkStart w:id="970" w:name="_Toc55832097"/>
      <w:bookmarkStart w:id="971" w:name="_Toc55912272"/>
      <w:r>
        <w:t>Subdivision 2 — Disclosure of financial interests in returns</w:t>
      </w:r>
      <w:bookmarkEnd w:id="966"/>
      <w:bookmarkEnd w:id="967"/>
      <w:bookmarkEnd w:id="968"/>
      <w:bookmarkEnd w:id="969"/>
      <w:bookmarkEnd w:id="970"/>
      <w:bookmarkEnd w:id="971"/>
    </w:p>
    <w:p w:rsidR="008C49FD" w:rsidRDefault="008808EF">
      <w:pPr>
        <w:pStyle w:val="Heading5"/>
      </w:pPr>
      <w:bookmarkStart w:id="972" w:name="_Toc58497907"/>
      <w:bookmarkStart w:id="973" w:name="_Toc55912273"/>
      <w:r>
        <w:rPr>
          <w:rStyle w:val="CharSectno"/>
        </w:rPr>
        <w:t>5.74</w:t>
      </w:r>
      <w:r>
        <w:t>.</w:t>
      </w:r>
      <w:r>
        <w:tab/>
        <w:t>Terms used</w:t>
      </w:r>
      <w:bookmarkEnd w:id="972"/>
      <w:bookmarkEnd w:id="973"/>
    </w:p>
    <w:p w:rsidR="008C49FD" w:rsidRDefault="008808EF">
      <w:pPr>
        <w:pStyle w:val="Subsection"/>
      </w:pPr>
      <w:r>
        <w:tab/>
        <w:t>(1)</w:t>
      </w:r>
      <w:r>
        <w:tab/>
        <w:t>In this Subdivision, unless the contrary intention appears — </w:t>
      </w:r>
    </w:p>
    <w:p w:rsidR="008C49FD" w:rsidRDefault="008808EF">
      <w:pPr>
        <w:pStyle w:val="Defstart"/>
      </w:pPr>
      <w:r>
        <w:tab/>
      </w:r>
      <w:r>
        <w:rPr>
          <w:rStyle w:val="CharDefText"/>
        </w:rPr>
        <w:t>address</w:t>
      </w:r>
      <w:r>
        <w:rPr>
          <w:b/>
        </w:rPr>
        <w:t xml:space="preserve"> </w:t>
      </w:r>
      <w:r>
        <w:t>means — </w:t>
      </w:r>
    </w:p>
    <w:p w:rsidR="008C49FD" w:rsidRDefault="008808EF">
      <w:pPr>
        <w:pStyle w:val="Defpara"/>
      </w:pPr>
      <w:r>
        <w:tab/>
        <w:t>(a)</w:t>
      </w:r>
      <w:r>
        <w:tab/>
        <w:t>in relation to a person other than a corporation, the last residential or business address of the person known to the person disclosing the address in a return; or</w:t>
      </w:r>
    </w:p>
    <w:p w:rsidR="008C49FD" w:rsidRDefault="008808EF">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rsidR="008C49FD" w:rsidRDefault="008808EF">
      <w:pPr>
        <w:pStyle w:val="Defpara"/>
      </w:pPr>
      <w:r>
        <w:tab/>
        <w:t>(c)</w:t>
      </w:r>
      <w:r>
        <w:tab/>
        <w:t>in relation to any real property, the postal address of the property or the particulars of title of the property;</w:t>
      </w:r>
    </w:p>
    <w:p w:rsidR="008C49FD" w:rsidRDefault="008808EF">
      <w:pPr>
        <w:pStyle w:val="Defstart"/>
      </w:pPr>
      <w:r>
        <w:tab/>
      </w:r>
      <w:r>
        <w:rPr>
          <w:rStyle w:val="CharDefText"/>
        </w:rPr>
        <w:t>annual return</w:t>
      </w:r>
      <w:r>
        <w:t xml:space="preserve"> means a return required by section 5.76;</w:t>
      </w:r>
    </w:p>
    <w:p w:rsidR="008C49FD" w:rsidRDefault="008808EF">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rsidR="008C49FD" w:rsidRDefault="008808EF">
      <w:pPr>
        <w:pStyle w:val="Defpara"/>
      </w:pPr>
      <w:r>
        <w:tab/>
        <w:t>(a)</w:t>
      </w:r>
      <w:r>
        <w:tab/>
        <w:t>a body corporate that is incorporated within Australia or an external Territory and is a public authority or an instrumentality or agency of the Crown; or</w:t>
      </w:r>
    </w:p>
    <w:p w:rsidR="008C49FD" w:rsidRDefault="008808EF">
      <w:pPr>
        <w:pStyle w:val="Defpara"/>
      </w:pPr>
      <w:r>
        <w:tab/>
        <w:t>(b)</w:t>
      </w:r>
      <w:r>
        <w:tab/>
        <w:t>a corporation sole; or</w:t>
      </w:r>
    </w:p>
    <w:p w:rsidR="008C49FD" w:rsidRDefault="008808EF">
      <w:pPr>
        <w:pStyle w:val="Ednotedefpara"/>
        <w:rPr>
          <w:iCs/>
        </w:rPr>
      </w:pPr>
      <w:r>
        <w:rPr>
          <w:iCs/>
        </w:rPr>
        <w:tab/>
        <w:t>[(c), (d)</w:t>
      </w:r>
      <w:r>
        <w:rPr>
          <w:iCs/>
        </w:rPr>
        <w:tab/>
        <w:t>deleted]</w:t>
      </w:r>
    </w:p>
    <w:p w:rsidR="008C49FD" w:rsidRDefault="008808EF">
      <w:pPr>
        <w:pStyle w:val="Defpara"/>
      </w:pPr>
      <w:r>
        <w:tab/>
        <w:t>(e)</w:t>
      </w:r>
      <w:r>
        <w:tab/>
        <w:t xml:space="preserve">an association, society, institution or body incorporated, or taken to be incorporated, under the </w:t>
      </w:r>
      <w:r>
        <w:rPr>
          <w:i/>
        </w:rPr>
        <w:t>Associations Incorporation Act 2015</w:t>
      </w:r>
      <w:r>
        <w:t>;</w:t>
      </w:r>
    </w:p>
    <w:p w:rsidR="008C49FD" w:rsidRDefault="008808EF">
      <w:pPr>
        <w:pStyle w:val="Defstart"/>
      </w:pPr>
      <w:r>
        <w:tab/>
      </w:r>
      <w:r>
        <w:rPr>
          <w:rStyle w:val="CharDefText"/>
        </w:rPr>
        <w:t>designated employee</w:t>
      </w:r>
      <w:r>
        <w:t xml:space="preserve"> means — </w:t>
      </w:r>
    </w:p>
    <w:p w:rsidR="008C49FD" w:rsidRDefault="008808EF">
      <w:pPr>
        <w:pStyle w:val="Defpara"/>
      </w:pPr>
      <w:r>
        <w:tab/>
        <w:t>(a)</w:t>
      </w:r>
      <w:r>
        <w:tab/>
        <w:t>a CEO; and</w:t>
      </w:r>
    </w:p>
    <w:p w:rsidR="008C49FD" w:rsidRDefault="008808EF">
      <w:pPr>
        <w:pStyle w:val="Defpara"/>
      </w:pPr>
      <w:r>
        <w:tab/>
        <w:t>(b)</w:t>
      </w:r>
      <w:r>
        <w:tab/>
        <w:t>an employee, other than the CEO, to whom any power or duty has been delegated under Division 4; and</w:t>
      </w:r>
    </w:p>
    <w:p w:rsidR="008C49FD" w:rsidRDefault="008808EF">
      <w:pPr>
        <w:pStyle w:val="Defpara"/>
      </w:pPr>
      <w:r>
        <w:tab/>
        <w:t>(c)</w:t>
      </w:r>
      <w:r>
        <w:tab/>
        <w:t>an employee who is a member of a committee comprising council members and employees; and</w:t>
      </w:r>
    </w:p>
    <w:p w:rsidR="008C49FD" w:rsidRDefault="008808EF">
      <w:pPr>
        <w:pStyle w:val="Defpara"/>
      </w:pPr>
      <w:r>
        <w:tab/>
        <w:t>(d)</w:t>
      </w:r>
      <w:r>
        <w:tab/>
        <w:t>an employee nominated by the local government to be a designated employee;</w:t>
      </w:r>
    </w:p>
    <w:p w:rsidR="008C49FD" w:rsidRDefault="008808EF">
      <w:pPr>
        <w:pStyle w:val="Defstart"/>
      </w:pPr>
      <w:r>
        <w:tab/>
      </w:r>
      <w:r>
        <w:rPr>
          <w:rStyle w:val="CharDefText"/>
        </w:rPr>
        <w:t>primary return</w:t>
      </w:r>
      <w:r>
        <w:t xml:space="preserve"> means a return required by section 5.75;</w:t>
      </w:r>
    </w:p>
    <w:p w:rsidR="008C49FD" w:rsidRDefault="008808EF">
      <w:pPr>
        <w:pStyle w:val="Defstart"/>
      </w:pPr>
      <w:r>
        <w:tab/>
      </w:r>
      <w:r>
        <w:rPr>
          <w:rStyle w:val="CharDefText"/>
        </w:rPr>
        <w:t>relative</w:t>
      </w:r>
      <w:r>
        <w:t>, in relation to a relevant person, means any of the following — </w:t>
      </w:r>
    </w:p>
    <w:p w:rsidR="008C49FD" w:rsidRDefault="008808EF">
      <w:pPr>
        <w:pStyle w:val="Defpara"/>
      </w:pPr>
      <w:r>
        <w:tab/>
        <w:t>(a)</w:t>
      </w:r>
      <w:r>
        <w:tab/>
        <w:t>a parent, grandparent, brother, sister, uncle, aunt, nephew, niece, lineal descendant of the relevant person or of the relevant person’s spouse or de facto partner;</w:t>
      </w:r>
    </w:p>
    <w:p w:rsidR="008C49FD" w:rsidRDefault="008808EF">
      <w:pPr>
        <w:pStyle w:val="Defpara"/>
      </w:pPr>
      <w:r>
        <w:tab/>
        <w:t>(b)</w:t>
      </w:r>
      <w:r>
        <w:tab/>
        <w:t>the relevant person’s spouse or de facto partner or the spouse or de facto partner of any relative specified in paragraph (a),</w:t>
      </w:r>
    </w:p>
    <w:p w:rsidR="008C49FD" w:rsidRDefault="008808EF">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rsidR="008C49FD" w:rsidRDefault="008808EF">
      <w:pPr>
        <w:pStyle w:val="Defstart"/>
      </w:pPr>
      <w:r>
        <w:tab/>
      </w:r>
      <w:r>
        <w:rPr>
          <w:rStyle w:val="CharDefText"/>
        </w:rPr>
        <w:t>relevant person</w:t>
      </w:r>
      <w:r>
        <w:t xml:space="preserve"> means a person who is a council member or a designated employee;</w:t>
      </w:r>
    </w:p>
    <w:p w:rsidR="008C49FD" w:rsidRDefault="008808EF">
      <w:pPr>
        <w:pStyle w:val="Defstart"/>
      </w:pPr>
      <w:r>
        <w:tab/>
      </w:r>
      <w:r>
        <w:rPr>
          <w:rStyle w:val="CharDefText"/>
        </w:rPr>
        <w:t>return</w:t>
      </w:r>
      <w:r>
        <w:t xml:space="preserve"> means a primary or an annual return;</w:t>
      </w:r>
    </w:p>
    <w:p w:rsidR="008C49FD" w:rsidRDefault="008808EF">
      <w:pPr>
        <w:pStyle w:val="Defstart"/>
        <w:keepNext/>
      </w:pPr>
      <w:r>
        <w:tab/>
      </w:r>
      <w:r>
        <w:rPr>
          <w:rStyle w:val="CharDefText"/>
        </w:rPr>
        <w:t>return period</w:t>
      </w:r>
      <w:r>
        <w:t>, in relation to an annual return required to be lodged by a relevant person in a particular year, means — </w:t>
      </w:r>
    </w:p>
    <w:p w:rsidR="008C49FD" w:rsidRDefault="008808EF">
      <w:pPr>
        <w:pStyle w:val="Defpara"/>
      </w:pPr>
      <w:r>
        <w:tab/>
        <w:t>(a)</w:t>
      </w:r>
      <w:r>
        <w:tab/>
        <w:t>if the last return lodged by the relevant person was a primary return, the period commencing on the day after the start day for the primary return and ending on 30 June in that year; or</w:t>
      </w:r>
    </w:p>
    <w:p w:rsidR="008C49FD" w:rsidRDefault="008808EF">
      <w:pPr>
        <w:pStyle w:val="Defpara"/>
      </w:pPr>
      <w:r>
        <w:tab/>
        <w:t>(b)</w:t>
      </w:r>
      <w:r>
        <w:tab/>
        <w:t>if the last return lodged by the relevant person was an annual return, the period of 12 months ending on 30 June in that year;</w:t>
      </w:r>
    </w:p>
    <w:p w:rsidR="008C49FD" w:rsidRDefault="008808EF">
      <w:pPr>
        <w:pStyle w:val="Defstart"/>
        <w:keepNext/>
      </w:pPr>
      <w:r>
        <w:tab/>
      </w:r>
      <w:r>
        <w:rPr>
          <w:rStyle w:val="CharDefText"/>
        </w:rPr>
        <w:t>start day</w:t>
      </w:r>
      <w:r>
        <w:t xml:space="preserve"> means — </w:t>
      </w:r>
    </w:p>
    <w:p w:rsidR="008C49FD" w:rsidRDefault="008808EF">
      <w:pPr>
        <w:pStyle w:val="Defpara"/>
      </w:pPr>
      <w:r>
        <w:tab/>
        <w:t>(a)</w:t>
      </w:r>
      <w:r>
        <w:tab/>
        <w:t>in the case of a council member, the day on which he or she made the declaration referred to in section 2.29; or</w:t>
      </w:r>
    </w:p>
    <w:p w:rsidR="008C49FD" w:rsidRDefault="008808EF">
      <w:pPr>
        <w:pStyle w:val="Defpara"/>
      </w:pPr>
      <w:r>
        <w:tab/>
        <w:t>(b)</w:t>
      </w:r>
      <w:r>
        <w:tab/>
        <w:t>in the case of a designated employee, the day on which the person became a designated employee.</w:t>
      </w:r>
    </w:p>
    <w:p w:rsidR="008C49FD" w:rsidRDefault="008808EF">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rsidR="008C49FD" w:rsidRDefault="008808EF">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rsidR="008C49FD" w:rsidRDefault="008808EF">
      <w:pPr>
        <w:pStyle w:val="Footnotesection"/>
      </w:pPr>
      <w:r>
        <w:tab/>
        <w:t>[Section 5.74 amended: No. 1 of 1998 s. 17; No. 26 of 1999 s. 92(2); No. 10 of 2001 s. 122; No. 28 of 2003 s. 113; No. 24 of 2009 s. 516; No. 30 of 2015 s. 223; No. 16 of 2019 s. 36 .]</w:t>
      </w:r>
    </w:p>
    <w:p w:rsidR="008C49FD" w:rsidRDefault="008808EF">
      <w:pPr>
        <w:pStyle w:val="Heading5"/>
      </w:pPr>
      <w:bookmarkStart w:id="974" w:name="_Toc58497908"/>
      <w:bookmarkStart w:id="975" w:name="_Toc55912274"/>
      <w:r>
        <w:rPr>
          <w:rStyle w:val="CharSectno"/>
        </w:rPr>
        <w:t>5.75</w:t>
      </w:r>
      <w:r>
        <w:t>.</w:t>
      </w:r>
      <w:r>
        <w:tab/>
        <w:t>Primary returns</w:t>
      </w:r>
      <w:bookmarkEnd w:id="974"/>
      <w:bookmarkEnd w:id="975"/>
    </w:p>
    <w:p w:rsidR="008C49FD" w:rsidRDefault="008808EF">
      <w:pPr>
        <w:pStyle w:val="Subsection"/>
      </w:pPr>
      <w:r>
        <w:tab/>
        <w:t>(1)</w:t>
      </w:r>
      <w:r>
        <w:tab/>
        <w:t>A relevant person other than the CEO must lodge with the CEO a primary return in the prescribed form within 3 months of the start day.</w:t>
      </w:r>
    </w:p>
    <w:p w:rsidR="008C49FD" w:rsidRDefault="008808EF">
      <w:pPr>
        <w:pStyle w:val="Subsection"/>
      </w:pPr>
      <w:r>
        <w:tab/>
        <w:t>(2)</w:t>
      </w:r>
      <w:r>
        <w:tab/>
        <w:t>A CEO must lodge with the mayor or president a primary return in the prescribed form within 3 months of the start day.</w:t>
      </w:r>
    </w:p>
    <w:p w:rsidR="008C49FD" w:rsidRDefault="008808EF">
      <w:pPr>
        <w:pStyle w:val="Subsection"/>
      </w:pPr>
      <w:r>
        <w:tab/>
        <w:t>(3)</w:t>
      </w:r>
      <w:r>
        <w:tab/>
        <w:t>This section does not apply to a person who — </w:t>
      </w:r>
    </w:p>
    <w:p w:rsidR="008C49FD" w:rsidRDefault="008808EF">
      <w:pPr>
        <w:pStyle w:val="Indenta"/>
      </w:pPr>
      <w:r>
        <w:tab/>
        <w:t>(a)</w:t>
      </w:r>
      <w:r>
        <w:tab/>
        <w:t xml:space="preserve">has lodged a return within the previous year; or </w:t>
      </w:r>
    </w:p>
    <w:p w:rsidR="008C49FD" w:rsidRDefault="008808EF">
      <w:pPr>
        <w:pStyle w:val="Indenta"/>
      </w:pPr>
      <w:r>
        <w:tab/>
        <w:t>(b)</w:t>
      </w:r>
      <w:r>
        <w:tab/>
        <w:t>has, within 3 months of the start day, ceased to be a relevant person.</w:t>
      </w:r>
    </w:p>
    <w:p w:rsidR="008C49FD" w:rsidRDefault="008808EF">
      <w:pPr>
        <w:pStyle w:val="Penstart"/>
      </w:pPr>
      <w:r>
        <w:tab/>
        <w:t>Penalty: $10 000 or imprisonment for 2 years.</w:t>
      </w:r>
    </w:p>
    <w:p w:rsidR="008C49FD" w:rsidRDefault="008808EF">
      <w:pPr>
        <w:pStyle w:val="Heading5"/>
        <w:spacing w:before="180"/>
      </w:pPr>
      <w:bookmarkStart w:id="976" w:name="_Toc58497909"/>
      <w:bookmarkStart w:id="977" w:name="_Toc55912275"/>
      <w:r>
        <w:rPr>
          <w:rStyle w:val="CharSectno"/>
        </w:rPr>
        <w:t>5.76</w:t>
      </w:r>
      <w:r>
        <w:t>.</w:t>
      </w:r>
      <w:r>
        <w:tab/>
        <w:t>Annual returns</w:t>
      </w:r>
      <w:bookmarkEnd w:id="976"/>
      <w:bookmarkEnd w:id="977"/>
    </w:p>
    <w:p w:rsidR="008C49FD" w:rsidRDefault="008808EF">
      <w:pPr>
        <w:pStyle w:val="Subsection"/>
      </w:pPr>
      <w:r>
        <w:tab/>
        <w:t>(1)</w:t>
      </w:r>
      <w:r>
        <w:tab/>
        <w:t>Each year, a relevant person other than the CEO must lodge with the CEO an annual return in the prescribed form by 31 August of that year.</w:t>
      </w:r>
    </w:p>
    <w:p w:rsidR="008C49FD" w:rsidRDefault="008808EF">
      <w:pPr>
        <w:pStyle w:val="Subsection"/>
        <w:keepNext/>
      </w:pPr>
      <w:r>
        <w:tab/>
        <w:t>(2)</w:t>
      </w:r>
      <w:r>
        <w:tab/>
        <w:t xml:space="preserve">Each year, a CEO must lodge with the mayor or president an annual return in the prescribed form by 31 August of that year. </w:t>
      </w:r>
    </w:p>
    <w:p w:rsidR="008C49FD" w:rsidRDefault="008808EF">
      <w:pPr>
        <w:pStyle w:val="Penstart"/>
      </w:pPr>
      <w:r>
        <w:tab/>
        <w:t>Penalty applicable to subsections (1) and (2): $10 000 or imprisonment for 2 years.</w:t>
      </w:r>
    </w:p>
    <w:p w:rsidR="008C49FD" w:rsidRDefault="008808EF">
      <w:pPr>
        <w:pStyle w:val="Footnotesection"/>
        <w:spacing w:before="80"/>
        <w:ind w:left="890" w:hanging="890"/>
      </w:pPr>
      <w:r>
        <w:tab/>
        <w:t>[Section 5.76 amended: No. 1 of 1998 s. 18; No. 66 of 2006 s. 12.]</w:t>
      </w:r>
    </w:p>
    <w:p w:rsidR="008C49FD" w:rsidRDefault="008808EF">
      <w:pPr>
        <w:pStyle w:val="Heading5"/>
        <w:keepNext w:val="0"/>
        <w:spacing w:before="180"/>
      </w:pPr>
      <w:bookmarkStart w:id="978" w:name="_Toc58497910"/>
      <w:bookmarkStart w:id="979" w:name="_Toc55912276"/>
      <w:r>
        <w:rPr>
          <w:rStyle w:val="CharSectno"/>
        </w:rPr>
        <w:t>5.77</w:t>
      </w:r>
      <w:r>
        <w:t>.</w:t>
      </w:r>
      <w:r>
        <w:tab/>
        <w:t>Acknowledging receipt of returns</w:t>
      </w:r>
      <w:bookmarkEnd w:id="978"/>
      <w:bookmarkEnd w:id="979"/>
    </w:p>
    <w:p w:rsidR="008C49FD" w:rsidRDefault="008808EF">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rsidR="008C49FD" w:rsidRDefault="008808EF">
      <w:pPr>
        <w:pStyle w:val="Heading5"/>
        <w:keepNext w:val="0"/>
        <w:keepLines w:val="0"/>
        <w:spacing w:before="180"/>
      </w:pPr>
      <w:bookmarkStart w:id="980" w:name="_Toc58497911"/>
      <w:bookmarkStart w:id="981" w:name="_Toc55912277"/>
      <w:r>
        <w:rPr>
          <w:rStyle w:val="CharSectno"/>
        </w:rPr>
        <w:t>5.78</w:t>
      </w:r>
      <w:r>
        <w:t>.</w:t>
      </w:r>
      <w:r>
        <w:tab/>
        <w:t>Information to be disclosed in returns</w:t>
      </w:r>
      <w:bookmarkEnd w:id="980"/>
      <w:bookmarkEnd w:id="981"/>
    </w:p>
    <w:p w:rsidR="008C49FD" w:rsidRDefault="008808EF">
      <w:pPr>
        <w:pStyle w:val="Subsection"/>
        <w:spacing w:before="120"/>
      </w:pPr>
      <w:r>
        <w:tab/>
        <w:t>(1)</w:t>
      </w:r>
      <w:r>
        <w:tab/>
        <w:t>A relevant person must comply with the requirements of sections 5.79, 5.80, 5.81, 5.84, 5.85 and 5.86 in relation to the disclosure of information in a return.</w:t>
      </w:r>
    </w:p>
    <w:p w:rsidR="008C49FD" w:rsidRDefault="008808EF">
      <w:pPr>
        <w:pStyle w:val="Penstart"/>
        <w:spacing w:before="60"/>
      </w:pPr>
      <w:r>
        <w:tab/>
        <w:t>Penalty: $10 000 or imprisonment for 2 years.</w:t>
      </w:r>
    </w:p>
    <w:p w:rsidR="008C49FD" w:rsidRDefault="008808EF">
      <w:pPr>
        <w:pStyle w:val="Subsection"/>
      </w:pPr>
      <w:r>
        <w:tab/>
        <w:t>(2)</w:t>
      </w:r>
      <w:r>
        <w:tab/>
        <w:t>Nothing in this Subdivision requires a relevant person to — </w:t>
      </w:r>
    </w:p>
    <w:p w:rsidR="008C49FD" w:rsidRDefault="008808EF">
      <w:pPr>
        <w:pStyle w:val="Indenta"/>
      </w:pPr>
      <w:r>
        <w:tab/>
        <w:t>(a)</w:t>
      </w:r>
      <w:r>
        <w:tab/>
        <w:t>include in a return any information which has been disclosed in a previous return made by the relevant person; or</w:t>
      </w:r>
    </w:p>
    <w:p w:rsidR="008C49FD" w:rsidRDefault="008808EF">
      <w:pPr>
        <w:pStyle w:val="Indenta"/>
      </w:pPr>
      <w:r>
        <w:tab/>
        <w:t>(b)</w:t>
      </w:r>
      <w:r>
        <w:tab/>
        <w:t>disclose the actual value, amount or extent of any asset, income, interest, debt or disposition referred to in section 5.79, 5.80, 5.81, 5.84, 5.85 or 5.86.</w:t>
      </w:r>
    </w:p>
    <w:p w:rsidR="008C49FD" w:rsidRDefault="008808EF">
      <w:pPr>
        <w:pStyle w:val="Footnotesection"/>
        <w:ind w:left="890" w:hanging="890"/>
      </w:pPr>
      <w:r>
        <w:tab/>
        <w:t>[Section 5.78 amended: No. 17 of 2009 s. 28; No. 2 of 2016 s. 34.]</w:t>
      </w:r>
    </w:p>
    <w:p w:rsidR="008C49FD" w:rsidRDefault="008808EF">
      <w:pPr>
        <w:pStyle w:val="Heading5"/>
      </w:pPr>
      <w:bookmarkStart w:id="982" w:name="_Toc58497912"/>
      <w:bookmarkStart w:id="983" w:name="_Toc55912278"/>
      <w:r>
        <w:rPr>
          <w:rStyle w:val="CharSectno"/>
        </w:rPr>
        <w:t>5.79</w:t>
      </w:r>
      <w:r>
        <w:t>.</w:t>
      </w:r>
      <w:r>
        <w:tab/>
        <w:t>Real property</w:t>
      </w:r>
      <w:bookmarkEnd w:id="982"/>
      <w:bookmarkEnd w:id="983"/>
    </w:p>
    <w:p w:rsidR="008C49FD" w:rsidRDefault="008808EF">
      <w:pPr>
        <w:pStyle w:val="Subsection"/>
        <w:keepNext/>
      </w:pPr>
      <w:r>
        <w:tab/>
        <w:t>(1)</w:t>
      </w:r>
      <w:r>
        <w:tab/>
        <w:t>A relevant person is to disclose in a primary return and an annual return — </w:t>
      </w:r>
    </w:p>
    <w:p w:rsidR="008C49FD" w:rsidRDefault="008808EF">
      <w:pPr>
        <w:pStyle w:val="Indenta"/>
        <w:spacing w:before="120"/>
      </w:pPr>
      <w:r>
        <w:tab/>
        <w:t>(a)</w:t>
      </w:r>
      <w:r>
        <w:tab/>
        <w:t>the address of each parcel of real property, located in the district or in an adjoining district, in which the person had an interest — </w:t>
      </w:r>
    </w:p>
    <w:p w:rsidR="008C49FD" w:rsidRDefault="008808EF">
      <w:pPr>
        <w:pStyle w:val="Indenti"/>
      </w:pPr>
      <w:r>
        <w:tab/>
        <w:t>(i)</w:t>
      </w:r>
      <w:r>
        <w:tab/>
        <w:t>in the case of a primary return, on the start day; and</w:t>
      </w:r>
    </w:p>
    <w:p w:rsidR="008C49FD" w:rsidRDefault="008808EF">
      <w:pPr>
        <w:pStyle w:val="Indenti"/>
      </w:pPr>
      <w:r>
        <w:tab/>
        <w:t>(ii)</w:t>
      </w:r>
      <w:r>
        <w:tab/>
        <w:t xml:space="preserve">in the case of an annual return, at any time during the return period; </w:t>
      </w:r>
    </w:p>
    <w:p w:rsidR="008C49FD" w:rsidRDefault="008808EF">
      <w:pPr>
        <w:pStyle w:val="Indenta"/>
      </w:pPr>
      <w:r>
        <w:tab/>
      </w:r>
      <w:r>
        <w:tab/>
        <w:t>and</w:t>
      </w:r>
    </w:p>
    <w:p w:rsidR="008C49FD" w:rsidRDefault="008808EF">
      <w:pPr>
        <w:pStyle w:val="Indenta"/>
        <w:spacing w:before="120"/>
      </w:pPr>
      <w:r>
        <w:tab/>
        <w:t>(b)</w:t>
      </w:r>
      <w:r>
        <w:tab/>
        <w:t>the nature of the interest in each parcel of real property to which paragraph (a) applies.</w:t>
      </w:r>
    </w:p>
    <w:p w:rsidR="008C49FD" w:rsidRDefault="008808EF">
      <w:pPr>
        <w:pStyle w:val="Subsection"/>
      </w:pPr>
      <w:r>
        <w:tab/>
        <w:t>(2)</w:t>
      </w:r>
      <w:r>
        <w:tab/>
        <w:t>Nothing in this Subdivision requires a relevant person to disclose in a return an interest in a parcel of real property to which subsection (1) applies if the person had the interest only — </w:t>
      </w:r>
    </w:p>
    <w:p w:rsidR="008C49FD" w:rsidRDefault="008808EF">
      <w:pPr>
        <w:pStyle w:val="Indenta"/>
      </w:pPr>
      <w:r>
        <w:tab/>
        <w:t>(a)</w:t>
      </w:r>
      <w:r>
        <w:tab/>
        <w:t>in the capacity of executor or administrator of the estate of a deceased person and the person was not a beneficiary under the will or did not have an entitlement under the intestacy; or</w:t>
      </w:r>
    </w:p>
    <w:p w:rsidR="008C49FD" w:rsidRDefault="008808EF">
      <w:pPr>
        <w:pStyle w:val="Indenta"/>
      </w:pPr>
      <w:r>
        <w:tab/>
        <w:t>(b)</w:t>
      </w:r>
      <w:r>
        <w:tab/>
        <w:t>in the capacity of trustee and the person acquired the interest in the ordinary course of an occupation of the person which is not related to his or her duties as a council member or employee; or</w:t>
      </w:r>
    </w:p>
    <w:p w:rsidR="008C49FD" w:rsidRDefault="008808EF">
      <w:pPr>
        <w:pStyle w:val="Indenta"/>
      </w:pPr>
      <w:r>
        <w:tab/>
        <w:t>(c)</w:t>
      </w:r>
      <w:r>
        <w:tab/>
        <w:t>by way of security for a debt.</w:t>
      </w:r>
    </w:p>
    <w:p w:rsidR="008C49FD" w:rsidRDefault="008808EF">
      <w:pPr>
        <w:pStyle w:val="Subsection"/>
        <w:keepNext/>
      </w:pPr>
      <w:r>
        <w:tab/>
        <w:t>(3)</w:t>
      </w:r>
      <w:r>
        <w:tab/>
        <w:t>In this section — </w:t>
      </w:r>
    </w:p>
    <w:p w:rsidR="008C49FD" w:rsidRDefault="008808EF">
      <w:pPr>
        <w:pStyle w:val="Defstart"/>
      </w:pPr>
      <w:r>
        <w:rPr>
          <w:b/>
        </w:rPr>
        <w:tab/>
      </w:r>
      <w:r>
        <w:rPr>
          <w:rStyle w:val="CharDefText"/>
        </w:rPr>
        <w:t>interest</w:t>
      </w:r>
      <w:r>
        <w:t xml:space="preserve"> means any estate, interest, right or power whatever, whether at law or in equity, in or over real property.</w:t>
      </w:r>
    </w:p>
    <w:p w:rsidR="008C49FD" w:rsidRDefault="008808EF">
      <w:pPr>
        <w:pStyle w:val="Heading5"/>
      </w:pPr>
      <w:bookmarkStart w:id="984" w:name="_Toc58497913"/>
      <w:bookmarkStart w:id="985" w:name="_Toc55912279"/>
      <w:r>
        <w:rPr>
          <w:rStyle w:val="CharSectno"/>
        </w:rPr>
        <w:t>5.80</w:t>
      </w:r>
      <w:r>
        <w:t>.</w:t>
      </w:r>
      <w:r>
        <w:tab/>
        <w:t>Source of income</w:t>
      </w:r>
      <w:bookmarkEnd w:id="984"/>
      <w:bookmarkEnd w:id="985"/>
    </w:p>
    <w:p w:rsidR="008C49FD" w:rsidRDefault="008808EF">
      <w:pPr>
        <w:pStyle w:val="Subsection"/>
        <w:keepNext/>
        <w:keepLines/>
      </w:pPr>
      <w:r>
        <w:tab/>
        <w:t>(1)</w:t>
      </w:r>
      <w:r>
        <w:tab/>
        <w:t>A relevant person is to disclose — </w:t>
      </w:r>
    </w:p>
    <w:p w:rsidR="008C49FD" w:rsidRDefault="008808EF">
      <w:pPr>
        <w:pStyle w:val="Indenta"/>
      </w:pPr>
      <w:r>
        <w:tab/>
        <w:t>(a)</w:t>
      </w:r>
      <w:r>
        <w:tab/>
        <w:t>in a primary return, each source from which the person reasonably expects to receive income in the period commencing on the start day and ending on the next 30 June; and</w:t>
      </w:r>
    </w:p>
    <w:p w:rsidR="008C49FD" w:rsidRDefault="008808EF">
      <w:pPr>
        <w:pStyle w:val="Indenta"/>
      </w:pPr>
      <w:r>
        <w:tab/>
        <w:t>(b)</w:t>
      </w:r>
      <w:r>
        <w:tab/>
        <w:t>in an annual return, each source from which income was received by the person at any time during the return period.</w:t>
      </w:r>
    </w:p>
    <w:p w:rsidR="008C49FD" w:rsidRDefault="008808EF">
      <w:pPr>
        <w:pStyle w:val="Subsection"/>
      </w:pPr>
      <w:r>
        <w:tab/>
        <w:t>(2)</w:t>
      </w:r>
      <w:r>
        <w:tab/>
        <w:t>A reference in subsection (1) to each source from which income was received, or is reasonably expected to be received, by a person is a reference to — </w:t>
      </w:r>
    </w:p>
    <w:p w:rsidR="008C49FD" w:rsidRDefault="008808EF">
      <w:pPr>
        <w:pStyle w:val="Indenta"/>
      </w:pPr>
      <w:r>
        <w:tab/>
        <w:t>(a)</w:t>
      </w:r>
      <w:r>
        <w:tab/>
        <w:t>in relation to income from an occupation of the person — </w:t>
      </w:r>
    </w:p>
    <w:p w:rsidR="008C49FD" w:rsidRDefault="008808EF">
      <w:pPr>
        <w:pStyle w:val="Indenti"/>
      </w:pPr>
      <w:r>
        <w:tab/>
        <w:t>(i)</w:t>
      </w:r>
      <w:r>
        <w:tab/>
        <w:t>a description of the occupation; and</w:t>
      </w:r>
    </w:p>
    <w:p w:rsidR="008C49FD" w:rsidRDefault="008808EF">
      <w:pPr>
        <w:pStyle w:val="Indenti"/>
      </w:pPr>
      <w:r>
        <w:tab/>
        <w:t>(ii)</w:t>
      </w:r>
      <w:r>
        <w:tab/>
        <w:t>if the person is employed or the holder of an office, the name and address of his or her employer or a description of the office; and</w:t>
      </w:r>
    </w:p>
    <w:p w:rsidR="008C49FD" w:rsidRDefault="008808EF">
      <w:pPr>
        <w:pStyle w:val="Indenti"/>
      </w:pPr>
      <w:r>
        <w:tab/>
        <w:t>(iii)</w:t>
      </w:r>
      <w:r>
        <w:tab/>
        <w:t>if the person has entered into a partnership with other persons, the name (if any) under which the partnership is conducted;</w:t>
      </w:r>
    </w:p>
    <w:p w:rsidR="008C49FD" w:rsidRDefault="008808EF">
      <w:pPr>
        <w:pStyle w:val="Indenta"/>
      </w:pPr>
      <w:r>
        <w:tab/>
      </w:r>
      <w:r>
        <w:tab/>
        <w:t>and</w:t>
      </w:r>
    </w:p>
    <w:p w:rsidR="008C49FD" w:rsidRDefault="008808EF">
      <w:pPr>
        <w:pStyle w:val="Indenta"/>
      </w:pPr>
      <w:r>
        <w:tab/>
        <w:t>(b)</w:t>
      </w:r>
      <w:r>
        <w:tab/>
        <w:t>in relation to income from a trust, the name and address of the settlor and the trustee; and</w:t>
      </w:r>
    </w:p>
    <w:p w:rsidR="008C49FD" w:rsidRDefault="008808EF">
      <w:pPr>
        <w:pStyle w:val="Indenta"/>
      </w:pPr>
      <w:r>
        <w:tab/>
        <w:t>(c)</w:t>
      </w:r>
      <w:r>
        <w:tab/>
        <w:t>in relation to any other income, a description sufficient to identify the person from whom, or the circumstances in which, the income was, or is reasonably expected to be, received.</w:t>
      </w:r>
    </w:p>
    <w:p w:rsidR="008C49FD" w:rsidRDefault="008808EF">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rsidR="008C49FD" w:rsidRDefault="008808EF">
      <w:pPr>
        <w:pStyle w:val="Subsection"/>
      </w:pPr>
      <w:r>
        <w:tab/>
        <w:t>(4)</w:t>
      </w:r>
      <w:r>
        <w:tab/>
        <w:t>In this section — </w:t>
      </w:r>
    </w:p>
    <w:p w:rsidR="008C49FD" w:rsidRDefault="008808EF">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rsidR="008C49FD" w:rsidRDefault="008808EF">
      <w:pPr>
        <w:pStyle w:val="Heading5"/>
      </w:pPr>
      <w:bookmarkStart w:id="986" w:name="_Toc58497914"/>
      <w:bookmarkStart w:id="987" w:name="_Toc55912280"/>
      <w:r>
        <w:rPr>
          <w:rStyle w:val="CharSectno"/>
        </w:rPr>
        <w:t>5.81</w:t>
      </w:r>
      <w:r>
        <w:t>.</w:t>
      </w:r>
      <w:r>
        <w:tab/>
        <w:t>Trusts</w:t>
      </w:r>
      <w:bookmarkEnd w:id="986"/>
      <w:bookmarkEnd w:id="987"/>
    </w:p>
    <w:p w:rsidR="008C49FD" w:rsidRDefault="008808EF">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rsidR="008C49FD" w:rsidRDefault="008808EF">
      <w:pPr>
        <w:pStyle w:val="Indenta"/>
      </w:pPr>
      <w:r>
        <w:tab/>
        <w:t>(a)</w:t>
      </w:r>
      <w:r>
        <w:tab/>
        <w:t>a primary return, on the start day; and</w:t>
      </w:r>
    </w:p>
    <w:p w:rsidR="008C49FD" w:rsidRDefault="008808EF">
      <w:pPr>
        <w:pStyle w:val="Indenta"/>
      </w:pPr>
      <w:r>
        <w:tab/>
        <w:t>(b)</w:t>
      </w:r>
      <w:r>
        <w:tab/>
        <w:t>an annual return, at any time during the return period.</w:t>
      </w:r>
    </w:p>
    <w:p w:rsidR="008C49FD" w:rsidRDefault="008808EF">
      <w:pPr>
        <w:pStyle w:val="Ednotesection"/>
      </w:pPr>
      <w:r>
        <w:t>[</w:t>
      </w:r>
      <w:r>
        <w:rPr>
          <w:b/>
        </w:rPr>
        <w:t>5.82, 5.83.</w:t>
      </w:r>
      <w:r>
        <w:tab/>
        <w:t>Deleted: No. 16 of 2019 s. 37</w:t>
      </w:r>
    </w:p>
    <w:p w:rsidR="008C49FD" w:rsidRDefault="008808EF">
      <w:pPr>
        <w:pStyle w:val="Heading5"/>
        <w:spacing w:before="240"/>
      </w:pPr>
      <w:bookmarkStart w:id="988" w:name="_Toc58497915"/>
      <w:bookmarkStart w:id="989" w:name="_Toc55912281"/>
      <w:r>
        <w:rPr>
          <w:rStyle w:val="CharSectno"/>
        </w:rPr>
        <w:t>5.84</w:t>
      </w:r>
      <w:r>
        <w:t>.</w:t>
      </w:r>
      <w:r>
        <w:tab/>
        <w:t>Interests and positions in corporations</w:t>
      </w:r>
      <w:bookmarkEnd w:id="988"/>
      <w:bookmarkEnd w:id="989"/>
    </w:p>
    <w:p w:rsidR="008C49FD" w:rsidRDefault="008808EF">
      <w:pPr>
        <w:pStyle w:val="Subsection"/>
        <w:keepNext/>
        <w:keepLines/>
        <w:spacing w:before="180"/>
      </w:pPr>
      <w:r>
        <w:tab/>
        <w:t>(1)</w:t>
      </w:r>
      <w:r>
        <w:tab/>
        <w:t>A relevant person is to disclose in a primary return and in an annual return — </w:t>
      </w:r>
    </w:p>
    <w:p w:rsidR="008C49FD" w:rsidRDefault="008808EF">
      <w:pPr>
        <w:pStyle w:val="Indenta"/>
      </w:pPr>
      <w:r>
        <w:tab/>
        <w:t>(a)</w:t>
      </w:r>
      <w:r>
        <w:tab/>
        <w:t>the name of each corporation of which the person was a member or in which he or she otherwise had an interest or held any position (whether remunerated or not) in the case of — </w:t>
      </w:r>
    </w:p>
    <w:p w:rsidR="008C49FD" w:rsidRDefault="008808EF">
      <w:pPr>
        <w:pStyle w:val="Indenti"/>
      </w:pPr>
      <w:r>
        <w:tab/>
        <w:t>(i)</w:t>
      </w:r>
      <w:r>
        <w:tab/>
        <w:t>a primary return, on the start day; and</w:t>
      </w:r>
    </w:p>
    <w:p w:rsidR="008C49FD" w:rsidRDefault="008808EF">
      <w:pPr>
        <w:pStyle w:val="Indenti"/>
        <w:keepNext/>
        <w:keepLines/>
      </w:pPr>
      <w:r>
        <w:tab/>
        <w:t>(ii)</w:t>
      </w:r>
      <w:r>
        <w:tab/>
        <w:t>an annual return, at any time during the return period;</w:t>
      </w:r>
    </w:p>
    <w:p w:rsidR="008C49FD" w:rsidRDefault="008808EF">
      <w:pPr>
        <w:pStyle w:val="Indenta"/>
        <w:keepNext/>
        <w:keepLines/>
      </w:pPr>
      <w:r>
        <w:tab/>
      </w:r>
      <w:r>
        <w:tab/>
        <w:t>and</w:t>
      </w:r>
    </w:p>
    <w:p w:rsidR="008C49FD" w:rsidRDefault="008808EF">
      <w:pPr>
        <w:pStyle w:val="Indenta"/>
      </w:pPr>
      <w:r>
        <w:tab/>
        <w:t>(b)</w:t>
      </w:r>
      <w:r>
        <w:tab/>
        <w:t>the nature of the interest, or the description of the position held, in each corporation to which paragraph (a) applies; and</w:t>
      </w:r>
    </w:p>
    <w:p w:rsidR="008C49FD" w:rsidRDefault="008808EF">
      <w:pPr>
        <w:pStyle w:val="Indenta"/>
      </w:pPr>
      <w:r>
        <w:tab/>
        <w:t>(c)</w:t>
      </w:r>
      <w:r>
        <w:tab/>
        <w:t>for each corporation to which paragraph (a) applies, other than corporations whose shares are quoted on a prescribed financial market in Australia —</w:t>
      </w:r>
    </w:p>
    <w:p w:rsidR="008C49FD" w:rsidRDefault="008808EF">
      <w:pPr>
        <w:pStyle w:val="Indenti"/>
      </w:pPr>
      <w:r>
        <w:tab/>
        <w:t>(i)</w:t>
      </w:r>
      <w:r>
        <w:tab/>
        <w:t>its address; and</w:t>
      </w:r>
    </w:p>
    <w:p w:rsidR="008C49FD" w:rsidRDefault="008808EF">
      <w:pPr>
        <w:pStyle w:val="Indenti"/>
      </w:pPr>
      <w:r>
        <w:tab/>
        <w:t>(ii)</w:t>
      </w:r>
      <w:r>
        <w:tab/>
        <w:t>a description of its principal business.</w:t>
      </w:r>
    </w:p>
    <w:p w:rsidR="008C49FD" w:rsidRDefault="008808EF">
      <w:pPr>
        <w:pStyle w:val="Subsection"/>
        <w:keepNext/>
      </w:pPr>
      <w:r>
        <w:tab/>
        <w:t>(2)</w:t>
      </w:r>
      <w:r>
        <w:tab/>
        <w:t xml:space="preserve">In this section — </w:t>
      </w:r>
    </w:p>
    <w:p w:rsidR="008C49FD" w:rsidRDefault="008808EF">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rsidR="008C49FD" w:rsidRDefault="008808EF">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rsidR="008C49FD" w:rsidRDefault="008808EF">
      <w:pPr>
        <w:pStyle w:val="Footnotesection"/>
        <w:ind w:left="890" w:hanging="890"/>
      </w:pPr>
      <w:r>
        <w:tab/>
        <w:t>[Section 5.84 inserted: No. 64 of 1998 s. 35; amended: No. 10 of 2001 s. 123; No. 21 of 2003 s. 15(2) and (3).]</w:t>
      </w:r>
    </w:p>
    <w:p w:rsidR="008C49FD" w:rsidRDefault="008808EF">
      <w:pPr>
        <w:pStyle w:val="Heading5"/>
        <w:spacing w:before="240"/>
      </w:pPr>
      <w:bookmarkStart w:id="990" w:name="_Toc58497916"/>
      <w:bookmarkStart w:id="991" w:name="_Toc55912282"/>
      <w:r>
        <w:rPr>
          <w:rStyle w:val="CharSectno"/>
        </w:rPr>
        <w:t>5.85</w:t>
      </w:r>
      <w:r>
        <w:t>.</w:t>
      </w:r>
      <w:r>
        <w:tab/>
        <w:t>Debts</w:t>
      </w:r>
      <w:bookmarkEnd w:id="990"/>
      <w:bookmarkEnd w:id="991"/>
    </w:p>
    <w:p w:rsidR="008C49FD" w:rsidRDefault="008808EF">
      <w:pPr>
        <w:pStyle w:val="Subsection"/>
      </w:pPr>
      <w:r>
        <w:tab/>
        <w:t>(1)</w:t>
      </w:r>
      <w:r>
        <w:tab/>
        <w:t>A relevant person is to disclose in a primary return and an annual return the name and address of each person to whom the relevant person was liable to pay any debt — </w:t>
      </w:r>
    </w:p>
    <w:p w:rsidR="008C49FD" w:rsidRDefault="008808EF">
      <w:pPr>
        <w:pStyle w:val="Indenta"/>
      </w:pPr>
      <w:r>
        <w:tab/>
        <w:t>(a)</w:t>
      </w:r>
      <w:r>
        <w:tab/>
        <w:t>in the case of a primary return, on the start day; or</w:t>
      </w:r>
    </w:p>
    <w:p w:rsidR="008C49FD" w:rsidRDefault="008808EF">
      <w:pPr>
        <w:pStyle w:val="Indenta"/>
        <w:keepNext/>
      </w:pPr>
      <w:r>
        <w:tab/>
        <w:t>(b)</w:t>
      </w:r>
      <w:r>
        <w:tab/>
        <w:t>in the case of an annual return, at any time during the return period,</w:t>
      </w:r>
    </w:p>
    <w:p w:rsidR="008C49FD" w:rsidRDefault="008808EF">
      <w:pPr>
        <w:pStyle w:val="Subsection"/>
      </w:pPr>
      <w:r>
        <w:tab/>
      </w:r>
      <w:r>
        <w:tab/>
        <w:t>whether or not the amount, or any part of the amount, to be paid was due and payable on the start day or at any time during the return period, as the case may be.</w:t>
      </w:r>
    </w:p>
    <w:p w:rsidR="008C49FD" w:rsidRDefault="008808EF">
      <w:pPr>
        <w:pStyle w:val="Subsection"/>
      </w:pPr>
      <w:r>
        <w:tab/>
        <w:t>(2)</w:t>
      </w:r>
      <w:r>
        <w:tab/>
        <w:t>Nothing in this Subdivision requires a relevant person to disclose in a return a liability to pay a debt if — </w:t>
      </w:r>
    </w:p>
    <w:p w:rsidR="008C49FD" w:rsidRDefault="008808EF">
      <w:pPr>
        <w:pStyle w:val="Indenta"/>
      </w:pPr>
      <w:r>
        <w:tab/>
        <w:t>(a)</w:t>
      </w:r>
      <w:r>
        <w:tab/>
        <w:t>the amount to be paid did not exceed the prescribed amount on the start day or at any time during the return period, as the case may be, unless — </w:t>
      </w:r>
    </w:p>
    <w:p w:rsidR="008C49FD" w:rsidRDefault="008808EF">
      <w:pPr>
        <w:pStyle w:val="Indenti"/>
        <w:widowControl w:val="0"/>
      </w:pPr>
      <w:r>
        <w:tab/>
        <w:t>(i)</w:t>
      </w:r>
      <w:r>
        <w:tab/>
        <w:t>the debt was one of 2 or more debts which the person was liable to pay to one person on the start day or at any time during the return period, as the case may be; and</w:t>
      </w:r>
    </w:p>
    <w:p w:rsidR="008C49FD" w:rsidRDefault="008808EF">
      <w:pPr>
        <w:pStyle w:val="Indenti"/>
        <w:keepNext/>
        <w:keepLines/>
      </w:pPr>
      <w:r>
        <w:tab/>
        <w:t>(ii)</w:t>
      </w:r>
      <w:r>
        <w:tab/>
        <w:t>the sum of the amounts to be paid exceeded the prescribed amount;</w:t>
      </w:r>
    </w:p>
    <w:p w:rsidR="008C49FD" w:rsidRDefault="008808EF">
      <w:pPr>
        <w:pStyle w:val="Indenta"/>
      </w:pPr>
      <w:r>
        <w:tab/>
      </w:r>
      <w:r>
        <w:tab/>
        <w:t>or</w:t>
      </w:r>
    </w:p>
    <w:p w:rsidR="008C49FD" w:rsidRDefault="008808EF">
      <w:pPr>
        <w:pStyle w:val="Indenta"/>
      </w:pPr>
      <w:r>
        <w:tab/>
        <w:t>(b)</w:t>
      </w:r>
      <w:r>
        <w:tab/>
        <w:t>the person was liable to pay the debt to a relative; or</w:t>
      </w:r>
    </w:p>
    <w:p w:rsidR="008C49FD" w:rsidRDefault="008808EF">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rsidR="008C49FD" w:rsidRDefault="008808EF">
      <w:pPr>
        <w:pStyle w:val="Indenta"/>
        <w:keepNext/>
      </w:pPr>
      <w:r>
        <w:tab/>
        <w:t>(d)</w:t>
      </w:r>
      <w:r>
        <w:tab/>
        <w:t>in the case of a debt arising from the supply of goods or services — </w:t>
      </w:r>
    </w:p>
    <w:p w:rsidR="008C49FD" w:rsidRDefault="008808EF">
      <w:pPr>
        <w:pStyle w:val="Indenti"/>
      </w:pPr>
      <w:r>
        <w:tab/>
        <w:t>(i)</w:t>
      </w:r>
      <w:r>
        <w:tab/>
        <w:t>the goods or services were supplied in the period of 18 months immediately preceding the start day or were supplied during the return period, as the case may be; or</w:t>
      </w:r>
    </w:p>
    <w:p w:rsidR="008C49FD" w:rsidRDefault="008808EF">
      <w:pPr>
        <w:pStyle w:val="Indenti"/>
      </w:pPr>
      <w:r>
        <w:tab/>
        <w:t>(ii)</w:t>
      </w:r>
      <w:r>
        <w:tab/>
        <w:t>the goods or services were supplied in the ordinary course of an occupation of the person which is not related to his or her duties as a council member or employee.</w:t>
      </w:r>
    </w:p>
    <w:p w:rsidR="008C49FD" w:rsidRDefault="008808EF">
      <w:pPr>
        <w:pStyle w:val="Subsection"/>
      </w:pPr>
      <w:r>
        <w:tab/>
        <w:t>(3)</w:t>
      </w:r>
      <w:r>
        <w:tab/>
        <w:t>In subsections (1) and (2) — </w:t>
      </w:r>
    </w:p>
    <w:p w:rsidR="008C49FD" w:rsidRDefault="008808EF">
      <w:pPr>
        <w:pStyle w:val="Defstart"/>
        <w:spacing w:before="120"/>
      </w:pPr>
      <w:r>
        <w:rPr>
          <w:b/>
        </w:rPr>
        <w:tab/>
      </w:r>
      <w:r>
        <w:rPr>
          <w:rStyle w:val="CharDefText"/>
        </w:rPr>
        <w:t>debt</w:t>
      </w:r>
      <w:r>
        <w:t xml:space="preserve"> means a debt arising from — </w:t>
      </w:r>
    </w:p>
    <w:p w:rsidR="008C49FD" w:rsidRDefault="008808EF">
      <w:pPr>
        <w:pStyle w:val="Defpara"/>
      </w:pPr>
      <w:r>
        <w:tab/>
        <w:t>(a)</w:t>
      </w:r>
      <w:r>
        <w:tab/>
        <w:t>a loan of money; or</w:t>
      </w:r>
    </w:p>
    <w:p w:rsidR="008C49FD" w:rsidRDefault="008808EF">
      <w:pPr>
        <w:pStyle w:val="Defpara"/>
      </w:pPr>
      <w:r>
        <w:tab/>
        <w:t>(b)</w:t>
      </w:r>
      <w:r>
        <w:tab/>
        <w:t>the supply of goods or services.</w:t>
      </w:r>
    </w:p>
    <w:p w:rsidR="008C49FD" w:rsidRDefault="008808EF">
      <w:pPr>
        <w:pStyle w:val="Footnotesection"/>
        <w:spacing w:before="160"/>
        <w:ind w:left="890" w:hanging="890"/>
      </w:pPr>
      <w:r>
        <w:tab/>
        <w:t>[Section 5.85 amended: No. 26 of 1999 s. 92(3).]</w:t>
      </w:r>
    </w:p>
    <w:p w:rsidR="008C49FD" w:rsidRDefault="008808EF">
      <w:pPr>
        <w:pStyle w:val="Heading5"/>
      </w:pPr>
      <w:bookmarkStart w:id="992" w:name="_Toc58497917"/>
      <w:bookmarkStart w:id="993" w:name="_Toc55912283"/>
      <w:r>
        <w:rPr>
          <w:rStyle w:val="CharSectno"/>
        </w:rPr>
        <w:t>5.86</w:t>
      </w:r>
      <w:r>
        <w:t>.</w:t>
      </w:r>
      <w:r>
        <w:tab/>
        <w:t>Dispositions of property</w:t>
      </w:r>
      <w:bookmarkEnd w:id="992"/>
      <w:bookmarkEnd w:id="993"/>
    </w:p>
    <w:p w:rsidR="008C49FD" w:rsidRDefault="008808EF">
      <w:pPr>
        <w:pStyle w:val="Subsection"/>
        <w:keepNext/>
      </w:pPr>
      <w:r>
        <w:tab/>
        <w:t>(1)</w:t>
      </w:r>
      <w:r>
        <w:tab/>
        <w:t>A relevant person is to disclose in an annual return particulars of each disposition by the person of real property — </w:t>
      </w:r>
    </w:p>
    <w:p w:rsidR="008C49FD" w:rsidRDefault="008808EF">
      <w:pPr>
        <w:pStyle w:val="Indenta"/>
      </w:pPr>
      <w:r>
        <w:tab/>
        <w:t>(a)</w:t>
      </w:r>
      <w:r>
        <w:tab/>
        <w:t>located in the district or in an adjoining district, in which property the person had an interest;</w:t>
      </w:r>
    </w:p>
    <w:p w:rsidR="008C49FD" w:rsidRDefault="008808EF">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rsidR="008C49FD" w:rsidRDefault="008808EF">
      <w:pPr>
        <w:pStyle w:val="Subsection"/>
      </w:pPr>
      <w:r>
        <w:tab/>
      </w:r>
      <w:r>
        <w:tab/>
        <w:t>which was made at any time during the return period.</w:t>
      </w:r>
    </w:p>
    <w:p w:rsidR="008C49FD" w:rsidRDefault="008808EF">
      <w:pPr>
        <w:pStyle w:val="Subsection"/>
      </w:pPr>
      <w:r>
        <w:tab/>
        <w:t>(2)</w:t>
      </w:r>
      <w:r>
        <w:tab/>
        <w:t>A relevant person is to disclose in an annual return particulars of each disposition of real property — </w:t>
      </w:r>
    </w:p>
    <w:p w:rsidR="008C49FD" w:rsidRDefault="008808EF">
      <w:pPr>
        <w:pStyle w:val="Indenta"/>
      </w:pPr>
      <w:r>
        <w:tab/>
        <w:t>(a)</w:t>
      </w:r>
      <w:r>
        <w:tab/>
        <w:t>located in the district or in an adjoining district, in which property the relevant person had an interest; and</w:t>
      </w:r>
    </w:p>
    <w:p w:rsidR="008C49FD" w:rsidRDefault="008808EF">
      <w:pPr>
        <w:pStyle w:val="Indenta"/>
      </w:pPr>
      <w:r>
        <w:tab/>
        <w:t>(b)</w:t>
      </w:r>
      <w:r>
        <w:tab/>
        <w:t>to a person by any person other than the relevant person under arrangements made by the relevant person; and</w:t>
      </w:r>
    </w:p>
    <w:p w:rsidR="008C49FD" w:rsidRDefault="008808EF">
      <w:pPr>
        <w:pStyle w:val="Indenta"/>
      </w:pPr>
      <w:r>
        <w:tab/>
        <w:t>(c)</w:t>
      </w:r>
      <w:r>
        <w:tab/>
        <w:t>by which disposition the relevant person obtained, either wholly or in part, the use and benefit of the property,</w:t>
      </w:r>
    </w:p>
    <w:p w:rsidR="008C49FD" w:rsidRDefault="008808EF">
      <w:pPr>
        <w:pStyle w:val="Subsection"/>
        <w:spacing w:before="120"/>
      </w:pPr>
      <w:r>
        <w:tab/>
      </w:r>
      <w:r>
        <w:tab/>
        <w:t>which was made at any time during the return period.</w:t>
      </w:r>
    </w:p>
    <w:p w:rsidR="008C49FD" w:rsidRDefault="008808EF">
      <w:pPr>
        <w:pStyle w:val="Subsection"/>
        <w:keepNext/>
      </w:pPr>
      <w:r>
        <w:tab/>
        <w:t>(3)</w:t>
      </w:r>
      <w:r>
        <w:tab/>
        <w:t>In this section — </w:t>
      </w:r>
    </w:p>
    <w:p w:rsidR="008C49FD" w:rsidRDefault="008808EF">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rsidR="008C49FD" w:rsidRDefault="008808EF">
      <w:pPr>
        <w:pStyle w:val="Defpara"/>
      </w:pPr>
      <w:r>
        <w:tab/>
        <w:t>(a)</w:t>
      </w:r>
      <w:r>
        <w:tab/>
        <w:t>the creation of a trust in respect of real property; and</w:t>
      </w:r>
    </w:p>
    <w:p w:rsidR="008C49FD" w:rsidRDefault="008808EF">
      <w:pPr>
        <w:pStyle w:val="Defpara"/>
      </w:pPr>
      <w:r>
        <w:tab/>
        <w:t>(b)</w:t>
      </w:r>
      <w:r>
        <w:tab/>
        <w:t>the grant or creation of any lease, mortgage, charge, easement, licence, power, partnership or interest in respect of real property; and</w:t>
      </w:r>
    </w:p>
    <w:p w:rsidR="008C49FD" w:rsidRDefault="008808EF">
      <w:pPr>
        <w:pStyle w:val="Defpara"/>
      </w:pPr>
      <w:r>
        <w:tab/>
        <w:t>(c)</w:t>
      </w:r>
      <w:r>
        <w:tab/>
        <w:t>the release, discharge, surrender, forfeiture or abandonment, at law or in equity, of any debt, contract, chose in action or any other interest in respect of real property; and</w:t>
      </w:r>
    </w:p>
    <w:p w:rsidR="008C49FD" w:rsidRDefault="008808EF">
      <w:pPr>
        <w:pStyle w:val="Defpara"/>
      </w:pPr>
      <w:r>
        <w:tab/>
        <w:t>(d)</w:t>
      </w:r>
      <w:r>
        <w:tab/>
        <w:t>the exercise by a person of a general power of appointment over real property in favour of any other person; and</w:t>
      </w:r>
    </w:p>
    <w:p w:rsidR="008C49FD" w:rsidRDefault="008808EF">
      <w:pPr>
        <w:pStyle w:val="Defpara"/>
      </w:pPr>
      <w:r>
        <w:tab/>
        <w:t>(e)</w:t>
      </w:r>
      <w:r>
        <w:tab/>
        <w:t>any transaction entered into by any person with intent thereby to diminish, directly or indirectly, the value of his own real property and to increase the value of the property of any other person.</w:t>
      </w:r>
    </w:p>
    <w:p w:rsidR="008C49FD" w:rsidRDefault="008808EF">
      <w:pPr>
        <w:pStyle w:val="Heading5"/>
        <w:spacing w:before="180"/>
      </w:pPr>
      <w:bookmarkStart w:id="994" w:name="_Toc58497918"/>
      <w:bookmarkStart w:id="995" w:name="_Toc55912284"/>
      <w:r>
        <w:rPr>
          <w:rStyle w:val="CharSectno"/>
        </w:rPr>
        <w:t>5.87</w:t>
      </w:r>
      <w:r>
        <w:t>.</w:t>
      </w:r>
      <w:r>
        <w:tab/>
        <w:t>Discretionary disclosures generally</w:t>
      </w:r>
      <w:bookmarkEnd w:id="994"/>
      <w:bookmarkEnd w:id="995"/>
    </w:p>
    <w:p w:rsidR="008C49FD" w:rsidRDefault="008808EF">
      <w:pPr>
        <w:pStyle w:val="Subsection"/>
        <w:spacing w:before="120"/>
      </w:pPr>
      <w:r>
        <w:tab/>
      </w:r>
      <w:r>
        <w:tab/>
        <w:t>A relevant person may, at his or her discretion, disclose in any return any direct or indirect benefits, advantages or liabilities, whether financial or not — </w:t>
      </w:r>
    </w:p>
    <w:p w:rsidR="008C49FD" w:rsidRDefault="008808EF">
      <w:pPr>
        <w:pStyle w:val="Indenta"/>
        <w:spacing w:before="60"/>
      </w:pPr>
      <w:r>
        <w:tab/>
        <w:t>(a)</w:t>
      </w:r>
      <w:r>
        <w:tab/>
        <w:t>which are not required to be disclosed by any other provision of this Subdivision; and</w:t>
      </w:r>
    </w:p>
    <w:p w:rsidR="008C49FD" w:rsidRDefault="008808EF">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rsidR="008C49FD" w:rsidRDefault="008808EF">
      <w:pPr>
        <w:pStyle w:val="Heading4"/>
      </w:pPr>
      <w:bookmarkStart w:id="996" w:name="_Toc58423631"/>
      <w:bookmarkStart w:id="997" w:name="_Toc58424577"/>
      <w:bookmarkStart w:id="998" w:name="_Toc58497919"/>
      <w:bookmarkStart w:id="999" w:name="_Toc55831164"/>
      <w:bookmarkStart w:id="1000" w:name="_Toc55832110"/>
      <w:bookmarkStart w:id="1001" w:name="_Toc55912285"/>
      <w:r>
        <w:t>Subdivision 2A — Disclosure of gifts</w:t>
      </w:r>
      <w:bookmarkEnd w:id="996"/>
      <w:bookmarkEnd w:id="997"/>
      <w:bookmarkEnd w:id="998"/>
      <w:bookmarkEnd w:id="999"/>
      <w:bookmarkEnd w:id="1000"/>
      <w:bookmarkEnd w:id="1001"/>
    </w:p>
    <w:p w:rsidR="008C49FD" w:rsidRDefault="008808EF">
      <w:pPr>
        <w:pStyle w:val="Footnoteheading"/>
      </w:pPr>
      <w:r>
        <w:tab/>
        <w:t>[Heading inserted: No. 16 of 2019 s. 38.]</w:t>
      </w:r>
    </w:p>
    <w:p w:rsidR="008C49FD" w:rsidRDefault="008808EF">
      <w:pPr>
        <w:pStyle w:val="Heading5"/>
      </w:pPr>
      <w:bookmarkStart w:id="1002" w:name="_Toc58497920"/>
      <w:bookmarkStart w:id="1003" w:name="_Toc55912286"/>
      <w:r>
        <w:rPr>
          <w:rStyle w:val="CharSectno"/>
        </w:rPr>
        <w:t>5.87A</w:t>
      </w:r>
      <w:r>
        <w:t>.</w:t>
      </w:r>
      <w:r>
        <w:tab/>
        <w:t>Council members to disclose gifts</w:t>
      </w:r>
      <w:bookmarkEnd w:id="1002"/>
      <w:bookmarkEnd w:id="1003"/>
    </w:p>
    <w:p w:rsidR="008C49FD" w:rsidRDefault="008808EF">
      <w:pPr>
        <w:pStyle w:val="Subsection"/>
      </w:pPr>
      <w:r>
        <w:tab/>
        <w:t>(1)</w:t>
      </w:r>
      <w:r>
        <w:tab/>
        <w:t>A council member must disclose, in accordance with subsection (2) and section 5.87C, a gift received by the council member.</w:t>
      </w:r>
    </w:p>
    <w:p w:rsidR="008C49FD" w:rsidRDefault="008808EF">
      <w:pPr>
        <w:pStyle w:val="Penstart"/>
      </w:pPr>
      <w:r>
        <w:tab/>
        <w:t>Penalty for this subsection: a fine of $10 000 or imprisonment for 2 years.</w:t>
      </w:r>
    </w:p>
    <w:p w:rsidR="008C49FD" w:rsidRDefault="008808EF">
      <w:pPr>
        <w:pStyle w:val="Subsection"/>
      </w:pPr>
      <w:r>
        <w:tab/>
        <w:t>(2)</w:t>
      </w:r>
      <w:r>
        <w:tab/>
        <w:t>The disclosure must be made in writing to the CEO.</w:t>
      </w:r>
    </w:p>
    <w:p w:rsidR="008C49FD" w:rsidRDefault="008808EF">
      <w:pPr>
        <w:pStyle w:val="Subsection"/>
      </w:pPr>
      <w:r>
        <w:tab/>
        <w:t>(3)</w:t>
      </w:r>
      <w:r>
        <w:tab/>
        <w:t xml:space="preserve">A person does not commit an offence against subsection (1) if — </w:t>
      </w:r>
    </w:p>
    <w:p w:rsidR="008C49FD" w:rsidRDefault="008808EF">
      <w:pPr>
        <w:pStyle w:val="Indenta"/>
      </w:pPr>
      <w:r>
        <w:tab/>
        <w:t>(a)</w:t>
      </w:r>
      <w:r>
        <w:tab/>
        <w:t>the amount of the gift does not exceed the amount prescribed for the purposes of this paragraph; or</w:t>
      </w:r>
    </w:p>
    <w:p w:rsidR="008C49FD" w:rsidRDefault="008808EF">
      <w:pPr>
        <w:pStyle w:val="Indenta"/>
      </w:pPr>
      <w:r>
        <w:tab/>
        <w:t>(b)</w:t>
      </w:r>
      <w:r>
        <w:tab/>
        <w:t>the gift is not received by the person in their capacity as a council member.</w:t>
      </w:r>
    </w:p>
    <w:p w:rsidR="008C49FD" w:rsidRDefault="008808EF">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rsidR="008C49FD" w:rsidRDefault="008808EF">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rsidR="008C49FD" w:rsidRDefault="008808EF">
      <w:pPr>
        <w:pStyle w:val="Footnotesection"/>
      </w:pPr>
      <w:r>
        <w:tab/>
        <w:t>[Section 5.87A inserted: No. 16 of 2019 s. 38.]</w:t>
      </w:r>
    </w:p>
    <w:p w:rsidR="008C49FD" w:rsidRDefault="008808EF">
      <w:pPr>
        <w:pStyle w:val="Heading5"/>
      </w:pPr>
      <w:bookmarkStart w:id="1004" w:name="_Toc58497921"/>
      <w:bookmarkStart w:id="1005" w:name="_Toc55912287"/>
      <w:r>
        <w:rPr>
          <w:rStyle w:val="CharSectno"/>
        </w:rPr>
        <w:t>5.87B</w:t>
      </w:r>
      <w:r>
        <w:t>.</w:t>
      </w:r>
      <w:r>
        <w:tab/>
        <w:t>CEOs to disclose gifts</w:t>
      </w:r>
      <w:bookmarkEnd w:id="1004"/>
      <w:bookmarkEnd w:id="1005"/>
    </w:p>
    <w:p w:rsidR="008C49FD" w:rsidRDefault="008808EF">
      <w:pPr>
        <w:pStyle w:val="Subsection"/>
      </w:pPr>
      <w:r>
        <w:tab/>
        <w:t>(1)</w:t>
      </w:r>
      <w:r>
        <w:tab/>
        <w:t>A CEO must disclose, in accordance with subsection (2) and section 5.87C, a gift received by the CEO.</w:t>
      </w:r>
    </w:p>
    <w:p w:rsidR="008C49FD" w:rsidRDefault="008808EF">
      <w:pPr>
        <w:pStyle w:val="Penstart"/>
      </w:pPr>
      <w:r>
        <w:tab/>
        <w:t>Penalty for this subsection: a fine of $10 000 or imprisonment for 2 years.</w:t>
      </w:r>
    </w:p>
    <w:p w:rsidR="008C49FD" w:rsidRDefault="008808EF">
      <w:pPr>
        <w:pStyle w:val="Subsection"/>
      </w:pPr>
      <w:r>
        <w:tab/>
        <w:t>(2)</w:t>
      </w:r>
      <w:r>
        <w:tab/>
        <w:t>The disclosure must be made in writing to the mayor or president.</w:t>
      </w:r>
    </w:p>
    <w:p w:rsidR="008C49FD" w:rsidRDefault="008808EF">
      <w:pPr>
        <w:pStyle w:val="Subsection"/>
      </w:pPr>
      <w:r>
        <w:tab/>
        <w:t>(3)</w:t>
      </w:r>
      <w:r>
        <w:tab/>
        <w:t xml:space="preserve">A person does not commit an offence against subsection (1) if — </w:t>
      </w:r>
    </w:p>
    <w:p w:rsidR="008C49FD" w:rsidRDefault="008808EF">
      <w:pPr>
        <w:pStyle w:val="Indenta"/>
      </w:pPr>
      <w:r>
        <w:tab/>
        <w:t>(a)</w:t>
      </w:r>
      <w:r>
        <w:tab/>
        <w:t>the amount of the gift does not exceed the amount prescribed for the purposes of this paragraph; or</w:t>
      </w:r>
    </w:p>
    <w:p w:rsidR="008C49FD" w:rsidRDefault="008808EF">
      <w:pPr>
        <w:pStyle w:val="Indenta"/>
      </w:pPr>
      <w:r>
        <w:tab/>
        <w:t>(b)</w:t>
      </w:r>
      <w:r>
        <w:tab/>
        <w:t>the gift is not received by the person in their capacity as the CEO.</w:t>
      </w:r>
    </w:p>
    <w:p w:rsidR="008C49FD" w:rsidRDefault="008808EF">
      <w:pPr>
        <w:pStyle w:val="Subsection"/>
      </w:pPr>
      <w:r>
        <w:tab/>
        <w:t>(4)</w:t>
      </w:r>
      <w:r>
        <w:tab/>
        <w:t>For the purposes of subsection (3)(a), if the gift is 1 of 2 or more gifts made by 1 person to the CEO at any time during a year, the amount of the gift is the sum of the amounts of those 2 or more gifts.</w:t>
      </w:r>
    </w:p>
    <w:p w:rsidR="008C49FD" w:rsidRDefault="008808EF">
      <w:pPr>
        <w:pStyle w:val="Subsection"/>
      </w:pPr>
      <w:r>
        <w:tab/>
        <w:t>(5)</w:t>
      </w:r>
      <w:r>
        <w:tab/>
        <w:t>For the purposes of subsection (3)(b), the gift is not received by the person in their capacity as the CEO if it is a gift that the person would have received even if the person were not the CEO.</w:t>
      </w:r>
    </w:p>
    <w:p w:rsidR="008C49FD" w:rsidRDefault="008808EF">
      <w:pPr>
        <w:pStyle w:val="Footnotesection"/>
      </w:pPr>
      <w:r>
        <w:tab/>
        <w:t>[Section 5.87B inserted: No. 16 of 2019 s. 38.]</w:t>
      </w:r>
    </w:p>
    <w:p w:rsidR="008C49FD" w:rsidRDefault="008808EF">
      <w:pPr>
        <w:pStyle w:val="Heading5"/>
      </w:pPr>
      <w:bookmarkStart w:id="1006" w:name="_Toc58497922"/>
      <w:bookmarkStart w:id="1007" w:name="_Toc55912288"/>
      <w:r>
        <w:rPr>
          <w:rStyle w:val="CharSectno"/>
        </w:rPr>
        <w:t>5.87C</w:t>
      </w:r>
      <w:r>
        <w:t>.</w:t>
      </w:r>
      <w:r>
        <w:tab/>
        <w:t>Provisions about disclosure</w:t>
      </w:r>
      <w:bookmarkEnd w:id="1006"/>
      <w:bookmarkEnd w:id="1007"/>
    </w:p>
    <w:p w:rsidR="008C49FD" w:rsidRDefault="008808EF">
      <w:pPr>
        <w:pStyle w:val="Subsection"/>
      </w:pPr>
      <w:r>
        <w:tab/>
        <w:t>(1)</w:t>
      </w:r>
      <w:r>
        <w:tab/>
        <w:t>This section applies to a disclosure under section 5.87A or 5.87B.</w:t>
      </w:r>
    </w:p>
    <w:p w:rsidR="008C49FD" w:rsidRDefault="008808EF">
      <w:pPr>
        <w:pStyle w:val="Subsection"/>
      </w:pPr>
      <w:r>
        <w:tab/>
        <w:t>(2)</w:t>
      </w:r>
      <w:r>
        <w:tab/>
        <w:t>The disclosure must be made within 10 days after receipt of the gift.</w:t>
      </w:r>
    </w:p>
    <w:p w:rsidR="008C49FD" w:rsidRDefault="008808EF">
      <w:pPr>
        <w:pStyle w:val="Subsection"/>
      </w:pPr>
      <w:r>
        <w:tab/>
        <w:t>(3)</w:t>
      </w:r>
      <w:r>
        <w:tab/>
        <w:t xml:space="preserve">The disclosure must include the following — </w:t>
      </w:r>
    </w:p>
    <w:p w:rsidR="008C49FD" w:rsidRDefault="008808EF">
      <w:pPr>
        <w:pStyle w:val="Indenta"/>
      </w:pPr>
      <w:r>
        <w:tab/>
        <w:t>(a)</w:t>
      </w:r>
      <w:r>
        <w:tab/>
        <w:t>a description of the gift;</w:t>
      </w:r>
    </w:p>
    <w:p w:rsidR="008C49FD" w:rsidRDefault="008808EF">
      <w:pPr>
        <w:pStyle w:val="Indenta"/>
      </w:pPr>
      <w:r>
        <w:tab/>
        <w:t>(b)</w:t>
      </w:r>
      <w:r>
        <w:tab/>
        <w:t>the name and address of the person who made the gift;</w:t>
      </w:r>
    </w:p>
    <w:p w:rsidR="008C49FD" w:rsidRDefault="008808EF">
      <w:pPr>
        <w:pStyle w:val="Indenta"/>
      </w:pPr>
      <w:r>
        <w:tab/>
        <w:t>(c)</w:t>
      </w:r>
      <w:r>
        <w:tab/>
        <w:t>the date on which the gift was received;</w:t>
      </w:r>
    </w:p>
    <w:p w:rsidR="008C49FD" w:rsidRDefault="008808EF">
      <w:pPr>
        <w:pStyle w:val="Indenta"/>
      </w:pPr>
      <w:r>
        <w:tab/>
        <w:t>(d)</w:t>
      </w:r>
      <w:r>
        <w:tab/>
        <w:t>the estimated value of the gift at the time it was made;</w:t>
      </w:r>
    </w:p>
    <w:p w:rsidR="008C49FD" w:rsidRDefault="008808EF">
      <w:pPr>
        <w:pStyle w:val="Indenta"/>
      </w:pPr>
      <w:r>
        <w:tab/>
        <w:t>(e)</w:t>
      </w:r>
      <w:r>
        <w:tab/>
        <w:t>the nature of the relationship between the person who made the gift and the person who received the gift;</w:t>
      </w:r>
    </w:p>
    <w:p w:rsidR="008C49FD" w:rsidRDefault="008808EF">
      <w:pPr>
        <w:pStyle w:val="Indenta"/>
        <w:keepNext/>
      </w:pPr>
      <w:r>
        <w:tab/>
        <w:t>(f)</w:t>
      </w:r>
      <w:r>
        <w:tab/>
        <w:t xml:space="preserve">in the case of a travel contribution — </w:t>
      </w:r>
    </w:p>
    <w:p w:rsidR="008C49FD" w:rsidRDefault="008808EF">
      <w:pPr>
        <w:pStyle w:val="Indenti"/>
      </w:pPr>
      <w:r>
        <w:tab/>
        <w:t>(i)</w:t>
      </w:r>
      <w:r>
        <w:tab/>
        <w:t>a description of the travel; and</w:t>
      </w:r>
    </w:p>
    <w:p w:rsidR="008C49FD" w:rsidRDefault="008808EF">
      <w:pPr>
        <w:pStyle w:val="Indenti"/>
      </w:pPr>
      <w:r>
        <w:tab/>
        <w:t>(ii)</w:t>
      </w:r>
      <w:r>
        <w:tab/>
        <w:t>the date of the travel.</w:t>
      </w:r>
    </w:p>
    <w:p w:rsidR="008C49FD" w:rsidRDefault="008808EF">
      <w:pPr>
        <w:pStyle w:val="Footnotesection"/>
      </w:pPr>
      <w:r>
        <w:tab/>
        <w:t>[Section 5.87C inserted: No. 16 of 2019 s. 38.]</w:t>
      </w:r>
    </w:p>
    <w:p w:rsidR="008C49FD" w:rsidRDefault="008808EF">
      <w:pPr>
        <w:pStyle w:val="Heading4"/>
        <w:keepLines/>
        <w:spacing w:before="180"/>
      </w:pPr>
      <w:bookmarkStart w:id="1008" w:name="_Toc58423635"/>
      <w:bookmarkStart w:id="1009" w:name="_Toc58424581"/>
      <w:bookmarkStart w:id="1010" w:name="_Toc58497923"/>
      <w:bookmarkStart w:id="1011" w:name="_Toc55831168"/>
      <w:bookmarkStart w:id="1012" w:name="_Toc55832114"/>
      <w:bookmarkStart w:id="1013" w:name="_Toc55912289"/>
      <w:r>
        <w:t>Subdivision 3 — General</w:t>
      </w:r>
      <w:bookmarkEnd w:id="1008"/>
      <w:bookmarkEnd w:id="1009"/>
      <w:bookmarkEnd w:id="1010"/>
      <w:bookmarkEnd w:id="1011"/>
      <w:bookmarkEnd w:id="1012"/>
      <w:bookmarkEnd w:id="1013"/>
    </w:p>
    <w:p w:rsidR="008C49FD" w:rsidRDefault="008808EF">
      <w:pPr>
        <w:pStyle w:val="Heading5"/>
        <w:spacing w:before="180"/>
      </w:pPr>
      <w:bookmarkStart w:id="1014" w:name="_Toc58497924"/>
      <w:bookmarkStart w:id="1015" w:name="_Toc55912290"/>
      <w:r>
        <w:rPr>
          <w:rStyle w:val="CharSectno"/>
        </w:rPr>
        <w:t>5.88</w:t>
      </w:r>
      <w:r>
        <w:t>.</w:t>
      </w:r>
      <w:r>
        <w:tab/>
        <w:t>Register of financial interests</w:t>
      </w:r>
      <w:bookmarkEnd w:id="1014"/>
      <w:bookmarkEnd w:id="1015"/>
    </w:p>
    <w:p w:rsidR="008C49FD" w:rsidRDefault="008808EF">
      <w:pPr>
        <w:pStyle w:val="Subsection"/>
        <w:spacing w:before="120"/>
      </w:pPr>
      <w:r>
        <w:tab/>
        <w:t>(1)</w:t>
      </w:r>
      <w:r>
        <w:tab/>
        <w:t>A CEO is to keep a register of financial interests.</w:t>
      </w:r>
    </w:p>
    <w:p w:rsidR="008C49FD" w:rsidRDefault="008808EF">
      <w:pPr>
        <w:pStyle w:val="Subsection"/>
        <w:spacing w:before="120"/>
      </w:pPr>
      <w:r>
        <w:tab/>
        <w:t>(2)</w:t>
      </w:r>
      <w:r>
        <w:tab/>
        <w:t>The register is to contain — </w:t>
      </w:r>
    </w:p>
    <w:p w:rsidR="008C49FD" w:rsidRDefault="008808EF">
      <w:pPr>
        <w:pStyle w:val="Indenta"/>
        <w:spacing w:before="60"/>
      </w:pPr>
      <w:r>
        <w:tab/>
        <w:t>(a)</w:t>
      </w:r>
      <w:r>
        <w:tab/>
        <w:t>the returns lodged under section 5.75 and 5.76; and</w:t>
      </w:r>
    </w:p>
    <w:p w:rsidR="008C49FD" w:rsidRDefault="008808EF">
      <w:pPr>
        <w:pStyle w:val="Indenta"/>
        <w:spacing w:before="60"/>
      </w:pPr>
      <w:r>
        <w:tab/>
        <w:t>(b)</w:t>
      </w:r>
      <w:r>
        <w:tab/>
        <w:t>a record of the disclosures made under sections 5.65, 5.70, 5.71 and 5.71A,</w:t>
      </w:r>
    </w:p>
    <w:p w:rsidR="008C49FD" w:rsidRDefault="008808EF">
      <w:pPr>
        <w:pStyle w:val="Subsection"/>
        <w:spacing w:before="120"/>
      </w:pPr>
      <w:r>
        <w:tab/>
      </w:r>
      <w:r>
        <w:tab/>
        <w:t>and be in the form that is prescribed (if any).</w:t>
      </w:r>
    </w:p>
    <w:p w:rsidR="008C49FD" w:rsidRDefault="008808EF">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rsidR="008C49FD" w:rsidRDefault="008808EF">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rsidR="008C49FD" w:rsidRDefault="008808EF">
      <w:pPr>
        <w:pStyle w:val="Footnotesection"/>
      </w:pPr>
      <w:r>
        <w:tab/>
        <w:t>[Section 5.88 amended: No. 16 of 2019 s. 39(1).]</w:t>
      </w:r>
    </w:p>
    <w:p w:rsidR="008C49FD" w:rsidRDefault="008808EF">
      <w:pPr>
        <w:pStyle w:val="Heading5"/>
        <w:spacing w:before="180"/>
      </w:pPr>
      <w:bookmarkStart w:id="1016" w:name="_Toc58497925"/>
      <w:bookmarkStart w:id="1017" w:name="_Toc55912291"/>
      <w:r>
        <w:rPr>
          <w:rStyle w:val="CharSectno"/>
        </w:rPr>
        <w:t>5.89A</w:t>
      </w:r>
      <w:r>
        <w:t>.</w:t>
      </w:r>
      <w:r>
        <w:tab/>
        <w:t>Register of gifts</w:t>
      </w:r>
      <w:bookmarkEnd w:id="1016"/>
      <w:bookmarkEnd w:id="1017"/>
    </w:p>
    <w:p w:rsidR="008C49FD" w:rsidRDefault="008808EF">
      <w:pPr>
        <w:pStyle w:val="Subsection"/>
      </w:pPr>
      <w:r>
        <w:tab/>
        <w:t>(1)</w:t>
      </w:r>
      <w:r>
        <w:tab/>
        <w:t>A CEO is to keep a register of gifts.</w:t>
      </w:r>
    </w:p>
    <w:p w:rsidR="008C49FD" w:rsidRDefault="008808EF">
      <w:pPr>
        <w:pStyle w:val="Subsection"/>
      </w:pPr>
      <w:r>
        <w:tab/>
        <w:t>(2)</w:t>
      </w:r>
      <w:r>
        <w:tab/>
        <w:t>The register is to contain a record of the disclosures made under sections 5.87A and 5.87B..</w:t>
      </w:r>
    </w:p>
    <w:p w:rsidR="008C49FD" w:rsidRDefault="008808EF">
      <w:pPr>
        <w:pStyle w:val="Subsection"/>
      </w:pPr>
      <w:r>
        <w:tab/>
        <w:t>(2A)</w:t>
      </w:r>
      <w:r>
        <w:tab/>
        <w:t>The CEO must record a disclosure made under section 5.87A or 5.87B in the register within 10 days after the disclosure is made.</w:t>
      </w:r>
    </w:p>
    <w:p w:rsidR="008C49FD" w:rsidRDefault="008808EF">
      <w:pPr>
        <w:pStyle w:val="Subsection"/>
      </w:pPr>
      <w:r>
        <w:tab/>
        <w:t>(2B)</w:t>
      </w:r>
      <w:r>
        <w:tab/>
        <w:t xml:space="preserve">If a gift disclosed under section 5.87A or 5.87B is an excluded gift under section 5.62(1B)(a), the CEO must record in the register — </w:t>
      </w:r>
    </w:p>
    <w:p w:rsidR="008C49FD" w:rsidRDefault="008808EF">
      <w:pPr>
        <w:pStyle w:val="Indenta"/>
      </w:pPr>
      <w:r>
        <w:tab/>
        <w:t>(a)</w:t>
      </w:r>
      <w:r>
        <w:tab/>
        <w:t>the date of the approval referred to in section 5.62(1B)(a)(ii); and</w:t>
      </w:r>
    </w:p>
    <w:p w:rsidR="008C49FD" w:rsidRDefault="008808EF">
      <w:pPr>
        <w:pStyle w:val="Indenta"/>
      </w:pPr>
      <w:r>
        <w:tab/>
        <w:t>(b)</w:t>
      </w:r>
      <w:r>
        <w:tab/>
        <w:t>the reasons for that approval; and</w:t>
      </w:r>
    </w:p>
    <w:p w:rsidR="008C49FD" w:rsidRDefault="008808EF">
      <w:pPr>
        <w:pStyle w:val="Indenta"/>
      </w:pPr>
      <w:r>
        <w:tab/>
        <w:t>(c)</w:t>
      </w:r>
      <w:r>
        <w:tab/>
        <w:t>any prescribed information.</w:t>
      </w:r>
    </w:p>
    <w:p w:rsidR="008C49FD" w:rsidRDefault="008808EF">
      <w:pPr>
        <w:pStyle w:val="Subsection"/>
      </w:pPr>
      <w:r>
        <w:tab/>
        <w:t>(3)</w:t>
      </w:r>
      <w:r>
        <w:tab/>
        <w:t>The register is to be in the form that is prescribed (if any).</w:t>
      </w:r>
    </w:p>
    <w:p w:rsidR="008C49FD" w:rsidRDefault="008808EF">
      <w:pPr>
        <w:pStyle w:val="Ednotesubsection"/>
      </w:pPr>
      <w:r>
        <w:tab/>
        <w:t>[(4)</w:t>
      </w:r>
      <w:r>
        <w:tab/>
        <w:t>deleted]</w:t>
      </w:r>
    </w:p>
    <w:p w:rsidR="008C49FD" w:rsidRDefault="008808EF">
      <w:pPr>
        <w:pStyle w:val="Subsection"/>
      </w:pPr>
      <w:r>
        <w:tab/>
        <w:t>(5)</w:t>
      </w:r>
      <w:r>
        <w:tab/>
        <w:t>The CEO is to publish an up</w:t>
      </w:r>
      <w:r>
        <w:noBreakHyphen/>
        <w:t>to</w:t>
      </w:r>
      <w:r>
        <w:noBreakHyphen/>
        <w:t>date version of the register on the local government’s official website.</w:t>
      </w:r>
    </w:p>
    <w:p w:rsidR="008C49FD" w:rsidRDefault="008808EF">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rsidR="008C49FD" w:rsidRDefault="008808EF">
      <w:pPr>
        <w:pStyle w:val="Subsection"/>
      </w:pPr>
      <w:r>
        <w:tab/>
        <w:t>(6)</w:t>
      </w:r>
      <w:r>
        <w:tab/>
        <w:t>As soon as practicable after a person ceases to be a person who is required under section 5.87A or 5.87B to make a disclosure, the CEO is to remove from the register all records relating to that person.</w:t>
      </w:r>
    </w:p>
    <w:p w:rsidR="008C49FD" w:rsidRDefault="008808EF">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rsidR="008C49FD" w:rsidRDefault="008808EF">
      <w:pPr>
        <w:pStyle w:val="Indenta"/>
      </w:pPr>
      <w:r>
        <w:tab/>
        <w:t>(a)</w:t>
      </w:r>
      <w:r>
        <w:tab/>
        <w:t>to be kept by the CEO; and</w:t>
      </w:r>
    </w:p>
    <w:p w:rsidR="008C49FD" w:rsidRDefault="008808EF">
      <w:pPr>
        <w:pStyle w:val="Indenta"/>
      </w:pPr>
      <w:r>
        <w:tab/>
        <w:t>(b)</w:t>
      </w:r>
      <w:r>
        <w:tab/>
        <w:t>to be made available for public inspection.</w:t>
      </w:r>
    </w:p>
    <w:p w:rsidR="008C49FD" w:rsidRDefault="008808EF">
      <w:pPr>
        <w:pStyle w:val="Footnotesection"/>
      </w:pPr>
      <w:r>
        <w:tab/>
        <w:t>[Section 5.89A inserted: No. 2 of 2016 s. 37; amended: No. 16 of 2019 s. 40.]</w:t>
      </w:r>
    </w:p>
    <w:p w:rsidR="008C49FD" w:rsidRDefault="008808EF">
      <w:pPr>
        <w:pStyle w:val="Ednotesection"/>
      </w:pPr>
      <w:r>
        <w:t>[</w:t>
      </w:r>
      <w:r>
        <w:rPr>
          <w:b/>
        </w:rPr>
        <w:t>5.89B.</w:t>
      </w:r>
      <w:r>
        <w:tab/>
        <w:t>Deleted: No. 16 of 2019 s. 41.]</w:t>
      </w:r>
    </w:p>
    <w:p w:rsidR="008C49FD" w:rsidRDefault="008808EF">
      <w:pPr>
        <w:pStyle w:val="Heading5"/>
      </w:pPr>
      <w:bookmarkStart w:id="1018" w:name="_Toc58497926"/>
      <w:bookmarkStart w:id="1019" w:name="_Toc55912292"/>
      <w:r>
        <w:rPr>
          <w:rStyle w:val="CharSectno"/>
        </w:rPr>
        <w:t>5.89</w:t>
      </w:r>
      <w:r>
        <w:t>.</w:t>
      </w:r>
      <w:r>
        <w:tab/>
        <w:t>Offence to give false or misleading information</w:t>
      </w:r>
      <w:bookmarkEnd w:id="1018"/>
      <w:bookmarkEnd w:id="1019"/>
    </w:p>
    <w:p w:rsidR="008C49FD" w:rsidRDefault="008808EF">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rsidR="008C49FD" w:rsidRDefault="008808EF">
      <w:pPr>
        <w:pStyle w:val="Indenta"/>
        <w:spacing w:before="60"/>
      </w:pPr>
      <w:r>
        <w:tab/>
        <w:t>(a)</w:t>
      </w:r>
      <w:r>
        <w:tab/>
        <w:t>false or misleading in a material particular; or</w:t>
      </w:r>
    </w:p>
    <w:p w:rsidR="008C49FD" w:rsidRDefault="008808EF">
      <w:pPr>
        <w:pStyle w:val="Indenta"/>
        <w:spacing w:before="60"/>
      </w:pPr>
      <w:r>
        <w:tab/>
        <w:t>(b)</w:t>
      </w:r>
      <w:r>
        <w:tab/>
        <w:t>likely to deceive in a material way.</w:t>
      </w:r>
    </w:p>
    <w:p w:rsidR="008C49FD" w:rsidRDefault="008808EF">
      <w:pPr>
        <w:pStyle w:val="Penstart"/>
        <w:spacing w:before="60"/>
      </w:pPr>
      <w:r>
        <w:tab/>
        <w:t>Penalty: $10 000 or imprisonment for 2 years.</w:t>
      </w:r>
    </w:p>
    <w:p w:rsidR="008C49FD" w:rsidRDefault="008808EF">
      <w:pPr>
        <w:pStyle w:val="Footnotesection"/>
        <w:spacing w:before="80"/>
        <w:ind w:left="890" w:hanging="890"/>
      </w:pPr>
      <w:r>
        <w:tab/>
        <w:t>[Section 5.89 amended: No. 2 of 2016 s. 38; No. 16 of 2019 s. 42.]</w:t>
      </w:r>
    </w:p>
    <w:p w:rsidR="008C49FD" w:rsidRDefault="008808EF">
      <w:pPr>
        <w:pStyle w:val="Heading5"/>
        <w:spacing w:before="180"/>
      </w:pPr>
      <w:bookmarkStart w:id="1020" w:name="_Toc58497927"/>
      <w:bookmarkStart w:id="1021" w:name="_Toc55912293"/>
      <w:r>
        <w:rPr>
          <w:rStyle w:val="CharSectno"/>
        </w:rPr>
        <w:t>5.90</w:t>
      </w:r>
      <w:r>
        <w:t>.</w:t>
      </w:r>
      <w:r>
        <w:tab/>
        <w:t>Offence to publish information in certain cases</w:t>
      </w:r>
      <w:bookmarkEnd w:id="1020"/>
      <w:bookmarkEnd w:id="1021"/>
    </w:p>
    <w:p w:rsidR="008C49FD" w:rsidRDefault="008808EF">
      <w:pPr>
        <w:pStyle w:val="Subsection"/>
        <w:spacing w:before="120"/>
      </w:pPr>
      <w:r>
        <w:tab/>
        <w:t>(1)</w:t>
      </w:r>
      <w:r>
        <w:tab/>
        <w:t>A person must not publish — </w:t>
      </w:r>
    </w:p>
    <w:p w:rsidR="008C49FD" w:rsidRDefault="008808EF">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rsidR="008C49FD" w:rsidRDefault="008808EF">
      <w:pPr>
        <w:pStyle w:val="Indenta"/>
        <w:spacing w:before="60"/>
      </w:pPr>
      <w:r>
        <w:tab/>
        <w:t>(b)</w:t>
      </w:r>
      <w:r>
        <w:tab/>
        <w:t>any comment on the facts set forth in a register of financial interests or register of gifts unless that comment is fair and published in good faith.</w:t>
      </w:r>
    </w:p>
    <w:p w:rsidR="008C49FD" w:rsidRDefault="008808EF">
      <w:pPr>
        <w:pStyle w:val="Penstart"/>
        <w:spacing w:before="60"/>
      </w:pPr>
      <w:r>
        <w:tab/>
        <w:t>Penalty: $5 000 or imprisonment for 1 year.</w:t>
      </w:r>
    </w:p>
    <w:p w:rsidR="008C49FD" w:rsidRDefault="008808EF">
      <w:pPr>
        <w:pStyle w:val="Subsection"/>
        <w:spacing w:before="120"/>
      </w:pPr>
      <w:r>
        <w:tab/>
        <w:t>(2)</w:t>
      </w:r>
      <w:r>
        <w:tab/>
        <w:t>In subsection (1) — </w:t>
      </w:r>
    </w:p>
    <w:p w:rsidR="008C49FD" w:rsidRDefault="008808EF">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rsidR="008C49FD" w:rsidRDefault="008808EF">
      <w:pPr>
        <w:pStyle w:val="Footnotesection"/>
      </w:pPr>
      <w:r>
        <w:tab/>
        <w:t>[Section 5.90 amended: No. 16 of 2019 s. 43.]</w:t>
      </w:r>
    </w:p>
    <w:p w:rsidR="008C49FD" w:rsidRDefault="008808EF">
      <w:pPr>
        <w:pStyle w:val="Heading3"/>
      </w:pPr>
      <w:bookmarkStart w:id="1022" w:name="_Toc58423640"/>
      <w:bookmarkStart w:id="1023" w:name="_Toc58424586"/>
      <w:bookmarkStart w:id="1024" w:name="_Toc58497928"/>
      <w:bookmarkStart w:id="1025" w:name="_Toc55831173"/>
      <w:bookmarkStart w:id="1026" w:name="_Toc55832119"/>
      <w:bookmarkStart w:id="1027" w:name="_Toc55912294"/>
      <w:r>
        <w:rPr>
          <w:rStyle w:val="CharDivNo"/>
        </w:rPr>
        <w:t>Division 6A</w:t>
      </w:r>
      <w:r>
        <w:t> — </w:t>
      </w:r>
      <w:r>
        <w:rPr>
          <w:rStyle w:val="CharDivText"/>
        </w:rPr>
        <w:t>Attendance at events</w:t>
      </w:r>
      <w:bookmarkEnd w:id="1022"/>
      <w:bookmarkEnd w:id="1023"/>
      <w:bookmarkEnd w:id="1024"/>
      <w:bookmarkEnd w:id="1025"/>
      <w:bookmarkEnd w:id="1026"/>
      <w:bookmarkEnd w:id="1027"/>
    </w:p>
    <w:p w:rsidR="008C49FD" w:rsidRDefault="008808EF">
      <w:pPr>
        <w:pStyle w:val="Footnoteheading"/>
      </w:pPr>
      <w:r>
        <w:tab/>
        <w:t>[Heading inserted: No. 16 of 2019 s. 44.]</w:t>
      </w:r>
    </w:p>
    <w:p w:rsidR="008C49FD" w:rsidRDefault="008808EF">
      <w:pPr>
        <w:pStyle w:val="Heading5"/>
      </w:pPr>
      <w:bookmarkStart w:id="1028" w:name="_Toc58497929"/>
      <w:bookmarkStart w:id="1029" w:name="_Toc55912295"/>
      <w:r>
        <w:rPr>
          <w:rStyle w:val="CharSectno"/>
        </w:rPr>
        <w:t>5.90A</w:t>
      </w:r>
      <w:r>
        <w:t>.</w:t>
      </w:r>
      <w:r>
        <w:tab/>
        <w:t>Policy for attendance at events</w:t>
      </w:r>
      <w:bookmarkEnd w:id="1028"/>
      <w:bookmarkEnd w:id="1029"/>
    </w:p>
    <w:p w:rsidR="008C49FD" w:rsidRDefault="008808EF">
      <w:pPr>
        <w:pStyle w:val="Subsection"/>
      </w:pPr>
      <w:r>
        <w:tab/>
        <w:t>(1)</w:t>
      </w:r>
      <w:r>
        <w:tab/>
        <w:t xml:space="preserve">In this section — </w:t>
      </w:r>
    </w:p>
    <w:p w:rsidR="008C49FD" w:rsidRDefault="008808EF">
      <w:pPr>
        <w:pStyle w:val="Defstart"/>
      </w:pPr>
      <w:r>
        <w:tab/>
      </w:r>
      <w:r>
        <w:rPr>
          <w:rStyle w:val="CharDefText"/>
        </w:rPr>
        <w:t>event</w:t>
      </w:r>
      <w:r>
        <w:t xml:space="preserve"> includes the following — </w:t>
      </w:r>
    </w:p>
    <w:p w:rsidR="008C49FD" w:rsidRDefault="008808EF">
      <w:pPr>
        <w:pStyle w:val="Defpara"/>
      </w:pPr>
      <w:r>
        <w:tab/>
        <w:t>(a)</w:t>
      </w:r>
      <w:r>
        <w:tab/>
        <w:t>a concert;</w:t>
      </w:r>
    </w:p>
    <w:p w:rsidR="008C49FD" w:rsidRDefault="008808EF">
      <w:pPr>
        <w:pStyle w:val="Defpara"/>
      </w:pPr>
      <w:r>
        <w:tab/>
        <w:t>(b)</w:t>
      </w:r>
      <w:r>
        <w:tab/>
        <w:t>a conference;</w:t>
      </w:r>
    </w:p>
    <w:p w:rsidR="008C49FD" w:rsidRDefault="008808EF">
      <w:pPr>
        <w:pStyle w:val="Defpara"/>
      </w:pPr>
      <w:r>
        <w:tab/>
        <w:t>(c)</w:t>
      </w:r>
      <w:r>
        <w:tab/>
        <w:t>a function;</w:t>
      </w:r>
    </w:p>
    <w:p w:rsidR="008C49FD" w:rsidRDefault="008808EF">
      <w:pPr>
        <w:pStyle w:val="Defpara"/>
      </w:pPr>
      <w:r>
        <w:tab/>
        <w:t>(d)</w:t>
      </w:r>
      <w:r>
        <w:tab/>
        <w:t>a sporting event;</w:t>
      </w:r>
    </w:p>
    <w:p w:rsidR="008C49FD" w:rsidRDefault="008808EF">
      <w:pPr>
        <w:pStyle w:val="Defpara"/>
      </w:pPr>
      <w:r>
        <w:tab/>
        <w:t>(e)</w:t>
      </w:r>
      <w:r>
        <w:tab/>
        <w:t>an occasion of a kind prescribed for the purposes of this definition.</w:t>
      </w:r>
    </w:p>
    <w:p w:rsidR="008C49FD" w:rsidRDefault="008808EF">
      <w:pPr>
        <w:pStyle w:val="Subsection"/>
      </w:pPr>
      <w:r>
        <w:tab/>
        <w:t>(2)</w:t>
      </w:r>
      <w:r>
        <w:tab/>
        <w:t xml:space="preserve">A local government must prepare and adopt* a policy that deals with matters relating to the attendance of council members and the CEO at events, including — </w:t>
      </w:r>
    </w:p>
    <w:p w:rsidR="008C49FD" w:rsidRDefault="008808EF">
      <w:pPr>
        <w:pStyle w:val="Indenta"/>
      </w:pPr>
      <w:r>
        <w:tab/>
        <w:t>(a)</w:t>
      </w:r>
      <w:r>
        <w:tab/>
        <w:t>the provision of tickets to events; and</w:t>
      </w:r>
    </w:p>
    <w:p w:rsidR="008C49FD" w:rsidRDefault="008808EF">
      <w:pPr>
        <w:pStyle w:val="Indenta"/>
      </w:pPr>
      <w:r>
        <w:tab/>
        <w:t>(b)</w:t>
      </w:r>
      <w:r>
        <w:tab/>
        <w:t>payments in respect of attendance; and</w:t>
      </w:r>
    </w:p>
    <w:p w:rsidR="008C49FD" w:rsidRDefault="008808EF">
      <w:pPr>
        <w:pStyle w:val="Indenta"/>
      </w:pPr>
      <w:r>
        <w:tab/>
        <w:t>(c)</w:t>
      </w:r>
      <w:r>
        <w:tab/>
        <w:t>approval of attendance by the local government and criteria for approval; and</w:t>
      </w:r>
    </w:p>
    <w:p w:rsidR="008C49FD" w:rsidRDefault="008808EF">
      <w:pPr>
        <w:pStyle w:val="Indenta"/>
      </w:pPr>
      <w:r>
        <w:tab/>
        <w:t>(d)</w:t>
      </w:r>
      <w:r>
        <w:tab/>
        <w:t>any prescribed matter.</w:t>
      </w:r>
    </w:p>
    <w:p w:rsidR="008C49FD" w:rsidRDefault="008808EF">
      <w:pPr>
        <w:pStyle w:val="MiscellaneousBody"/>
      </w:pPr>
      <w:r>
        <w:rPr>
          <w:i/>
          <w:sz w:val="18"/>
          <w:szCs w:val="18"/>
        </w:rPr>
        <w:tab/>
      </w:r>
      <w:r>
        <w:rPr>
          <w:rFonts w:ascii="Arial" w:hAnsi="Arial" w:cs="Arial"/>
          <w:i/>
          <w:sz w:val="18"/>
          <w:szCs w:val="18"/>
        </w:rPr>
        <w:t>* Absolute majority required.</w:t>
      </w:r>
    </w:p>
    <w:p w:rsidR="008C49FD" w:rsidRDefault="008808EF">
      <w:pPr>
        <w:pStyle w:val="Subsection"/>
      </w:pPr>
      <w:r>
        <w:tab/>
        <w:t>(3)</w:t>
      </w:r>
      <w:r>
        <w:tab/>
        <w:t>A local government may amend* the policy.</w:t>
      </w:r>
    </w:p>
    <w:p w:rsidR="008C49FD" w:rsidRDefault="008808EF">
      <w:pPr>
        <w:pStyle w:val="MiscellaneousBody"/>
      </w:pPr>
      <w:r>
        <w:rPr>
          <w:i/>
          <w:sz w:val="18"/>
          <w:szCs w:val="18"/>
        </w:rPr>
        <w:tab/>
      </w:r>
      <w:r>
        <w:rPr>
          <w:rFonts w:ascii="Arial" w:hAnsi="Arial" w:cs="Arial"/>
          <w:i/>
          <w:sz w:val="18"/>
          <w:szCs w:val="18"/>
        </w:rPr>
        <w:t>* Absolute majority required.</w:t>
      </w:r>
    </w:p>
    <w:p w:rsidR="008C49FD" w:rsidRDefault="008808EF">
      <w:pPr>
        <w:pStyle w:val="Subsection"/>
      </w:pPr>
      <w:r>
        <w:tab/>
        <w:t>(4)</w:t>
      </w:r>
      <w:r>
        <w:tab/>
        <w:t>When preparing the policy or an amendment to the policy, the local government must comply with any prescribed requirements relating to the form or content of a policy under this section.</w:t>
      </w:r>
    </w:p>
    <w:p w:rsidR="008C49FD" w:rsidRDefault="008808EF">
      <w:pPr>
        <w:pStyle w:val="Subsection"/>
      </w:pPr>
      <w:r>
        <w:tab/>
        <w:t>(5)</w:t>
      </w:r>
      <w:r>
        <w:tab/>
        <w:t>The CEO must publish an up</w:t>
      </w:r>
      <w:r>
        <w:noBreakHyphen/>
        <w:t>to</w:t>
      </w:r>
      <w:r>
        <w:noBreakHyphen/>
        <w:t>date version of the policy on the local government’s official website.</w:t>
      </w:r>
    </w:p>
    <w:p w:rsidR="008C49FD" w:rsidRDefault="008808EF">
      <w:pPr>
        <w:pStyle w:val="Footnotesection"/>
      </w:pPr>
      <w:r>
        <w:tab/>
        <w:t>[Section 5.90A inserted: No. 16 of 2019 s. 44.]</w:t>
      </w:r>
    </w:p>
    <w:p w:rsidR="008C49FD" w:rsidRDefault="008808EF">
      <w:pPr>
        <w:pStyle w:val="Heading3"/>
      </w:pPr>
      <w:bookmarkStart w:id="1030" w:name="_Toc58423642"/>
      <w:bookmarkStart w:id="1031" w:name="_Toc58424588"/>
      <w:bookmarkStart w:id="1032" w:name="_Toc58497930"/>
      <w:bookmarkStart w:id="1033" w:name="_Toc55831175"/>
      <w:bookmarkStart w:id="1034" w:name="_Toc55832121"/>
      <w:bookmarkStart w:id="1035" w:name="_Toc55912296"/>
      <w:r>
        <w:rPr>
          <w:rStyle w:val="CharDivNo"/>
        </w:rPr>
        <w:t>Division 7</w:t>
      </w:r>
      <w:r>
        <w:t> — </w:t>
      </w:r>
      <w:r>
        <w:rPr>
          <w:rStyle w:val="CharDivText"/>
        </w:rPr>
        <w:t>Access to information</w:t>
      </w:r>
      <w:bookmarkEnd w:id="1030"/>
      <w:bookmarkEnd w:id="1031"/>
      <w:bookmarkEnd w:id="1032"/>
      <w:bookmarkEnd w:id="1033"/>
      <w:bookmarkEnd w:id="1034"/>
      <w:bookmarkEnd w:id="1035"/>
    </w:p>
    <w:p w:rsidR="008C49FD" w:rsidRDefault="008808EF">
      <w:pPr>
        <w:pStyle w:val="Heading5"/>
      </w:pPr>
      <w:bookmarkStart w:id="1036" w:name="_Toc58497931"/>
      <w:bookmarkStart w:id="1037" w:name="_Toc55912297"/>
      <w:r>
        <w:rPr>
          <w:rStyle w:val="CharSectno"/>
        </w:rPr>
        <w:t>5.91</w:t>
      </w:r>
      <w:r>
        <w:t>.</w:t>
      </w:r>
      <w:r>
        <w:tab/>
        <w:t>Interpretation</w:t>
      </w:r>
      <w:bookmarkEnd w:id="1036"/>
      <w:bookmarkEnd w:id="1037"/>
    </w:p>
    <w:p w:rsidR="008C49FD" w:rsidRDefault="008808EF">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rsidR="008C49FD" w:rsidRDefault="008808EF">
      <w:pPr>
        <w:pStyle w:val="Heading5"/>
      </w:pPr>
      <w:bookmarkStart w:id="1038" w:name="_Toc58497932"/>
      <w:bookmarkStart w:id="1039" w:name="_Toc55912298"/>
      <w:r>
        <w:rPr>
          <w:rStyle w:val="CharSectno"/>
        </w:rPr>
        <w:t>5.92</w:t>
      </w:r>
      <w:r>
        <w:t>.</w:t>
      </w:r>
      <w:r>
        <w:tab/>
        <w:t>Access to information by council, committee members</w:t>
      </w:r>
      <w:bookmarkEnd w:id="1038"/>
      <w:bookmarkEnd w:id="1039"/>
    </w:p>
    <w:p w:rsidR="008C49FD" w:rsidRDefault="008808EF">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rsidR="008C49FD" w:rsidRDefault="008808EF">
      <w:pPr>
        <w:pStyle w:val="Subsection"/>
      </w:pPr>
      <w:r>
        <w:tab/>
        <w:t>(2)</w:t>
      </w:r>
      <w:r>
        <w:tab/>
        <w:t>Without limiting subsection (1), a council member can have access to — </w:t>
      </w:r>
    </w:p>
    <w:p w:rsidR="008C49FD" w:rsidRDefault="008808EF">
      <w:pPr>
        <w:pStyle w:val="Indenta"/>
      </w:pPr>
      <w:r>
        <w:tab/>
        <w:t>(a)</w:t>
      </w:r>
      <w:r>
        <w:tab/>
        <w:t>all written contracts entered into by the local government; and</w:t>
      </w:r>
    </w:p>
    <w:p w:rsidR="008C49FD" w:rsidRDefault="008808EF">
      <w:pPr>
        <w:pStyle w:val="Indenta"/>
      </w:pPr>
      <w:r>
        <w:tab/>
        <w:t>(b)</w:t>
      </w:r>
      <w:r>
        <w:tab/>
        <w:t>all documents relating to written contracts proposed to be entered into by the local government.</w:t>
      </w:r>
    </w:p>
    <w:p w:rsidR="008C49FD" w:rsidRDefault="008808EF">
      <w:pPr>
        <w:pStyle w:val="Heading5"/>
      </w:pPr>
      <w:bookmarkStart w:id="1040" w:name="_Toc58497933"/>
      <w:bookmarkStart w:id="1041" w:name="_Toc55912299"/>
      <w:r>
        <w:rPr>
          <w:rStyle w:val="CharSectno"/>
        </w:rPr>
        <w:t>5.93</w:t>
      </w:r>
      <w:r>
        <w:t>.</w:t>
      </w:r>
      <w:r>
        <w:tab/>
        <w:t>Improper use of information</w:t>
      </w:r>
      <w:bookmarkEnd w:id="1040"/>
      <w:bookmarkEnd w:id="1041"/>
    </w:p>
    <w:p w:rsidR="008C49FD" w:rsidRDefault="008808EF">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rsidR="008C49FD" w:rsidRDefault="008808EF">
      <w:pPr>
        <w:pStyle w:val="Indenta"/>
      </w:pPr>
      <w:r>
        <w:tab/>
        <w:t>(a)</w:t>
      </w:r>
      <w:r>
        <w:tab/>
        <w:t>to gain directly or indirectly an advantage for the person or any other person; or</w:t>
      </w:r>
    </w:p>
    <w:p w:rsidR="008C49FD" w:rsidRDefault="008808EF">
      <w:pPr>
        <w:pStyle w:val="Indenta"/>
      </w:pPr>
      <w:r>
        <w:tab/>
        <w:t>(b)</w:t>
      </w:r>
      <w:r>
        <w:tab/>
        <w:t>to cause detriment to the local government or any other person.</w:t>
      </w:r>
    </w:p>
    <w:p w:rsidR="008C49FD" w:rsidRDefault="008808EF">
      <w:pPr>
        <w:pStyle w:val="Penstart"/>
      </w:pPr>
      <w:r>
        <w:tab/>
        <w:t>Penalty: $10 000 or imprisonment for 2 years.</w:t>
      </w:r>
    </w:p>
    <w:p w:rsidR="008C49FD" w:rsidRDefault="008808EF">
      <w:pPr>
        <w:pStyle w:val="Heading5"/>
      </w:pPr>
      <w:bookmarkStart w:id="1042" w:name="_Toc58497934"/>
      <w:bookmarkStart w:id="1043" w:name="_Toc55912300"/>
      <w:r>
        <w:rPr>
          <w:rStyle w:val="CharSectno"/>
        </w:rPr>
        <w:t>5.94</w:t>
      </w:r>
      <w:r>
        <w:t>.</w:t>
      </w:r>
      <w:r>
        <w:tab/>
        <w:t>Public can inspect certain local government information</w:t>
      </w:r>
      <w:bookmarkEnd w:id="1042"/>
      <w:bookmarkEnd w:id="1043"/>
    </w:p>
    <w:p w:rsidR="008C49FD" w:rsidRDefault="008808EF">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rsidR="008C49FD" w:rsidRDefault="008808EF">
      <w:pPr>
        <w:pStyle w:val="Indenta"/>
      </w:pPr>
      <w:r>
        <w:tab/>
        <w:t>(a)</w:t>
      </w:r>
      <w:r>
        <w:tab/>
        <w:t>any code of conduct;</w:t>
      </w:r>
    </w:p>
    <w:p w:rsidR="008C49FD" w:rsidRDefault="008808EF">
      <w:pPr>
        <w:pStyle w:val="Ednotepara"/>
      </w:pPr>
      <w:r>
        <w:tab/>
        <w:t>[(aa)</w:t>
      </w:r>
      <w:r>
        <w:tab/>
        <w:t>deleted]</w:t>
      </w:r>
    </w:p>
    <w:p w:rsidR="008C49FD" w:rsidRDefault="008808EF">
      <w:pPr>
        <w:pStyle w:val="Indenta"/>
      </w:pPr>
      <w:r>
        <w:tab/>
        <w:t>(ab)</w:t>
      </w:r>
      <w:r>
        <w:tab/>
        <w:t>any register of complaints referred to in section 5.121;</w:t>
      </w:r>
    </w:p>
    <w:p w:rsidR="008C49FD" w:rsidRDefault="008808EF">
      <w:pPr>
        <w:pStyle w:val="Indenta"/>
      </w:pPr>
      <w:r>
        <w:tab/>
        <w:t>(b)</w:t>
      </w:r>
      <w:r>
        <w:tab/>
        <w:t>any register of financial interests;</w:t>
      </w:r>
    </w:p>
    <w:p w:rsidR="008C49FD" w:rsidRDefault="008808EF">
      <w:pPr>
        <w:pStyle w:val="Indenta"/>
      </w:pPr>
      <w:r>
        <w:tab/>
        <w:t>(ba)</w:t>
      </w:r>
      <w:r>
        <w:tab/>
        <w:t>any register of gifts;</w:t>
      </w:r>
    </w:p>
    <w:p w:rsidR="008C49FD" w:rsidRDefault="008808EF">
      <w:pPr>
        <w:pStyle w:val="Indenta"/>
      </w:pPr>
      <w:r>
        <w:tab/>
        <w:t>(c)</w:t>
      </w:r>
      <w:r>
        <w:tab/>
        <w:t>any annual report;</w:t>
      </w:r>
    </w:p>
    <w:p w:rsidR="008C49FD" w:rsidRDefault="008808EF">
      <w:pPr>
        <w:pStyle w:val="Indenta"/>
      </w:pPr>
      <w:r>
        <w:tab/>
        <w:t>(d)</w:t>
      </w:r>
      <w:r>
        <w:tab/>
        <w:t>any annual budget;</w:t>
      </w:r>
    </w:p>
    <w:p w:rsidR="008C49FD" w:rsidRDefault="008808EF">
      <w:pPr>
        <w:pStyle w:val="Indenta"/>
      </w:pPr>
      <w:r>
        <w:tab/>
        <w:t>(e)</w:t>
      </w:r>
      <w:r>
        <w:tab/>
        <w:t>any list of fees and charges imposed under section 6.16;</w:t>
      </w:r>
    </w:p>
    <w:p w:rsidR="008C49FD" w:rsidRDefault="008808EF">
      <w:pPr>
        <w:pStyle w:val="Indenta"/>
      </w:pPr>
      <w:r>
        <w:tab/>
        <w:t>(f)</w:t>
      </w:r>
      <w:r>
        <w:tab/>
        <w:t>any plan for the future of the district made in accordance with section 5.56;</w:t>
      </w:r>
    </w:p>
    <w:p w:rsidR="008C49FD" w:rsidRDefault="008808EF">
      <w:pPr>
        <w:pStyle w:val="Indenta"/>
      </w:pPr>
      <w:r>
        <w:tab/>
        <w:t>(g)</w:t>
      </w:r>
      <w:r>
        <w:tab/>
        <w:t>any proposed local law of which the local government has given local public notice under section 3.12(3);</w:t>
      </w:r>
    </w:p>
    <w:p w:rsidR="008C49FD" w:rsidRDefault="008808EF">
      <w:pPr>
        <w:pStyle w:val="Indenta"/>
      </w:pPr>
      <w:r>
        <w:tab/>
        <w:t>(h)</w:t>
      </w:r>
      <w:r>
        <w:tab/>
        <w:t>any local law made by the local government in accordance with section 3.12;</w:t>
      </w:r>
    </w:p>
    <w:p w:rsidR="008C49FD" w:rsidRDefault="008808EF">
      <w:pPr>
        <w:pStyle w:val="Indenta"/>
      </w:pPr>
      <w:r>
        <w:tab/>
        <w:t>(i)</w:t>
      </w:r>
      <w:r>
        <w:tab/>
        <w:t>any regulations made by the Governor under section 9.60 that operate as if they were local laws of the local government;</w:t>
      </w:r>
    </w:p>
    <w:p w:rsidR="008C49FD" w:rsidRDefault="008808EF">
      <w:pPr>
        <w:pStyle w:val="Indenta"/>
        <w:keepNext/>
      </w:pPr>
      <w:r>
        <w:tab/>
        <w:t>(j)</w:t>
      </w:r>
      <w:r>
        <w:tab/>
        <w:t>any text that — </w:t>
      </w:r>
    </w:p>
    <w:p w:rsidR="008C49FD" w:rsidRDefault="008808EF">
      <w:pPr>
        <w:pStyle w:val="Indenti"/>
      </w:pPr>
      <w:r>
        <w:tab/>
        <w:t>(i)</w:t>
      </w:r>
      <w:r>
        <w:tab/>
        <w:t>is adopted (whether directly or indirectly) by a local law of the local government or by a regulation that is to operate as if it were a local law of the local government; or</w:t>
      </w:r>
    </w:p>
    <w:p w:rsidR="008C49FD" w:rsidRDefault="008808EF">
      <w:pPr>
        <w:pStyle w:val="Indenti"/>
      </w:pPr>
      <w:r>
        <w:tab/>
        <w:t>(ii)</w:t>
      </w:r>
      <w:r>
        <w:tab/>
        <w:t>would be adopted by a proposed local law of which the local government has given local public notice under section 3.12(3);</w:t>
      </w:r>
    </w:p>
    <w:p w:rsidR="008C49FD" w:rsidRDefault="008808EF">
      <w:pPr>
        <w:pStyle w:val="Indenta"/>
      </w:pPr>
      <w:r>
        <w:tab/>
        <w:t>(k)</w:t>
      </w:r>
      <w:r>
        <w:tab/>
        <w:t xml:space="preserve">any subsidiary legislation made or adopted by the local government under any written law other than under this Act; </w:t>
      </w:r>
    </w:p>
    <w:p w:rsidR="008C49FD" w:rsidRDefault="008808EF">
      <w:pPr>
        <w:pStyle w:val="Indenta"/>
      </w:pPr>
      <w:r>
        <w:tab/>
        <w:t>(l)</w:t>
      </w:r>
      <w:r>
        <w:tab/>
        <w:t xml:space="preserve">any written law having a provision in respect of which the local government has a power or duty to enforce; </w:t>
      </w:r>
    </w:p>
    <w:p w:rsidR="008C49FD" w:rsidRDefault="008808EF">
      <w:pPr>
        <w:pStyle w:val="Indenta"/>
      </w:pPr>
      <w:r>
        <w:tab/>
        <w:t>(m)</w:t>
      </w:r>
      <w:r>
        <w:tab/>
        <w:t>any rate record;</w:t>
      </w:r>
    </w:p>
    <w:p w:rsidR="008C49FD" w:rsidRDefault="008808EF">
      <w:pPr>
        <w:pStyle w:val="Indenta"/>
      </w:pPr>
      <w:r>
        <w:tab/>
        <w:t>(n)</w:t>
      </w:r>
      <w:r>
        <w:tab/>
        <w:t xml:space="preserve">any confirmed minutes of council or committee meetings; </w:t>
      </w:r>
    </w:p>
    <w:p w:rsidR="008C49FD" w:rsidRDefault="008808EF">
      <w:pPr>
        <w:pStyle w:val="Indenta"/>
      </w:pPr>
      <w:r>
        <w:tab/>
        <w:t>(o)</w:t>
      </w:r>
      <w:r>
        <w:tab/>
        <w:t>any minutes of electors’ meetings;</w:t>
      </w:r>
    </w:p>
    <w:p w:rsidR="008C49FD" w:rsidRDefault="008808EF">
      <w:pPr>
        <w:pStyle w:val="Indenta"/>
        <w:keepNext/>
        <w:keepLines/>
      </w:pPr>
      <w:r>
        <w:tab/>
        <w:t>(p)</w:t>
      </w:r>
      <w:r>
        <w:tab/>
        <w:t>any notice papers and agenda relating to any council or committee meeting and reports and other documents that have been — </w:t>
      </w:r>
    </w:p>
    <w:p w:rsidR="008C49FD" w:rsidRDefault="008808EF">
      <w:pPr>
        <w:pStyle w:val="Indenti"/>
      </w:pPr>
      <w:r>
        <w:tab/>
        <w:t>(i)</w:t>
      </w:r>
      <w:r>
        <w:tab/>
        <w:t xml:space="preserve">tabled at a council or committee meeting; or </w:t>
      </w:r>
    </w:p>
    <w:p w:rsidR="008C49FD" w:rsidRDefault="008808EF">
      <w:pPr>
        <w:pStyle w:val="Indenti"/>
        <w:keepLines/>
      </w:pPr>
      <w:r>
        <w:tab/>
        <w:t>(ii)</w:t>
      </w:r>
      <w:r>
        <w:tab/>
        <w:t xml:space="preserve">produced by the local government or a committee for presentation at a council or committee meeting and which have been presented at the meeting; </w:t>
      </w:r>
    </w:p>
    <w:p w:rsidR="008C49FD" w:rsidRDefault="008808EF">
      <w:pPr>
        <w:pStyle w:val="Indenta"/>
      </w:pPr>
      <w:r>
        <w:tab/>
        <w:t>(q)</w:t>
      </w:r>
      <w:r>
        <w:tab/>
        <w:t>any report of a review of a local law prepared under section 3.16(3);</w:t>
      </w:r>
    </w:p>
    <w:p w:rsidR="008C49FD" w:rsidRDefault="008808EF">
      <w:pPr>
        <w:pStyle w:val="Indenta"/>
      </w:pPr>
      <w:r>
        <w:tab/>
        <w:t>(r)</w:t>
      </w:r>
      <w:r>
        <w:tab/>
        <w:t>any business plan prepared under section 3.59;</w:t>
      </w:r>
    </w:p>
    <w:p w:rsidR="008C49FD" w:rsidRDefault="008808EF">
      <w:pPr>
        <w:pStyle w:val="Indenta"/>
      </w:pPr>
      <w:r>
        <w:tab/>
        <w:t>(s)</w:t>
      </w:r>
      <w:r>
        <w:tab/>
        <w:t>any register of owners and occupiers under section 4.32(6) and electoral rolls;</w:t>
      </w:r>
    </w:p>
    <w:p w:rsidR="008C49FD" w:rsidRDefault="008808EF">
      <w:pPr>
        <w:pStyle w:val="Ednotepara"/>
      </w:pPr>
      <w:r>
        <w:tab/>
        <w:t>[(t)</w:t>
      </w:r>
      <w:r>
        <w:tab/>
        <w:t>deleted]</w:t>
      </w:r>
    </w:p>
    <w:p w:rsidR="008C49FD" w:rsidRDefault="008808EF">
      <w:pPr>
        <w:pStyle w:val="Indenta"/>
      </w:pPr>
      <w:r>
        <w:tab/>
        <w:t>(ta)</w:t>
      </w:r>
      <w:r>
        <w:tab/>
        <w:t>a report on a supplementary audit prepared under section 7.12AH(1);</w:t>
      </w:r>
    </w:p>
    <w:p w:rsidR="008C49FD" w:rsidRDefault="008808EF">
      <w:pPr>
        <w:pStyle w:val="Indenta"/>
        <w:keepNext/>
        <w:keepLines/>
      </w:pPr>
      <w:r>
        <w:tab/>
        <w:t>(u)</w:t>
      </w:r>
      <w:r>
        <w:tab/>
        <w:t>such other information relating to the local government — </w:t>
      </w:r>
    </w:p>
    <w:p w:rsidR="008C49FD" w:rsidRDefault="008808EF">
      <w:pPr>
        <w:pStyle w:val="Indenti"/>
      </w:pPr>
      <w:r>
        <w:tab/>
        <w:t>(i)</w:t>
      </w:r>
      <w:r>
        <w:tab/>
        <w:t>required by a provision of this Act to be available for public inspection; or</w:t>
      </w:r>
    </w:p>
    <w:p w:rsidR="008C49FD" w:rsidRDefault="008808EF">
      <w:pPr>
        <w:pStyle w:val="Indenti"/>
      </w:pPr>
      <w:r>
        <w:tab/>
        <w:t>(ii)</w:t>
      </w:r>
      <w:r>
        <w:tab/>
        <w:t>as may be prescribed.</w:t>
      </w:r>
    </w:p>
    <w:p w:rsidR="008C49FD" w:rsidRDefault="008808EF">
      <w:pPr>
        <w:pStyle w:val="Footnotesection"/>
      </w:pPr>
      <w:r>
        <w:tab/>
        <w:t>[Section 5.94 amended: No. 49 of 2004 s. 42(7); No. 1 of 2007 s. 7; No. 5 of 2017 s. 9; No. 16 of 2019 s. 45.]</w:t>
      </w:r>
    </w:p>
    <w:p w:rsidR="008C49FD" w:rsidRDefault="008808EF">
      <w:pPr>
        <w:pStyle w:val="Footnotesection"/>
      </w:pPr>
      <w:r>
        <w:tab/>
        <w:t>[Section 5.94 modified: SL 2020/57</w:t>
      </w:r>
      <w:r>
        <w:rPr>
          <w:vertAlign w:val="superscript"/>
        </w:rPr>
        <w:t> 1M</w:t>
      </w:r>
      <w:r>
        <w:t>.]</w:t>
      </w:r>
    </w:p>
    <w:p w:rsidR="008C49FD" w:rsidRDefault="008808EF">
      <w:pPr>
        <w:pStyle w:val="Heading5"/>
        <w:spacing w:before="180"/>
      </w:pPr>
      <w:bookmarkStart w:id="1044" w:name="_Toc58497935"/>
      <w:bookmarkStart w:id="1045" w:name="_Toc55912301"/>
      <w:r>
        <w:rPr>
          <w:rStyle w:val="CharSectno"/>
        </w:rPr>
        <w:t>5.95</w:t>
      </w:r>
      <w:r>
        <w:t>.</w:t>
      </w:r>
      <w:r>
        <w:tab/>
        <w:t>Limits on right to inspect local government information</w:t>
      </w:r>
      <w:bookmarkEnd w:id="1044"/>
      <w:bookmarkEnd w:id="1045"/>
    </w:p>
    <w:p w:rsidR="008C49FD" w:rsidRDefault="008808EF">
      <w:pPr>
        <w:pStyle w:val="Subsection"/>
      </w:pPr>
      <w:r>
        <w:tab/>
        <w:t>(1)</w:t>
      </w:r>
      <w:r>
        <w:tab/>
        <w:t>A person’s right to inspect information referred to in section 5.94 does not extend to the inspection of information — </w:t>
      </w:r>
    </w:p>
    <w:p w:rsidR="008C49FD" w:rsidRDefault="008808EF">
      <w:pPr>
        <w:pStyle w:val="Indenta"/>
      </w:pPr>
      <w:r>
        <w:tab/>
        <w:t>(a)</w:t>
      </w:r>
      <w:r>
        <w:tab/>
        <w:t xml:space="preserve">which is not current at the time of inspection; and </w:t>
      </w:r>
    </w:p>
    <w:p w:rsidR="008C49FD" w:rsidRDefault="008808EF">
      <w:pPr>
        <w:pStyle w:val="Indenta"/>
      </w:pPr>
      <w:r>
        <w:tab/>
        <w:t>(b)</w:t>
      </w:r>
      <w:r>
        <w:tab/>
        <w:t>which, in the CEO’s opinion, would divert a substantial and unreasonable portion of the local government’s resources away from its other functions.</w:t>
      </w:r>
    </w:p>
    <w:p w:rsidR="008C49FD" w:rsidRDefault="008808EF">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rsidR="008C49FD" w:rsidRDefault="008808EF">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rsidR="008C49FD" w:rsidRDefault="008808EF">
      <w:pPr>
        <w:pStyle w:val="Subsection"/>
        <w:spacing w:before="120"/>
      </w:pPr>
      <w:r>
        <w:tab/>
        <w:t>(4)</w:t>
      </w:r>
      <w:r>
        <w:tab/>
        <w:t>Subsection (3) does not apply in relation to information — </w:t>
      </w:r>
    </w:p>
    <w:p w:rsidR="008C49FD" w:rsidRDefault="008808EF">
      <w:pPr>
        <w:pStyle w:val="Indenta"/>
      </w:pPr>
      <w:r>
        <w:tab/>
        <w:t>(a)</w:t>
      </w:r>
      <w:r>
        <w:tab/>
        <w:t>that is a record of the decisions made at a meeting of a council, a committee or electors; or</w:t>
      </w:r>
    </w:p>
    <w:p w:rsidR="008C49FD" w:rsidRDefault="008808EF">
      <w:pPr>
        <w:pStyle w:val="Indenta"/>
      </w:pPr>
      <w:r>
        <w:tab/>
        <w:t>(b)</w:t>
      </w:r>
      <w:r>
        <w:tab/>
        <w:t>of a kind prescribed as being information that can be inspected by members of the public despite subsection (3).</w:t>
      </w:r>
    </w:p>
    <w:p w:rsidR="008C49FD" w:rsidRDefault="008808EF">
      <w:pPr>
        <w:pStyle w:val="Ednotesubsection"/>
      </w:pPr>
      <w:r>
        <w:tab/>
        <w:t>[(5)</w:t>
      </w:r>
      <w:r>
        <w:tab/>
        <w:t>deleted]</w:t>
      </w:r>
    </w:p>
    <w:p w:rsidR="008C49FD" w:rsidRDefault="008808EF">
      <w:pPr>
        <w:pStyle w:val="Subsection"/>
      </w:pPr>
      <w:r>
        <w:tab/>
        <w:t>(6)</w:t>
      </w:r>
      <w:r>
        <w:tab/>
        <w:t xml:space="preserve">Subject to subsection (7), a person’s right to inspect information referred to in section 5.94 does not extend to the inspection of information — </w:t>
      </w:r>
    </w:p>
    <w:p w:rsidR="008C49FD" w:rsidRDefault="008808EF">
      <w:pPr>
        <w:pStyle w:val="Indenta"/>
      </w:pPr>
      <w:r>
        <w:tab/>
        <w:t>(a)</w:t>
      </w:r>
      <w:r>
        <w:tab/>
        <w:t>referred to in a paragraph of that section that is prescribed as being confidential information for the purposes of this subsection; or</w:t>
      </w:r>
    </w:p>
    <w:p w:rsidR="008C49FD" w:rsidRDefault="008808EF">
      <w:pPr>
        <w:pStyle w:val="Indenta"/>
        <w:keepNext/>
      </w:pPr>
      <w:r>
        <w:tab/>
        <w:t>(b)</w:t>
      </w:r>
      <w:r>
        <w:tab/>
        <w:t>referred to in that section of a type prescribed as confidential for the purposes of this subsection,</w:t>
      </w:r>
    </w:p>
    <w:p w:rsidR="008C49FD" w:rsidRDefault="008808EF">
      <w:pPr>
        <w:pStyle w:val="Subsection"/>
        <w:spacing w:before="180"/>
      </w:pPr>
      <w:r>
        <w:tab/>
      </w:r>
      <w:r>
        <w:tab/>
        <w:t>for the period of time prescribed in relation to the information.</w:t>
      </w:r>
    </w:p>
    <w:p w:rsidR="008C49FD" w:rsidRDefault="008808EF">
      <w:pPr>
        <w:pStyle w:val="Subsection"/>
        <w:spacing w:before="180"/>
      </w:pPr>
      <w:r>
        <w:tab/>
        <w:t>(7)</w:t>
      </w:r>
      <w:r>
        <w:tab/>
        <w:t xml:space="preserve">Subsection (6) does not apply in respect of information in relation to a local government if — </w:t>
      </w:r>
    </w:p>
    <w:p w:rsidR="008C49FD" w:rsidRDefault="008808EF">
      <w:pPr>
        <w:pStyle w:val="Indenta"/>
      </w:pPr>
      <w:r>
        <w:tab/>
        <w:t>(a)</w:t>
      </w:r>
      <w:r>
        <w:tab/>
        <w:t>the information is prescribed as information that is confidential but that may be available for inspection if the local government so resolves; and</w:t>
      </w:r>
    </w:p>
    <w:p w:rsidR="008C49FD" w:rsidRDefault="008808EF">
      <w:pPr>
        <w:pStyle w:val="Indenta"/>
      </w:pPr>
      <w:r>
        <w:tab/>
        <w:t>(b)</w:t>
      </w:r>
      <w:r>
        <w:tab/>
        <w:t>the local government has resolved that the information is to be available for inspection.</w:t>
      </w:r>
    </w:p>
    <w:p w:rsidR="008C49FD" w:rsidRDefault="008808EF">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rsidR="008C49FD" w:rsidRDefault="008808EF">
      <w:pPr>
        <w:pStyle w:val="Footnotesection"/>
      </w:pPr>
      <w:r>
        <w:tab/>
        <w:t>[Section 5.95 amended: No. 49 of 2004 s. 54; No. 16 of 2019 s. 46.]</w:t>
      </w:r>
    </w:p>
    <w:p w:rsidR="008C49FD" w:rsidRDefault="008808EF">
      <w:pPr>
        <w:pStyle w:val="Heading5"/>
        <w:spacing w:before="180"/>
      </w:pPr>
      <w:bookmarkStart w:id="1046" w:name="_Toc58497936"/>
      <w:bookmarkStart w:id="1047" w:name="_Toc55912302"/>
      <w:r>
        <w:rPr>
          <w:rStyle w:val="CharSectno"/>
        </w:rPr>
        <w:t>5.96</w:t>
      </w:r>
      <w:r>
        <w:t>.</w:t>
      </w:r>
      <w:r>
        <w:tab/>
        <w:t>Copies of information to be available</w:t>
      </w:r>
      <w:bookmarkEnd w:id="1046"/>
      <w:bookmarkEnd w:id="1047"/>
    </w:p>
    <w:p w:rsidR="008C49FD" w:rsidRDefault="008808EF">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rsidR="008C49FD" w:rsidRDefault="008808EF">
      <w:pPr>
        <w:pStyle w:val="Footnotesection"/>
        <w:spacing w:before="80"/>
        <w:ind w:left="890" w:hanging="890"/>
      </w:pPr>
      <w:r>
        <w:tab/>
        <w:t>[Section 5.96 amended: No. 17 of 2009 s. 31.]</w:t>
      </w:r>
    </w:p>
    <w:p w:rsidR="008C49FD" w:rsidRDefault="008808EF">
      <w:pPr>
        <w:pStyle w:val="Heading5"/>
      </w:pPr>
      <w:bookmarkStart w:id="1048" w:name="_Toc58497937"/>
      <w:bookmarkStart w:id="1049" w:name="_Toc55912303"/>
      <w:r>
        <w:rPr>
          <w:rStyle w:val="CharSectno"/>
        </w:rPr>
        <w:t>5.96A</w:t>
      </w:r>
      <w:r>
        <w:t>.</w:t>
      </w:r>
      <w:r>
        <w:tab/>
        <w:t>Information published on official website</w:t>
      </w:r>
      <w:bookmarkEnd w:id="1048"/>
      <w:bookmarkEnd w:id="1049"/>
    </w:p>
    <w:p w:rsidR="008C49FD" w:rsidRDefault="008808EF">
      <w:pPr>
        <w:pStyle w:val="Subsection"/>
      </w:pPr>
      <w:r>
        <w:tab/>
        <w:t>(1)</w:t>
      </w:r>
      <w:r>
        <w:tab/>
        <w:t xml:space="preserve">The CEO must publish the following information on the local government’s official website, unless it would be contrary to subsection (2) to do so — </w:t>
      </w:r>
    </w:p>
    <w:p w:rsidR="008C49FD" w:rsidRDefault="008808EF">
      <w:pPr>
        <w:pStyle w:val="Indenta"/>
      </w:pPr>
      <w:r>
        <w:tab/>
        <w:t>(a)</w:t>
      </w:r>
      <w:r>
        <w:tab/>
        <w:t>a map of the district showing the district boundaries and, if the district is divided into wards, the ward boundaries;</w:t>
      </w:r>
    </w:p>
    <w:p w:rsidR="008C49FD" w:rsidRDefault="008808EF">
      <w:pPr>
        <w:pStyle w:val="Indenta"/>
      </w:pPr>
      <w:r>
        <w:tab/>
        <w:t>(b)</w:t>
      </w:r>
      <w:r>
        <w:tab/>
        <w:t>an up</w:t>
      </w:r>
      <w:r>
        <w:noBreakHyphen/>
        <w:t>to</w:t>
      </w:r>
      <w:r>
        <w:noBreakHyphen/>
        <w:t>date consolidated version of any local law made by the local government in accordance with section 3.12 that is in force;</w:t>
      </w:r>
    </w:p>
    <w:p w:rsidR="008C49FD" w:rsidRDefault="008808EF">
      <w:pPr>
        <w:pStyle w:val="Indenta"/>
      </w:pPr>
      <w:r>
        <w:tab/>
        <w:t>(c)</w:t>
      </w:r>
      <w:r>
        <w:tab/>
        <w:t>the annual budget;</w:t>
      </w:r>
    </w:p>
    <w:p w:rsidR="008C49FD" w:rsidRDefault="008808EF">
      <w:pPr>
        <w:pStyle w:val="Indenta"/>
      </w:pPr>
      <w:r>
        <w:tab/>
        <w:t>(d)</w:t>
      </w:r>
      <w:r>
        <w:tab/>
        <w:t>an up</w:t>
      </w:r>
      <w:r>
        <w:noBreakHyphen/>
        <w:t>to</w:t>
      </w:r>
      <w:r>
        <w:noBreakHyphen/>
        <w:t>date list of fees and charges imposed under section 6.16;</w:t>
      </w:r>
    </w:p>
    <w:p w:rsidR="008C49FD" w:rsidRDefault="008808EF">
      <w:pPr>
        <w:pStyle w:val="Indenta"/>
      </w:pPr>
      <w:r>
        <w:tab/>
        <w:t>(e)</w:t>
      </w:r>
      <w:r>
        <w:tab/>
        <w:t>current plans for the future of the district made under section 5.56;</w:t>
      </w:r>
    </w:p>
    <w:p w:rsidR="008C49FD" w:rsidRDefault="008808EF">
      <w:pPr>
        <w:pStyle w:val="Indenta"/>
      </w:pPr>
      <w:r>
        <w:tab/>
        <w:t>(f)</w:t>
      </w:r>
      <w:r>
        <w:tab/>
        <w:t>confirmed minutes of council or committee meetings;</w:t>
      </w:r>
    </w:p>
    <w:p w:rsidR="008C49FD" w:rsidRDefault="008808EF">
      <w:pPr>
        <w:pStyle w:val="Indenta"/>
      </w:pPr>
      <w:r>
        <w:tab/>
        <w:t>(g)</w:t>
      </w:r>
      <w:r>
        <w:tab/>
        <w:t>minutes of electors’ meetings;</w:t>
      </w:r>
    </w:p>
    <w:p w:rsidR="008C49FD" w:rsidRDefault="008808EF">
      <w:pPr>
        <w:pStyle w:val="Indenta"/>
      </w:pPr>
      <w:r>
        <w:tab/>
        <w:t>(h)</w:t>
      </w:r>
      <w:r>
        <w:tab/>
        <w:t>notice papers and agenda relating to council or committee meetings and reports and other documents that have been — </w:t>
      </w:r>
    </w:p>
    <w:p w:rsidR="008C49FD" w:rsidRDefault="008808EF">
      <w:pPr>
        <w:pStyle w:val="Indenti"/>
      </w:pPr>
      <w:r>
        <w:tab/>
        <w:t>(i)</w:t>
      </w:r>
      <w:r>
        <w:tab/>
        <w:t>tabled at a council or committee meeting; or</w:t>
      </w:r>
    </w:p>
    <w:p w:rsidR="008C49FD" w:rsidRDefault="008808EF">
      <w:pPr>
        <w:pStyle w:val="Indenti"/>
      </w:pPr>
      <w:r>
        <w:tab/>
        <w:t>(ii)</w:t>
      </w:r>
      <w:r>
        <w:tab/>
        <w:t>produced by the local government or a committee for presentation at a council or committee meeting and that have been presented at the meeting;</w:t>
      </w:r>
    </w:p>
    <w:p w:rsidR="008C49FD" w:rsidRDefault="008808EF">
      <w:pPr>
        <w:pStyle w:val="Indenta"/>
      </w:pPr>
      <w:r>
        <w:tab/>
        <w:t>(i)</w:t>
      </w:r>
      <w:r>
        <w:tab/>
        <w:t>information of a kind prescribed for the purposes of this subsection or required by another provision of this Act to be published on the website.</w:t>
      </w:r>
    </w:p>
    <w:p w:rsidR="008C49FD" w:rsidRDefault="008808EF">
      <w:pPr>
        <w:pStyle w:val="Subsection"/>
      </w:pPr>
      <w:r>
        <w:tab/>
        <w:t>(2)</w:t>
      </w:r>
      <w:r>
        <w:tab/>
        <w:t>The CEO must not publish information referred to in subsection (1)(f) or (h) if the meeting or that part of the meeting to which the information refers was closed to members of the public.</w:t>
      </w:r>
    </w:p>
    <w:p w:rsidR="008C49FD" w:rsidRDefault="008808EF">
      <w:pPr>
        <w:pStyle w:val="Subsection"/>
      </w:pPr>
      <w:r>
        <w:tab/>
        <w:t>(3)</w:t>
      </w:r>
      <w:r>
        <w:tab/>
        <w:t xml:space="preserve">Subsection (2) does not apply to information — </w:t>
      </w:r>
    </w:p>
    <w:p w:rsidR="008C49FD" w:rsidRDefault="008808EF">
      <w:pPr>
        <w:pStyle w:val="Indenta"/>
      </w:pPr>
      <w:r>
        <w:tab/>
        <w:t>(a)</w:t>
      </w:r>
      <w:r>
        <w:tab/>
        <w:t>that is a record of decisions made at a council or committee meeting; or</w:t>
      </w:r>
    </w:p>
    <w:p w:rsidR="008C49FD" w:rsidRDefault="008808EF">
      <w:pPr>
        <w:pStyle w:val="Indenta"/>
      </w:pPr>
      <w:r>
        <w:tab/>
        <w:t>(b)</w:t>
      </w:r>
      <w:r>
        <w:tab/>
        <w:t>of a kind prescribed as being information that can be published despite subsection (2).</w:t>
      </w:r>
    </w:p>
    <w:p w:rsidR="008C49FD" w:rsidRDefault="008808EF">
      <w:pPr>
        <w:pStyle w:val="Subsection"/>
      </w:pPr>
      <w:r>
        <w:tab/>
        <w:t>(4)</w:t>
      </w:r>
      <w:r>
        <w:tab/>
        <w:t xml:space="preserve">The CEO must ensure that the following information is not published on the local government’s official website — </w:t>
      </w:r>
    </w:p>
    <w:p w:rsidR="008C49FD" w:rsidRDefault="008808EF">
      <w:pPr>
        <w:pStyle w:val="Indenta"/>
      </w:pPr>
      <w:r>
        <w:tab/>
        <w:t>(a)</w:t>
      </w:r>
      <w:r>
        <w:tab/>
        <w:t>rate records;</w:t>
      </w:r>
    </w:p>
    <w:p w:rsidR="008C49FD" w:rsidRDefault="008808EF">
      <w:pPr>
        <w:pStyle w:val="Indenta"/>
      </w:pPr>
      <w:r>
        <w:tab/>
        <w:t>(b)</w:t>
      </w:r>
      <w:r>
        <w:tab/>
        <w:t>the register of owners and occupiers under section 4.32(6) and electoral rolls;</w:t>
      </w:r>
    </w:p>
    <w:p w:rsidR="008C49FD" w:rsidRDefault="008808EF">
      <w:pPr>
        <w:pStyle w:val="Indenta"/>
      </w:pPr>
      <w:r>
        <w:tab/>
        <w:t>(c)</w:t>
      </w:r>
      <w:r>
        <w:tab/>
        <w:t>information of a kind prescribed for the purposes of this subsection.</w:t>
      </w:r>
    </w:p>
    <w:p w:rsidR="008C49FD" w:rsidRDefault="008808EF">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rsidR="008C49FD" w:rsidRDefault="008808EF">
      <w:pPr>
        <w:pStyle w:val="Footnotesection"/>
      </w:pPr>
      <w:r>
        <w:tab/>
        <w:t>[Section 5.96A inserted: No. 16 of 2019 s. 47.]</w:t>
      </w:r>
    </w:p>
    <w:p w:rsidR="008C49FD" w:rsidRDefault="008808EF">
      <w:pPr>
        <w:pStyle w:val="Heading5"/>
        <w:spacing w:before="180"/>
      </w:pPr>
      <w:bookmarkStart w:id="1050" w:name="_Toc58497938"/>
      <w:bookmarkStart w:id="1051" w:name="_Toc55912304"/>
      <w:r>
        <w:rPr>
          <w:rStyle w:val="CharSectno"/>
        </w:rPr>
        <w:t>5.97</w:t>
      </w:r>
      <w:r>
        <w:t>.</w:t>
      </w:r>
      <w:r>
        <w:tab/>
      </w:r>
      <w:r>
        <w:rPr>
          <w:i/>
        </w:rPr>
        <w:t>Freedom of Information Act 1992</w:t>
      </w:r>
      <w:r>
        <w:t xml:space="preserve"> not affected</w:t>
      </w:r>
      <w:bookmarkEnd w:id="1050"/>
      <w:bookmarkEnd w:id="1051"/>
    </w:p>
    <w:p w:rsidR="008C49FD" w:rsidRDefault="008808EF">
      <w:pPr>
        <w:pStyle w:val="Subsection"/>
      </w:pPr>
      <w:r>
        <w:tab/>
      </w:r>
      <w:r>
        <w:tab/>
        <w:t xml:space="preserve">Nothing in this Division affects the operation of the </w:t>
      </w:r>
      <w:r>
        <w:rPr>
          <w:i/>
        </w:rPr>
        <w:t>Freedom of Information Act 1992</w:t>
      </w:r>
      <w:r>
        <w:t>.</w:t>
      </w:r>
    </w:p>
    <w:p w:rsidR="008C49FD" w:rsidRDefault="008808EF">
      <w:pPr>
        <w:pStyle w:val="Heading3"/>
      </w:pPr>
      <w:bookmarkStart w:id="1052" w:name="_Toc58423651"/>
      <w:bookmarkStart w:id="1053" w:name="_Toc58424597"/>
      <w:bookmarkStart w:id="1054" w:name="_Toc58497939"/>
      <w:bookmarkStart w:id="1055" w:name="_Toc55831184"/>
      <w:bookmarkStart w:id="1056" w:name="_Toc55832130"/>
      <w:bookmarkStart w:id="1057" w:name="_Toc55912305"/>
      <w:r>
        <w:rPr>
          <w:rStyle w:val="CharDivNo"/>
        </w:rPr>
        <w:t>Division 8</w:t>
      </w:r>
      <w:r>
        <w:t> — </w:t>
      </w:r>
      <w:r>
        <w:rPr>
          <w:rStyle w:val="CharDivText"/>
        </w:rPr>
        <w:t>Local government payments and gifts to its members</w:t>
      </w:r>
      <w:bookmarkEnd w:id="1052"/>
      <w:bookmarkEnd w:id="1053"/>
      <w:bookmarkEnd w:id="1054"/>
      <w:bookmarkEnd w:id="1055"/>
      <w:bookmarkEnd w:id="1056"/>
      <w:bookmarkEnd w:id="1057"/>
    </w:p>
    <w:p w:rsidR="008C49FD" w:rsidRDefault="008808EF">
      <w:pPr>
        <w:pStyle w:val="Footnoteheading"/>
        <w:keepNext/>
      </w:pPr>
      <w:r>
        <w:tab/>
        <w:t>[Heading inserted: No. 17 of 2009 s. 32.]</w:t>
      </w:r>
    </w:p>
    <w:p w:rsidR="008C49FD" w:rsidRDefault="008808EF">
      <w:pPr>
        <w:pStyle w:val="Heading5"/>
        <w:spacing w:before="180"/>
      </w:pPr>
      <w:bookmarkStart w:id="1058" w:name="_Toc58497940"/>
      <w:bookmarkStart w:id="1059" w:name="_Toc55912306"/>
      <w:r>
        <w:rPr>
          <w:rStyle w:val="CharSectno"/>
        </w:rPr>
        <w:t>5.98</w:t>
      </w:r>
      <w:r>
        <w:t>.</w:t>
      </w:r>
      <w:r>
        <w:tab/>
        <w:t>Fees etc. for council members</w:t>
      </w:r>
      <w:bookmarkEnd w:id="1058"/>
      <w:bookmarkEnd w:id="1059"/>
    </w:p>
    <w:p w:rsidR="008C49FD" w:rsidRDefault="008808EF">
      <w:pPr>
        <w:pStyle w:val="Subsection"/>
        <w:keepNext/>
      </w:pPr>
      <w:r>
        <w:tab/>
        <w:t>(1A)</w:t>
      </w:r>
      <w:r>
        <w:tab/>
        <w:t xml:space="preserve">In this section — </w:t>
      </w:r>
    </w:p>
    <w:p w:rsidR="008C49FD" w:rsidRDefault="008808EF">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rsidR="008C49FD" w:rsidRDefault="008808EF">
      <w:pPr>
        <w:pStyle w:val="Subsection"/>
        <w:keepNext/>
        <w:keepLines/>
      </w:pPr>
      <w:r>
        <w:tab/>
        <w:t>(1)</w:t>
      </w:r>
      <w:r>
        <w:tab/>
        <w:t>A council member who attends a council or committee meeting is entitled to be paid — </w:t>
      </w:r>
    </w:p>
    <w:p w:rsidR="008C49FD" w:rsidRDefault="008808EF">
      <w:pPr>
        <w:pStyle w:val="Indenta"/>
      </w:pPr>
      <w:r>
        <w:tab/>
        <w:t>(a)</w:t>
      </w:r>
      <w:r>
        <w:tab/>
        <w:t>the fee determined for attending a council or committee meeting; or</w:t>
      </w:r>
    </w:p>
    <w:p w:rsidR="008C49FD" w:rsidRDefault="008808EF">
      <w:pPr>
        <w:pStyle w:val="Indenta"/>
      </w:pPr>
      <w:r>
        <w:tab/>
        <w:t>(b)</w:t>
      </w:r>
      <w:r>
        <w:tab/>
        <w:t>where the local government has set a fee within the range determined for council or committee meeting attendance fees, that fee.</w:t>
      </w:r>
    </w:p>
    <w:p w:rsidR="008C49FD" w:rsidRDefault="008808EF">
      <w:pPr>
        <w:pStyle w:val="Subsection"/>
        <w:keepNext/>
        <w:spacing w:before="120"/>
      </w:pPr>
      <w:r>
        <w:tab/>
        <w:t>(2A)</w:t>
      </w:r>
      <w:r>
        <w:tab/>
        <w:t xml:space="preserve">A council member who attends a meeting of a prescribed type at the request of the council is entitled to be paid — </w:t>
      </w:r>
    </w:p>
    <w:p w:rsidR="008C49FD" w:rsidRDefault="008808EF">
      <w:pPr>
        <w:pStyle w:val="Indenta"/>
      </w:pPr>
      <w:r>
        <w:tab/>
        <w:t>(a)</w:t>
      </w:r>
      <w:r>
        <w:tab/>
        <w:t>the fee determined for attending a meeting of that type; or</w:t>
      </w:r>
    </w:p>
    <w:p w:rsidR="008C49FD" w:rsidRDefault="008808EF">
      <w:pPr>
        <w:pStyle w:val="Indenta"/>
      </w:pPr>
      <w:r>
        <w:tab/>
        <w:t>(b)</w:t>
      </w:r>
      <w:r>
        <w:tab/>
        <w:t>where the local government has set a fee within the range determined for meetings of that type, that fee.</w:t>
      </w:r>
    </w:p>
    <w:p w:rsidR="008C49FD" w:rsidRDefault="008808EF">
      <w:pPr>
        <w:pStyle w:val="Subsection"/>
        <w:keepNext/>
      </w:pPr>
      <w:r>
        <w:tab/>
        <w:t>(2)</w:t>
      </w:r>
      <w:r>
        <w:tab/>
        <w:t>A council member who incurs an expense of a kind prescribed as being an expense — </w:t>
      </w:r>
    </w:p>
    <w:p w:rsidR="008C49FD" w:rsidRDefault="008808EF">
      <w:pPr>
        <w:pStyle w:val="Indenta"/>
        <w:keepNext/>
      </w:pPr>
      <w:r>
        <w:tab/>
        <w:t>(a)</w:t>
      </w:r>
      <w:r>
        <w:tab/>
        <w:t xml:space="preserve">to be reimbursed by all local governments; or </w:t>
      </w:r>
    </w:p>
    <w:p w:rsidR="008C49FD" w:rsidRDefault="008808EF">
      <w:pPr>
        <w:pStyle w:val="Indenta"/>
        <w:keepNext/>
      </w:pPr>
      <w:r>
        <w:tab/>
        <w:t>(b)</w:t>
      </w:r>
      <w:r>
        <w:tab/>
        <w:t>which may be approved by any local government for reimbursement by the local government and which has been approved by the local government for reimbursement,</w:t>
      </w:r>
    </w:p>
    <w:p w:rsidR="008C49FD" w:rsidRDefault="008808EF">
      <w:pPr>
        <w:pStyle w:val="Subsection"/>
      </w:pPr>
      <w:r>
        <w:tab/>
      </w:r>
      <w:r>
        <w:tab/>
        <w:t>is entitled to be reimbursed for the expense in accordance with subsection (3).</w:t>
      </w:r>
    </w:p>
    <w:p w:rsidR="008C49FD" w:rsidRDefault="008808EF">
      <w:pPr>
        <w:pStyle w:val="Subsection"/>
      </w:pPr>
      <w:r>
        <w:tab/>
        <w:t>(3)</w:t>
      </w:r>
      <w:r>
        <w:tab/>
        <w:t>A council member to whom subsection (2) applies is to be reimbursed for the expense — </w:t>
      </w:r>
    </w:p>
    <w:p w:rsidR="008C49FD" w:rsidRDefault="008808EF">
      <w:pPr>
        <w:pStyle w:val="Indenta"/>
      </w:pPr>
      <w:r>
        <w:tab/>
        <w:t>(a)</w:t>
      </w:r>
      <w:r>
        <w:tab/>
        <w:t>where the extent of reimbursement for the expense has been determined, to that extent; or</w:t>
      </w:r>
    </w:p>
    <w:p w:rsidR="008C49FD" w:rsidRDefault="008808EF">
      <w:pPr>
        <w:pStyle w:val="Indenta"/>
      </w:pPr>
      <w:r>
        <w:tab/>
        <w:t>(b)</w:t>
      </w:r>
      <w:r>
        <w:tab/>
        <w:t>where the local government has set the extent to which the expense can be reimbursed and that extent is within the range determined for reimbursement, to that extent.</w:t>
      </w:r>
    </w:p>
    <w:p w:rsidR="008C49FD" w:rsidRDefault="008808EF">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rsidR="008C49FD" w:rsidRDefault="008808EF">
      <w:pPr>
        <w:pStyle w:val="Subsection"/>
        <w:spacing w:before="120"/>
      </w:pPr>
      <w:r>
        <w:tab/>
        <w:t>(5)</w:t>
      </w:r>
      <w:r>
        <w:tab/>
        <w:t>The mayor or president of a local government is entitled, in addition to any entitlement that he or she has under subsection (1) or (2), to be paid — </w:t>
      </w:r>
    </w:p>
    <w:p w:rsidR="008C49FD" w:rsidRDefault="008808EF">
      <w:pPr>
        <w:pStyle w:val="Indenta"/>
      </w:pPr>
      <w:r>
        <w:tab/>
        <w:t>(a)</w:t>
      </w:r>
      <w:r>
        <w:tab/>
        <w:t>the annual local government allowance determined for mayors or presidents; or</w:t>
      </w:r>
    </w:p>
    <w:p w:rsidR="008C49FD" w:rsidRDefault="008808EF">
      <w:pPr>
        <w:pStyle w:val="Indenta"/>
      </w:pPr>
      <w:r>
        <w:tab/>
        <w:t>(b)</w:t>
      </w:r>
      <w:r>
        <w:tab/>
        <w:t>where the local government has set an annual local government allowance within the range determined for annual local government allowances for mayors or presidents, that allowance.</w:t>
      </w:r>
    </w:p>
    <w:p w:rsidR="008C49FD" w:rsidRDefault="008808EF">
      <w:pPr>
        <w:pStyle w:val="Subsection"/>
        <w:keepNext/>
      </w:pPr>
      <w:r>
        <w:tab/>
        <w:t>(6)</w:t>
      </w:r>
      <w:r>
        <w:tab/>
        <w:t>A local government cannot — </w:t>
      </w:r>
    </w:p>
    <w:p w:rsidR="008C49FD" w:rsidRDefault="008808EF">
      <w:pPr>
        <w:pStyle w:val="Indenta"/>
        <w:keepNext/>
      </w:pPr>
      <w:r>
        <w:tab/>
        <w:t>(a)</w:t>
      </w:r>
      <w:r>
        <w:tab/>
        <w:t>make any payment to; or</w:t>
      </w:r>
    </w:p>
    <w:p w:rsidR="008C49FD" w:rsidRDefault="008808EF">
      <w:pPr>
        <w:pStyle w:val="Indenta"/>
        <w:keepNext/>
      </w:pPr>
      <w:r>
        <w:tab/>
        <w:t>(b)</w:t>
      </w:r>
      <w:r>
        <w:tab/>
        <w:t>reimburse an expense of,</w:t>
      </w:r>
    </w:p>
    <w:p w:rsidR="008C49FD" w:rsidRDefault="008808EF">
      <w:pPr>
        <w:pStyle w:val="Subsection"/>
      </w:pPr>
      <w:r>
        <w:tab/>
      </w:r>
      <w:r>
        <w:tab/>
        <w:t>a person who is a council member or a mayor or president in that person’s capacity as council member, mayor or president unless the payment or reimbursement is in accordance with this Division.</w:t>
      </w:r>
    </w:p>
    <w:p w:rsidR="008C49FD" w:rsidRDefault="008808EF">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rsidR="008C49FD" w:rsidRDefault="008808EF">
      <w:pPr>
        <w:pStyle w:val="Indenta"/>
      </w:pPr>
      <w:r>
        <w:tab/>
        <w:t>(a)</w:t>
      </w:r>
      <w:r>
        <w:tab/>
        <w:t>council members only; or</w:t>
      </w:r>
    </w:p>
    <w:p w:rsidR="008C49FD" w:rsidRDefault="008808EF">
      <w:pPr>
        <w:pStyle w:val="Indenta"/>
      </w:pPr>
      <w:r>
        <w:tab/>
        <w:t>(b)</w:t>
      </w:r>
      <w:r>
        <w:tab/>
        <w:t>council members and employees.</w:t>
      </w:r>
    </w:p>
    <w:p w:rsidR="008C49FD" w:rsidRDefault="008808EF">
      <w:pPr>
        <w:pStyle w:val="Footnotesection"/>
      </w:pPr>
      <w:r>
        <w:tab/>
        <w:t>[Section 5.98 amended: No. 64 of 1998 s. 36; No. 17 of 2009 s. 33; No. 2 of 2012 s. 14.]</w:t>
      </w:r>
    </w:p>
    <w:p w:rsidR="008C49FD" w:rsidRDefault="008808EF">
      <w:pPr>
        <w:pStyle w:val="Heading5"/>
        <w:spacing w:before="180"/>
      </w:pPr>
      <w:bookmarkStart w:id="1060" w:name="_Toc58497941"/>
      <w:bookmarkStart w:id="1061" w:name="_Toc55912307"/>
      <w:r>
        <w:rPr>
          <w:rStyle w:val="CharSectno"/>
        </w:rPr>
        <w:t>5.98A</w:t>
      </w:r>
      <w:r>
        <w:t>.</w:t>
      </w:r>
      <w:r>
        <w:tab/>
        <w:t>Allowance for deputy mayor or deputy president</w:t>
      </w:r>
      <w:bookmarkEnd w:id="1060"/>
      <w:bookmarkEnd w:id="1061"/>
    </w:p>
    <w:p w:rsidR="008C49FD" w:rsidRDefault="008808EF">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keepNext/>
      </w:pPr>
      <w:r>
        <w:tab/>
        <w:t>(2)</w:t>
      </w:r>
      <w:r>
        <w:tab/>
        <w:t>An allowance under subsection (1) is to be paid in addition to any amount to which the deputy mayor or deputy president is entitled under section 5.98.</w:t>
      </w:r>
    </w:p>
    <w:p w:rsidR="008C49FD" w:rsidRDefault="008808EF">
      <w:pPr>
        <w:pStyle w:val="Footnotesection"/>
      </w:pPr>
      <w:r>
        <w:tab/>
        <w:t>[Section 5.98A inserted: No. 64 of 1998 s. 37; amended: No. 2 of 2012 s. 15.]</w:t>
      </w:r>
    </w:p>
    <w:p w:rsidR="008C49FD" w:rsidRDefault="008808EF">
      <w:pPr>
        <w:pStyle w:val="Heading5"/>
        <w:spacing w:before="180"/>
      </w:pPr>
      <w:bookmarkStart w:id="1062" w:name="_Toc58497942"/>
      <w:bookmarkStart w:id="1063" w:name="_Toc55912308"/>
      <w:r>
        <w:rPr>
          <w:rStyle w:val="CharSectno"/>
        </w:rPr>
        <w:t>5.99</w:t>
      </w:r>
      <w:r>
        <w:t>.</w:t>
      </w:r>
      <w:r>
        <w:tab/>
        <w:t>Annual fee for council members in lieu of fees for attending meetings</w:t>
      </w:r>
      <w:bookmarkEnd w:id="1062"/>
      <w:bookmarkEnd w:id="1063"/>
    </w:p>
    <w:p w:rsidR="008C49FD" w:rsidRDefault="008808EF">
      <w:pPr>
        <w:pStyle w:val="Subsection"/>
        <w:spacing w:before="120"/>
      </w:pPr>
      <w:r>
        <w:tab/>
      </w:r>
      <w:r>
        <w:tab/>
        <w:t>A local government may decide* that instead of paying council members a fee referred to in section 5.98(1), it will instead pay all council members who attend council or committee meetings — </w:t>
      </w:r>
    </w:p>
    <w:p w:rsidR="008C49FD" w:rsidRDefault="008808EF">
      <w:pPr>
        <w:pStyle w:val="Indenta"/>
      </w:pPr>
      <w:r>
        <w:tab/>
        <w:t>(a)</w:t>
      </w:r>
      <w:r>
        <w:tab/>
        <w:t xml:space="preserve">the annual fee determined by the Salaries and Allowances Tribunal under the </w:t>
      </w:r>
      <w:r>
        <w:rPr>
          <w:i/>
        </w:rPr>
        <w:t xml:space="preserve">Salaries and Allowances Act 1975 </w:t>
      </w:r>
      <w:r>
        <w:t>section 7B; or</w:t>
      </w:r>
    </w:p>
    <w:p w:rsidR="008C49FD" w:rsidRDefault="008808EF">
      <w:pPr>
        <w:pStyle w:val="Indenta"/>
      </w:pPr>
      <w:r>
        <w:tab/>
        <w:t>(b)</w:t>
      </w:r>
      <w:r>
        <w:tab/>
        <w:t>where the local government has set a fee within the range for annual fees determined by that Tribunal under that</w:t>
      </w:r>
      <w:r>
        <w:rPr>
          <w:i/>
        </w:rPr>
        <w:t xml:space="preserve"> </w:t>
      </w:r>
      <w:r>
        <w:t>section, that fee.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Footnotesection"/>
      </w:pPr>
      <w:r>
        <w:tab/>
        <w:t>[Section 5.99 amended: No. 2 of 2012 s. 16.]</w:t>
      </w:r>
    </w:p>
    <w:p w:rsidR="008C49FD" w:rsidRDefault="008808EF">
      <w:pPr>
        <w:pStyle w:val="Heading5"/>
        <w:spacing w:before="180"/>
      </w:pPr>
      <w:bookmarkStart w:id="1064" w:name="_Toc58497943"/>
      <w:bookmarkStart w:id="1065" w:name="_Toc55912309"/>
      <w:r>
        <w:rPr>
          <w:rStyle w:val="CharSectno"/>
        </w:rPr>
        <w:t>5.99A</w:t>
      </w:r>
      <w:r>
        <w:t>.</w:t>
      </w:r>
      <w:r>
        <w:tab/>
        <w:t>Allowances for council members in lieu of reimbursement of expenses</w:t>
      </w:r>
      <w:bookmarkEnd w:id="1064"/>
      <w:bookmarkEnd w:id="1065"/>
    </w:p>
    <w:p w:rsidR="008C49FD" w:rsidRDefault="008808EF">
      <w:pPr>
        <w:pStyle w:val="Subsection"/>
      </w:pPr>
      <w:r>
        <w:tab/>
        <w:t>(1)</w:t>
      </w:r>
      <w:r>
        <w:tab/>
        <w:t>A local government may decide* that instead of reimbursing council members under section 5.98(2) for all of a particular type of expense it will instead pay all eligible council members —</w:t>
      </w:r>
    </w:p>
    <w:p w:rsidR="008C49FD" w:rsidRDefault="008808EF">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rsidR="008C49FD" w:rsidRDefault="008808EF">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rsidR="008C49FD" w:rsidRDefault="008808EF">
      <w:pPr>
        <w:pStyle w:val="Subsection"/>
      </w:pPr>
      <w:r>
        <w:tab/>
      </w:r>
      <w:r>
        <w:tab/>
        <w:t>and only reimburse the member for expenses of that type in excess of the amount of the allowance.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 xml:space="preserve">For the purposes of subsection (1), a council member is eligible to be paid an annual allowance under subsection (1) for a type of expense only in the following cases — </w:t>
      </w:r>
    </w:p>
    <w:p w:rsidR="008C49FD" w:rsidRDefault="008808EF">
      <w:pPr>
        <w:pStyle w:val="Indenta"/>
      </w:pPr>
      <w:r>
        <w:tab/>
        <w:t>(a)</w:t>
      </w:r>
      <w:r>
        <w:tab/>
        <w:t>in the case of an annual allowance that is paid in advance, if it is reasonably likely that the council member will incur expenses of that type during the period to which the allowance relates;</w:t>
      </w:r>
    </w:p>
    <w:p w:rsidR="008C49FD" w:rsidRDefault="008808EF">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rsidR="008C49FD" w:rsidRDefault="008808EF">
      <w:pPr>
        <w:pStyle w:val="Footnotesection"/>
      </w:pPr>
      <w:r>
        <w:tab/>
        <w:t>[Section 5.99A inserted: No. 64 of 1998 s. 38; amended: No. 2 of 2012 s. 17; No. 26 of 2016 s. 13.]</w:t>
      </w:r>
    </w:p>
    <w:p w:rsidR="008C49FD" w:rsidRDefault="008808EF">
      <w:pPr>
        <w:pStyle w:val="Heading5"/>
        <w:spacing w:before="180"/>
      </w:pPr>
      <w:bookmarkStart w:id="1066" w:name="_Toc58497944"/>
      <w:bookmarkStart w:id="1067" w:name="_Toc55912310"/>
      <w:r>
        <w:rPr>
          <w:rStyle w:val="CharSectno"/>
        </w:rPr>
        <w:t>5.100A</w:t>
      </w:r>
      <w:r>
        <w:t>.</w:t>
      </w:r>
      <w:r>
        <w:tab/>
        <w:t>Gifts to council members</w:t>
      </w:r>
      <w:bookmarkEnd w:id="1066"/>
      <w:bookmarkEnd w:id="1067"/>
    </w:p>
    <w:p w:rsidR="008C49FD" w:rsidRDefault="008808EF">
      <w:pPr>
        <w:pStyle w:val="Subsection"/>
        <w:spacing w:before="120"/>
      </w:pPr>
      <w:r>
        <w:tab/>
      </w:r>
      <w:r>
        <w:tab/>
        <w:t xml:space="preserve">A local government cannot give a gift to a council member unless — </w:t>
      </w:r>
    </w:p>
    <w:p w:rsidR="008C49FD" w:rsidRDefault="008808EF">
      <w:pPr>
        <w:pStyle w:val="Indenta"/>
      </w:pPr>
      <w:r>
        <w:tab/>
        <w:t>(a)</w:t>
      </w:r>
      <w:r>
        <w:tab/>
        <w:t>the gift is given in prescribed circumstances; and</w:t>
      </w:r>
    </w:p>
    <w:p w:rsidR="008C49FD" w:rsidRDefault="008808EF">
      <w:pPr>
        <w:pStyle w:val="Indenta"/>
      </w:pPr>
      <w:r>
        <w:tab/>
        <w:t>(b)</w:t>
      </w:r>
      <w:r>
        <w:tab/>
        <w:t>the value of the gift is less than a prescribed amount.</w:t>
      </w:r>
    </w:p>
    <w:p w:rsidR="008C49FD" w:rsidRDefault="008808EF">
      <w:pPr>
        <w:pStyle w:val="Footnotesection"/>
      </w:pPr>
      <w:r>
        <w:tab/>
        <w:t>[Section 5.100A inserted: No. 17 of 2009 s. 34.]</w:t>
      </w:r>
    </w:p>
    <w:p w:rsidR="008C49FD" w:rsidRDefault="008808EF">
      <w:pPr>
        <w:pStyle w:val="Heading5"/>
        <w:keepLines w:val="0"/>
        <w:spacing w:before="180"/>
      </w:pPr>
      <w:bookmarkStart w:id="1068" w:name="_Toc58497945"/>
      <w:bookmarkStart w:id="1069" w:name="_Toc55912311"/>
      <w:r>
        <w:rPr>
          <w:rStyle w:val="CharSectno"/>
        </w:rPr>
        <w:t>5.100</w:t>
      </w:r>
      <w:r>
        <w:t>.</w:t>
      </w:r>
      <w:r>
        <w:tab/>
        <w:t>Payments for certain committee members</w:t>
      </w:r>
      <w:bookmarkEnd w:id="1068"/>
      <w:bookmarkEnd w:id="1069"/>
    </w:p>
    <w:p w:rsidR="008C49FD" w:rsidRDefault="008808EF">
      <w:pPr>
        <w:pStyle w:val="Subsection"/>
        <w:spacing w:before="120"/>
      </w:pPr>
      <w:r>
        <w:tab/>
        <w:t>(1)</w:t>
      </w:r>
      <w:r>
        <w:tab/>
        <w:t>A person who is a committee member but who is not a council member or an employee is not to be paid a fee for attending any committee meeting.</w:t>
      </w:r>
    </w:p>
    <w:p w:rsidR="008C49FD" w:rsidRDefault="008808EF">
      <w:pPr>
        <w:pStyle w:val="Subsection"/>
        <w:spacing w:before="120"/>
      </w:pPr>
      <w:r>
        <w:tab/>
        <w:t>(2)</w:t>
      </w:r>
      <w:r>
        <w:tab/>
        <w:t>Where — </w:t>
      </w:r>
    </w:p>
    <w:p w:rsidR="008C49FD" w:rsidRDefault="008808EF">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rsidR="008C49FD" w:rsidRDefault="008808EF">
      <w:pPr>
        <w:pStyle w:val="Indenta"/>
        <w:keepNext/>
        <w:keepLines/>
      </w:pPr>
      <w:r>
        <w:tab/>
        <w:t>(b)</w:t>
      </w:r>
      <w:r>
        <w:tab/>
        <w:t xml:space="preserve">a maximum amount for reimbursement of expenses has been determined for the purposes of section 5.98(3)(b), </w:t>
      </w:r>
    </w:p>
    <w:p w:rsidR="008C49FD" w:rsidRDefault="008808EF">
      <w:pPr>
        <w:pStyle w:val="Subsection"/>
      </w:pPr>
      <w:r>
        <w:tab/>
      </w:r>
      <w:r>
        <w:tab/>
        <w:t>the local government must ensure that the amount reimbursed to that person does not exceed that maximum.</w:t>
      </w:r>
    </w:p>
    <w:p w:rsidR="008C49FD" w:rsidRDefault="008808EF">
      <w:pPr>
        <w:pStyle w:val="Footnotesection"/>
      </w:pPr>
      <w:r>
        <w:tab/>
        <w:t>[Section 5.100 amended: No. 2 of 2012 s. 18.]</w:t>
      </w:r>
    </w:p>
    <w:p w:rsidR="008C49FD" w:rsidRDefault="008808EF">
      <w:pPr>
        <w:pStyle w:val="Heading5"/>
      </w:pPr>
      <w:bookmarkStart w:id="1070" w:name="_Toc58497946"/>
      <w:bookmarkStart w:id="1071" w:name="_Toc55912312"/>
      <w:r>
        <w:rPr>
          <w:rStyle w:val="CharSectno"/>
        </w:rPr>
        <w:t>5.101</w:t>
      </w:r>
      <w:r>
        <w:t>.</w:t>
      </w:r>
      <w:r>
        <w:tab/>
        <w:t>Payments for employee committee members</w:t>
      </w:r>
      <w:bookmarkEnd w:id="1070"/>
      <w:bookmarkEnd w:id="1071"/>
    </w:p>
    <w:p w:rsidR="008C49FD" w:rsidRDefault="008808EF">
      <w:pPr>
        <w:pStyle w:val="Subsection"/>
      </w:pPr>
      <w:r>
        <w:tab/>
        <w:t>(1)</w:t>
      </w:r>
      <w:r>
        <w:tab/>
        <w:t>A committee member who is an employee is not to be paid a fee for attending any committee meeting.</w:t>
      </w:r>
    </w:p>
    <w:p w:rsidR="008C49FD" w:rsidRDefault="008808EF">
      <w:pPr>
        <w:pStyle w:val="Subsection"/>
      </w:pPr>
      <w:r>
        <w:tab/>
        <w:t>(2)</w:t>
      </w:r>
      <w:r>
        <w:tab/>
        <w:t>Nothing in this section prevents a local government from reimbursing an employee for an expense incurred by the employee in relation to a matter affecting the local government.</w:t>
      </w:r>
    </w:p>
    <w:p w:rsidR="008C49FD" w:rsidRDefault="008808EF">
      <w:pPr>
        <w:pStyle w:val="Heading5"/>
      </w:pPr>
      <w:bookmarkStart w:id="1072" w:name="_Toc58497947"/>
      <w:bookmarkStart w:id="1073" w:name="_Toc55912313"/>
      <w:r>
        <w:rPr>
          <w:rStyle w:val="CharSectno"/>
        </w:rPr>
        <w:t>5.101A</w:t>
      </w:r>
      <w:r>
        <w:t>.</w:t>
      </w:r>
      <w:r>
        <w:tab/>
        <w:t>Regulations about payment of expenses</w:t>
      </w:r>
      <w:bookmarkEnd w:id="1072"/>
      <w:bookmarkEnd w:id="1073"/>
    </w:p>
    <w:p w:rsidR="008C49FD" w:rsidRDefault="008808EF">
      <w:pPr>
        <w:pStyle w:val="Subsection"/>
      </w:pPr>
      <w:r>
        <w:tab/>
      </w:r>
      <w:r>
        <w:tab/>
        <w:t>Regulations may be made about the method of payment of an expense for which a person can be reimbursed.</w:t>
      </w:r>
    </w:p>
    <w:p w:rsidR="008C49FD" w:rsidRDefault="008808EF">
      <w:pPr>
        <w:pStyle w:val="Footnotesection"/>
      </w:pPr>
      <w:r>
        <w:tab/>
        <w:t>[Section 5.101A inserted: No. 17 of 2009 s. 35.]</w:t>
      </w:r>
    </w:p>
    <w:p w:rsidR="008C49FD" w:rsidRDefault="008808EF">
      <w:pPr>
        <w:pStyle w:val="Heading5"/>
        <w:spacing w:before="180"/>
      </w:pPr>
      <w:bookmarkStart w:id="1074" w:name="_Toc58497948"/>
      <w:bookmarkStart w:id="1075" w:name="_Toc55912314"/>
      <w:r>
        <w:rPr>
          <w:rStyle w:val="CharSectno"/>
        </w:rPr>
        <w:t>5.102</w:t>
      </w:r>
      <w:r>
        <w:t>.</w:t>
      </w:r>
      <w:r>
        <w:tab/>
        <w:t>Expense may be funded before actually incurred</w:t>
      </w:r>
      <w:bookmarkEnd w:id="1074"/>
      <w:bookmarkEnd w:id="1075"/>
    </w:p>
    <w:p w:rsidR="008C49FD" w:rsidRDefault="008808EF">
      <w:pPr>
        <w:pStyle w:val="Subsection"/>
      </w:pPr>
      <w:r>
        <w:tab/>
      </w:r>
      <w:r>
        <w:tab/>
        <w:t>Nothing in this Division prevents a local government from making a cash advance to a person in respect of an expense for which the person can be reimbursed.</w:t>
      </w:r>
    </w:p>
    <w:p w:rsidR="008C49FD" w:rsidRDefault="008808EF">
      <w:pPr>
        <w:pStyle w:val="Heading5"/>
      </w:pPr>
      <w:bookmarkStart w:id="1076" w:name="_Toc58497949"/>
      <w:bookmarkStart w:id="1077" w:name="_Toc55912315"/>
      <w:r>
        <w:rPr>
          <w:rStyle w:val="CharSectno"/>
        </w:rPr>
        <w:t>5.102AA</w:t>
      </w:r>
      <w:r>
        <w:t>.  Apportionment of annual payments</w:t>
      </w:r>
      <w:bookmarkEnd w:id="1076"/>
      <w:bookmarkEnd w:id="1077"/>
    </w:p>
    <w:p w:rsidR="008C49FD" w:rsidRDefault="008808EF">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rsidR="008C49FD" w:rsidRDefault="008808EF">
      <w:pPr>
        <w:pStyle w:val="Footnotesection"/>
      </w:pPr>
      <w:r>
        <w:tab/>
        <w:t>[Section 5.102AA inserted: No. 26 of 2016 s. 14.]</w:t>
      </w:r>
    </w:p>
    <w:p w:rsidR="008C49FD" w:rsidRDefault="008808EF">
      <w:pPr>
        <w:pStyle w:val="Heading5"/>
      </w:pPr>
      <w:bookmarkStart w:id="1078" w:name="_Toc58497950"/>
      <w:bookmarkStart w:id="1079" w:name="_Toc55912316"/>
      <w:r>
        <w:rPr>
          <w:rStyle w:val="CharSectno"/>
        </w:rPr>
        <w:t>5.102AB</w:t>
      </w:r>
      <w:r>
        <w:t>.  Repayment of advance annual payments if recipient ceases to hold office</w:t>
      </w:r>
      <w:bookmarkEnd w:id="1078"/>
      <w:bookmarkEnd w:id="1079"/>
    </w:p>
    <w:p w:rsidR="008C49FD" w:rsidRDefault="008808EF">
      <w:pPr>
        <w:pStyle w:val="Subsection"/>
      </w:pPr>
      <w:r>
        <w:tab/>
        <w:t>(1)</w:t>
      </w:r>
      <w:r>
        <w:tab/>
        <w:t xml:space="preserve">This section applies if — </w:t>
      </w:r>
    </w:p>
    <w:p w:rsidR="008C49FD" w:rsidRDefault="008808EF">
      <w:pPr>
        <w:pStyle w:val="Indenta"/>
      </w:pPr>
      <w:r>
        <w:tab/>
        <w:t>(a)</w:t>
      </w:r>
      <w:r>
        <w:tab/>
        <w:t>a local government pays an annual allowance or annual fee under this Division to a person in advance (either wholly or in part); and</w:t>
      </w:r>
    </w:p>
    <w:p w:rsidR="008C49FD" w:rsidRDefault="008808EF">
      <w:pPr>
        <w:pStyle w:val="Indenta"/>
      </w:pPr>
      <w:r>
        <w:tab/>
        <w:t>(b)</w:t>
      </w:r>
      <w:r>
        <w:tab/>
        <w:t>the person ceases to hold the office to which the allowance or fee relates before the end of the period to which the advance payment relates.</w:t>
      </w:r>
    </w:p>
    <w:p w:rsidR="008C49FD" w:rsidRDefault="008808EF">
      <w:pPr>
        <w:pStyle w:val="Subsection"/>
        <w:keepNext/>
      </w:pPr>
      <w:r>
        <w:tab/>
        <w:t>(2)</w:t>
      </w:r>
      <w:r>
        <w:tab/>
        <w:t xml:space="preserve">Regulations may be made — </w:t>
      </w:r>
    </w:p>
    <w:p w:rsidR="008C49FD" w:rsidRDefault="008808EF">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rsidR="008C49FD" w:rsidRDefault="008808EF">
      <w:pPr>
        <w:pStyle w:val="Indenta"/>
      </w:pPr>
      <w:r>
        <w:tab/>
        <w:t>(b)</w:t>
      </w:r>
      <w:r>
        <w:tab/>
        <w:t>providing for a local government to recover any amount repayable if it is not repaid.</w:t>
      </w:r>
    </w:p>
    <w:p w:rsidR="008C49FD" w:rsidRDefault="008808EF">
      <w:pPr>
        <w:pStyle w:val="Footnotesection"/>
      </w:pPr>
      <w:r>
        <w:tab/>
        <w:t>[Section 5.102AB inserted: No. 26 of 2016 s. 14.]</w:t>
      </w:r>
    </w:p>
    <w:p w:rsidR="008C49FD" w:rsidRDefault="008808EF">
      <w:pPr>
        <w:pStyle w:val="Heading5"/>
      </w:pPr>
      <w:bookmarkStart w:id="1080" w:name="_Toc58497951"/>
      <w:bookmarkStart w:id="1081" w:name="_Toc55912317"/>
      <w:r>
        <w:rPr>
          <w:rStyle w:val="CharSectno"/>
        </w:rPr>
        <w:t>5.102AC</w:t>
      </w:r>
      <w:r>
        <w:t>.  Application of this Division to regional local governments</w:t>
      </w:r>
      <w:bookmarkEnd w:id="1080"/>
      <w:bookmarkEnd w:id="1081"/>
    </w:p>
    <w:p w:rsidR="008C49FD" w:rsidRDefault="008808EF">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rsidR="008C49FD" w:rsidRDefault="008808EF">
      <w:pPr>
        <w:pStyle w:val="Subsection"/>
        <w:rPr>
          <w:sz w:val="20"/>
        </w:rPr>
      </w:pPr>
      <w:r>
        <w:tab/>
        <w:t>(2)</w:t>
      </w:r>
      <w:r>
        <w:tab/>
        <w:t>This section does not limit section 3.66.</w:t>
      </w:r>
    </w:p>
    <w:p w:rsidR="008C49FD" w:rsidRDefault="008808EF">
      <w:pPr>
        <w:pStyle w:val="Footnotesection"/>
      </w:pPr>
      <w:r>
        <w:tab/>
        <w:t>[Section 5.102AC inserted: No. 26 of 2016 s. 14.]</w:t>
      </w:r>
    </w:p>
    <w:p w:rsidR="008C49FD" w:rsidRDefault="008808EF">
      <w:pPr>
        <w:pStyle w:val="Heading3"/>
      </w:pPr>
      <w:bookmarkStart w:id="1082" w:name="_Toc58423664"/>
      <w:bookmarkStart w:id="1083" w:name="_Toc58424610"/>
      <w:bookmarkStart w:id="1084" w:name="_Toc58497952"/>
      <w:bookmarkStart w:id="1085" w:name="_Toc55831197"/>
      <w:bookmarkStart w:id="1086" w:name="_Toc55832143"/>
      <w:bookmarkStart w:id="1087" w:name="_Toc55912318"/>
      <w:r>
        <w:rPr>
          <w:rStyle w:val="CharDivNo"/>
        </w:rPr>
        <w:t>Division 9</w:t>
      </w:r>
      <w:r>
        <w:t> — </w:t>
      </w:r>
      <w:r>
        <w:rPr>
          <w:rStyle w:val="CharDivText"/>
        </w:rPr>
        <w:t>Conduct of certain officials</w:t>
      </w:r>
      <w:bookmarkEnd w:id="1082"/>
      <w:bookmarkEnd w:id="1083"/>
      <w:bookmarkEnd w:id="1084"/>
      <w:bookmarkEnd w:id="1085"/>
      <w:bookmarkEnd w:id="1086"/>
      <w:bookmarkEnd w:id="1087"/>
    </w:p>
    <w:p w:rsidR="008C49FD" w:rsidRDefault="008808EF">
      <w:pPr>
        <w:pStyle w:val="Footnoteheading"/>
      </w:pPr>
      <w:r>
        <w:tab/>
        <w:t>[Heading inserted: No. 1 of 2007 s. 8.]</w:t>
      </w:r>
    </w:p>
    <w:p w:rsidR="008C49FD" w:rsidRDefault="008808EF">
      <w:pPr>
        <w:pStyle w:val="Heading5"/>
        <w:spacing w:before="180"/>
      </w:pPr>
      <w:bookmarkStart w:id="1088" w:name="_Toc58497953"/>
      <w:bookmarkStart w:id="1089" w:name="_Toc55912319"/>
      <w:r>
        <w:rPr>
          <w:rStyle w:val="CharSectno"/>
        </w:rPr>
        <w:t>5.102A</w:t>
      </w:r>
      <w:r>
        <w:t>.</w:t>
      </w:r>
      <w:r>
        <w:tab/>
        <w:t>Terms used</w:t>
      </w:r>
      <w:bookmarkEnd w:id="1088"/>
      <w:bookmarkEnd w:id="1089"/>
    </w:p>
    <w:p w:rsidR="008C49FD" w:rsidRDefault="008808EF">
      <w:pPr>
        <w:pStyle w:val="Subsection"/>
      </w:pPr>
      <w:r>
        <w:tab/>
      </w:r>
      <w:r>
        <w:tab/>
        <w:t xml:space="preserve">In this Division — </w:t>
      </w:r>
    </w:p>
    <w:p w:rsidR="008C49FD" w:rsidRDefault="008808EF">
      <w:pPr>
        <w:pStyle w:val="Defstart"/>
      </w:pPr>
      <w:r>
        <w:rPr>
          <w:b/>
        </w:rPr>
        <w:tab/>
      </w:r>
      <w:r>
        <w:rPr>
          <w:rStyle w:val="CharDefText"/>
        </w:rPr>
        <w:t>breach</w:t>
      </w:r>
      <w:r>
        <w:t xml:space="preserve"> means a minor breach or a serious breach;</w:t>
      </w:r>
    </w:p>
    <w:p w:rsidR="008C49FD" w:rsidRDefault="008808EF">
      <w:pPr>
        <w:pStyle w:val="Defstart"/>
      </w:pPr>
      <w:r>
        <w:rPr>
          <w:b/>
        </w:rPr>
        <w:tab/>
      </w:r>
      <w:r>
        <w:rPr>
          <w:rStyle w:val="CharDefText"/>
        </w:rPr>
        <w:t>complaints officer</w:t>
      </w:r>
      <w:r>
        <w:t xml:space="preserve"> means the person who is the complaints officer under section 5.120 for the local government concerned;</w:t>
      </w:r>
    </w:p>
    <w:p w:rsidR="008C49FD" w:rsidRDefault="008808EF">
      <w:pPr>
        <w:pStyle w:val="Defstart"/>
      </w:pPr>
      <w:r>
        <w:rPr>
          <w:b/>
        </w:rPr>
        <w:tab/>
      </w:r>
      <w:r>
        <w:rPr>
          <w:rStyle w:val="CharDefText"/>
        </w:rPr>
        <w:t>minor breach</w:t>
      </w:r>
      <w:r>
        <w:t xml:space="preserve"> has the meaning given in section 5.105(1), and it includes a recurrent breach;</w:t>
      </w:r>
    </w:p>
    <w:p w:rsidR="008C49FD" w:rsidRDefault="008808EF">
      <w:pPr>
        <w:pStyle w:val="Defstart"/>
      </w:pPr>
      <w:r>
        <w:rPr>
          <w:b/>
        </w:rPr>
        <w:tab/>
      </w:r>
      <w:r>
        <w:rPr>
          <w:rStyle w:val="CharDefText"/>
        </w:rPr>
        <w:t>party</w:t>
      </w:r>
      <w:r>
        <w:t>, when used in connection with a complaint, means —</w:t>
      </w:r>
    </w:p>
    <w:p w:rsidR="008C49FD" w:rsidRDefault="008808EF">
      <w:pPr>
        <w:pStyle w:val="Defpara"/>
      </w:pPr>
      <w:r>
        <w:tab/>
        <w:t>(a)</w:t>
      </w:r>
      <w:r>
        <w:tab/>
        <w:t>the person who made the complaint; or</w:t>
      </w:r>
    </w:p>
    <w:p w:rsidR="008C49FD" w:rsidRDefault="008808EF">
      <w:pPr>
        <w:pStyle w:val="Defpara"/>
      </w:pPr>
      <w:r>
        <w:tab/>
        <w:t>(b)</w:t>
      </w:r>
      <w:r>
        <w:tab/>
        <w:t>the person against whom the complaint was made;</w:t>
      </w:r>
    </w:p>
    <w:p w:rsidR="008C49FD" w:rsidRDefault="008808EF">
      <w:pPr>
        <w:pStyle w:val="Defstart"/>
      </w:pPr>
      <w:r>
        <w:rPr>
          <w:b/>
        </w:rPr>
        <w:tab/>
      </w:r>
      <w:r>
        <w:rPr>
          <w:rStyle w:val="CharDefText"/>
        </w:rPr>
        <w:t>primary standards panel</w:t>
      </w:r>
      <w:r>
        <w:t xml:space="preserve"> means the standards panel established under section 5.122(1);</w:t>
      </w:r>
    </w:p>
    <w:p w:rsidR="008C49FD" w:rsidRDefault="008808EF">
      <w:pPr>
        <w:pStyle w:val="Defstart"/>
      </w:pPr>
      <w:r>
        <w:rPr>
          <w:b/>
        </w:rPr>
        <w:tab/>
      </w:r>
      <w:r>
        <w:rPr>
          <w:rStyle w:val="CharDefText"/>
        </w:rPr>
        <w:t>recurrent breach</w:t>
      </w:r>
      <w:r>
        <w:t xml:space="preserve"> has the meaning given in section 5.105(2);</w:t>
      </w:r>
    </w:p>
    <w:p w:rsidR="008C49FD" w:rsidRDefault="008808EF">
      <w:pPr>
        <w:pStyle w:val="Defstart"/>
      </w:pPr>
      <w:r>
        <w:rPr>
          <w:b/>
        </w:rPr>
        <w:tab/>
      </w:r>
      <w:r>
        <w:rPr>
          <w:rStyle w:val="CharDefText"/>
        </w:rPr>
        <w:t>rules of conduct</w:t>
      </w:r>
      <w:r>
        <w:t xml:space="preserve"> means rules of conduct for council members referred to in section 5.104(1);</w:t>
      </w:r>
    </w:p>
    <w:p w:rsidR="008C49FD" w:rsidRDefault="008808EF">
      <w:pPr>
        <w:pStyle w:val="Defstart"/>
      </w:pPr>
      <w:r>
        <w:rPr>
          <w:b/>
        </w:rPr>
        <w:tab/>
      </w:r>
      <w:r>
        <w:rPr>
          <w:rStyle w:val="CharDefText"/>
        </w:rPr>
        <w:t>serious breach</w:t>
      </w:r>
      <w:r>
        <w:t xml:space="preserve"> has the meaning given in section 5.105(3);</w:t>
      </w:r>
    </w:p>
    <w:p w:rsidR="008C49FD" w:rsidRDefault="008808EF">
      <w:pPr>
        <w:pStyle w:val="Defstart"/>
      </w:pPr>
      <w:r>
        <w:rPr>
          <w:b/>
        </w:rPr>
        <w:tab/>
      </w:r>
      <w:r>
        <w:rPr>
          <w:rStyle w:val="CharDefText"/>
        </w:rPr>
        <w:t>standards panel</w:t>
      </w:r>
      <w:r>
        <w:t xml:space="preserve"> means a standards panel established under section 5.122(1) or (2).</w:t>
      </w:r>
    </w:p>
    <w:p w:rsidR="008C49FD" w:rsidRDefault="008808EF">
      <w:pPr>
        <w:pStyle w:val="Footnotesection"/>
      </w:pPr>
      <w:r>
        <w:tab/>
        <w:t>[Section 5.102A inserted: No. 1 of 2007 s. 9.]</w:t>
      </w:r>
    </w:p>
    <w:p w:rsidR="008C49FD" w:rsidRDefault="008808EF">
      <w:pPr>
        <w:pStyle w:val="Heading5"/>
      </w:pPr>
      <w:bookmarkStart w:id="1090" w:name="_Toc58497954"/>
      <w:bookmarkStart w:id="1091" w:name="_Toc55912320"/>
      <w:r>
        <w:rPr>
          <w:rStyle w:val="CharSectno"/>
        </w:rPr>
        <w:t>5.103</w:t>
      </w:r>
      <w:r>
        <w:t>.</w:t>
      </w:r>
      <w:r>
        <w:tab/>
        <w:t>Codes of conduct</w:t>
      </w:r>
      <w:bookmarkEnd w:id="1090"/>
      <w:bookmarkEnd w:id="1091"/>
    </w:p>
    <w:p w:rsidR="008C49FD" w:rsidRDefault="008808EF">
      <w:pPr>
        <w:pStyle w:val="Subsection"/>
      </w:pPr>
      <w:r>
        <w:tab/>
        <w:t>(1)</w:t>
      </w:r>
      <w:r>
        <w:tab/>
        <w:t xml:space="preserve">Every local government is to prepare or adopt a code of conduct to be observed by council members, committee members and employees. </w:t>
      </w:r>
    </w:p>
    <w:p w:rsidR="008C49FD" w:rsidRDefault="008808EF">
      <w:pPr>
        <w:pStyle w:val="Ednotesubsection"/>
      </w:pPr>
      <w:r>
        <w:tab/>
        <w:t>[(2)</w:t>
      </w:r>
      <w:r>
        <w:tab/>
        <w:t>deleted]</w:t>
      </w:r>
    </w:p>
    <w:p w:rsidR="008C49FD" w:rsidRDefault="008808EF">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rsidR="008C49FD" w:rsidRDefault="008808EF">
      <w:pPr>
        <w:pStyle w:val="Footnotesection"/>
      </w:pPr>
      <w:r>
        <w:tab/>
        <w:t>[Section 5.103 amended: No. 49 of 2004 s. 55; No. 1 of 2007 s. 10.]</w:t>
      </w:r>
    </w:p>
    <w:p w:rsidR="008C49FD" w:rsidRDefault="008808EF">
      <w:pPr>
        <w:pStyle w:val="Heading5"/>
      </w:pPr>
      <w:bookmarkStart w:id="1092" w:name="_Toc58497955"/>
      <w:bookmarkStart w:id="1093" w:name="_Toc55912321"/>
      <w:r>
        <w:rPr>
          <w:rStyle w:val="CharSectno"/>
        </w:rPr>
        <w:t>5.104</w:t>
      </w:r>
      <w:r>
        <w:t>.</w:t>
      </w:r>
      <w:r>
        <w:tab/>
        <w:t>Other regulations about conduct of council members</w:t>
      </w:r>
      <w:bookmarkEnd w:id="1092"/>
      <w:bookmarkEnd w:id="1093"/>
    </w:p>
    <w:p w:rsidR="008C49FD" w:rsidRDefault="008808EF">
      <w:pPr>
        <w:pStyle w:val="Subsection"/>
      </w:pPr>
      <w:r>
        <w:tab/>
        <w:t>(1)</w:t>
      </w:r>
      <w:r>
        <w:tab/>
        <w:t>Regulations may prescribe rules, to be known as the rules of conduct for council members, that council members are required to observe.</w:t>
      </w:r>
    </w:p>
    <w:p w:rsidR="008C49FD" w:rsidRDefault="008808EF">
      <w:pPr>
        <w:pStyle w:val="Subsection"/>
      </w:pPr>
      <w:r>
        <w:tab/>
        <w:t>(2)</w:t>
      </w:r>
      <w:r>
        <w:tab/>
        <w:t>The rules of conduct for council members apply, to the extent stated in the regulations, to a council member when acting as a committee member.</w:t>
      </w:r>
    </w:p>
    <w:p w:rsidR="008C49FD" w:rsidRDefault="008808EF">
      <w:pPr>
        <w:pStyle w:val="Subsection"/>
      </w:pPr>
      <w:r>
        <w:tab/>
        <w:t>(3)</w:t>
      </w:r>
      <w:r>
        <w:tab/>
        <w:t>The rules of conduct may contain provisions dealing with any aspect of the conduct of council members whether or not it is otherwise dealt with in this Act.</w:t>
      </w:r>
    </w:p>
    <w:p w:rsidR="008C49FD" w:rsidRDefault="008808EF">
      <w:pPr>
        <w:pStyle w:val="Subsection"/>
      </w:pPr>
      <w:r>
        <w:tab/>
        <w:t>(4)</w:t>
      </w:r>
      <w:r>
        <w:tab/>
        <w:t>Regulations cannot prescribe a rule of conduct if contravention of the rule would, in addition to being a minor breach under section 5.105(1)(a), also be a serious breach under section 5.105(3).</w:t>
      </w:r>
    </w:p>
    <w:p w:rsidR="008C49FD" w:rsidRDefault="008808EF">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rsidR="008C49FD" w:rsidRDefault="008808EF">
      <w:pPr>
        <w:pStyle w:val="Subsection"/>
      </w:pPr>
      <w:r>
        <w:tab/>
        <w:t>(6)</w:t>
      </w:r>
      <w:r>
        <w:tab/>
        <w:t>The rules of conduct do not limit what a code of conduct under section 5.103 may contain.</w:t>
      </w:r>
    </w:p>
    <w:p w:rsidR="008C49FD" w:rsidRDefault="008808EF">
      <w:pPr>
        <w:pStyle w:val="Subsection"/>
      </w:pPr>
      <w:r>
        <w:tab/>
        <w:t>(7)</w:t>
      </w:r>
      <w:r>
        <w:tab/>
        <w:t>The regulations may, in addition to rules of conduct, prescribe general principles to guide the behaviour of council members.</w:t>
      </w:r>
    </w:p>
    <w:p w:rsidR="008C49FD" w:rsidRDefault="008808EF">
      <w:pPr>
        <w:pStyle w:val="Footnotesection"/>
      </w:pPr>
      <w:r>
        <w:tab/>
        <w:t>[Section 5.104 inserted: No. 1 of 2007 s. 11.]</w:t>
      </w:r>
    </w:p>
    <w:p w:rsidR="008C49FD" w:rsidRDefault="008808EF">
      <w:pPr>
        <w:pStyle w:val="Heading5"/>
        <w:keepLines w:val="0"/>
        <w:spacing w:before="180"/>
      </w:pPr>
      <w:bookmarkStart w:id="1094" w:name="_Toc58497956"/>
      <w:bookmarkStart w:id="1095" w:name="_Toc55912322"/>
      <w:r>
        <w:rPr>
          <w:rStyle w:val="CharSectno"/>
        </w:rPr>
        <w:t>5.105</w:t>
      </w:r>
      <w:r>
        <w:t>.</w:t>
      </w:r>
      <w:r>
        <w:tab/>
        <w:t>Breaches by council members</w:t>
      </w:r>
      <w:bookmarkEnd w:id="1094"/>
      <w:bookmarkEnd w:id="1095"/>
    </w:p>
    <w:p w:rsidR="008C49FD" w:rsidRDefault="008808EF">
      <w:pPr>
        <w:pStyle w:val="Subsection"/>
      </w:pPr>
      <w:r>
        <w:tab/>
        <w:t>(1)</w:t>
      </w:r>
      <w:r>
        <w:tab/>
        <w:t xml:space="preserve">A council member commits a minor breach if he or she contravenes — </w:t>
      </w:r>
    </w:p>
    <w:p w:rsidR="008C49FD" w:rsidRDefault="008808EF">
      <w:pPr>
        <w:pStyle w:val="Indenta"/>
      </w:pPr>
      <w:r>
        <w:tab/>
        <w:t>(a)</w:t>
      </w:r>
      <w:r>
        <w:tab/>
        <w:t>a rule of conduct under section 5.104(1); or</w:t>
      </w:r>
    </w:p>
    <w:p w:rsidR="008C49FD" w:rsidRDefault="008808EF">
      <w:pPr>
        <w:pStyle w:val="Indenta"/>
      </w:pPr>
      <w:r>
        <w:tab/>
        <w:t>(b)</w:t>
      </w:r>
      <w:r>
        <w:tab/>
        <w:t>a local law under this Act, contravention of which the regulations specify to be a minor breach.</w:t>
      </w:r>
    </w:p>
    <w:p w:rsidR="008C49FD" w:rsidRDefault="008808EF">
      <w:pPr>
        <w:pStyle w:val="Subsection"/>
        <w:spacing w:before="120"/>
      </w:pPr>
      <w:r>
        <w:tab/>
        <w:t>(2)</w:t>
      </w:r>
      <w:r>
        <w:tab/>
        <w:t>A minor breach is a recurrent breach if it occurs after the council member has been found under this Division to have committed 2 or more other minor breaches.</w:t>
      </w:r>
    </w:p>
    <w:p w:rsidR="008C49FD" w:rsidRDefault="008808EF">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rsidR="008C49FD" w:rsidRDefault="008808EF">
      <w:pPr>
        <w:pStyle w:val="Footnotesection"/>
        <w:spacing w:before="80"/>
        <w:ind w:left="890" w:hanging="890"/>
      </w:pPr>
      <w:r>
        <w:tab/>
        <w:t>[Section 5.105 inserted: No. 1 of 2007 s. 11.]</w:t>
      </w:r>
    </w:p>
    <w:p w:rsidR="008C49FD" w:rsidRDefault="008808EF">
      <w:pPr>
        <w:pStyle w:val="Heading5"/>
        <w:spacing w:before="180"/>
      </w:pPr>
      <w:bookmarkStart w:id="1096" w:name="_Toc58497957"/>
      <w:bookmarkStart w:id="1097" w:name="_Toc55912323"/>
      <w:r>
        <w:rPr>
          <w:rStyle w:val="CharSectno"/>
        </w:rPr>
        <w:t>5.106</w:t>
      </w:r>
      <w:r>
        <w:t>.</w:t>
      </w:r>
      <w:r>
        <w:tab/>
        <w:t>Deciding whether breach occurred</w:t>
      </w:r>
      <w:bookmarkEnd w:id="1096"/>
      <w:bookmarkEnd w:id="1097"/>
    </w:p>
    <w:p w:rsidR="008C49FD" w:rsidRDefault="008808EF">
      <w:pPr>
        <w:pStyle w:val="Subsection"/>
        <w:spacing w:before="120"/>
      </w:pPr>
      <w:r>
        <w:tab/>
      </w:r>
      <w:r>
        <w:tab/>
        <w:t>A finding that a breach has occurred is to be based on evidence from which it may be concluded that it is more likely that the breach occurred than that it did not occur.</w:t>
      </w:r>
    </w:p>
    <w:p w:rsidR="008C49FD" w:rsidRDefault="008808EF">
      <w:pPr>
        <w:pStyle w:val="Footnotesection"/>
      </w:pPr>
      <w:r>
        <w:tab/>
        <w:t>[Section 5.106 inserted: No. 1 of 2007 s. 11.]</w:t>
      </w:r>
    </w:p>
    <w:p w:rsidR="008C49FD" w:rsidRDefault="008808EF">
      <w:pPr>
        <w:pStyle w:val="Heading5"/>
        <w:spacing w:before="240"/>
      </w:pPr>
      <w:bookmarkStart w:id="1098" w:name="_Toc58497958"/>
      <w:bookmarkStart w:id="1099" w:name="_Toc55912324"/>
      <w:r>
        <w:rPr>
          <w:rStyle w:val="CharSectno"/>
        </w:rPr>
        <w:t>5.107</w:t>
      </w:r>
      <w:r>
        <w:t>.</w:t>
      </w:r>
      <w:r>
        <w:tab/>
        <w:t>Complaining to complaints officer of minor breach</w:t>
      </w:r>
      <w:bookmarkEnd w:id="1098"/>
      <w:bookmarkEnd w:id="1099"/>
    </w:p>
    <w:p w:rsidR="008C49FD" w:rsidRDefault="008808EF">
      <w:pPr>
        <w:pStyle w:val="Subsection"/>
      </w:pPr>
      <w:r>
        <w:tab/>
        <w:t>(1)</w:t>
      </w:r>
      <w:r>
        <w:tab/>
        <w:t>A person who has reason to believe that a council member has committed a minor breach may complain of the breach by sending to the complaints officer a complaint in accordance with subsection (2).</w:t>
      </w:r>
    </w:p>
    <w:p w:rsidR="008C49FD" w:rsidRDefault="008808EF">
      <w:pPr>
        <w:pStyle w:val="Subsection"/>
      </w:pPr>
      <w:r>
        <w:tab/>
        <w:t>(2)</w:t>
      </w:r>
      <w:r>
        <w:tab/>
        <w:t xml:space="preserve">The complaint has to be made in writing, in a form approved by the Minister, giving details of — </w:t>
      </w:r>
    </w:p>
    <w:p w:rsidR="008C49FD" w:rsidRDefault="008808EF">
      <w:pPr>
        <w:pStyle w:val="Indenta"/>
      </w:pPr>
      <w:r>
        <w:tab/>
        <w:t>(a)</w:t>
      </w:r>
      <w:r>
        <w:tab/>
        <w:t>who is making the complaint; and</w:t>
      </w:r>
    </w:p>
    <w:p w:rsidR="008C49FD" w:rsidRDefault="008808EF">
      <w:pPr>
        <w:pStyle w:val="Indenta"/>
      </w:pPr>
      <w:r>
        <w:tab/>
        <w:t>(b)</w:t>
      </w:r>
      <w:r>
        <w:tab/>
        <w:t>who is alleged to have committed the breach; and</w:t>
      </w:r>
    </w:p>
    <w:p w:rsidR="008C49FD" w:rsidRDefault="008808EF">
      <w:pPr>
        <w:pStyle w:val="Indenta"/>
      </w:pPr>
      <w:r>
        <w:tab/>
        <w:t>(c)</w:t>
      </w:r>
      <w:r>
        <w:tab/>
        <w:t>the contravention that is alleged to have resulted in the breach; and</w:t>
      </w:r>
    </w:p>
    <w:p w:rsidR="008C49FD" w:rsidRDefault="008808EF">
      <w:pPr>
        <w:pStyle w:val="Indenta"/>
      </w:pPr>
      <w:r>
        <w:tab/>
        <w:t>(d)</w:t>
      </w:r>
      <w:r>
        <w:tab/>
        <w:t>any other information that the regulations may require.</w:t>
      </w:r>
    </w:p>
    <w:p w:rsidR="008C49FD" w:rsidRDefault="008808EF">
      <w:pPr>
        <w:pStyle w:val="Subsection"/>
      </w:pPr>
      <w:r>
        <w:tab/>
        <w:t>(3)</w:t>
      </w:r>
      <w:r>
        <w:tab/>
        <w:t xml:space="preserve">Within 14 days after the day on which the complaints officer receives the complaint, the complaints officer is required to — </w:t>
      </w:r>
    </w:p>
    <w:p w:rsidR="008C49FD" w:rsidRDefault="008808EF">
      <w:pPr>
        <w:pStyle w:val="Indenta"/>
      </w:pPr>
      <w:r>
        <w:tab/>
        <w:t>(a)</w:t>
      </w:r>
      <w:r>
        <w:tab/>
        <w:t>give to the person making the complaint an acknowledgment in writing that the complaint has been received; and</w:t>
      </w:r>
    </w:p>
    <w:p w:rsidR="008C49FD" w:rsidRDefault="008808EF">
      <w:pPr>
        <w:pStyle w:val="Indenta"/>
        <w:keepNext/>
      </w:pPr>
      <w:r>
        <w:tab/>
        <w:t>(b)</w:t>
      </w:r>
      <w:r>
        <w:tab/>
        <w:t>give to the council member about whom the complaint is made a copy of the complaint; and</w:t>
      </w:r>
    </w:p>
    <w:p w:rsidR="008C49FD" w:rsidRDefault="008808EF">
      <w:pPr>
        <w:pStyle w:val="Indenta"/>
      </w:pPr>
      <w:r>
        <w:tab/>
        <w:t>(c)</w:t>
      </w:r>
      <w:r>
        <w:tab/>
        <w:t xml:space="preserve">send — </w:t>
      </w:r>
    </w:p>
    <w:p w:rsidR="008C49FD" w:rsidRDefault="008808EF">
      <w:pPr>
        <w:pStyle w:val="Indenti"/>
      </w:pPr>
      <w:r>
        <w:tab/>
        <w:t>(i)</w:t>
      </w:r>
      <w:r>
        <w:tab/>
        <w:t xml:space="preserve">the complaint; and </w:t>
      </w:r>
    </w:p>
    <w:p w:rsidR="008C49FD" w:rsidRDefault="008808EF">
      <w:pPr>
        <w:pStyle w:val="Indenti"/>
      </w:pPr>
      <w:r>
        <w:tab/>
        <w:t>(ii)</w:t>
      </w:r>
      <w:r>
        <w:tab/>
        <w:t>anything the complaints officer has that is relevant to the complaint including, where relevant, details of any 2 or more minor breaches that the council member has previously been found to have committed,</w:t>
      </w:r>
    </w:p>
    <w:p w:rsidR="008C49FD" w:rsidRDefault="008808EF">
      <w:pPr>
        <w:pStyle w:val="Indenta"/>
      </w:pPr>
      <w:r>
        <w:tab/>
      </w:r>
      <w:r>
        <w:tab/>
        <w:t>to the member of the primary standards panel who is appointed under Schedule 5.1 clause 2(a).</w:t>
      </w:r>
    </w:p>
    <w:p w:rsidR="008C49FD" w:rsidRDefault="008808EF">
      <w:pPr>
        <w:pStyle w:val="Subsection"/>
        <w:spacing w:before="120"/>
      </w:pPr>
      <w:r>
        <w:tab/>
        <w:t>(4)</w:t>
      </w:r>
      <w:r>
        <w:tab/>
        <w:t>A person can make a complaint under this section within 6 months after the breach alleged in the complaint occurred, but not later.</w:t>
      </w:r>
    </w:p>
    <w:p w:rsidR="008C49FD" w:rsidRDefault="008808EF">
      <w:pPr>
        <w:pStyle w:val="Footnotesection"/>
        <w:spacing w:before="80"/>
        <w:ind w:left="890" w:hanging="890"/>
      </w:pPr>
      <w:r>
        <w:tab/>
        <w:t>[Section 5.107 inserted: No. 1 of 2007 s. 11; amended: No. 16 of 2019 s. 52.]</w:t>
      </w:r>
    </w:p>
    <w:p w:rsidR="008C49FD" w:rsidRDefault="008808EF">
      <w:pPr>
        <w:pStyle w:val="Heading5"/>
        <w:keepNext w:val="0"/>
        <w:keepLines w:val="0"/>
        <w:spacing w:before="180"/>
      </w:pPr>
      <w:bookmarkStart w:id="1100" w:name="_Toc58497959"/>
      <w:bookmarkStart w:id="1101" w:name="_Toc55912325"/>
      <w:r>
        <w:rPr>
          <w:rStyle w:val="CharSectno"/>
        </w:rPr>
        <w:t>5.108</w:t>
      </w:r>
      <w:r>
        <w:t>.</w:t>
      </w:r>
      <w:r>
        <w:tab/>
        <w:t>Departmental CEO may send complaint of minor breach to complaints officer</w:t>
      </w:r>
      <w:bookmarkEnd w:id="1100"/>
      <w:bookmarkEnd w:id="1101"/>
    </w:p>
    <w:p w:rsidR="008C49FD" w:rsidRDefault="008808EF">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rsidR="008C49FD" w:rsidRDefault="008808EF">
      <w:pPr>
        <w:pStyle w:val="Subsection"/>
        <w:spacing w:before="120"/>
      </w:pPr>
      <w:r>
        <w:tab/>
        <w:t>(2)</w:t>
      </w:r>
      <w:r>
        <w:tab/>
        <w:t xml:space="preserve">Within 14 days after the day on which the complaints officer receives the complaint, the complaints officer is required to — </w:t>
      </w:r>
    </w:p>
    <w:p w:rsidR="008C49FD" w:rsidRDefault="008808EF">
      <w:pPr>
        <w:pStyle w:val="Indenta"/>
      </w:pPr>
      <w:r>
        <w:tab/>
        <w:t>(a)</w:t>
      </w:r>
      <w:r>
        <w:tab/>
        <w:t>give to the person who sent the complaint to the Departmental CEO written notice that the complaint is to be dealt with as a complaint of a minor breach; and</w:t>
      </w:r>
    </w:p>
    <w:p w:rsidR="008C49FD" w:rsidRDefault="008808EF">
      <w:pPr>
        <w:pStyle w:val="Indenta"/>
      </w:pPr>
      <w:r>
        <w:tab/>
        <w:t>(b)</w:t>
      </w:r>
      <w:r>
        <w:tab/>
        <w:t>give to the council member about whom the complaint is made a copy of the complaint; and</w:t>
      </w:r>
    </w:p>
    <w:p w:rsidR="008C49FD" w:rsidRDefault="008808EF">
      <w:pPr>
        <w:pStyle w:val="Indenta"/>
      </w:pPr>
      <w:r>
        <w:tab/>
        <w:t>(c)</w:t>
      </w:r>
      <w:r>
        <w:tab/>
        <w:t xml:space="preserve">send — </w:t>
      </w:r>
    </w:p>
    <w:p w:rsidR="008C49FD" w:rsidRDefault="008808EF">
      <w:pPr>
        <w:pStyle w:val="Indenti"/>
      </w:pPr>
      <w:r>
        <w:tab/>
        <w:t>(i)</w:t>
      </w:r>
      <w:r>
        <w:tab/>
        <w:t xml:space="preserve">the complaint; and </w:t>
      </w:r>
    </w:p>
    <w:p w:rsidR="008C49FD" w:rsidRDefault="008808EF">
      <w:pPr>
        <w:pStyle w:val="Indenti"/>
      </w:pPr>
      <w:r>
        <w:tab/>
        <w:t>(ii)</w:t>
      </w:r>
      <w:r>
        <w:tab/>
        <w:t>anything the complaints officer has that is relevant to the complaint including, where relevant, details of any 2 or more minor breaches that the council member has previously been found to have committed,</w:t>
      </w:r>
    </w:p>
    <w:p w:rsidR="008C49FD" w:rsidRDefault="008808EF">
      <w:pPr>
        <w:pStyle w:val="Indenta"/>
      </w:pPr>
      <w:r>
        <w:tab/>
      </w:r>
      <w:r>
        <w:tab/>
        <w:t>to the member of the primary standards panel who is appointed under Schedule 5.1 clause 2(a).</w:t>
      </w:r>
    </w:p>
    <w:p w:rsidR="008C49FD" w:rsidRDefault="008808EF">
      <w:pPr>
        <w:pStyle w:val="Subsection"/>
      </w:pPr>
      <w:r>
        <w:tab/>
        <w:t>(3)</w:t>
      </w:r>
      <w:r>
        <w:tab/>
        <w:t>The Departmental CEO can send a complaint to a complaints officer under this section within 6 months after the breach alleged in the complaint occurred, but not later.</w:t>
      </w:r>
    </w:p>
    <w:p w:rsidR="008C49FD" w:rsidRDefault="008808EF">
      <w:pPr>
        <w:pStyle w:val="Footnotesection"/>
      </w:pPr>
      <w:r>
        <w:tab/>
        <w:t>[Section 5.108 inserted: No. 1 of 2007 s. 11; amended: No. 17 of 2009 s. 44; No. 16 of 2019 s. 53.]</w:t>
      </w:r>
    </w:p>
    <w:p w:rsidR="008C49FD" w:rsidRDefault="008808EF">
      <w:pPr>
        <w:pStyle w:val="Heading5"/>
      </w:pPr>
      <w:bookmarkStart w:id="1102" w:name="_Toc58497960"/>
      <w:bookmarkStart w:id="1103" w:name="_Toc55912326"/>
      <w:r>
        <w:rPr>
          <w:rStyle w:val="CharSectno"/>
        </w:rPr>
        <w:t>5.109</w:t>
      </w:r>
      <w:r>
        <w:t>.</w:t>
      </w:r>
      <w:r>
        <w:tab/>
        <w:t>Complaint initiated by complaints officer</w:t>
      </w:r>
      <w:bookmarkEnd w:id="1102"/>
      <w:bookmarkEnd w:id="1103"/>
    </w:p>
    <w:p w:rsidR="008C49FD" w:rsidRDefault="008808EF">
      <w:pPr>
        <w:pStyle w:val="Subsection"/>
      </w:pPr>
      <w:r>
        <w:tab/>
        <w:t>(1)</w:t>
      </w:r>
      <w:r>
        <w:tab/>
        <w:t xml:space="preserve">A person who is a complaints officer may make a complaint of a minor breach by — </w:t>
      </w:r>
    </w:p>
    <w:p w:rsidR="008C49FD" w:rsidRDefault="008808EF">
      <w:pPr>
        <w:pStyle w:val="Indenta"/>
      </w:pPr>
      <w:r>
        <w:tab/>
        <w:t>(a)</w:t>
      </w:r>
      <w:r>
        <w:tab/>
        <w:t>preparing the complaint in the form required under section 5.107(2); and</w:t>
      </w:r>
    </w:p>
    <w:p w:rsidR="008C49FD" w:rsidRDefault="008808EF">
      <w:pPr>
        <w:pStyle w:val="Indenta"/>
      </w:pPr>
      <w:r>
        <w:tab/>
        <w:t>(b)</w:t>
      </w:r>
      <w:r>
        <w:tab/>
        <w:t>giving the council member about whom the complaint is made a copy of the complaint; and</w:t>
      </w:r>
    </w:p>
    <w:p w:rsidR="008C49FD" w:rsidRDefault="008808EF">
      <w:pPr>
        <w:pStyle w:val="Indenta"/>
      </w:pPr>
      <w:r>
        <w:tab/>
        <w:t>(c)</w:t>
      </w:r>
      <w:r>
        <w:tab/>
        <w:t xml:space="preserve">sending — </w:t>
      </w:r>
    </w:p>
    <w:p w:rsidR="008C49FD" w:rsidRDefault="008808EF">
      <w:pPr>
        <w:pStyle w:val="Indenti"/>
      </w:pPr>
      <w:r>
        <w:tab/>
        <w:t>(i)</w:t>
      </w:r>
      <w:r>
        <w:tab/>
        <w:t xml:space="preserve">the complaint; and </w:t>
      </w:r>
    </w:p>
    <w:p w:rsidR="008C49FD" w:rsidRDefault="008808EF">
      <w:pPr>
        <w:pStyle w:val="Indenti"/>
      </w:pPr>
      <w:r>
        <w:tab/>
        <w:t>(ii)</w:t>
      </w:r>
      <w:r>
        <w:tab/>
        <w:t>anything the complaints officer has that is relevant to the complaint including, where relevant, details of any 2 or more minor breaches that the council member has previously been found to have committed,</w:t>
      </w:r>
    </w:p>
    <w:p w:rsidR="008C49FD" w:rsidRDefault="008808EF">
      <w:pPr>
        <w:pStyle w:val="Indenta"/>
      </w:pPr>
      <w:r>
        <w:tab/>
      </w:r>
      <w:r>
        <w:tab/>
        <w:t>to the member of the primary standards panel who is appointed under Schedule 5.1 clause 2(a).</w:t>
      </w:r>
    </w:p>
    <w:p w:rsidR="008C49FD" w:rsidRDefault="008808EF">
      <w:pPr>
        <w:pStyle w:val="Subsection"/>
      </w:pPr>
      <w:r>
        <w:tab/>
        <w:t>(2)</w:t>
      </w:r>
      <w:r>
        <w:tab/>
        <w:t>A complaints officer can make a complaint under this section within 6 months after the breach alleged in the complaint occurred, but not later.</w:t>
      </w:r>
    </w:p>
    <w:p w:rsidR="008C49FD" w:rsidRDefault="008808EF">
      <w:pPr>
        <w:pStyle w:val="Footnotesection"/>
      </w:pPr>
      <w:r>
        <w:tab/>
        <w:t>[Section 5.109 inserted: No. 1 of 2007 s. 11; amended: No. 16 of 2019 s. 54.]</w:t>
      </w:r>
    </w:p>
    <w:p w:rsidR="008C49FD" w:rsidRDefault="008808EF">
      <w:pPr>
        <w:pStyle w:val="Heading5"/>
      </w:pPr>
      <w:bookmarkStart w:id="1104" w:name="_Toc58497961"/>
      <w:bookmarkStart w:id="1105" w:name="_Toc55912327"/>
      <w:r>
        <w:rPr>
          <w:rStyle w:val="CharSectno"/>
        </w:rPr>
        <w:t>5.110A</w:t>
      </w:r>
      <w:r>
        <w:t>.</w:t>
      </w:r>
      <w:r>
        <w:tab/>
        <w:t>Withdrawal of complaint of minor breach</w:t>
      </w:r>
      <w:bookmarkEnd w:id="1104"/>
      <w:bookmarkEnd w:id="1105"/>
    </w:p>
    <w:p w:rsidR="008C49FD" w:rsidRDefault="008808EF">
      <w:pPr>
        <w:pStyle w:val="Subsection"/>
        <w:keepNext/>
      </w:pPr>
      <w:r>
        <w:tab/>
        <w:t>(1)</w:t>
      </w:r>
      <w:r>
        <w:tab/>
        <w:t xml:space="preserve">This section applies to the following complaints — </w:t>
      </w:r>
    </w:p>
    <w:p w:rsidR="008C49FD" w:rsidRDefault="008808EF">
      <w:pPr>
        <w:pStyle w:val="Indenta"/>
        <w:keepNext/>
      </w:pPr>
      <w:r>
        <w:tab/>
        <w:t>(a)</w:t>
      </w:r>
      <w:r>
        <w:tab/>
        <w:t>a complaint made under section 5.107, other than a complaint that, under section 5.115, the complaints officer has sent to the Departmental CEO;</w:t>
      </w:r>
    </w:p>
    <w:p w:rsidR="008C49FD" w:rsidRDefault="008808EF">
      <w:pPr>
        <w:pStyle w:val="Indenta"/>
      </w:pPr>
      <w:r>
        <w:tab/>
        <w:t>(b)</w:t>
      </w:r>
      <w:r>
        <w:tab/>
        <w:t>a complaint made under section 5.114 that, under section 5.108, the Departmental CEO has sent to the complaints officer;</w:t>
      </w:r>
    </w:p>
    <w:p w:rsidR="008C49FD" w:rsidRDefault="008808EF">
      <w:pPr>
        <w:pStyle w:val="Indenta"/>
      </w:pPr>
      <w:r>
        <w:tab/>
        <w:t>(c)</w:t>
      </w:r>
      <w:r>
        <w:tab/>
        <w:t>a complaint made under section 5.109.</w:t>
      </w:r>
    </w:p>
    <w:p w:rsidR="008C49FD" w:rsidRDefault="008808EF">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rsidR="008C49FD" w:rsidRDefault="008808EF">
      <w:pPr>
        <w:pStyle w:val="Subsection"/>
        <w:keepNext/>
      </w:pPr>
      <w:r>
        <w:tab/>
        <w:t>(3)</w:t>
      </w:r>
      <w:r>
        <w:tab/>
        <w:t xml:space="preserve">A withdrawal of a complaint — </w:t>
      </w:r>
    </w:p>
    <w:p w:rsidR="008C49FD" w:rsidRDefault="008808EF">
      <w:pPr>
        <w:pStyle w:val="Indenta"/>
      </w:pPr>
      <w:r>
        <w:tab/>
        <w:t>(a)</w:t>
      </w:r>
      <w:r>
        <w:tab/>
        <w:t>must be in writing; and</w:t>
      </w:r>
    </w:p>
    <w:p w:rsidR="008C49FD" w:rsidRDefault="008808EF">
      <w:pPr>
        <w:pStyle w:val="Indenta"/>
      </w:pPr>
      <w:r>
        <w:tab/>
        <w:t>(b)</w:t>
      </w:r>
      <w:r>
        <w:tab/>
        <w:t>must be sent to the member of the primary standards panel who is appointed under Schedule 5.1 clause 2(a).</w:t>
      </w:r>
    </w:p>
    <w:p w:rsidR="008C49FD" w:rsidRDefault="008808EF">
      <w:pPr>
        <w:pStyle w:val="Subsection"/>
      </w:pPr>
      <w:r>
        <w:tab/>
        <w:t>(4)</w:t>
      </w:r>
      <w:r>
        <w:tab/>
        <w:t xml:space="preserve">If a complaint is withdrawn — </w:t>
      </w:r>
    </w:p>
    <w:p w:rsidR="008C49FD" w:rsidRDefault="008808EF">
      <w:pPr>
        <w:pStyle w:val="Indenta"/>
      </w:pPr>
      <w:r>
        <w:tab/>
        <w:t>(a)</w:t>
      </w:r>
      <w:r>
        <w:tab/>
        <w:t xml:space="preserve">the member of the primary standards panel who is appointed under Schedule 5.1 clause 2(a) must, as soon as practicable after receiving the withdrawal — </w:t>
      </w:r>
    </w:p>
    <w:p w:rsidR="008C49FD" w:rsidRDefault="008808EF">
      <w:pPr>
        <w:pStyle w:val="Indenti"/>
      </w:pPr>
      <w:r>
        <w:tab/>
        <w:t>(i)</w:t>
      </w:r>
      <w:r>
        <w:tab/>
        <w:t>give to the person who made the complaint an acknowledgment in writing that the withdrawal of the complaint has been received; and</w:t>
      </w:r>
    </w:p>
    <w:p w:rsidR="008C49FD" w:rsidRDefault="008808EF">
      <w:pPr>
        <w:pStyle w:val="Indenti"/>
      </w:pPr>
      <w:r>
        <w:tab/>
        <w:t>(ii)</w:t>
      </w:r>
      <w:r>
        <w:tab/>
        <w:t>notify the council member about whom the complaint was made and the complaints officer that the complaint has been withdrawn;</w:t>
      </w:r>
    </w:p>
    <w:p w:rsidR="008C49FD" w:rsidRDefault="008808EF">
      <w:pPr>
        <w:pStyle w:val="Indenta"/>
      </w:pPr>
      <w:r>
        <w:tab/>
      </w:r>
      <w:r>
        <w:tab/>
        <w:t>and</w:t>
      </w:r>
    </w:p>
    <w:p w:rsidR="008C49FD" w:rsidRDefault="008808EF">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rsidR="008C49FD" w:rsidRDefault="008808EF">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rsidR="008C49FD" w:rsidRDefault="008808EF">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rsidR="008C49FD" w:rsidRDefault="008808EF">
      <w:pPr>
        <w:pStyle w:val="Subsection"/>
        <w:keepNext/>
      </w:pPr>
      <w:r>
        <w:tab/>
        <w:t>(6)</w:t>
      </w:r>
      <w:r>
        <w:tab/>
        <w:t xml:space="preserve">Despite subsection (4) — </w:t>
      </w:r>
    </w:p>
    <w:p w:rsidR="008C49FD" w:rsidRDefault="008808EF">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rsidR="008C49FD" w:rsidRDefault="008808EF">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rsidR="008C49FD" w:rsidRDefault="008808EF">
      <w:pPr>
        <w:pStyle w:val="Footnotesection"/>
        <w:rPr>
          <w:sz w:val="20"/>
        </w:rPr>
      </w:pPr>
      <w:r>
        <w:tab/>
        <w:t>[Section 5.110A inserted: No. 26 of 2016 s. 15.]</w:t>
      </w:r>
    </w:p>
    <w:p w:rsidR="008C49FD" w:rsidRDefault="008808EF">
      <w:pPr>
        <w:pStyle w:val="Heading5"/>
      </w:pPr>
      <w:bookmarkStart w:id="1106" w:name="_Toc58497962"/>
      <w:bookmarkStart w:id="1107" w:name="_Toc55912328"/>
      <w:r>
        <w:rPr>
          <w:rStyle w:val="CharSectno"/>
        </w:rPr>
        <w:t>5.110</w:t>
      </w:r>
      <w:r>
        <w:t>.</w:t>
      </w:r>
      <w:r>
        <w:tab/>
        <w:t>Dealing with complaint of minor breach</w:t>
      </w:r>
      <w:bookmarkEnd w:id="1106"/>
      <w:bookmarkEnd w:id="1107"/>
    </w:p>
    <w:p w:rsidR="008C49FD" w:rsidRDefault="008808EF">
      <w:pPr>
        <w:pStyle w:val="Subsection"/>
      </w:pPr>
      <w:r>
        <w:tab/>
        <w:t>(1)</w:t>
      </w:r>
      <w:r>
        <w:tab/>
        <w:t xml:space="preserve">The member of the primary standards panel who receives a complaint from a complaints officer under section 5.107(3)(c), 5.108(2)(c) or 5.109(1)(c) is to — </w:t>
      </w:r>
    </w:p>
    <w:p w:rsidR="008C49FD" w:rsidRDefault="008808EF">
      <w:pPr>
        <w:pStyle w:val="Indenta"/>
      </w:pPr>
      <w:r>
        <w:tab/>
        <w:t>(a)</w:t>
      </w:r>
      <w:r>
        <w:tab/>
        <w:t>allocate that complaint to a standards panel; and</w:t>
      </w:r>
    </w:p>
    <w:p w:rsidR="008C49FD" w:rsidRDefault="008808EF">
      <w:pPr>
        <w:pStyle w:val="Indenta"/>
      </w:pPr>
      <w:r>
        <w:tab/>
        <w:t>(b)</w:t>
      </w:r>
      <w:r>
        <w:tab/>
        <w:t>send the complaint and anything received from the complaints officer to the member of that standards panel who is appointed under Schedule 5.1 clause 2(a).</w:t>
      </w:r>
    </w:p>
    <w:p w:rsidR="008C49FD" w:rsidRDefault="008808EF">
      <w:pPr>
        <w:pStyle w:val="Subsection"/>
      </w:pPr>
      <w:r>
        <w:tab/>
        <w:t>(2)</w:t>
      </w:r>
      <w:r>
        <w:tab/>
        <w:t xml:space="preserve">After receiving a complaint allocated to it under subsection (1), a standards panel is required to — </w:t>
      </w:r>
    </w:p>
    <w:p w:rsidR="008C49FD" w:rsidRDefault="008808EF">
      <w:pPr>
        <w:pStyle w:val="Indenta"/>
      </w:pPr>
      <w:r>
        <w:tab/>
        <w:t>(a)</w:t>
      </w:r>
      <w:r>
        <w:tab/>
        <w:t>make a finding as to whether the breach alleged in the complaint occurred; or</w:t>
      </w:r>
    </w:p>
    <w:p w:rsidR="008C49FD" w:rsidRDefault="008808EF">
      <w:pPr>
        <w:pStyle w:val="Indenta"/>
      </w:pPr>
      <w:r>
        <w:tab/>
        <w:t>(b)</w:t>
      </w:r>
      <w:r>
        <w:tab/>
        <w:t>send the complaint to the Departmental CEO under section 5.111.</w:t>
      </w:r>
    </w:p>
    <w:p w:rsidR="008C49FD" w:rsidRDefault="008808EF">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rsidR="008C49FD" w:rsidRDefault="008808EF">
      <w:pPr>
        <w:pStyle w:val="Subsection"/>
      </w:pPr>
      <w:r>
        <w:tab/>
        <w:t>(3B)</w:t>
      </w:r>
      <w:r>
        <w:tab/>
        <w:t xml:space="preserve">A standards panel may — </w:t>
      </w:r>
    </w:p>
    <w:p w:rsidR="008C49FD" w:rsidRDefault="008808EF">
      <w:pPr>
        <w:pStyle w:val="Indenta"/>
      </w:pPr>
      <w:r>
        <w:tab/>
        <w:t>(a)</w:t>
      </w:r>
      <w:r>
        <w:tab/>
        <w:t>request the parties to participate in mediation to resolve behavioural matters related to the complaint; and</w:t>
      </w:r>
    </w:p>
    <w:p w:rsidR="008C49FD" w:rsidRDefault="008808EF">
      <w:pPr>
        <w:pStyle w:val="Indenta"/>
      </w:pPr>
      <w:r>
        <w:tab/>
        <w:t>(b)</w:t>
      </w:r>
      <w:r>
        <w:tab/>
        <w:t>if the parties agree to the request, defer the making of a finding under subsection (2) pending the outcome of the mediation.</w:t>
      </w:r>
    </w:p>
    <w:p w:rsidR="008C49FD" w:rsidRDefault="008808EF">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rsidR="008C49FD" w:rsidRDefault="008808EF">
      <w:pPr>
        <w:pStyle w:val="Subsection"/>
      </w:pPr>
      <w:r>
        <w:rPr>
          <w:szCs w:val="24"/>
        </w:rPr>
        <w:tab/>
        <w:t>(4)</w:t>
      </w:r>
      <w:r>
        <w:rPr>
          <w:szCs w:val="24"/>
        </w:rPr>
        <w:tab/>
        <w:t xml:space="preserve">A standards panel must give each party written notice of the reasons for — </w:t>
      </w:r>
    </w:p>
    <w:p w:rsidR="008C49FD" w:rsidRDefault="008808EF">
      <w:pPr>
        <w:pStyle w:val="Indenta"/>
      </w:pPr>
      <w:r>
        <w:rPr>
          <w:szCs w:val="24"/>
        </w:rPr>
        <w:tab/>
        <w:t>(a)</w:t>
      </w:r>
      <w:r>
        <w:rPr>
          <w:szCs w:val="24"/>
        </w:rPr>
        <w:tab/>
        <w:t>any finding it makes under subsection (2); or</w:t>
      </w:r>
    </w:p>
    <w:p w:rsidR="008C49FD" w:rsidRDefault="008808EF">
      <w:pPr>
        <w:pStyle w:val="Indenta"/>
      </w:pPr>
      <w:r>
        <w:tab/>
        <w:t>(b)</w:t>
      </w:r>
      <w:r>
        <w:tab/>
        <w:t>any refusal under subsection (3A) to deal with a complaint.</w:t>
      </w:r>
    </w:p>
    <w:p w:rsidR="008C49FD" w:rsidRDefault="008808EF">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rsidR="008C49FD" w:rsidRDefault="008808EF">
      <w:pPr>
        <w:pStyle w:val="Subsection"/>
      </w:pPr>
      <w:r>
        <w:tab/>
        <w:t>(5A)</w:t>
      </w:r>
      <w:r>
        <w:tab/>
        <w:t xml:space="preserve">When determining how the breach should be dealt with under subsection (6), the standards panel may take into account — </w:t>
      </w:r>
    </w:p>
    <w:p w:rsidR="008C49FD" w:rsidRDefault="008808EF">
      <w:pPr>
        <w:pStyle w:val="Indenta"/>
      </w:pPr>
      <w:r>
        <w:tab/>
        <w:t>(a)</w:t>
      </w:r>
      <w:r>
        <w:tab/>
        <w:t>the outcome of mediation requested under subsection (3B); or</w:t>
      </w:r>
    </w:p>
    <w:p w:rsidR="008C49FD" w:rsidRDefault="008808EF">
      <w:pPr>
        <w:pStyle w:val="Indenta"/>
      </w:pPr>
      <w:r>
        <w:tab/>
        <w:t>(b)</w:t>
      </w:r>
      <w:r>
        <w:tab/>
        <w:t>a refusal by the council member to participate in mediation requested under subsection (3B).</w:t>
      </w:r>
    </w:p>
    <w:p w:rsidR="008C49FD" w:rsidRDefault="008808EF">
      <w:pPr>
        <w:pStyle w:val="Subsection"/>
      </w:pPr>
      <w:r>
        <w:tab/>
        <w:t>(6)</w:t>
      </w:r>
      <w:r>
        <w:tab/>
        <w:t xml:space="preserve">The breach is to be dealt with by — </w:t>
      </w:r>
    </w:p>
    <w:p w:rsidR="008C49FD" w:rsidRDefault="008808EF">
      <w:pPr>
        <w:pStyle w:val="Indenta"/>
      </w:pPr>
      <w:r>
        <w:tab/>
        <w:t>(a)</w:t>
      </w:r>
      <w:r>
        <w:tab/>
        <w:t>ordering that no sanction be imposed; or</w:t>
      </w:r>
    </w:p>
    <w:p w:rsidR="008C49FD" w:rsidRDefault="008808EF">
      <w:pPr>
        <w:pStyle w:val="Indenta"/>
        <w:keepNext/>
      </w:pPr>
      <w:r>
        <w:tab/>
        <w:t>(b)</w:t>
      </w:r>
      <w:r>
        <w:tab/>
        <w:t xml:space="preserve">ordering that — </w:t>
      </w:r>
    </w:p>
    <w:p w:rsidR="008C49FD" w:rsidRDefault="008808EF">
      <w:pPr>
        <w:pStyle w:val="Indenti"/>
      </w:pPr>
      <w:r>
        <w:tab/>
        <w:t>(i)</w:t>
      </w:r>
      <w:r>
        <w:tab/>
        <w:t>the person against whom the complaint was made be publicly censured as specified in the order; or</w:t>
      </w:r>
    </w:p>
    <w:p w:rsidR="008C49FD" w:rsidRDefault="008808EF">
      <w:pPr>
        <w:pStyle w:val="Indenti"/>
      </w:pPr>
      <w:r>
        <w:tab/>
        <w:t>(ii)</w:t>
      </w:r>
      <w:r>
        <w:tab/>
        <w:t>the person against whom the complaint was made apologise publicly as specified in the order; or</w:t>
      </w:r>
    </w:p>
    <w:p w:rsidR="008C49FD" w:rsidRDefault="008808EF">
      <w:pPr>
        <w:pStyle w:val="Indenti"/>
      </w:pPr>
      <w:r>
        <w:tab/>
        <w:t>(iii)</w:t>
      </w:r>
      <w:r>
        <w:tab/>
        <w:t>the person against whom the complaint was made undertake training as specified in the order; or</w:t>
      </w:r>
    </w:p>
    <w:p w:rsidR="008C49FD" w:rsidRDefault="008808EF">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rsidR="008C49FD" w:rsidRDefault="008808EF">
      <w:pPr>
        <w:pStyle w:val="Indenta"/>
      </w:pPr>
      <w:r>
        <w:tab/>
      </w:r>
      <w:r>
        <w:tab/>
        <w:t>or</w:t>
      </w:r>
    </w:p>
    <w:p w:rsidR="008C49FD" w:rsidRDefault="008808EF">
      <w:pPr>
        <w:pStyle w:val="Indenta"/>
      </w:pPr>
      <w:r>
        <w:tab/>
        <w:t>(c)</w:t>
      </w:r>
      <w:r>
        <w:tab/>
        <w:t>ordering 2 or more of the sanctions described in paragraph (b).</w:t>
      </w:r>
    </w:p>
    <w:p w:rsidR="008C49FD" w:rsidRDefault="008808EF">
      <w:pPr>
        <w:pStyle w:val="Subsection"/>
      </w:pPr>
      <w:r>
        <w:tab/>
        <w:t>(7)</w:t>
      </w:r>
      <w:r>
        <w:tab/>
        <w:t>A standards panel is required to give to each party and the complaints officer notice of how it deals with the matter under subsection (6).</w:t>
      </w:r>
    </w:p>
    <w:p w:rsidR="008C49FD" w:rsidRDefault="008808EF">
      <w:pPr>
        <w:pStyle w:val="Subsection"/>
      </w:pPr>
      <w:r>
        <w:tab/>
        <w:t>(8)</w:t>
      </w:r>
      <w:r>
        <w:tab/>
        <w:t xml:space="preserve">Regulations may provide for or regulate matters relating to mediation under this section including — </w:t>
      </w:r>
    </w:p>
    <w:p w:rsidR="008C49FD" w:rsidRDefault="008808EF">
      <w:pPr>
        <w:pStyle w:val="Indenta"/>
      </w:pPr>
      <w:r>
        <w:tab/>
        <w:t>(a)</w:t>
      </w:r>
      <w:r>
        <w:tab/>
        <w:t>the appointment of mediators; and</w:t>
      </w:r>
    </w:p>
    <w:p w:rsidR="008C49FD" w:rsidRDefault="008808EF">
      <w:pPr>
        <w:pStyle w:val="Indenta"/>
      </w:pPr>
      <w:r>
        <w:tab/>
        <w:t>(b)</w:t>
      </w:r>
      <w:r>
        <w:tab/>
        <w:t>the procedures to be followed when mediation is undertaken; and</w:t>
      </w:r>
    </w:p>
    <w:p w:rsidR="008C49FD" w:rsidRDefault="008808EF">
      <w:pPr>
        <w:pStyle w:val="Indenta"/>
      </w:pPr>
      <w:r>
        <w:tab/>
        <w:t>(c)</w:t>
      </w:r>
      <w:r>
        <w:tab/>
        <w:t>the time allowed for mediation; and</w:t>
      </w:r>
    </w:p>
    <w:p w:rsidR="008C49FD" w:rsidRDefault="008808EF">
      <w:pPr>
        <w:pStyle w:val="Indenta"/>
      </w:pPr>
      <w:r>
        <w:tab/>
        <w:t>(d)</w:t>
      </w:r>
      <w:r>
        <w:tab/>
        <w:t>payment and recovery of the costs of mediation.</w:t>
      </w:r>
    </w:p>
    <w:p w:rsidR="008C49FD" w:rsidRDefault="008808EF">
      <w:pPr>
        <w:pStyle w:val="Footnotesection"/>
      </w:pPr>
      <w:r>
        <w:tab/>
        <w:t>[Section 5.110 inserted: No. 1 of 2007 s. 11; amended: No. 17 of 2009 s. 44; No. 26 of 2016 s. 16; No. 16 of 2019 s. 55.]</w:t>
      </w:r>
    </w:p>
    <w:p w:rsidR="008C49FD" w:rsidRDefault="008808EF">
      <w:pPr>
        <w:pStyle w:val="Heading5"/>
      </w:pPr>
      <w:bookmarkStart w:id="1108" w:name="_Toc58497963"/>
      <w:bookmarkStart w:id="1109" w:name="_Toc55912329"/>
      <w:r>
        <w:rPr>
          <w:rStyle w:val="CharSectno"/>
        </w:rPr>
        <w:t>5.111</w:t>
      </w:r>
      <w:r>
        <w:t>.</w:t>
      </w:r>
      <w:r>
        <w:tab/>
        <w:t>Dealing with recurrent breach</w:t>
      </w:r>
      <w:bookmarkEnd w:id="1108"/>
      <w:bookmarkEnd w:id="1109"/>
    </w:p>
    <w:p w:rsidR="008C49FD" w:rsidRDefault="008808EF">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rsidR="008C49FD" w:rsidRDefault="008808EF">
      <w:pPr>
        <w:pStyle w:val="Subsection"/>
      </w:pPr>
      <w:r>
        <w:tab/>
        <w:t>(2)</w:t>
      </w:r>
      <w:r>
        <w:tab/>
        <w:t xml:space="preserve">If a standards panel sends the complaint to the Departmental CEO under subsection (1), the standards panel is required to notify — </w:t>
      </w:r>
    </w:p>
    <w:p w:rsidR="008C49FD" w:rsidRDefault="008808EF">
      <w:pPr>
        <w:pStyle w:val="Indenta"/>
      </w:pPr>
      <w:r>
        <w:tab/>
        <w:t>(a)</w:t>
      </w:r>
      <w:r>
        <w:tab/>
        <w:t>each of the parties; and</w:t>
      </w:r>
    </w:p>
    <w:p w:rsidR="008C49FD" w:rsidRDefault="008808EF">
      <w:pPr>
        <w:pStyle w:val="Indenta"/>
      </w:pPr>
      <w:r>
        <w:tab/>
        <w:t>(b)</w:t>
      </w:r>
      <w:r>
        <w:tab/>
        <w:t>the complaints officer.</w:t>
      </w:r>
    </w:p>
    <w:p w:rsidR="008C49FD" w:rsidRDefault="008808EF">
      <w:pPr>
        <w:pStyle w:val="Footnotesection"/>
      </w:pPr>
      <w:r>
        <w:tab/>
        <w:t>[Section 5.111 inserted: No. 1 of 2007 s. 11; amended: No. 17 of 2009 s. 44.]</w:t>
      </w:r>
    </w:p>
    <w:p w:rsidR="008C49FD" w:rsidRDefault="008808EF">
      <w:pPr>
        <w:pStyle w:val="Heading5"/>
      </w:pPr>
      <w:bookmarkStart w:id="1110" w:name="_Toc58497964"/>
      <w:bookmarkStart w:id="1111" w:name="_Toc55912330"/>
      <w:r>
        <w:rPr>
          <w:rStyle w:val="CharSectno"/>
        </w:rPr>
        <w:t>5.112</w:t>
      </w:r>
      <w:r>
        <w:t>.</w:t>
      </w:r>
      <w:r>
        <w:tab/>
        <w:t>Allegation of recurrent breach</w:t>
      </w:r>
      <w:bookmarkEnd w:id="1110"/>
      <w:bookmarkEnd w:id="1111"/>
    </w:p>
    <w:p w:rsidR="008C49FD" w:rsidRDefault="008808EF">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rsidR="008C49FD" w:rsidRDefault="008808EF">
      <w:pPr>
        <w:pStyle w:val="Subsection"/>
      </w:pPr>
      <w:r>
        <w:tab/>
        <w:t>(2)</w:t>
      </w:r>
      <w:r>
        <w:tab/>
        <w:t>If the Departmental CEO considers it appropriate to do so, the Departmental CEO may make an allegation to the State Administrative Tribunal that the council member committed the breach.</w:t>
      </w:r>
    </w:p>
    <w:p w:rsidR="008C49FD" w:rsidRDefault="008808EF">
      <w:pPr>
        <w:pStyle w:val="Subsection"/>
      </w:pPr>
      <w:r>
        <w:tab/>
        <w:t>(3)</w:t>
      </w:r>
      <w:r>
        <w:tab/>
        <w:t>The Departmental CEO is required to give the complaints officer and each of the parties notice in writing of the decision.</w:t>
      </w:r>
    </w:p>
    <w:p w:rsidR="008C49FD" w:rsidRDefault="008808EF">
      <w:pPr>
        <w:pStyle w:val="Subsection"/>
        <w:keepNext/>
      </w:pPr>
      <w:r>
        <w:tab/>
        <w:t>(4)</w:t>
      </w:r>
      <w:r>
        <w:tab/>
        <w:t xml:space="preserve">If the Departmental CEO decides not to make an allegation to the State Administrative Tribunal — </w:t>
      </w:r>
    </w:p>
    <w:p w:rsidR="008C49FD" w:rsidRDefault="008808EF">
      <w:pPr>
        <w:pStyle w:val="Indenta"/>
      </w:pPr>
      <w:r>
        <w:tab/>
        <w:t>(a)</w:t>
      </w:r>
      <w:r>
        <w:tab/>
        <w:t>the Departmental CEO is required to send the complaint to the standards panel that sent the complaint to the Departmental CEO; and</w:t>
      </w:r>
    </w:p>
    <w:p w:rsidR="008C49FD" w:rsidRDefault="008808EF">
      <w:pPr>
        <w:pStyle w:val="Indenta"/>
      </w:pPr>
      <w:r>
        <w:tab/>
        <w:t>(b)</w:t>
      </w:r>
      <w:r>
        <w:tab/>
        <w:t>the standards panel is required to notify each of the parties and the complaints officer that the complaint will be dealt with by the standards panel; and</w:t>
      </w:r>
    </w:p>
    <w:p w:rsidR="008C49FD" w:rsidRDefault="008808EF">
      <w:pPr>
        <w:pStyle w:val="Indenta"/>
      </w:pPr>
      <w:r>
        <w:tab/>
        <w:t>(c)</w:t>
      </w:r>
      <w:r>
        <w:tab/>
        <w:t>the standards panel is required to deal with the complaint under section 5.110.</w:t>
      </w:r>
    </w:p>
    <w:p w:rsidR="008C49FD" w:rsidRDefault="008808EF">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rsidR="008C49FD" w:rsidRDefault="008808EF">
      <w:pPr>
        <w:pStyle w:val="Footnotesection"/>
        <w:ind w:left="890" w:hanging="890"/>
      </w:pPr>
      <w:r>
        <w:tab/>
        <w:t>[Section 5.112 inserted: No. 1 of 2007 s. 11; amended: No. 17 of 2009 s. 44.]</w:t>
      </w:r>
    </w:p>
    <w:p w:rsidR="008C49FD" w:rsidRDefault="008808EF">
      <w:pPr>
        <w:pStyle w:val="Heading5"/>
        <w:spacing w:before="240"/>
      </w:pPr>
      <w:bookmarkStart w:id="1112" w:name="_Toc58497965"/>
      <w:bookmarkStart w:id="1113" w:name="_Toc55912331"/>
      <w:r>
        <w:rPr>
          <w:rStyle w:val="CharSectno"/>
        </w:rPr>
        <w:t>5.113</w:t>
      </w:r>
      <w:r>
        <w:t>.</w:t>
      </w:r>
      <w:r>
        <w:tab/>
        <w:t>Punishment for recurrent breach</w:t>
      </w:r>
      <w:bookmarkEnd w:id="1112"/>
      <w:bookmarkEnd w:id="1113"/>
    </w:p>
    <w:p w:rsidR="008C49FD" w:rsidRDefault="008808EF">
      <w:pPr>
        <w:pStyle w:val="Subsection"/>
      </w:pPr>
      <w:r>
        <w:tab/>
      </w:r>
      <w:r>
        <w:tab/>
        <w:t>If, on an allegation under section 5.112, the State Administrative Tribunal finds that a person committed a recurrent breach, it may make any of the orders described in section 5.117.</w:t>
      </w:r>
    </w:p>
    <w:p w:rsidR="008C49FD" w:rsidRDefault="008808EF">
      <w:pPr>
        <w:pStyle w:val="Footnotesection"/>
        <w:ind w:left="890" w:hanging="890"/>
      </w:pPr>
      <w:r>
        <w:tab/>
        <w:t>[Section 5.113 inserted: No. 1 of 2007 s. 11.]</w:t>
      </w:r>
    </w:p>
    <w:p w:rsidR="008C49FD" w:rsidRDefault="008808EF">
      <w:pPr>
        <w:pStyle w:val="Heading5"/>
      </w:pPr>
      <w:bookmarkStart w:id="1114" w:name="_Toc58497966"/>
      <w:bookmarkStart w:id="1115" w:name="_Toc55912332"/>
      <w:r>
        <w:rPr>
          <w:rStyle w:val="CharSectno"/>
        </w:rPr>
        <w:t>5.114</w:t>
      </w:r>
      <w:r>
        <w:t>.</w:t>
      </w:r>
      <w:r>
        <w:tab/>
        <w:t>Making complaint of serious breach</w:t>
      </w:r>
      <w:bookmarkEnd w:id="1114"/>
      <w:bookmarkEnd w:id="1115"/>
    </w:p>
    <w:p w:rsidR="008C49FD" w:rsidRDefault="008808EF">
      <w:pPr>
        <w:pStyle w:val="Subsection"/>
      </w:pPr>
      <w:r>
        <w:tab/>
        <w:t>(1)</w:t>
      </w:r>
      <w:r>
        <w:tab/>
        <w:t>A person who has reason to believe that a council member has committed a serious breach may complain to the Departmental CEO as described in subsection (2).</w:t>
      </w:r>
    </w:p>
    <w:p w:rsidR="008C49FD" w:rsidRDefault="008808EF">
      <w:pPr>
        <w:pStyle w:val="Subsection"/>
      </w:pPr>
      <w:r>
        <w:tab/>
        <w:t>(2)</w:t>
      </w:r>
      <w:r>
        <w:tab/>
        <w:t xml:space="preserve">The complaint has to be made in writing in a form approved by the Minister, giving details of — </w:t>
      </w:r>
    </w:p>
    <w:p w:rsidR="008C49FD" w:rsidRDefault="008808EF">
      <w:pPr>
        <w:pStyle w:val="Indenta"/>
      </w:pPr>
      <w:r>
        <w:tab/>
        <w:t>(a)</w:t>
      </w:r>
      <w:r>
        <w:tab/>
        <w:t>who is making the complaint; and</w:t>
      </w:r>
    </w:p>
    <w:p w:rsidR="008C49FD" w:rsidRDefault="008808EF">
      <w:pPr>
        <w:pStyle w:val="Indenta"/>
      </w:pPr>
      <w:r>
        <w:tab/>
        <w:t>(b)</w:t>
      </w:r>
      <w:r>
        <w:tab/>
        <w:t>who is alleged to have committed the breach; and</w:t>
      </w:r>
    </w:p>
    <w:p w:rsidR="008C49FD" w:rsidRDefault="008808EF">
      <w:pPr>
        <w:pStyle w:val="Indenta"/>
      </w:pPr>
      <w:r>
        <w:tab/>
        <w:t>(c)</w:t>
      </w:r>
      <w:r>
        <w:tab/>
        <w:t>the offence that is alleged to have resulted in the breach; and</w:t>
      </w:r>
    </w:p>
    <w:p w:rsidR="008C49FD" w:rsidRDefault="008808EF">
      <w:pPr>
        <w:pStyle w:val="Indenta"/>
      </w:pPr>
      <w:r>
        <w:tab/>
        <w:t>(d)</w:t>
      </w:r>
      <w:r>
        <w:tab/>
        <w:t>any other information that the regulations may require,</w:t>
      </w:r>
    </w:p>
    <w:p w:rsidR="008C49FD" w:rsidRDefault="008808EF">
      <w:pPr>
        <w:pStyle w:val="Subsection"/>
        <w:spacing w:before="180"/>
      </w:pPr>
      <w:r>
        <w:tab/>
      </w:r>
      <w:r>
        <w:tab/>
        <w:t>and sent to the Departmental CEO.</w:t>
      </w:r>
    </w:p>
    <w:p w:rsidR="008C49FD" w:rsidRDefault="008808EF">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rsidR="008C49FD" w:rsidRDefault="008808EF">
      <w:pPr>
        <w:pStyle w:val="Footnotesection"/>
      </w:pPr>
      <w:r>
        <w:tab/>
        <w:t>[Section 5.114 inserted: No. 1 of 2007 s. 11; amended: No. 17 of 2009 s. 44.]</w:t>
      </w:r>
    </w:p>
    <w:p w:rsidR="008C49FD" w:rsidRDefault="008808EF">
      <w:pPr>
        <w:pStyle w:val="Heading5"/>
        <w:spacing w:before="240"/>
      </w:pPr>
      <w:bookmarkStart w:id="1116" w:name="_Toc58497967"/>
      <w:bookmarkStart w:id="1117" w:name="_Toc55912333"/>
      <w:r>
        <w:rPr>
          <w:rStyle w:val="CharSectno"/>
        </w:rPr>
        <w:t>5.115</w:t>
      </w:r>
      <w:r>
        <w:t>.</w:t>
      </w:r>
      <w:r>
        <w:tab/>
        <w:t>Complaints officer to send complaint of serious breach to Departmental CEO</w:t>
      </w:r>
      <w:bookmarkEnd w:id="1116"/>
      <w:bookmarkEnd w:id="1117"/>
    </w:p>
    <w:p w:rsidR="008C49FD" w:rsidRDefault="008808EF">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rsidR="008C49FD" w:rsidRDefault="008808EF">
      <w:pPr>
        <w:pStyle w:val="Subsection"/>
        <w:spacing w:before="180"/>
      </w:pPr>
      <w:r>
        <w:tab/>
        <w:t>(2)</w:t>
      </w:r>
      <w:r>
        <w:tab/>
        <w:t>If the complaints officer sends the complaint to the Departmental CEO, the complaints officer is required to notify each of the parties.</w:t>
      </w:r>
    </w:p>
    <w:p w:rsidR="008C49FD" w:rsidRDefault="008808EF">
      <w:pPr>
        <w:pStyle w:val="Footnotesection"/>
      </w:pPr>
      <w:r>
        <w:tab/>
        <w:t>[Section 5.115 inserted: No. 1 of 2007 s. 11; amended: No. 17 of 2009 s. 44.]</w:t>
      </w:r>
    </w:p>
    <w:p w:rsidR="008C49FD" w:rsidRDefault="008808EF">
      <w:pPr>
        <w:pStyle w:val="Heading5"/>
        <w:spacing w:before="240"/>
      </w:pPr>
      <w:bookmarkStart w:id="1118" w:name="_Toc58497968"/>
      <w:bookmarkStart w:id="1119" w:name="_Toc55912334"/>
      <w:r>
        <w:rPr>
          <w:rStyle w:val="CharSectno"/>
        </w:rPr>
        <w:t>5.116</w:t>
      </w:r>
      <w:r>
        <w:t>.</w:t>
      </w:r>
      <w:r>
        <w:tab/>
        <w:t>Allegation by Departmental CEO of serious breach</w:t>
      </w:r>
      <w:bookmarkEnd w:id="1118"/>
      <w:bookmarkEnd w:id="1119"/>
    </w:p>
    <w:p w:rsidR="008C49FD" w:rsidRDefault="008808EF">
      <w:pPr>
        <w:pStyle w:val="Subsection"/>
        <w:spacing w:before="180"/>
      </w:pPr>
      <w:r>
        <w:tab/>
        <w:t>(1)</w:t>
      </w:r>
      <w:r>
        <w:tab/>
        <w:t xml:space="preserve">If — </w:t>
      </w:r>
    </w:p>
    <w:p w:rsidR="008C49FD" w:rsidRDefault="008808EF">
      <w:pPr>
        <w:pStyle w:val="Indenta"/>
      </w:pPr>
      <w:r>
        <w:tab/>
        <w:t>(a)</w:t>
      </w:r>
      <w:r>
        <w:tab/>
        <w:t>a person sends to the Departmental CEO a complaint under section 5.114(1) that a council member has committed a serious breach; or</w:t>
      </w:r>
    </w:p>
    <w:p w:rsidR="008C49FD" w:rsidRDefault="008808EF">
      <w:pPr>
        <w:pStyle w:val="Indenta"/>
        <w:keepNext/>
      </w:pPr>
      <w:r>
        <w:tab/>
        <w:t>(b)</w:t>
      </w:r>
      <w:r>
        <w:tab/>
        <w:t>a complaints officer sends to the Departmental CEO, under section 5.115(1), a complaint that appears to disclose a serious breach,</w:t>
      </w:r>
    </w:p>
    <w:p w:rsidR="008C49FD" w:rsidRDefault="008808EF">
      <w:pPr>
        <w:pStyle w:val="Subsection"/>
      </w:pPr>
      <w:r>
        <w:tab/>
      </w:r>
      <w:r>
        <w:tab/>
        <w:t>the Departmental CEO has to decide whether to make an allegation under subsection (2).</w:t>
      </w:r>
    </w:p>
    <w:p w:rsidR="008C49FD" w:rsidRDefault="008808EF">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rsidR="008C49FD" w:rsidRDefault="008808EF">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rsidR="008C49FD" w:rsidRDefault="008808EF">
      <w:pPr>
        <w:pStyle w:val="Subsection"/>
      </w:pPr>
      <w:r>
        <w:tab/>
        <w:t>(4)</w:t>
      </w:r>
      <w:r>
        <w:tab/>
        <w:t>The Departmental CEO cannot make an allegation under subsection (2) if the council member has already been tried by a court for the offence the commission of which is the serious breach.</w:t>
      </w:r>
    </w:p>
    <w:p w:rsidR="008C49FD" w:rsidRDefault="008808EF">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rsidR="008C49FD" w:rsidRDefault="008808EF">
      <w:pPr>
        <w:pStyle w:val="Indenta"/>
      </w:pPr>
      <w:r>
        <w:tab/>
        <w:t>(a)</w:t>
      </w:r>
      <w:r>
        <w:tab/>
        <w:t>acknowledging that the complaint is in accordance with the Act; and</w:t>
      </w:r>
    </w:p>
    <w:p w:rsidR="008C49FD" w:rsidRDefault="008808EF">
      <w:pPr>
        <w:pStyle w:val="Indenta"/>
      </w:pPr>
      <w:r>
        <w:tab/>
        <w:t>(b)</w:t>
      </w:r>
      <w:r>
        <w:tab/>
        <w:t>stating that the Departmental CEO will decide whether to make an allegation under subsection (2).</w:t>
      </w:r>
    </w:p>
    <w:p w:rsidR="008C49FD" w:rsidRDefault="008808EF">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rsidR="008C49FD" w:rsidRDefault="008808EF">
      <w:pPr>
        <w:pStyle w:val="Footnotesection"/>
      </w:pPr>
      <w:r>
        <w:tab/>
        <w:t>[Section 5.116 inserted: No. 1 of 2007 s. 11; amended: No. 17 of 2009 s. 44.]</w:t>
      </w:r>
    </w:p>
    <w:p w:rsidR="008C49FD" w:rsidRDefault="008808EF">
      <w:pPr>
        <w:pStyle w:val="Heading5"/>
      </w:pPr>
      <w:bookmarkStart w:id="1120" w:name="_Toc58497969"/>
      <w:bookmarkStart w:id="1121" w:name="_Toc55912335"/>
      <w:r>
        <w:rPr>
          <w:rStyle w:val="CharSectno"/>
        </w:rPr>
        <w:t>5.117</w:t>
      </w:r>
      <w:r>
        <w:t>.</w:t>
      </w:r>
      <w:r>
        <w:tab/>
        <w:t>Punishment for serious breach</w:t>
      </w:r>
      <w:bookmarkEnd w:id="1120"/>
      <w:bookmarkEnd w:id="1121"/>
    </w:p>
    <w:p w:rsidR="008C49FD" w:rsidRDefault="008808EF">
      <w:pPr>
        <w:pStyle w:val="Subsection"/>
      </w:pPr>
      <w:r>
        <w:tab/>
        <w:t>(1)</w:t>
      </w:r>
      <w:r>
        <w:tab/>
        <w:t xml:space="preserve">If, on an allegation under section 5.116(2), the State Administrative Tribunal finds that a person committed a serious breach, it may — </w:t>
      </w:r>
    </w:p>
    <w:p w:rsidR="008C49FD" w:rsidRDefault="008808EF">
      <w:pPr>
        <w:pStyle w:val="Indenta"/>
        <w:keepNext/>
      </w:pPr>
      <w:r>
        <w:tab/>
        <w:t>(a)</w:t>
      </w:r>
      <w:r>
        <w:tab/>
        <w:t xml:space="preserve">order that — </w:t>
      </w:r>
    </w:p>
    <w:p w:rsidR="008C49FD" w:rsidRDefault="008808EF">
      <w:pPr>
        <w:pStyle w:val="Indenti"/>
      </w:pPr>
      <w:r>
        <w:tab/>
        <w:t>(i)</w:t>
      </w:r>
      <w:r>
        <w:tab/>
        <w:t>the person against whom the allegation was made be publicly censured as specified in the order; or</w:t>
      </w:r>
    </w:p>
    <w:p w:rsidR="008C49FD" w:rsidRDefault="008808EF">
      <w:pPr>
        <w:pStyle w:val="Indenti"/>
      </w:pPr>
      <w:r>
        <w:tab/>
        <w:t>(ii)</w:t>
      </w:r>
      <w:r>
        <w:tab/>
        <w:t>the person against whom the allegation was made apologise publicly as specified in the order; or</w:t>
      </w:r>
    </w:p>
    <w:p w:rsidR="008C49FD" w:rsidRDefault="008808EF">
      <w:pPr>
        <w:pStyle w:val="Indenti"/>
      </w:pPr>
      <w:r>
        <w:tab/>
        <w:t>(iii)</w:t>
      </w:r>
      <w:r>
        <w:tab/>
        <w:t>the person against whom the allegation was made undertake training as specified in the order; or</w:t>
      </w:r>
    </w:p>
    <w:p w:rsidR="008C49FD" w:rsidRDefault="008808EF">
      <w:pPr>
        <w:pStyle w:val="Indenti"/>
      </w:pPr>
      <w:r>
        <w:tab/>
        <w:t>(iv)</w:t>
      </w:r>
      <w:r>
        <w:tab/>
        <w:t>the person against whom the allegation was made is suspended for a period of not more than 6 months specified in the order; or</w:t>
      </w:r>
    </w:p>
    <w:p w:rsidR="008C49FD" w:rsidRDefault="008808EF">
      <w:pPr>
        <w:pStyle w:val="Indenti"/>
      </w:pPr>
      <w:r>
        <w:tab/>
        <w:t>(v)</w:t>
      </w:r>
      <w:r>
        <w:tab/>
        <w:t>the person against whom the allegation was made is, for a period of not more than 5 years specified in the order, disqualified from holding office as a member of a council;</w:t>
      </w:r>
    </w:p>
    <w:p w:rsidR="008C49FD" w:rsidRDefault="008808EF">
      <w:pPr>
        <w:pStyle w:val="Indenta"/>
      </w:pPr>
      <w:r>
        <w:tab/>
      </w:r>
      <w:r>
        <w:tab/>
        <w:t>or</w:t>
      </w:r>
    </w:p>
    <w:p w:rsidR="008C49FD" w:rsidRDefault="008808EF">
      <w:pPr>
        <w:pStyle w:val="Indenta"/>
      </w:pPr>
      <w:r>
        <w:tab/>
        <w:t>(b)</w:t>
      </w:r>
      <w:r>
        <w:tab/>
        <w:t>order 2 or more of the sanctions described in paragraph (a).</w:t>
      </w:r>
    </w:p>
    <w:p w:rsidR="008C49FD" w:rsidRDefault="008808EF">
      <w:pPr>
        <w:pStyle w:val="Subsection"/>
      </w:pPr>
      <w:r>
        <w:tab/>
        <w:t>(2)</w:t>
      </w:r>
      <w:r>
        <w:tab/>
        <w:t xml:space="preserve">An order described in subsection (1)(a)(iv) or (v) may be expressed in such a way that the order — </w:t>
      </w:r>
    </w:p>
    <w:p w:rsidR="008C49FD" w:rsidRDefault="008808EF">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rsidR="008C49FD" w:rsidRDefault="008808EF">
      <w:pPr>
        <w:pStyle w:val="Indenta"/>
      </w:pPr>
      <w:r>
        <w:tab/>
        <w:t>(b)</w:t>
      </w:r>
      <w:r>
        <w:tab/>
        <w:t>lapses if it has not taken effect within a period specified in the order,</w:t>
      </w:r>
    </w:p>
    <w:p w:rsidR="008C49FD" w:rsidRDefault="008808EF">
      <w:pPr>
        <w:pStyle w:val="Subsection"/>
      </w:pPr>
      <w:r>
        <w:tab/>
      </w:r>
      <w:r>
        <w:tab/>
        <w:t xml:space="preserve">and an order so expressed is called a </w:t>
      </w:r>
      <w:r>
        <w:rPr>
          <w:rStyle w:val="CharDefText"/>
        </w:rPr>
        <w:t>suspended order</w:t>
      </w:r>
      <w:r>
        <w:t>.</w:t>
      </w:r>
    </w:p>
    <w:p w:rsidR="008C49FD" w:rsidRDefault="008808EF">
      <w:pPr>
        <w:pStyle w:val="Subsection"/>
        <w:keepNext/>
      </w:pPr>
      <w:r>
        <w:tab/>
        <w:t>(3)</w:t>
      </w:r>
      <w:r>
        <w:tab/>
        <w:t>The period referred to in subsection (2)(b) cannot exceed 2 years.</w:t>
      </w:r>
    </w:p>
    <w:p w:rsidR="008C49FD" w:rsidRDefault="008808EF">
      <w:pPr>
        <w:pStyle w:val="Subsection"/>
      </w:pPr>
      <w:r>
        <w:tab/>
        <w:t>(4)</w:t>
      </w:r>
      <w:r>
        <w:tab/>
        <w:t>The Departmental CEO may make an allegation to the State Administrative Tribunal that a person subject to a suspended order has failed to comply with a condition specified in the order.</w:t>
      </w:r>
    </w:p>
    <w:p w:rsidR="008C49FD" w:rsidRDefault="008808EF">
      <w:pPr>
        <w:pStyle w:val="Subsection"/>
      </w:pPr>
      <w:r>
        <w:tab/>
        <w:t>(5)</w:t>
      </w:r>
      <w:r>
        <w:tab/>
        <w:t>The Departmental CEO must give a person notice in writing of a decision to make an allegation about the person under subsection (4).</w:t>
      </w:r>
    </w:p>
    <w:p w:rsidR="008C49FD" w:rsidRDefault="008808EF">
      <w:pPr>
        <w:pStyle w:val="Subsection"/>
      </w:pPr>
      <w:r>
        <w:tab/>
        <w:t>(6)</w:t>
      </w:r>
      <w:r>
        <w:tab/>
        <w:t>If the State Administrative Tribunal receives an allegation under subsection (4), it must make a finding as to whether the alleged failure occurred.</w:t>
      </w:r>
    </w:p>
    <w:p w:rsidR="008C49FD" w:rsidRDefault="008808EF">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rsidR="008C49FD" w:rsidRDefault="008808EF">
      <w:pPr>
        <w:pStyle w:val="Subsection"/>
      </w:pPr>
      <w:r>
        <w:tab/>
        <w:t>(8)</w:t>
      </w:r>
      <w:r>
        <w:tab/>
        <w:t>When a council member is suspended under subsection (1)(a)(iv), section 8.30B applies to the member.</w:t>
      </w:r>
    </w:p>
    <w:p w:rsidR="008C49FD" w:rsidRDefault="008808EF">
      <w:pPr>
        <w:pStyle w:val="Footnotesection"/>
      </w:pPr>
      <w:r>
        <w:tab/>
        <w:t>[Section 5.117 inserted: No. 1 of 2007 s. 11; amended: No. 17 of 2009 s. 44; No. 31 of 2018 s. 10.]</w:t>
      </w:r>
    </w:p>
    <w:p w:rsidR="008C49FD" w:rsidRDefault="008808EF">
      <w:pPr>
        <w:pStyle w:val="Heading5"/>
      </w:pPr>
      <w:bookmarkStart w:id="1122" w:name="_Toc58497970"/>
      <w:bookmarkStart w:id="1123" w:name="_Toc55912336"/>
      <w:r>
        <w:rPr>
          <w:rStyle w:val="CharSectno"/>
        </w:rPr>
        <w:t>5.118</w:t>
      </w:r>
      <w:r>
        <w:t>.</w:t>
      </w:r>
      <w:r>
        <w:tab/>
        <w:t>Carrying out orders</w:t>
      </w:r>
      <w:bookmarkEnd w:id="1122"/>
      <w:bookmarkEnd w:id="1123"/>
    </w:p>
    <w:p w:rsidR="008C49FD" w:rsidRDefault="008808EF">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rsidR="008C49FD" w:rsidRDefault="008808EF">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rsidR="008C49FD" w:rsidRDefault="008808EF">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rsidR="008C49FD" w:rsidRDefault="008808EF">
      <w:pPr>
        <w:pStyle w:val="Footnotesection"/>
      </w:pPr>
      <w:r>
        <w:tab/>
        <w:t>[Section 5.118 inserted: No. 1 of 2007 s. 11; amended: No. 17 of 2009 s. 44; No. 16 of 2019 s. 56.]</w:t>
      </w:r>
    </w:p>
    <w:p w:rsidR="008C49FD" w:rsidRDefault="008808EF">
      <w:pPr>
        <w:pStyle w:val="Heading5"/>
        <w:spacing w:before="180"/>
      </w:pPr>
      <w:bookmarkStart w:id="1124" w:name="_Toc58497971"/>
      <w:bookmarkStart w:id="1125" w:name="_Toc55912337"/>
      <w:r>
        <w:rPr>
          <w:rStyle w:val="CharSectno"/>
        </w:rPr>
        <w:t>5.119</w:t>
      </w:r>
      <w:r>
        <w:t>.</w:t>
      </w:r>
      <w:r>
        <w:tab/>
        <w:t>SAT’s enforcement powers</w:t>
      </w:r>
      <w:bookmarkEnd w:id="1124"/>
      <w:bookmarkEnd w:id="1125"/>
    </w:p>
    <w:p w:rsidR="008C49FD" w:rsidRDefault="008808EF">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rsidR="008C49FD" w:rsidRDefault="008808EF">
      <w:pPr>
        <w:pStyle w:val="Subsection"/>
      </w:pPr>
      <w:r>
        <w:tab/>
        <w:t>(2)</w:t>
      </w:r>
      <w:r>
        <w:tab/>
        <w:t>Section 5.117(2) extends to an order made under subsection (1).</w:t>
      </w:r>
    </w:p>
    <w:p w:rsidR="008C49FD" w:rsidRDefault="008808EF">
      <w:pPr>
        <w:pStyle w:val="Footnotesection"/>
      </w:pPr>
      <w:r>
        <w:tab/>
        <w:t>[Section 5.119 inserted: No. 1 of 2007 s. 11; amended: No. 17 of 2009 s. 44.]</w:t>
      </w:r>
    </w:p>
    <w:p w:rsidR="008C49FD" w:rsidRDefault="008808EF">
      <w:pPr>
        <w:pStyle w:val="Heading5"/>
      </w:pPr>
      <w:bookmarkStart w:id="1126" w:name="_Toc58497972"/>
      <w:bookmarkStart w:id="1127" w:name="_Toc55912338"/>
      <w:r>
        <w:rPr>
          <w:rStyle w:val="CharSectno"/>
        </w:rPr>
        <w:t>5.120</w:t>
      </w:r>
      <w:r>
        <w:t>.</w:t>
      </w:r>
      <w:r>
        <w:tab/>
        <w:t>Complaints officer</w:t>
      </w:r>
      <w:bookmarkEnd w:id="1126"/>
      <w:bookmarkEnd w:id="1127"/>
    </w:p>
    <w:p w:rsidR="008C49FD" w:rsidRDefault="008808EF">
      <w:pPr>
        <w:pStyle w:val="Subsection"/>
      </w:pPr>
      <w:r>
        <w:tab/>
        <w:t>(1)</w:t>
      </w:r>
      <w:r>
        <w:tab/>
        <w:t>The CEO may designate an employee of the local government to be its complaints officer.</w:t>
      </w:r>
    </w:p>
    <w:p w:rsidR="008C49FD" w:rsidRDefault="008808EF">
      <w:pPr>
        <w:pStyle w:val="Subsection"/>
      </w:pPr>
      <w:r>
        <w:tab/>
        <w:t>(2)</w:t>
      </w:r>
      <w:r>
        <w:tab/>
        <w:t>If an employee is not designated under subsection (1), the CEO is the local government’s complaints officer.</w:t>
      </w:r>
    </w:p>
    <w:p w:rsidR="008C49FD" w:rsidRDefault="008808EF">
      <w:pPr>
        <w:pStyle w:val="Footnotesection"/>
      </w:pPr>
      <w:r>
        <w:tab/>
        <w:t>[Section 5.120 inserted: No. 16 of 2019 s. 57.]</w:t>
      </w:r>
    </w:p>
    <w:p w:rsidR="008C49FD" w:rsidRDefault="008808EF">
      <w:pPr>
        <w:pStyle w:val="Heading5"/>
        <w:keepNext w:val="0"/>
        <w:keepLines w:val="0"/>
        <w:spacing w:before="180"/>
      </w:pPr>
      <w:bookmarkStart w:id="1128" w:name="_Toc58497973"/>
      <w:bookmarkStart w:id="1129" w:name="_Toc55912339"/>
      <w:r>
        <w:rPr>
          <w:rStyle w:val="CharSectno"/>
        </w:rPr>
        <w:t>5.121</w:t>
      </w:r>
      <w:r>
        <w:t>.</w:t>
      </w:r>
      <w:r>
        <w:tab/>
        <w:t>Register of certain complaints of minor breaches</w:t>
      </w:r>
      <w:bookmarkEnd w:id="1128"/>
      <w:bookmarkEnd w:id="1129"/>
    </w:p>
    <w:p w:rsidR="008C49FD" w:rsidRDefault="008808EF">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rsidR="008C49FD" w:rsidRDefault="008808EF">
      <w:pPr>
        <w:pStyle w:val="Subsection"/>
        <w:keepNext/>
      </w:pPr>
      <w:r>
        <w:tab/>
        <w:t>(2)</w:t>
      </w:r>
      <w:r>
        <w:tab/>
        <w:t xml:space="preserve">The register of complaints is to include, for each recorded complaint — </w:t>
      </w:r>
    </w:p>
    <w:p w:rsidR="008C49FD" w:rsidRDefault="008808EF">
      <w:pPr>
        <w:pStyle w:val="Indenta"/>
        <w:keepNext/>
      </w:pPr>
      <w:r>
        <w:tab/>
        <w:t>(a)</w:t>
      </w:r>
      <w:r>
        <w:tab/>
        <w:t>the name of the council member about whom the complaint is made; and</w:t>
      </w:r>
    </w:p>
    <w:p w:rsidR="008C49FD" w:rsidRDefault="008808EF">
      <w:pPr>
        <w:pStyle w:val="Indenta"/>
      </w:pPr>
      <w:r>
        <w:tab/>
        <w:t>(b)</w:t>
      </w:r>
      <w:r>
        <w:tab/>
        <w:t>the name of the person who makes the complaint; and</w:t>
      </w:r>
    </w:p>
    <w:p w:rsidR="008C49FD" w:rsidRDefault="008808EF">
      <w:pPr>
        <w:pStyle w:val="Indenta"/>
      </w:pPr>
      <w:r>
        <w:tab/>
        <w:t>(c)</w:t>
      </w:r>
      <w:r>
        <w:tab/>
        <w:t>a description of the minor breach that the standards panel finds has occurred; and</w:t>
      </w:r>
    </w:p>
    <w:p w:rsidR="008C49FD" w:rsidRDefault="008808EF">
      <w:pPr>
        <w:pStyle w:val="Indenta"/>
        <w:keepNext/>
        <w:keepLines/>
      </w:pPr>
      <w:r>
        <w:tab/>
        <w:t>(d)</w:t>
      </w:r>
      <w:r>
        <w:tab/>
        <w:t>details of the action taken under section 5.110(6).</w:t>
      </w:r>
    </w:p>
    <w:p w:rsidR="008C49FD" w:rsidRDefault="008808EF">
      <w:pPr>
        <w:pStyle w:val="Subsection"/>
      </w:pPr>
      <w:r>
        <w:tab/>
        <w:t>(3)</w:t>
      </w:r>
      <w:r>
        <w:tab/>
        <w:t>The CEO must publish an up</w:t>
      </w:r>
      <w:r>
        <w:noBreakHyphen/>
        <w:t>to</w:t>
      </w:r>
      <w:r>
        <w:noBreakHyphen/>
        <w:t>date version of the register of complaints on the local government’s official website.</w:t>
      </w:r>
    </w:p>
    <w:p w:rsidR="008C49FD" w:rsidRDefault="008808EF">
      <w:pPr>
        <w:pStyle w:val="Footnotesection"/>
      </w:pPr>
      <w:r>
        <w:tab/>
        <w:t>[Section 5.121 inserted: No. 1 of 2007 s. 11; amended: No. 16 of 2019 s. 58.]</w:t>
      </w:r>
    </w:p>
    <w:p w:rsidR="008C49FD" w:rsidRDefault="008808EF">
      <w:pPr>
        <w:pStyle w:val="Heading5"/>
      </w:pPr>
      <w:bookmarkStart w:id="1130" w:name="_Toc58497974"/>
      <w:bookmarkStart w:id="1131" w:name="_Toc55912340"/>
      <w:r>
        <w:rPr>
          <w:rStyle w:val="CharSectno"/>
        </w:rPr>
        <w:t>5.122</w:t>
      </w:r>
      <w:r>
        <w:t>.</w:t>
      </w:r>
      <w:r>
        <w:tab/>
        <w:t>Standards panels</w:t>
      </w:r>
      <w:bookmarkEnd w:id="1130"/>
      <w:bookmarkEnd w:id="1131"/>
    </w:p>
    <w:p w:rsidR="008C49FD" w:rsidRDefault="008808EF">
      <w:pPr>
        <w:pStyle w:val="Subsection"/>
      </w:pPr>
      <w:r>
        <w:tab/>
        <w:t>(1)</w:t>
      </w:r>
      <w:r>
        <w:tab/>
        <w:t xml:space="preserve">The Minister is to establish a standards panel (the </w:t>
      </w:r>
      <w:r>
        <w:rPr>
          <w:rStyle w:val="CharDefText"/>
        </w:rPr>
        <w:t>primary standards panel</w:t>
      </w:r>
      <w:r>
        <w:t>).</w:t>
      </w:r>
    </w:p>
    <w:p w:rsidR="008C49FD" w:rsidRDefault="008808EF">
      <w:pPr>
        <w:pStyle w:val="Subsection"/>
      </w:pPr>
      <w:r>
        <w:tab/>
        <w:t>(2)</w:t>
      </w:r>
      <w:r>
        <w:tab/>
        <w:t>The Minister may establish other standards panels.</w:t>
      </w:r>
    </w:p>
    <w:p w:rsidR="008C49FD" w:rsidRDefault="008808EF">
      <w:pPr>
        <w:pStyle w:val="Subsection"/>
      </w:pPr>
      <w:r>
        <w:tab/>
        <w:t>(3)</w:t>
      </w:r>
      <w:r>
        <w:tab/>
        <w:t xml:space="preserve">Schedule 5.1 applies to a standards panel. </w:t>
      </w:r>
    </w:p>
    <w:p w:rsidR="008C49FD" w:rsidRDefault="008808EF">
      <w:pPr>
        <w:pStyle w:val="Footnotesection"/>
      </w:pPr>
      <w:r>
        <w:tab/>
        <w:t>[Section 5.122 inserted: No. 1 of 2007 s. 11.]</w:t>
      </w:r>
    </w:p>
    <w:p w:rsidR="008C49FD" w:rsidRDefault="008808EF">
      <w:pPr>
        <w:pStyle w:val="Heading5"/>
      </w:pPr>
      <w:bookmarkStart w:id="1132" w:name="_Toc58497975"/>
      <w:bookmarkStart w:id="1133" w:name="_Toc55912341"/>
      <w:r>
        <w:rPr>
          <w:rStyle w:val="CharSectno"/>
        </w:rPr>
        <w:t>5.123</w:t>
      </w:r>
      <w:r>
        <w:t>.</w:t>
      </w:r>
      <w:r>
        <w:tab/>
        <w:t>Confidentiality</w:t>
      </w:r>
      <w:bookmarkEnd w:id="1132"/>
      <w:bookmarkEnd w:id="1133"/>
    </w:p>
    <w:p w:rsidR="008C49FD" w:rsidRDefault="008808EF">
      <w:pPr>
        <w:pStyle w:val="Subsection"/>
        <w:keepNext/>
        <w:keepLines/>
      </w:pPr>
      <w:r>
        <w:tab/>
        <w:t>(1A)</w:t>
      </w:r>
      <w:r>
        <w:tab/>
        <w:t xml:space="preserve">Subsection (1) applies to a person — </w:t>
      </w:r>
    </w:p>
    <w:p w:rsidR="008C49FD" w:rsidRDefault="008808EF">
      <w:pPr>
        <w:pStyle w:val="Indenta"/>
      </w:pPr>
      <w:r>
        <w:tab/>
        <w:t>(a)</w:t>
      </w:r>
      <w:r>
        <w:tab/>
        <w:t>who makes a complaint; or</w:t>
      </w:r>
    </w:p>
    <w:p w:rsidR="008C49FD" w:rsidRDefault="008808EF">
      <w:pPr>
        <w:pStyle w:val="Indenta"/>
      </w:pPr>
      <w:r>
        <w:tab/>
        <w:t>(b)</w:t>
      </w:r>
      <w:r>
        <w:tab/>
        <w:t>against whom a complaint is made; or</w:t>
      </w:r>
    </w:p>
    <w:p w:rsidR="008C49FD" w:rsidRDefault="008808EF">
      <w:pPr>
        <w:pStyle w:val="Indenta"/>
      </w:pPr>
      <w:r>
        <w:tab/>
        <w:t>(c)</w:t>
      </w:r>
      <w:r>
        <w:tab/>
        <w:t>who performs a function under this Act in respect of a complaint; or</w:t>
      </w:r>
    </w:p>
    <w:p w:rsidR="008C49FD" w:rsidRDefault="008808EF">
      <w:pPr>
        <w:pStyle w:val="Indenta"/>
      </w:pPr>
      <w:r>
        <w:tab/>
        <w:t>(d)</w:t>
      </w:r>
      <w:r>
        <w:tab/>
        <w:t>who, as a result of anything done under this Division, becomes aware of any detail of a complaint knowing it to be relevant to the complaint.</w:t>
      </w:r>
    </w:p>
    <w:p w:rsidR="008C49FD" w:rsidRDefault="008808EF">
      <w:pPr>
        <w:pStyle w:val="Subsection"/>
      </w:pPr>
      <w:r>
        <w:tab/>
        <w:t>(1)</w:t>
      </w:r>
      <w:r>
        <w:tab/>
        <w:t>A person to whom this subsection applies commits an offence if the person discloses information that the complaint has been made or information about any detail of the complaint.</w:t>
      </w:r>
    </w:p>
    <w:p w:rsidR="008C49FD" w:rsidRDefault="008808EF">
      <w:pPr>
        <w:pStyle w:val="Subsection"/>
      </w:pPr>
      <w:r>
        <w:tab/>
        <w:t>(2)</w:t>
      </w:r>
      <w:r>
        <w:tab/>
        <w:t xml:space="preserve">It is not an offence against subsection (1) to disclose information if — </w:t>
      </w:r>
    </w:p>
    <w:p w:rsidR="008C49FD" w:rsidRDefault="008808EF">
      <w:pPr>
        <w:pStyle w:val="Indenta"/>
      </w:pPr>
      <w:r>
        <w:tab/>
        <w:t>(a)</w:t>
      </w:r>
      <w:r>
        <w:tab/>
        <w:t>the disclosure is made for the purposes of investigating or dealing with the complaint; or</w:t>
      </w:r>
    </w:p>
    <w:p w:rsidR="008C49FD" w:rsidRDefault="008808EF">
      <w:pPr>
        <w:pStyle w:val="Indenta"/>
      </w:pPr>
      <w:r>
        <w:tab/>
        <w:t>(b)</w:t>
      </w:r>
      <w:r>
        <w:tab/>
        <w:t>the disclosure is required under a written law; or</w:t>
      </w:r>
    </w:p>
    <w:p w:rsidR="008C49FD" w:rsidRDefault="008808EF">
      <w:pPr>
        <w:pStyle w:val="Indenta"/>
      </w:pPr>
      <w:r>
        <w:tab/>
        <w:t>(ba)</w:t>
      </w:r>
      <w:r>
        <w:tab/>
        <w:t xml:space="preserve">the disclosure is made by the Departmental CEO in circumstances where — </w:t>
      </w:r>
    </w:p>
    <w:p w:rsidR="008C49FD" w:rsidRDefault="008808EF">
      <w:pPr>
        <w:pStyle w:val="Indenti"/>
      </w:pPr>
      <w:r>
        <w:tab/>
        <w:t>(i)</w:t>
      </w:r>
      <w:r>
        <w:tab/>
        <w:t>the complaint to which the information relates is a complaint sent to the Departmental CEO under section 5.114(1) or 5.115(1); and</w:t>
      </w:r>
    </w:p>
    <w:p w:rsidR="008C49FD" w:rsidRDefault="008808EF">
      <w:pPr>
        <w:pStyle w:val="Indenti"/>
      </w:pPr>
      <w:r>
        <w:tab/>
        <w:t>(ii)</w:t>
      </w:r>
      <w:r>
        <w:tab/>
        <w:t>the Departmental CEO has made a decision about whether to make an allegation under section 5.116(2) in relation to the complaint; and</w:t>
      </w:r>
    </w:p>
    <w:p w:rsidR="008C49FD" w:rsidRDefault="008808EF">
      <w:pPr>
        <w:pStyle w:val="Indenti"/>
      </w:pPr>
      <w:r>
        <w:tab/>
        <w:t>(iii)</w:t>
      </w:r>
      <w:r>
        <w:tab/>
        <w:t>the Departmental CEO considers that the disclosure is in the public interest;</w:t>
      </w:r>
    </w:p>
    <w:p w:rsidR="008C49FD" w:rsidRDefault="008808EF">
      <w:pPr>
        <w:pStyle w:val="Indenta"/>
      </w:pPr>
      <w:r>
        <w:tab/>
      </w:r>
      <w:r>
        <w:tab/>
        <w:t>or</w:t>
      </w:r>
    </w:p>
    <w:p w:rsidR="008C49FD" w:rsidRDefault="008808EF">
      <w:pPr>
        <w:pStyle w:val="Indenta"/>
      </w:pPr>
      <w:r>
        <w:tab/>
        <w:t>(c)</w:t>
      </w:r>
      <w:r>
        <w:tab/>
        <w:t>the complaint to which the information relates is a complaint of a minor breach and a standards panel has dealt with the breach under section 5.110(6); or</w:t>
      </w:r>
    </w:p>
    <w:p w:rsidR="008C49FD" w:rsidRDefault="008808EF">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rsidR="008C49FD" w:rsidRDefault="008808EF">
      <w:pPr>
        <w:pStyle w:val="Ednotesubsection"/>
      </w:pPr>
      <w:r>
        <w:tab/>
        <w:t>[(3)</w:t>
      </w:r>
      <w:r>
        <w:tab/>
        <w:t>deleted]</w:t>
      </w:r>
    </w:p>
    <w:p w:rsidR="008C49FD" w:rsidRDefault="008808EF">
      <w:pPr>
        <w:pStyle w:val="Footnotesection"/>
      </w:pPr>
      <w:r>
        <w:tab/>
        <w:t>[Section 5.123 inserted: No. 1 of 2007 s. 11; amended: No. 16 of 2019 s. 59.]</w:t>
      </w:r>
    </w:p>
    <w:p w:rsidR="008C49FD" w:rsidRDefault="008808EF">
      <w:pPr>
        <w:pStyle w:val="Heading5"/>
      </w:pPr>
      <w:bookmarkStart w:id="1134" w:name="_Toc58497976"/>
      <w:bookmarkStart w:id="1135" w:name="_Toc55912342"/>
      <w:r>
        <w:rPr>
          <w:rStyle w:val="CharSectno"/>
        </w:rPr>
        <w:t>5.124</w:t>
      </w:r>
      <w:r>
        <w:t>.</w:t>
      </w:r>
      <w:r>
        <w:tab/>
        <w:t>Giving false or misleading information</w:t>
      </w:r>
      <w:bookmarkEnd w:id="1134"/>
      <w:bookmarkEnd w:id="1135"/>
    </w:p>
    <w:p w:rsidR="008C49FD" w:rsidRDefault="008808EF">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rsidR="008C49FD" w:rsidRDefault="008808EF">
      <w:pPr>
        <w:pStyle w:val="Subsection"/>
        <w:keepNext/>
        <w:keepLines/>
      </w:pPr>
      <w:r>
        <w:tab/>
        <w:t>(2)</w:t>
      </w:r>
      <w:r>
        <w:tab/>
        <w:t xml:space="preserve">The circumstances in which subsection (1) applies are — </w:t>
      </w:r>
    </w:p>
    <w:p w:rsidR="008C49FD" w:rsidRDefault="008808EF">
      <w:pPr>
        <w:pStyle w:val="Indenta"/>
      </w:pPr>
      <w:r>
        <w:tab/>
        <w:t>(a)</w:t>
      </w:r>
      <w:r>
        <w:tab/>
        <w:t>when the information is given in a complaint under section 5.107 or 5.114; or</w:t>
      </w:r>
    </w:p>
    <w:p w:rsidR="008C49FD" w:rsidRDefault="008808EF">
      <w:pPr>
        <w:pStyle w:val="Indenta"/>
      </w:pPr>
      <w:r>
        <w:tab/>
        <w:t>(b)</w:t>
      </w:r>
      <w:r>
        <w:tab/>
        <w:t>when the information is given to a person for the purposes of an investigation of whether or not a breach has been committed; or</w:t>
      </w:r>
    </w:p>
    <w:p w:rsidR="008C49FD" w:rsidRDefault="008808EF">
      <w:pPr>
        <w:pStyle w:val="Indenta"/>
        <w:keepNext/>
      </w:pPr>
      <w:r>
        <w:tab/>
        <w:t>(c)</w:t>
      </w:r>
      <w:r>
        <w:tab/>
        <w:t>when the information is given to a standards panel.</w:t>
      </w:r>
    </w:p>
    <w:p w:rsidR="008C49FD" w:rsidRDefault="008808EF">
      <w:pPr>
        <w:pStyle w:val="Footnotesection"/>
      </w:pPr>
      <w:r>
        <w:tab/>
        <w:t>[Section 5.124 inserted: No. 1 of 2007 s. 11.]</w:t>
      </w:r>
    </w:p>
    <w:p w:rsidR="008C49FD" w:rsidRDefault="008808EF">
      <w:pPr>
        <w:pStyle w:val="Heading5"/>
      </w:pPr>
      <w:bookmarkStart w:id="1136" w:name="_Toc58497977"/>
      <w:bookmarkStart w:id="1137" w:name="_Toc55912343"/>
      <w:r>
        <w:rPr>
          <w:rStyle w:val="CharSectno"/>
        </w:rPr>
        <w:t>5.125</w:t>
      </w:r>
      <w:r>
        <w:t>.</w:t>
      </w:r>
      <w:r>
        <w:tab/>
        <w:t>Review of certain decisions</w:t>
      </w:r>
      <w:bookmarkEnd w:id="1136"/>
      <w:bookmarkEnd w:id="1137"/>
    </w:p>
    <w:p w:rsidR="008C49FD" w:rsidRDefault="008808EF">
      <w:pPr>
        <w:pStyle w:val="Subsection"/>
      </w:pPr>
      <w:r>
        <w:tab/>
        <w:t>(1)</w:t>
      </w:r>
      <w:r>
        <w:tab/>
        <w:t>A party may apply to the State Administrative Tribunal for a review of a decision of a standards panel.</w:t>
      </w:r>
    </w:p>
    <w:p w:rsidR="008C49FD" w:rsidRDefault="008808EF">
      <w:pPr>
        <w:pStyle w:val="Subsection"/>
      </w:pPr>
      <w:r>
        <w:tab/>
        <w:t>(2)</w:t>
      </w:r>
      <w:r>
        <w:tab/>
        <w:t xml:space="preserve">In subsection (1) — </w:t>
      </w:r>
    </w:p>
    <w:p w:rsidR="008C49FD" w:rsidRDefault="008808EF">
      <w:pPr>
        <w:pStyle w:val="Defstart"/>
      </w:pPr>
      <w:r>
        <w:tab/>
      </w:r>
      <w:r>
        <w:rPr>
          <w:rStyle w:val="CharDefText"/>
        </w:rPr>
        <w:t xml:space="preserve">decision </w:t>
      </w:r>
      <w:r>
        <w:t>means a decision to make an order under section 5.110(6).</w:t>
      </w:r>
    </w:p>
    <w:p w:rsidR="008C49FD" w:rsidRDefault="008808EF">
      <w:pPr>
        <w:pStyle w:val="Footnotesection"/>
      </w:pPr>
      <w:r>
        <w:tab/>
        <w:t>[Section 5.125 inserted: No. 1 of 2007 s. 11; amended: No. 16 of 2019 s. 60.]</w:t>
      </w:r>
    </w:p>
    <w:p w:rsidR="008C49FD" w:rsidRDefault="008808EF">
      <w:pPr>
        <w:pStyle w:val="Heading3"/>
      </w:pPr>
      <w:bookmarkStart w:id="1138" w:name="_Toc58423690"/>
      <w:bookmarkStart w:id="1139" w:name="_Toc58424636"/>
      <w:bookmarkStart w:id="1140" w:name="_Toc58497978"/>
      <w:bookmarkStart w:id="1141" w:name="_Toc55831223"/>
      <w:bookmarkStart w:id="1142" w:name="_Toc55832169"/>
      <w:bookmarkStart w:id="1143" w:name="_Toc55912344"/>
      <w:r>
        <w:rPr>
          <w:rStyle w:val="CharDivNo"/>
        </w:rPr>
        <w:t>Division 10</w:t>
      </w:r>
      <w:r>
        <w:t> — </w:t>
      </w:r>
      <w:r>
        <w:rPr>
          <w:rStyle w:val="CharDivText"/>
        </w:rPr>
        <w:t>Training and development</w:t>
      </w:r>
      <w:bookmarkEnd w:id="1138"/>
      <w:bookmarkEnd w:id="1139"/>
      <w:bookmarkEnd w:id="1140"/>
      <w:bookmarkEnd w:id="1141"/>
      <w:bookmarkEnd w:id="1142"/>
      <w:bookmarkEnd w:id="1143"/>
    </w:p>
    <w:p w:rsidR="008C49FD" w:rsidRDefault="008808EF">
      <w:pPr>
        <w:pStyle w:val="Footnoteheading"/>
        <w:keepNext/>
        <w:keepLines/>
        <w:spacing w:before="100"/>
      </w:pPr>
      <w:r>
        <w:tab/>
        <w:t>[Heading inserted: No. 16 of 2019 s. 61.]</w:t>
      </w:r>
    </w:p>
    <w:p w:rsidR="008C49FD" w:rsidRDefault="008808EF">
      <w:pPr>
        <w:pStyle w:val="Heading5"/>
      </w:pPr>
      <w:bookmarkStart w:id="1144" w:name="_Toc58497979"/>
      <w:bookmarkStart w:id="1145" w:name="_Toc55912345"/>
      <w:r>
        <w:rPr>
          <w:rStyle w:val="CharSectno"/>
        </w:rPr>
        <w:t>5.126</w:t>
      </w:r>
      <w:r>
        <w:t>.</w:t>
      </w:r>
      <w:r>
        <w:tab/>
        <w:t>Training for council members</w:t>
      </w:r>
      <w:bookmarkEnd w:id="1144"/>
      <w:bookmarkEnd w:id="1145"/>
    </w:p>
    <w:p w:rsidR="008C49FD" w:rsidRDefault="008808EF">
      <w:pPr>
        <w:pStyle w:val="Subsection"/>
      </w:pPr>
      <w:r>
        <w:tab/>
        <w:t>(1)</w:t>
      </w:r>
      <w:r>
        <w:tab/>
        <w:t>Each council member must complete training in accordance with regulations.</w:t>
      </w:r>
    </w:p>
    <w:p w:rsidR="008C49FD" w:rsidRDefault="008808EF">
      <w:pPr>
        <w:pStyle w:val="Subsection"/>
      </w:pPr>
      <w:r>
        <w:tab/>
        <w:t>(2)</w:t>
      </w:r>
      <w:r>
        <w:tab/>
        <w:t xml:space="preserve">Regulations may — </w:t>
      </w:r>
    </w:p>
    <w:p w:rsidR="008C49FD" w:rsidRDefault="008808EF">
      <w:pPr>
        <w:pStyle w:val="Indenta"/>
      </w:pPr>
      <w:r>
        <w:tab/>
        <w:t>(a)</w:t>
      </w:r>
      <w:r>
        <w:tab/>
        <w:t>prescribe a course of training; and</w:t>
      </w:r>
    </w:p>
    <w:p w:rsidR="008C49FD" w:rsidRDefault="008808EF">
      <w:pPr>
        <w:pStyle w:val="Indenta"/>
      </w:pPr>
      <w:r>
        <w:tab/>
        <w:t>(b)</w:t>
      </w:r>
      <w:r>
        <w:tab/>
        <w:t>prescribe the period within which training must be completed; and</w:t>
      </w:r>
    </w:p>
    <w:p w:rsidR="008C49FD" w:rsidRDefault="008808EF">
      <w:pPr>
        <w:pStyle w:val="Indenta"/>
      </w:pPr>
      <w:r>
        <w:tab/>
        <w:t>(c)</w:t>
      </w:r>
      <w:r>
        <w:tab/>
        <w:t>prescribe circumstances in which a council member is exempt from the requirement in subsection (1); and</w:t>
      </w:r>
    </w:p>
    <w:p w:rsidR="008C49FD" w:rsidRDefault="008808EF">
      <w:pPr>
        <w:pStyle w:val="Indenta"/>
      </w:pPr>
      <w:r>
        <w:tab/>
        <w:t>(d)</w:t>
      </w:r>
      <w:r>
        <w:tab/>
        <w:t>provide that contravention of subsection (1) is an offence and prescribe a fine not exceeding $5 000 for the offence.</w:t>
      </w:r>
    </w:p>
    <w:p w:rsidR="008C49FD" w:rsidRDefault="008808EF">
      <w:pPr>
        <w:pStyle w:val="Footnotesection"/>
      </w:pPr>
      <w:r>
        <w:tab/>
        <w:t>[Section 5.126 inserted: No. 16 of 2019 s. 61.]</w:t>
      </w:r>
    </w:p>
    <w:p w:rsidR="008C49FD" w:rsidRDefault="008808EF">
      <w:pPr>
        <w:pStyle w:val="Heading5"/>
      </w:pPr>
      <w:bookmarkStart w:id="1146" w:name="_Toc58497980"/>
      <w:bookmarkStart w:id="1147" w:name="_Toc55912346"/>
      <w:r>
        <w:rPr>
          <w:rStyle w:val="CharSectno"/>
        </w:rPr>
        <w:t>5.127</w:t>
      </w:r>
      <w:r>
        <w:t>.</w:t>
      </w:r>
      <w:r>
        <w:tab/>
        <w:t>Report on training</w:t>
      </w:r>
      <w:bookmarkEnd w:id="1146"/>
      <w:bookmarkEnd w:id="1147"/>
    </w:p>
    <w:p w:rsidR="008C49FD" w:rsidRDefault="008808EF">
      <w:pPr>
        <w:pStyle w:val="Subsection"/>
      </w:pPr>
      <w:r>
        <w:tab/>
        <w:t>(1)</w:t>
      </w:r>
      <w:r>
        <w:tab/>
        <w:t>A local government must prepare a report for each financial year on the training completed by council members in the financial year.</w:t>
      </w:r>
    </w:p>
    <w:p w:rsidR="008C49FD" w:rsidRDefault="008808EF">
      <w:pPr>
        <w:pStyle w:val="Subsection"/>
      </w:pPr>
      <w:r>
        <w:tab/>
        <w:t>(2)</w:t>
      </w:r>
      <w:r>
        <w:tab/>
        <w:t>The CEO must publish the report on the local government’s official website within 1 month after the end of the financial year to which the report relates.</w:t>
      </w:r>
    </w:p>
    <w:p w:rsidR="008C49FD" w:rsidRDefault="008808EF">
      <w:pPr>
        <w:pStyle w:val="Footnotesection"/>
      </w:pPr>
      <w:r>
        <w:tab/>
        <w:t>[Section 5.127 inserted: No. 16 of 2019 s. 61.]</w:t>
      </w:r>
    </w:p>
    <w:p w:rsidR="008C49FD" w:rsidRDefault="008808EF">
      <w:pPr>
        <w:pStyle w:val="Heading5"/>
      </w:pPr>
      <w:bookmarkStart w:id="1148" w:name="_Toc58497981"/>
      <w:bookmarkStart w:id="1149" w:name="_Toc55912347"/>
      <w:r>
        <w:rPr>
          <w:rStyle w:val="CharSectno"/>
        </w:rPr>
        <w:t>5.128</w:t>
      </w:r>
      <w:r>
        <w:t>.</w:t>
      </w:r>
      <w:r>
        <w:tab/>
        <w:t>Policy for continuing professional development</w:t>
      </w:r>
      <w:bookmarkEnd w:id="1148"/>
      <w:bookmarkEnd w:id="1149"/>
    </w:p>
    <w:p w:rsidR="008C49FD" w:rsidRDefault="008808EF">
      <w:pPr>
        <w:pStyle w:val="Subsection"/>
      </w:pPr>
      <w:r>
        <w:tab/>
        <w:t>(1)</w:t>
      </w:r>
      <w:r>
        <w:tab/>
        <w:t>A local government must prepare and adopt* a policy in relation to the continuing professional development of council members.</w:t>
      </w:r>
    </w:p>
    <w:p w:rsidR="008C49FD" w:rsidRDefault="008808EF">
      <w:pPr>
        <w:pStyle w:val="MiscellaneousBody"/>
      </w:pPr>
      <w:r>
        <w:rPr>
          <w:i/>
          <w:sz w:val="18"/>
          <w:szCs w:val="18"/>
        </w:rPr>
        <w:tab/>
      </w:r>
      <w:r>
        <w:rPr>
          <w:rFonts w:ascii="Arial" w:hAnsi="Arial" w:cs="Arial"/>
          <w:i/>
          <w:sz w:val="18"/>
          <w:szCs w:val="18"/>
        </w:rPr>
        <w:t>* Absolute majority required.</w:t>
      </w:r>
    </w:p>
    <w:p w:rsidR="008C49FD" w:rsidRDefault="008808EF">
      <w:pPr>
        <w:pStyle w:val="Subsection"/>
      </w:pPr>
      <w:r>
        <w:tab/>
        <w:t>(2)</w:t>
      </w:r>
      <w:r>
        <w:tab/>
        <w:t>A local government may amend* the policy.</w:t>
      </w:r>
    </w:p>
    <w:p w:rsidR="008C49FD" w:rsidRDefault="008808EF">
      <w:pPr>
        <w:pStyle w:val="MiscellaneousBody"/>
      </w:pPr>
      <w:r>
        <w:rPr>
          <w:i/>
          <w:sz w:val="18"/>
          <w:szCs w:val="18"/>
        </w:rPr>
        <w:tab/>
      </w:r>
      <w:r>
        <w:rPr>
          <w:rFonts w:ascii="Arial" w:hAnsi="Arial" w:cs="Arial"/>
          <w:i/>
          <w:sz w:val="18"/>
          <w:szCs w:val="18"/>
        </w:rPr>
        <w:t>* Absolute majority required.</w:t>
      </w:r>
    </w:p>
    <w:p w:rsidR="008C49FD" w:rsidRDefault="008808EF">
      <w:pPr>
        <w:pStyle w:val="Subsection"/>
      </w:pPr>
      <w:r>
        <w:tab/>
        <w:t>(3)</w:t>
      </w:r>
      <w:r>
        <w:tab/>
        <w:t>When preparing the policy or an amendment to the policy, the local government must comply with any prescribed requirements relating to the form or content of a policy under this section.</w:t>
      </w:r>
    </w:p>
    <w:p w:rsidR="008C49FD" w:rsidRDefault="008808EF">
      <w:pPr>
        <w:pStyle w:val="Subsection"/>
      </w:pPr>
      <w:r>
        <w:tab/>
        <w:t>(4)</w:t>
      </w:r>
      <w:r>
        <w:tab/>
        <w:t>The CEO must publish an up</w:t>
      </w:r>
      <w:r>
        <w:noBreakHyphen/>
        <w:t>to</w:t>
      </w:r>
      <w:r>
        <w:noBreakHyphen/>
        <w:t>date version of the policy on the local government’s official website.</w:t>
      </w:r>
    </w:p>
    <w:p w:rsidR="008C49FD" w:rsidRDefault="008808EF">
      <w:pPr>
        <w:pStyle w:val="Subsection"/>
        <w:keepNext/>
      </w:pPr>
      <w:r>
        <w:tab/>
        <w:t>(5)</w:t>
      </w:r>
      <w:r>
        <w:tab/>
        <w:t xml:space="preserve">A local government — </w:t>
      </w:r>
    </w:p>
    <w:p w:rsidR="008C49FD" w:rsidRDefault="008808EF">
      <w:pPr>
        <w:pStyle w:val="Indenta"/>
        <w:keepNext/>
      </w:pPr>
      <w:r>
        <w:tab/>
        <w:t>(a)</w:t>
      </w:r>
      <w:r>
        <w:tab/>
        <w:t>must review the policy after each ordinary election; and</w:t>
      </w:r>
    </w:p>
    <w:p w:rsidR="008C49FD" w:rsidRDefault="008808EF">
      <w:pPr>
        <w:pStyle w:val="Indenta"/>
        <w:keepNext/>
      </w:pPr>
      <w:r>
        <w:tab/>
        <w:t>(b)</w:t>
      </w:r>
      <w:r>
        <w:tab/>
        <w:t>may review the policy at any other time.</w:t>
      </w:r>
    </w:p>
    <w:p w:rsidR="008C49FD" w:rsidRDefault="008808EF">
      <w:pPr>
        <w:pStyle w:val="Footnotesection"/>
      </w:pPr>
      <w:r>
        <w:tab/>
        <w:t>[Section 5.128 inserted: No. 16 of 2019 s. 61.]</w:t>
      </w:r>
    </w:p>
    <w:p w:rsidR="008C49FD" w:rsidRDefault="008808EF">
      <w:pPr>
        <w:pStyle w:val="Heading2"/>
      </w:pPr>
      <w:bookmarkStart w:id="1150" w:name="_Toc58423694"/>
      <w:bookmarkStart w:id="1151" w:name="_Toc58424640"/>
      <w:bookmarkStart w:id="1152" w:name="_Toc58497982"/>
      <w:bookmarkStart w:id="1153" w:name="_Toc55831227"/>
      <w:bookmarkStart w:id="1154" w:name="_Toc55832173"/>
      <w:bookmarkStart w:id="1155" w:name="_Toc55912348"/>
      <w:r>
        <w:rPr>
          <w:rStyle w:val="CharPartNo"/>
        </w:rPr>
        <w:t>Part 6</w:t>
      </w:r>
      <w:r>
        <w:t> — </w:t>
      </w:r>
      <w:r>
        <w:rPr>
          <w:rStyle w:val="CharPartText"/>
        </w:rPr>
        <w:t>Financial management</w:t>
      </w:r>
      <w:bookmarkEnd w:id="1150"/>
      <w:bookmarkEnd w:id="1151"/>
      <w:bookmarkEnd w:id="1152"/>
      <w:bookmarkEnd w:id="1153"/>
      <w:bookmarkEnd w:id="1154"/>
      <w:bookmarkEnd w:id="1155"/>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rsidR="008C49FD" w:rsidRDefault="008808EF">
      <w:pPr>
        <w:pStyle w:val="Heading3"/>
      </w:pPr>
      <w:bookmarkStart w:id="1156" w:name="_Toc58423695"/>
      <w:bookmarkStart w:id="1157" w:name="_Toc58424641"/>
      <w:bookmarkStart w:id="1158" w:name="_Toc58497983"/>
      <w:bookmarkStart w:id="1159" w:name="_Toc55831228"/>
      <w:bookmarkStart w:id="1160" w:name="_Toc55832174"/>
      <w:bookmarkStart w:id="1161" w:name="_Toc55912349"/>
      <w:r>
        <w:rPr>
          <w:rStyle w:val="CharDivNo"/>
        </w:rPr>
        <w:t>Division 1</w:t>
      </w:r>
      <w:r>
        <w:t> — </w:t>
      </w:r>
      <w:r>
        <w:rPr>
          <w:rStyle w:val="CharDivText"/>
        </w:rPr>
        <w:t>Introduction</w:t>
      </w:r>
      <w:bookmarkEnd w:id="1156"/>
      <w:bookmarkEnd w:id="1157"/>
      <w:bookmarkEnd w:id="1158"/>
      <w:bookmarkEnd w:id="1159"/>
      <w:bookmarkEnd w:id="1160"/>
      <w:bookmarkEnd w:id="1161"/>
    </w:p>
    <w:p w:rsidR="008C49FD" w:rsidRDefault="008808EF">
      <w:pPr>
        <w:pStyle w:val="Heading5"/>
      </w:pPr>
      <w:bookmarkStart w:id="1162" w:name="_Toc58497984"/>
      <w:bookmarkStart w:id="1163" w:name="_Toc55912350"/>
      <w:r>
        <w:rPr>
          <w:rStyle w:val="CharSectno"/>
        </w:rPr>
        <w:t>6.1</w:t>
      </w:r>
      <w:r>
        <w:t>.</w:t>
      </w:r>
      <w:r>
        <w:tab/>
        <w:t>Terms used</w:t>
      </w:r>
      <w:bookmarkEnd w:id="1162"/>
      <w:bookmarkEnd w:id="1163"/>
    </w:p>
    <w:p w:rsidR="008C49FD" w:rsidRDefault="008808EF">
      <w:pPr>
        <w:pStyle w:val="Subsection"/>
      </w:pPr>
      <w:r>
        <w:tab/>
      </w:r>
      <w:r>
        <w:tab/>
        <w:t>In this Part, unless the contrary intention appears — </w:t>
      </w:r>
    </w:p>
    <w:p w:rsidR="008C49FD" w:rsidRDefault="008808EF">
      <w:pPr>
        <w:pStyle w:val="Defstart"/>
      </w:pPr>
      <w:r>
        <w:rPr>
          <w:b/>
        </w:rPr>
        <w:tab/>
      </w:r>
      <w:r>
        <w:rPr>
          <w:rStyle w:val="CharDefText"/>
        </w:rPr>
        <w:t>annual budget</w:t>
      </w:r>
      <w:r>
        <w:t xml:space="preserve"> means the annual budget adopted by a local government under section 6.2;</w:t>
      </w:r>
    </w:p>
    <w:p w:rsidR="008C49FD" w:rsidRDefault="008808EF">
      <w:pPr>
        <w:pStyle w:val="Defstart"/>
      </w:pPr>
      <w:r>
        <w:rPr>
          <w:b/>
        </w:rPr>
        <w:tab/>
      </w:r>
      <w:r>
        <w:rPr>
          <w:rStyle w:val="CharDefText"/>
        </w:rPr>
        <w:t>budget deficiency</w:t>
      </w:r>
      <w:r>
        <w:t xml:space="preserve"> means, in relation to a financial year, the amount referred to in section 6.2(2)(c);</w:t>
      </w:r>
    </w:p>
    <w:p w:rsidR="008C49FD" w:rsidRDefault="008808EF">
      <w:pPr>
        <w:pStyle w:val="Defstart"/>
      </w:pPr>
      <w:r>
        <w:rPr>
          <w:b/>
        </w:rPr>
        <w:tab/>
      </w:r>
      <w:r>
        <w:rPr>
          <w:rStyle w:val="CharDefText"/>
        </w:rPr>
        <w:t>differential general rate</w:t>
      </w:r>
      <w:r>
        <w:t xml:space="preserve"> means the rate imposed under section 6.33;</w:t>
      </w:r>
    </w:p>
    <w:p w:rsidR="008C49FD" w:rsidRDefault="008808EF">
      <w:pPr>
        <w:pStyle w:val="Defstart"/>
      </w:pPr>
      <w:r>
        <w:rPr>
          <w:b/>
        </w:rPr>
        <w:tab/>
      </w:r>
      <w:r>
        <w:rPr>
          <w:rStyle w:val="CharDefText"/>
        </w:rPr>
        <w:t>general rate</w:t>
      </w:r>
      <w:r>
        <w:t xml:space="preserve"> means a rate imposed in accordance with section 6.32(1)(a);</w:t>
      </w:r>
    </w:p>
    <w:p w:rsidR="008C49FD" w:rsidRDefault="008808EF">
      <w:pPr>
        <w:pStyle w:val="Defstart"/>
      </w:pPr>
      <w:r>
        <w:rPr>
          <w:b/>
        </w:rPr>
        <w:tab/>
      </w:r>
      <w:r>
        <w:rPr>
          <w:rStyle w:val="CharDefText"/>
        </w:rPr>
        <w:t>minimum payment</w:t>
      </w:r>
      <w:r>
        <w:t xml:space="preserve"> means an amount imposed under section 6.35;</w:t>
      </w:r>
    </w:p>
    <w:p w:rsidR="008C49FD" w:rsidRDefault="008808EF">
      <w:pPr>
        <w:pStyle w:val="Defstart"/>
      </w:pPr>
      <w:r>
        <w:rPr>
          <w:b/>
        </w:rPr>
        <w:tab/>
      </w:r>
      <w:r>
        <w:rPr>
          <w:rStyle w:val="CharDefText"/>
        </w:rPr>
        <w:t>service charge</w:t>
      </w:r>
      <w:r>
        <w:t xml:space="preserve"> means a service charge imposed under section 6.38;</w:t>
      </w:r>
    </w:p>
    <w:p w:rsidR="008C49FD" w:rsidRDefault="008808EF">
      <w:pPr>
        <w:pStyle w:val="Defstart"/>
      </w:pPr>
      <w:r>
        <w:rPr>
          <w:b/>
        </w:rPr>
        <w:tab/>
      </w:r>
      <w:r>
        <w:rPr>
          <w:rStyle w:val="CharDefText"/>
        </w:rPr>
        <w:t>specified area rate</w:t>
      </w:r>
      <w:r>
        <w:t xml:space="preserve"> means a rate imposed under section 6.37;</w:t>
      </w:r>
    </w:p>
    <w:p w:rsidR="008C49FD" w:rsidRDefault="008808EF">
      <w:pPr>
        <w:pStyle w:val="Defstart"/>
      </w:pPr>
      <w:r>
        <w:rPr>
          <w:b/>
        </w:rPr>
        <w:tab/>
      </w:r>
      <w:r>
        <w:rPr>
          <w:rStyle w:val="CharDefText"/>
        </w:rPr>
        <w:t>trust fund</w:t>
      </w:r>
      <w:r>
        <w:t xml:space="preserve"> means the trust fund established by a local government under section 6.9.</w:t>
      </w:r>
    </w:p>
    <w:p w:rsidR="008C49FD" w:rsidRDefault="008808EF">
      <w:pPr>
        <w:pStyle w:val="Footnotesection"/>
      </w:pPr>
      <w:r>
        <w:tab/>
        <w:t>[Section 6.1 amended: No. 55 of 2004 s. 688.]</w:t>
      </w:r>
    </w:p>
    <w:p w:rsidR="008C49FD" w:rsidRDefault="008808EF">
      <w:pPr>
        <w:pStyle w:val="Heading3"/>
      </w:pPr>
      <w:bookmarkStart w:id="1164" w:name="_Toc58423697"/>
      <w:bookmarkStart w:id="1165" w:name="_Toc58424643"/>
      <w:bookmarkStart w:id="1166" w:name="_Toc58497985"/>
      <w:bookmarkStart w:id="1167" w:name="_Toc55831230"/>
      <w:bookmarkStart w:id="1168" w:name="_Toc55832176"/>
      <w:bookmarkStart w:id="1169" w:name="_Toc55912351"/>
      <w:r>
        <w:rPr>
          <w:rStyle w:val="CharDivNo"/>
        </w:rPr>
        <w:t>Division 2</w:t>
      </w:r>
      <w:r>
        <w:t> — </w:t>
      </w:r>
      <w:r>
        <w:rPr>
          <w:rStyle w:val="CharDivText"/>
        </w:rPr>
        <w:t>Annual budget</w:t>
      </w:r>
      <w:bookmarkEnd w:id="1164"/>
      <w:bookmarkEnd w:id="1165"/>
      <w:bookmarkEnd w:id="1166"/>
      <w:bookmarkEnd w:id="1167"/>
      <w:bookmarkEnd w:id="1168"/>
      <w:bookmarkEnd w:id="1169"/>
    </w:p>
    <w:p w:rsidR="008C49FD" w:rsidRDefault="008808EF">
      <w:pPr>
        <w:pStyle w:val="Heading5"/>
      </w:pPr>
      <w:bookmarkStart w:id="1170" w:name="_Toc58497986"/>
      <w:bookmarkStart w:id="1171" w:name="_Toc55912352"/>
      <w:r>
        <w:rPr>
          <w:rStyle w:val="CharSectno"/>
        </w:rPr>
        <w:t>6.2</w:t>
      </w:r>
      <w:r>
        <w:t>.</w:t>
      </w:r>
      <w:r>
        <w:tab/>
        <w:t>Local government to prepare annual budget</w:t>
      </w:r>
      <w:bookmarkEnd w:id="1170"/>
      <w:bookmarkEnd w:id="1171"/>
    </w:p>
    <w:p w:rsidR="008C49FD" w:rsidRDefault="008808EF">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rsidR="008C49FD" w:rsidRDefault="008808EF">
      <w:pPr>
        <w:pStyle w:val="Indenta"/>
      </w:pPr>
      <w:r>
        <w:tab/>
        <w:t>(a)</w:t>
      </w:r>
      <w:r>
        <w:tab/>
        <w:t>the expenditure by the local government; and</w:t>
      </w:r>
    </w:p>
    <w:p w:rsidR="008C49FD" w:rsidRDefault="008808EF">
      <w:pPr>
        <w:pStyle w:val="Indenta"/>
      </w:pPr>
      <w:r>
        <w:tab/>
        <w:t>(b)</w:t>
      </w:r>
      <w:r>
        <w:tab/>
        <w:t>the revenue and income, independent of general rates, of the local government; and</w:t>
      </w:r>
    </w:p>
    <w:p w:rsidR="008C49FD" w:rsidRDefault="008808EF">
      <w:pPr>
        <w:pStyle w:val="Indenta"/>
      </w:pPr>
      <w:r>
        <w:tab/>
        <w:t>(c)</w:t>
      </w:r>
      <w:r>
        <w:tab/>
        <w:t>the amount required to make up the deficiency, if any, shown by comparing the estimated expenditure with the estimated revenue and income.</w:t>
      </w:r>
    </w:p>
    <w:p w:rsidR="008C49FD" w:rsidRDefault="008808EF">
      <w:pPr>
        <w:pStyle w:val="Subsection"/>
      </w:pPr>
      <w:r>
        <w:tab/>
        <w:t>(3)</w:t>
      </w:r>
      <w:r>
        <w:tab/>
        <w:t>For the purposes of subsections (2)(a) and (b) all expenditure, revenue and income of the local government is to be taken into account unless otherwise prescribed.</w:t>
      </w:r>
    </w:p>
    <w:p w:rsidR="008C49FD" w:rsidRDefault="008808EF">
      <w:pPr>
        <w:pStyle w:val="Subsection"/>
      </w:pPr>
      <w:r>
        <w:tab/>
        <w:t>(4)</w:t>
      </w:r>
      <w:r>
        <w:tab/>
        <w:t>The annual budget is to incorporate — </w:t>
      </w:r>
    </w:p>
    <w:p w:rsidR="008C49FD" w:rsidRDefault="008808EF">
      <w:pPr>
        <w:pStyle w:val="Indenta"/>
      </w:pPr>
      <w:r>
        <w:tab/>
        <w:t>(a)</w:t>
      </w:r>
      <w:r>
        <w:tab/>
        <w:t>particulars of the estimated expenditure proposed to be incurred by the local government; and</w:t>
      </w:r>
    </w:p>
    <w:p w:rsidR="008C49FD" w:rsidRDefault="008808EF">
      <w:pPr>
        <w:pStyle w:val="Indenta"/>
        <w:keepNext/>
      </w:pPr>
      <w:r>
        <w:tab/>
        <w:t>(b)</w:t>
      </w:r>
      <w:r>
        <w:tab/>
        <w:t>detailed information relating to the rates and service charges which will apply to land within the district including — </w:t>
      </w:r>
    </w:p>
    <w:p w:rsidR="008C49FD" w:rsidRDefault="008808EF">
      <w:pPr>
        <w:pStyle w:val="Indenti"/>
      </w:pPr>
      <w:r>
        <w:tab/>
        <w:t>(i)</w:t>
      </w:r>
      <w:r>
        <w:tab/>
        <w:t>the amount it is estimated will be yielded by the general rate; and</w:t>
      </w:r>
    </w:p>
    <w:p w:rsidR="008C49FD" w:rsidRDefault="008808EF">
      <w:pPr>
        <w:pStyle w:val="Indenti"/>
        <w:rPr>
          <w:spacing w:val="-2"/>
        </w:rPr>
      </w:pPr>
      <w:r>
        <w:rPr>
          <w:spacing w:val="-2"/>
        </w:rPr>
        <w:tab/>
        <w:t>(ii)</w:t>
      </w:r>
      <w:r>
        <w:rPr>
          <w:spacing w:val="-2"/>
        </w:rPr>
        <w:tab/>
      </w:r>
      <w:r>
        <w:t>the rate of interest (if any) to be charged by the local government on unpaid rates and service charges;</w:t>
      </w:r>
    </w:p>
    <w:p w:rsidR="008C49FD" w:rsidRDefault="008808EF">
      <w:pPr>
        <w:pStyle w:val="Indenta"/>
      </w:pPr>
      <w:r>
        <w:tab/>
      </w:r>
      <w:r>
        <w:tab/>
        <w:t>and</w:t>
      </w:r>
    </w:p>
    <w:p w:rsidR="008C49FD" w:rsidRDefault="008808EF">
      <w:pPr>
        <w:pStyle w:val="Indenta"/>
      </w:pPr>
      <w:r>
        <w:tab/>
        <w:t>(c)</w:t>
      </w:r>
      <w:r>
        <w:tab/>
        <w:t>the fees and charges proposed to be imposed by the local government; and</w:t>
      </w:r>
    </w:p>
    <w:p w:rsidR="008C49FD" w:rsidRDefault="008808EF">
      <w:pPr>
        <w:pStyle w:val="Indenta"/>
      </w:pPr>
      <w:r>
        <w:tab/>
        <w:t>(d)</w:t>
      </w:r>
      <w:r>
        <w:tab/>
        <w:t>the particulars of borrowings and other financial accommodation proposed to be entered into by the local government; and</w:t>
      </w:r>
    </w:p>
    <w:p w:rsidR="008C49FD" w:rsidRDefault="008808EF">
      <w:pPr>
        <w:pStyle w:val="Indenta"/>
      </w:pPr>
      <w:r>
        <w:tab/>
        <w:t>(e)</w:t>
      </w:r>
      <w:r>
        <w:tab/>
        <w:t>details of the amounts to be set aside in, or used from, reserve accounts and of the purpose for which they are to be set aside or used; and</w:t>
      </w:r>
    </w:p>
    <w:p w:rsidR="008C49FD" w:rsidRDefault="008808EF">
      <w:pPr>
        <w:pStyle w:val="Indenta"/>
      </w:pPr>
      <w:r>
        <w:tab/>
        <w:t>(f)</w:t>
      </w:r>
      <w:r>
        <w:tab/>
        <w:t>particulars of proposed land transactions and trading undertakings (as those terms are defined in and for the purpose of section 3.59) of the local government; and</w:t>
      </w:r>
    </w:p>
    <w:p w:rsidR="008C49FD" w:rsidRDefault="008808EF">
      <w:pPr>
        <w:pStyle w:val="Indenta"/>
      </w:pPr>
      <w:r>
        <w:tab/>
        <w:t>(g)</w:t>
      </w:r>
      <w:r>
        <w:tab/>
        <w:t>such other matters as are prescribed.</w:t>
      </w:r>
    </w:p>
    <w:p w:rsidR="008C49FD" w:rsidRDefault="008808EF">
      <w:pPr>
        <w:pStyle w:val="Subsection"/>
      </w:pPr>
      <w:r>
        <w:tab/>
        <w:t>(5)</w:t>
      </w:r>
      <w:r>
        <w:tab/>
        <w:t>Regulations may provide for — </w:t>
      </w:r>
    </w:p>
    <w:p w:rsidR="008C49FD" w:rsidRDefault="008808EF">
      <w:pPr>
        <w:pStyle w:val="Indenta"/>
      </w:pPr>
      <w:r>
        <w:tab/>
        <w:t>(a)</w:t>
      </w:r>
      <w:r>
        <w:tab/>
        <w:t>the form of the annual budget; and</w:t>
      </w:r>
    </w:p>
    <w:p w:rsidR="008C49FD" w:rsidRDefault="008808EF">
      <w:pPr>
        <w:pStyle w:val="Indenta"/>
      </w:pPr>
      <w:r>
        <w:tab/>
        <w:t>(b)</w:t>
      </w:r>
      <w:r>
        <w:tab/>
        <w:t>the contents of the annual budget; and</w:t>
      </w:r>
    </w:p>
    <w:p w:rsidR="008C49FD" w:rsidRDefault="008808EF">
      <w:pPr>
        <w:pStyle w:val="Indenta"/>
      </w:pPr>
      <w:r>
        <w:tab/>
        <w:t>(c)</w:t>
      </w:r>
      <w:r>
        <w:tab/>
        <w:t>the information to be contained in or to accompany the annual budget.</w:t>
      </w:r>
    </w:p>
    <w:p w:rsidR="008C49FD" w:rsidRDefault="008808EF">
      <w:pPr>
        <w:pStyle w:val="Footnotesection"/>
      </w:pPr>
      <w:r>
        <w:tab/>
        <w:t>[Section 6.2 amended: No. 49 of 2004 s. 42(8) and 56.]</w:t>
      </w:r>
    </w:p>
    <w:p w:rsidR="008C49FD" w:rsidRDefault="008808EF">
      <w:pPr>
        <w:pStyle w:val="Footnotesection"/>
      </w:pPr>
      <w:r>
        <w:tab/>
        <w:t>[Section 6.2 modified: SL 2020/57</w:t>
      </w:r>
      <w:r>
        <w:rPr>
          <w:vertAlign w:val="superscript"/>
        </w:rPr>
        <w:t> 1M</w:t>
      </w:r>
      <w:r>
        <w:t>.]</w:t>
      </w:r>
    </w:p>
    <w:p w:rsidR="008C49FD" w:rsidRDefault="008808EF">
      <w:pPr>
        <w:pStyle w:val="Heading5"/>
      </w:pPr>
      <w:bookmarkStart w:id="1172" w:name="_Toc58497987"/>
      <w:bookmarkStart w:id="1173" w:name="_Toc55912353"/>
      <w:r>
        <w:rPr>
          <w:rStyle w:val="CharSectno"/>
        </w:rPr>
        <w:t>6.3</w:t>
      </w:r>
      <w:r>
        <w:t>.</w:t>
      </w:r>
      <w:r>
        <w:tab/>
        <w:t>Budget for other circumstances</w:t>
      </w:r>
      <w:bookmarkEnd w:id="1172"/>
      <w:bookmarkEnd w:id="1173"/>
    </w:p>
    <w:p w:rsidR="008C49FD" w:rsidRDefault="008808EF">
      <w:pPr>
        <w:pStyle w:val="Subsection"/>
      </w:pPr>
      <w:r>
        <w:tab/>
      </w:r>
      <w:r>
        <w:tab/>
        <w:t>A local government is required to prepare and adopt* a budget in a form and manner similar to the annual budget with such modifications as are necessary to meet the case — </w:t>
      </w:r>
    </w:p>
    <w:p w:rsidR="008C49FD" w:rsidRDefault="008808EF">
      <w:pPr>
        <w:pStyle w:val="Indenta"/>
      </w:pPr>
      <w:r>
        <w:tab/>
        <w:t>(a)</w:t>
      </w:r>
      <w:r>
        <w:tab/>
        <w:t>where required to do so in consequence of the quashing of — </w:t>
      </w:r>
    </w:p>
    <w:p w:rsidR="008C49FD" w:rsidRDefault="008808EF">
      <w:pPr>
        <w:pStyle w:val="Indenti"/>
      </w:pPr>
      <w:r>
        <w:tab/>
        <w:t>(i)</w:t>
      </w:r>
      <w:r>
        <w:tab/>
        <w:t>a general valuation; or</w:t>
      </w:r>
    </w:p>
    <w:p w:rsidR="008C49FD" w:rsidRDefault="008808EF">
      <w:pPr>
        <w:pStyle w:val="Indenti"/>
      </w:pPr>
      <w:r>
        <w:tab/>
        <w:t>(ii)</w:t>
      </w:r>
      <w:r>
        <w:tab/>
        <w:t>a rate or service charge,</w:t>
      </w:r>
    </w:p>
    <w:p w:rsidR="008C49FD" w:rsidRDefault="008808EF">
      <w:pPr>
        <w:pStyle w:val="Indenta"/>
      </w:pPr>
      <w:r>
        <w:tab/>
      </w:r>
      <w:r>
        <w:tab/>
        <w:t>by a court or by the</w:t>
      </w:r>
      <w:r>
        <w:rPr>
          <w:snapToGrid w:val="0"/>
        </w:rPr>
        <w:t xml:space="preserve"> State</w:t>
      </w:r>
      <w:r>
        <w:t xml:space="preserve"> </w:t>
      </w:r>
      <w:r>
        <w:rPr>
          <w:snapToGrid w:val="0"/>
        </w:rPr>
        <w:t>Administrative Tribunal</w:t>
      </w:r>
      <w:r>
        <w:t>; or</w:t>
      </w:r>
    </w:p>
    <w:p w:rsidR="008C49FD" w:rsidRDefault="008808EF">
      <w:pPr>
        <w:pStyle w:val="Indenta"/>
        <w:keepNext/>
        <w:keepLines/>
      </w:pPr>
      <w:r>
        <w:tab/>
        <w:t>(b)</w:t>
      </w:r>
      <w:r>
        <w:tab/>
        <w:t>if, at any time after the imposition of rates in a financial year it intends to impose a supplementary general rate or specified area rate for the unexpired portion of the financial year.</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Footnotesection"/>
        <w:rPr>
          <w:spacing w:val="-2"/>
        </w:rPr>
      </w:pPr>
      <w:r>
        <w:tab/>
        <w:t>[Section 6.3 amended: No. 55 of 2004 s. 689.]</w:t>
      </w:r>
    </w:p>
    <w:p w:rsidR="008C49FD" w:rsidRDefault="008808EF">
      <w:pPr>
        <w:pStyle w:val="Heading3"/>
      </w:pPr>
      <w:bookmarkStart w:id="1174" w:name="_Toc58423700"/>
      <w:bookmarkStart w:id="1175" w:name="_Toc58424646"/>
      <w:bookmarkStart w:id="1176" w:name="_Toc58497988"/>
      <w:bookmarkStart w:id="1177" w:name="_Toc55831233"/>
      <w:bookmarkStart w:id="1178" w:name="_Toc55832179"/>
      <w:bookmarkStart w:id="1179" w:name="_Toc55912354"/>
      <w:r>
        <w:rPr>
          <w:rStyle w:val="CharDivNo"/>
        </w:rPr>
        <w:t>Division 3</w:t>
      </w:r>
      <w:r>
        <w:t> — </w:t>
      </w:r>
      <w:r>
        <w:rPr>
          <w:rStyle w:val="CharDivText"/>
        </w:rPr>
        <w:t>Reporting on activities and finance</w:t>
      </w:r>
      <w:bookmarkEnd w:id="1174"/>
      <w:bookmarkEnd w:id="1175"/>
      <w:bookmarkEnd w:id="1176"/>
      <w:bookmarkEnd w:id="1177"/>
      <w:bookmarkEnd w:id="1178"/>
      <w:bookmarkEnd w:id="1179"/>
    </w:p>
    <w:p w:rsidR="008C49FD" w:rsidRDefault="008808EF">
      <w:pPr>
        <w:pStyle w:val="Heading5"/>
        <w:spacing w:before="180"/>
      </w:pPr>
      <w:bookmarkStart w:id="1180" w:name="_Toc58497989"/>
      <w:bookmarkStart w:id="1181" w:name="_Toc55912355"/>
      <w:r>
        <w:rPr>
          <w:rStyle w:val="CharSectno"/>
        </w:rPr>
        <w:t>6.4</w:t>
      </w:r>
      <w:r>
        <w:t>.</w:t>
      </w:r>
      <w:r>
        <w:tab/>
        <w:t>Financial report</w:t>
      </w:r>
      <w:bookmarkEnd w:id="1180"/>
      <w:bookmarkEnd w:id="1181"/>
    </w:p>
    <w:p w:rsidR="008C49FD" w:rsidRDefault="008808EF">
      <w:pPr>
        <w:pStyle w:val="Subsection"/>
      </w:pPr>
      <w:r>
        <w:tab/>
        <w:t>(1)</w:t>
      </w:r>
      <w:r>
        <w:tab/>
        <w:t>A local government is to prepare an annual financial report for the preceding financial year and such other financial reports as are prescribed.</w:t>
      </w:r>
    </w:p>
    <w:p w:rsidR="008C49FD" w:rsidRDefault="008808EF">
      <w:pPr>
        <w:pStyle w:val="Subsection"/>
      </w:pPr>
      <w:r>
        <w:tab/>
        <w:t>(2)</w:t>
      </w:r>
      <w:r>
        <w:tab/>
        <w:t>The financial report is to — </w:t>
      </w:r>
    </w:p>
    <w:p w:rsidR="008C49FD" w:rsidRDefault="008808EF">
      <w:pPr>
        <w:pStyle w:val="Indenta"/>
      </w:pPr>
      <w:r>
        <w:tab/>
        <w:t>(a)</w:t>
      </w:r>
      <w:r>
        <w:tab/>
        <w:t>be prepared and presented in the manner and form prescribed; and</w:t>
      </w:r>
    </w:p>
    <w:p w:rsidR="008C49FD" w:rsidRDefault="008808EF">
      <w:pPr>
        <w:pStyle w:val="Indenta"/>
      </w:pPr>
      <w:r>
        <w:tab/>
        <w:t>(b)</w:t>
      </w:r>
      <w:r>
        <w:tab/>
        <w:t>contain the prescribed information.</w:t>
      </w:r>
    </w:p>
    <w:p w:rsidR="008C49FD" w:rsidRDefault="008808EF">
      <w:pPr>
        <w:pStyle w:val="Subsection"/>
      </w:pPr>
      <w:r>
        <w:tab/>
        <w:t>(3)</w:t>
      </w:r>
      <w:r>
        <w:tab/>
        <w:t>By 30 September following each financial year or such extended time as the Minister allows, a local government is to submit to its auditor — </w:t>
      </w:r>
    </w:p>
    <w:p w:rsidR="008C49FD" w:rsidRDefault="008808EF">
      <w:pPr>
        <w:pStyle w:val="Indenta"/>
      </w:pPr>
      <w:r>
        <w:tab/>
        <w:t>(a)</w:t>
      </w:r>
      <w:r>
        <w:tab/>
        <w:t>the accounts of the local government, balanced up to the last day of the preceding financial year; and</w:t>
      </w:r>
    </w:p>
    <w:p w:rsidR="008C49FD" w:rsidRDefault="008808EF">
      <w:pPr>
        <w:pStyle w:val="Indenta"/>
      </w:pPr>
      <w:r>
        <w:tab/>
        <w:t>(b)</w:t>
      </w:r>
      <w:r>
        <w:tab/>
        <w:t>the annual financial report of the local government for the preceding financial year.</w:t>
      </w:r>
    </w:p>
    <w:p w:rsidR="008C49FD" w:rsidRDefault="008808EF">
      <w:pPr>
        <w:pStyle w:val="Heading3"/>
      </w:pPr>
      <w:bookmarkStart w:id="1182" w:name="_Toc58423702"/>
      <w:bookmarkStart w:id="1183" w:name="_Toc58424648"/>
      <w:bookmarkStart w:id="1184" w:name="_Toc58497990"/>
      <w:bookmarkStart w:id="1185" w:name="_Toc55831235"/>
      <w:bookmarkStart w:id="1186" w:name="_Toc55832181"/>
      <w:bookmarkStart w:id="1187" w:name="_Toc55912356"/>
      <w:r>
        <w:rPr>
          <w:rStyle w:val="CharDivNo"/>
        </w:rPr>
        <w:t>Division 4</w:t>
      </w:r>
      <w:r>
        <w:t> — </w:t>
      </w:r>
      <w:r>
        <w:rPr>
          <w:rStyle w:val="CharDivText"/>
        </w:rPr>
        <w:t>General financial provisions</w:t>
      </w:r>
      <w:bookmarkEnd w:id="1182"/>
      <w:bookmarkEnd w:id="1183"/>
      <w:bookmarkEnd w:id="1184"/>
      <w:bookmarkEnd w:id="1185"/>
      <w:bookmarkEnd w:id="1186"/>
      <w:bookmarkEnd w:id="1187"/>
    </w:p>
    <w:p w:rsidR="008C49FD" w:rsidRDefault="008808EF">
      <w:pPr>
        <w:pStyle w:val="Heading5"/>
      </w:pPr>
      <w:bookmarkStart w:id="1188" w:name="_Toc58497991"/>
      <w:bookmarkStart w:id="1189" w:name="_Toc55912357"/>
      <w:r>
        <w:rPr>
          <w:rStyle w:val="CharSectno"/>
        </w:rPr>
        <w:t>6.5</w:t>
      </w:r>
      <w:r>
        <w:t>.</w:t>
      </w:r>
      <w:r>
        <w:tab/>
        <w:t>Accounts and records</w:t>
      </w:r>
      <w:bookmarkEnd w:id="1188"/>
      <w:bookmarkEnd w:id="1189"/>
    </w:p>
    <w:p w:rsidR="008C49FD" w:rsidRDefault="008808EF">
      <w:pPr>
        <w:pStyle w:val="Subsection"/>
      </w:pPr>
      <w:r>
        <w:tab/>
      </w:r>
      <w:r>
        <w:tab/>
        <w:t>The CEO has a duty — </w:t>
      </w:r>
    </w:p>
    <w:p w:rsidR="008C49FD" w:rsidRDefault="008808EF">
      <w:pPr>
        <w:pStyle w:val="Indenta"/>
      </w:pPr>
      <w:r>
        <w:tab/>
        <w:t>(a)</w:t>
      </w:r>
      <w:r>
        <w:tab/>
        <w:t>to ensure that there are kept, in accordance with regulations, proper accounts and records of the transactions and affairs of the local government; and</w:t>
      </w:r>
    </w:p>
    <w:p w:rsidR="008C49FD" w:rsidRDefault="008808EF">
      <w:pPr>
        <w:pStyle w:val="Indenta"/>
      </w:pPr>
      <w:r>
        <w:tab/>
        <w:t>(b)</w:t>
      </w:r>
      <w:r>
        <w:tab/>
        <w:t>to keep the accounts and records up to date and ready for inspection at any time by persons authorised to do so under this Act or another written law.</w:t>
      </w:r>
    </w:p>
    <w:p w:rsidR="008C49FD" w:rsidRDefault="008808EF">
      <w:pPr>
        <w:pStyle w:val="Heading5"/>
      </w:pPr>
      <w:bookmarkStart w:id="1190" w:name="_Toc58497992"/>
      <w:bookmarkStart w:id="1191" w:name="_Toc55912358"/>
      <w:r>
        <w:rPr>
          <w:rStyle w:val="CharSectno"/>
        </w:rPr>
        <w:t>6.6</w:t>
      </w:r>
      <w:r>
        <w:t>.</w:t>
      </w:r>
      <w:r>
        <w:tab/>
        <w:t>Funds to be established</w:t>
      </w:r>
      <w:bookmarkEnd w:id="1190"/>
      <w:bookmarkEnd w:id="1191"/>
    </w:p>
    <w:p w:rsidR="008C49FD" w:rsidRDefault="008808EF">
      <w:pPr>
        <w:pStyle w:val="Subsection"/>
      </w:pPr>
      <w:r>
        <w:tab/>
        <w:t>(1)</w:t>
      </w:r>
      <w:r>
        <w:tab/>
        <w:t>A local government is to have — </w:t>
      </w:r>
    </w:p>
    <w:p w:rsidR="008C49FD" w:rsidRDefault="008808EF">
      <w:pPr>
        <w:pStyle w:val="Indenta"/>
      </w:pPr>
      <w:r>
        <w:tab/>
        <w:t>(a)</w:t>
      </w:r>
      <w:r>
        <w:tab/>
        <w:t>a municipal fund; and</w:t>
      </w:r>
    </w:p>
    <w:p w:rsidR="008C49FD" w:rsidRDefault="008808EF">
      <w:pPr>
        <w:pStyle w:val="Indenta"/>
      </w:pPr>
      <w:r>
        <w:tab/>
        <w:t>(b)</w:t>
      </w:r>
      <w:r>
        <w:tab/>
        <w:t>a trust fund.</w:t>
      </w:r>
    </w:p>
    <w:p w:rsidR="008C49FD" w:rsidRDefault="008808EF">
      <w:pPr>
        <w:pStyle w:val="Subsection"/>
      </w:pPr>
      <w:r>
        <w:tab/>
        <w:t>(2)</w:t>
      </w:r>
      <w:r>
        <w:tab/>
        <w:t>The municipal fund is to be kept separate and distinct from the trust fund.</w:t>
      </w:r>
    </w:p>
    <w:p w:rsidR="008C49FD" w:rsidRDefault="008808EF">
      <w:pPr>
        <w:pStyle w:val="Heading5"/>
      </w:pPr>
      <w:bookmarkStart w:id="1192" w:name="_Toc58497993"/>
      <w:bookmarkStart w:id="1193" w:name="_Toc55912359"/>
      <w:r>
        <w:rPr>
          <w:rStyle w:val="CharSectno"/>
        </w:rPr>
        <w:t>6.7</w:t>
      </w:r>
      <w:r>
        <w:t>.</w:t>
      </w:r>
      <w:r>
        <w:tab/>
        <w:t>Municipal fund</w:t>
      </w:r>
      <w:bookmarkEnd w:id="1192"/>
      <w:bookmarkEnd w:id="1193"/>
    </w:p>
    <w:p w:rsidR="008C49FD" w:rsidRDefault="008808EF">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rsidR="008C49FD" w:rsidRDefault="008808EF">
      <w:pPr>
        <w:pStyle w:val="Subsection"/>
      </w:pPr>
      <w:r>
        <w:tab/>
        <w:t>(2)</w:t>
      </w:r>
      <w:r>
        <w:tab/>
        <w:t>Money held in the municipal fund may be applied towards the performance of the functions and the exercise of the powers conferred on the local government by this Act or any other written law.</w:t>
      </w:r>
    </w:p>
    <w:p w:rsidR="008C49FD" w:rsidRDefault="008808EF">
      <w:pPr>
        <w:pStyle w:val="Heading5"/>
      </w:pPr>
      <w:bookmarkStart w:id="1194" w:name="_Toc58497994"/>
      <w:bookmarkStart w:id="1195" w:name="_Toc55912360"/>
      <w:r>
        <w:rPr>
          <w:rStyle w:val="CharSectno"/>
        </w:rPr>
        <w:t>6.8</w:t>
      </w:r>
      <w:r>
        <w:t>.</w:t>
      </w:r>
      <w:r>
        <w:tab/>
        <w:t>Expenditure from municipal fund not included in annual budget</w:t>
      </w:r>
      <w:bookmarkEnd w:id="1194"/>
      <w:bookmarkEnd w:id="1195"/>
    </w:p>
    <w:p w:rsidR="008C49FD" w:rsidRDefault="008808EF">
      <w:pPr>
        <w:pStyle w:val="Subsection"/>
      </w:pPr>
      <w:r>
        <w:tab/>
        <w:t>(1)</w:t>
      </w:r>
      <w:r>
        <w:tab/>
        <w:t>A local government is not to incur expenditure from its municipal fund for an additional purpose except where the expenditure — </w:t>
      </w:r>
    </w:p>
    <w:p w:rsidR="008C49FD" w:rsidRDefault="008808EF">
      <w:pPr>
        <w:pStyle w:val="Indenta"/>
      </w:pPr>
      <w:r>
        <w:tab/>
        <w:t>(a)</w:t>
      </w:r>
      <w:r>
        <w:tab/>
        <w:t>is incurred in a financial year before the adoption of the annual budget by the local government; or</w:t>
      </w:r>
    </w:p>
    <w:p w:rsidR="008C49FD" w:rsidRDefault="008808EF">
      <w:pPr>
        <w:pStyle w:val="Indenta"/>
        <w:keepNext/>
        <w:keepLines/>
      </w:pPr>
      <w:r>
        <w:tab/>
        <w:t>(b)</w:t>
      </w:r>
      <w:r>
        <w:tab/>
        <w:t>is authorised in advance by resolution*; or</w:t>
      </w:r>
    </w:p>
    <w:p w:rsidR="008C49FD" w:rsidRDefault="008808EF">
      <w:pPr>
        <w:pStyle w:val="Indenta"/>
      </w:pPr>
      <w:r>
        <w:tab/>
        <w:t>(c)</w:t>
      </w:r>
      <w:r>
        <w:tab/>
        <w:t>is authorised in advance by the mayor or president in an emergency.</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keepNext/>
        <w:spacing w:before="120"/>
      </w:pPr>
      <w:r>
        <w:tab/>
        <w:t>(1a)</w:t>
      </w:r>
      <w:r>
        <w:tab/>
        <w:t xml:space="preserve">In subsection (1) — </w:t>
      </w:r>
    </w:p>
    <w:p w:rsidR="008C49FD" w:rsidRDefault="008808EF">
      <w:pPr>
        <w:pStyle w:val="Defstart"/>
      </w:pPr>
      <w:r>
        <w:tab/>
      </w:r>
      <w:r>
        <w:rPr>
          <w:rStyle w:val="CharDefText"/>
        </w:rPr>
        <w:t>additional purpose</w:t>
      </w:r>
      <w:r>
        <w:t xml:space="preserve"> means a purpose for which no expenditure estimate is included in the local government’s annual budget.</w:t>
      </w:r>
    </w:p>
    <w:p w:rsidR="008C49FD" w:rsidRDefault="008808EF">
      <w:pPr>
        <w:pStyle w:val="Subsection"/>
      </w:pPr>
      <w:r>
        <w:tab/>
        <w:t>(2)</w:t>
      </w:r>
      <w:r>
        <w:tab/>
        <w:t>Where expenditure has been incurred by a local government — </w:t>
      </w:r>
    </w:p>
    <w:p w:rsidR="008C49FD" w:rsidRDefault="008808EF">
      <w:pPr>
        <w:pStyle w:val="Indenta"/>
      </w:pPr>
      <w:r>
        <w:tab/>
        <w:t>(a)</w:t>
      </w:r>
      <w:r>
        <w:tab/>
        <w:t>pursuant to subsection (1)(a), it is to be included in the annual budget for that financial year; and</w:t>
      </w:r>
    </w:p>
    <w:p w:rsidR="008C49FD" w:rsidRDefault="008808EF">
      <w:pPr>
        <w:pStyle w:val="Indenta"/>
      </w:pPr>
      <w:r>
        <w:tab/>
        <w:t>(b)</w:t>
      </w:r>
      <w:r>
        <w:tab/>
        <w:t>pursuant to subsection (1)(c), it is to be reported to the next ordinary meeting of the council.</w:t>
      </w:r>
    </w:p>
    <w:p w:rsidR="008C49FD" w:rsidRDefault="008808EF">
      <w:pPr>
        <w:pStyle w:val="Footnotesection"/>
      </w:pPr>
      <w:r>
        <w:tab/>
        <w:t>[Section 6.8 amended: No. 1 of 1998 s. 19.]</w:t>
      </w:r>
    </w:p>
    <w:p w:rsidR="008C49FD" w:rsidRDefault="008808EF">
      <w:pPr>
        <w:pStyle w:val="Heading5"/>
      </w:pPr>
      <w:bookmarkStart w:id="1196" w:name="_Toc58497995"/>
      <w:bookmarkStart w:id="1197" w:name="_Toc55912361"/>
      <w:r>
        <w:rPr>
          <w:rStyle w:val="CharSectno"/>
        </w:rPr>
        <w:t>6.9</w:t>
      </w:r>
      <w:r>
        <w:t>.</w:t>
      </w:r>
      <w:r>
        <w:tab/>
        <w:t>Trust fund</w:t>
      </w:r>
      <w:bookmarkEnd w:id="1196"/>
      <w:bookmarkEnd w:id="1197"/>
    </w:p>
    <w:p w:rsidR="008C49FD" w:rsidRDefault="008808EF">
      <w:pPr>
        <w:pStyle w:val="Subsection"/>
      </w:pPr>
      <w:r>
        <w:tab/>
        <w:t>(1)</w:t>
      </w:r>
      <w:r>
        <w:tab/>
        <w:t>A local government is to hold in the trust fund all money or the value of assets — </w:t>
      </w:r>
    </w:p>
    <w:p w:rsidR="008C49FD" w:rsidRDefault="008808EF">
      <w:pPr>
        <w:pStyle w:val="Indenta"/>
      </w:pPr>
      <w:r>
        <w:tab/>
        <w:t>(a)</w:t>
      </w:r>
      <w:r>
        <w:tab/>
        <w:t xml:space="preserve">that are required by this Act or any other written law to be credited to that fund; and </w:t>
      </w:r>
    </w:p>
    <w:p w:rsidR="008C49FD" w:rsidRDefault="008808EF">
      <w:pPr>
        <w:pStyle w:val="Indenta"/>
      </w:pPr>
      <w:r>
        <w:tab/>
        <w:t>(b)</w:t>
      </w:r>
      <w:r>
        <w:tab/>
        <w:t>held by the local government in trust.</w:t>
      </w:r>
    </w:p>
    <w:p w:rsidR="008C49FD" w:rsidRDefault="008808EF">
      <w:pPr>
        <w:pStyle w:val="Subsection"/>
      </w:pPr>
      <w:r>
        <w:tab/>
        <w:t>(2)</w:t>
      </w:r>
      <w:r>
        <w:tab/>
        <w:t>Money or other property held in the trust fund is to be applied for the purposes of, and in accordance with, the trusts affecting it.</w:t>
      </w:r>
    </w:p>
    <w:p w:rsidR="008C49FD" w:rsidRDefault="008808EF">
      <w:pPr>
        <w:pStyle w:val="Subsection"/>
      </w:pPr>
      <w:r>
        <w:tab/>
        <w:t>(3)</w:t>
      </w:r>
      <w:r>
        <w:tab/>
        <w:t>Where money or other property is held in the trust fund, the local government is to — </w:t>
      </w:r>
    </w:p>
    <w:p w:rsidR="008C49FD" w:rsidRDefault="008808EF">
      <w:pPr>
        <w:pStyle w:val="Indenta"/>
      </w:pPr>
      <w:r>
        <w:tab/>
        <w:t>(a)</w:t>
      </w:r>
      <w:r>
        <w:tab/>
        <w:t>in the case of money, pay it to the person entitled to it together with, if the money has been invested, any interest earned from that investment;</w:t>
      </w:r>
    </w:p>
    <w:p w:rsidR="008C49FD" w:rsidRDefault="008808EF">
      <w:pPr>
        <w:pStyle w:val="Indenta"/>
      </w:pPr>
      <w:r>
        <w:tab/>
        <w:t>(b)</w:t>
      </w:r>
      <w:r>
        <w:tab/>
        <w:t>in the case of property, deliver it to the person entitled to it.</w:t>
      </w:r>
    </w:p>
    <w:p w:rsidR="008C49FD" w:rsidRDefault="008808EF">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rsidR="008C49FD" w:rsidRDefault="008808EF">
      <w:pPr>
        <w:pStyle w:val="Footnotesection"/>
      </w:pPr>
      <w:r>
        <w:tab/>
        <w:t>[Section 6.9 amended: No. 49 of 2004 s. 57.]</w:t>
      </w:r>
    </w:p>
    <w:p w:rsidR="008C49FD" w:rsidRDefault="008808EF">
      <w:pPr>
        <w:pStyle w:val="Heading5"/>
      </w:pPr>
      <w:bookmarkStart w:id="1198" w:name="_Toc58497996"/>
      <w:bookmarkStart w:id="1199" w:name="_Toc55912362"/>
      <w:r>
        <w:rPr>
          <w:rStyle w:val="CharSectno"/>
        </w:rPr>
        <w:t>6.10</w:t>
      </w:r>
      <w:r>
        <w:t>.</w:t>
      </w:r>
      <w:r>
        <w:tab/>
        <w:t>Financial management regulations</w:t>
      </w:r>
      <w:bookmarkEnd w:id="1198"/>
      <w:bookmarkEnd w:id="1199"/>
    </w:p>
    <w:p w:rsidR="008C49FD" w:rsidRDefault="008808EF">
      <w:pPr>
        <w:pStyle w:val="Subsection"/>
        <w:keepNext/>
      </w:pPr>
      <w:r>
        <w:tab/>
      </w:r>
      <w:r>
        <w:tab/>
        <w:t>Regulations may provide for — </w:t>
      </w:r>
    </w:p>
    <w:p w:rsidR="008C49FD" w:rsidRDefault="008808EF">
      <w:pPr>
        <w:pStyle w:val="Indenta"/>
      </w:pPr>
      <w:r>
        <w:tab/>
        <w:t>(a)</w:t>
      </w:r>
      <w:r>
        <w:tab/>
        <w:t>the security and banking of money received by a local government; and</w:t>
      </w:r>
    </w:p>
    <w:p w:rsidR="008C49FD" w:rsidRDefault="008808EF">
      <w:pPr>
        <w:pStyle w:val="Indenta"/>
      </w:pPr>
      <w:r>
        <w:tab/>
        <w:t>(b)</w:t>
      </w:r>
      <w:r>
        <w:tab/>
        <w:t>the keeping of financial records by a local government; and</w:t>
      </w:r>
    </w:p>
    <w:p w:rsidR="008C49FD" w:rsidRDefault="008808EF">
      <w:pPr>
        <w:pStyle w:val="Indenta"/>
      </w:pPr>
      <w:r>
        <w:tab/>
        <w:t>(c)</w:t>
      </w:r>
      <w:r>
        <w:tab/>
        <w:t>the management by a local government of its assets, liabilities and revenue; and</w:t>
      </w:r>
    </w:p>
    <w:p w:rsidR="008C49FD" w:rsidRDefault="008808EF">
      <w:pPr>
        <w:pStyle w:val="Indenta"/>
      </w:pPr>
      <w:r>
        <w:tab/>
        <w:t>(d)</w:t>
      </w:r>
      <w:r>
        <w:tab/>
        <w:t>the general management of, and the authorisation of payments out of — </w:t>
      </w:r>
    </w:p>
    <w:p w:rsidR="008C49FD" w:rsidRDefault="008808EF">
      <w:pPr>
        <w:pStyle w:val="Indenti"/>
      </w:pPr>
      <w:r>
        <w:tab/>
        <w:t>(i)</w:t>
      </w:r>
      <w:r>
        <w:tab/>
        <w:t>the municipal fund; and</w:t>
      </w:r>
    </w:p>
    <w:p w:rsidR="008C49FD" w:rsidRDefault="008808EF">
      <w:pPr>
        <w:pStyle w:val="Indenti"/>
      </w:pPr>
      <w:r>
        <w:tab/>
        <w:t>(ii)</w:t>
      </w:r>
      <w:r>
        <w:tab/>
        <w:t>the trust fund,</w:t>
      </w:r>
    </w:p>
    <w:p w:rsidR="008C49FD" w:rsidRDefault="008808EF">
      <w:pPr>
        <w:pStyle w:val="Indenta"/>
      </w:pPr>
      <w:r>
        <w:tab/>
      </w:r>
      <w:r>
        <w:tab/>
        <w:t>of a local government.</w:t>
      </w:r>
    </w:p>
    <w:p w:rsidR="008C49FD" w:rsidRDefault="008808EF">
      <w:pPr>
        <w:pStyle w:val="Heading5"/>
      </w:pPr>
      <w:bookmarkStart w:id="1200" w:name="_Toc58497997"/>
      <w:bookmarkStart w:id="1201" w:name="_Toc55912363"/>
      <w:r>
        <w:rPr>
          <w:rStyle w:val="CharSectno"/>
        </w:rPr>
        <w:t>6.11</w:t>
      </w:r>
      <w:r>
        <w:t>.</w:t>
      </w:r>
      <w:r>
        <w:tab/>
        <w:t>Reserve accounts</w:t>
      </w:r>
      <w:bookmarkEnd w:id="1200"/>
      <w:bookmarkEnd w:id="1201"/>
    </w:p>
    <w:p w:rsidR="008C49FD" w:rsidRDefault="008808EF">
      <w:pPr>
        <w:pStyle w:val="Subsection"/>
      </w:pPr>
      <w:r>
        <w:tab/>
        <w:t>(1)</w:t>
      </w:r>
      <w:r>
        <w:tab/>
        <w:t>Subject to subsection (5), where a local government wishes to set aside money for use for a purpose in a future financial year, it is to establish and maintain a reserve account for each such purpose.</w:t>
      </w:r>
    </w:p>
    <w:p w:rsidR="008C49FD" w:rsidRDefault="008808EF">
      <w:pPr>
        <w:pStyle w:val="Subsection"/>
      </w:pPr>
      <w:r>
        <w:tab/>
        <w:t>(2)</w:t>
      </w:r>
      <w:r>
        <w:tab/>
        <w:t>Subject to subsection (3), before a local government — </w:t>
      </w:r>
    </w:p>
    <w:p w:rsidR="008C49FD" w:rsidRDefault="008808EF">
      <w:pPr>
        <w:pStyle w:val="Indenta"/>
      </w:pPr>
      <w:r>
        <w:tab/>
        <w:t>(a)</w:t>
      </w:r>
      <w:r>
        <w:tab/>
        <w:t>changes* the purpose of a reserve account; or</w:t>
      </w:r>
    </w:p>
    <w:p w:rsidR="008C49FD" w:rsidRDefault="008808EF">
      <w:pPr>
        <w:pStyle w:val="Indenta"/>
      </w:pPr>
      <w:r>
        <w:tab/>
        <w:t>(b)</w:t>
      </w:r>
      <w:r>
        <w:tab/>
        <w:t>uses* the money in a reserve account for another purpose,</w:t>
      </w:r>
    </w:p>
    <w:p w:rsidR="008C49FD" w:rsidRDefault="008808EF">
      <w:pPr>
        <w:pStyle w:val="Subsection"/>
      </w:pPr>
      <w:r>
        <w:tab/>
      </w:r>
      <w:r>
        <w:tab/>
        <w:t>it must give one month’s local public notice of the proposed change of purpose or proposed use.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keepNext/>
      </w:pPr>
      <w:r>
        <w:tab/>
        <w:t>(3)</w:t>
      </w:r>
      <w:r>
        <w:tab/>
        <w:t>A local government is not required to give local public notice under subsection (2) — </w:t>
      </w:r>
    </w:p>
    <w:p w:rsidR="008C49FD" w:rsidRDefault="008808EF">
      <w:pPr>
        <w:pStyle w:val="Indenta"/>
      </w:pPr>
      <w:r>
        <w:tab/>
        <w:t>(a)</w:t>
      </w:r>
      <w:r>
        <w:tab/>
        <w:t>where the change of purpose or of proposed use of money has been disclosed in the annual budget of the local government for that financial year; or</w:t>
      </w:r>
    </w:p>
    <w:p w:rsidR="008C49FD" w:rsidRDefault="008808EF">
      <w:pPr>
        <w:pStyle w:val="Indenta"/>
      </w:pPr>
      <w:r>
        <w:tab/>
        <w:t>(b)</w:t>
      </w:r>
      <w:r>
        <w:tab/>
        <w:t>in such other circumstances as are prescribed.</w:t>
      </w:r>
    </w:p>
    <w:p w:rsidR="008C49FD" w:rsidRDefault="008808EF">
      <w:pPr>
        <w:pStyle w:val="Subsection"/>
      </w:pPr>
      <w:r>
        <w:tab/>
        <w:t>(4)</w:t>
      </w:r>
      <w:r>
        <w:tab/>
        <w:t>A change of purpose of, or use of money in, a reserve account is to be disclosed in the annual financial report for the year in which the change occurs.</w:t>
      </w:r>
    </w:p>
    <w:p w:rsidR="008C49FD" w:rsidRDefault="008808EF">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rsidR="008C49FD" w:rsidRDefault="008808EF">
      <w:pPr>
        <w:pStyle w:val="Heading5"/>
        <w:spacing w:before="180"/>
      </w:pPr>
      <w:bookmarkStart w:id="1202" w:name="_Toc58497998"/>
      <w:bookmarkStart w:id="1203" w:name="_Toc55912364"/>
      <w:r>
        <w:rPr>
          <w:rStyle w:val="CharSectno"/>
        </w:rPr>
        <w:t>6.12</w:t>
      </w:r>
      <w:r>
        <w:t>.</w:t>
      </w:r>
      <w:r>
        <w:tab/>
        <w:t>Power to defer, grant discounts, waive or write off debts</w:t>
      </w:r>
      <w:bookmarkEnd w:id="1202"/>
      <w:bookmarkEnd w:id="1203"/>
    </w:p>
    <w:p w:rsidR="008C49FD" w:rsidRDefault="008808EF">
      <w:pPr>
        <w:pStyle w:val="Subsection"/>
      </w:pPr>
      <w:r>
        <w:tab/>
        <w:t>(1)</w:t>
      </w:r>
      <w:r>
        <w:tab/>
        <w:t>Subject to subsection (2) and any other written law, a local government may — </w:t>
      </w:r>
    </w:p>
    <w:p w:rsidR="008C49FD" w:rsidRDefault="008808EF">
      <w:pPr>
        <w:pStyle w:val="Indenta"/>
      </w:pPr>
      <w:r>
        <w:tab/>
        <w:t>(a)</w:t>
      </w:r>
      <w:r>
        <w:tab/>
        <w:t>when adopting the annual budget, grant* a discount or other incentive for the early payment of any amount of money; or</w:t>
      </w:r>
    </w:p>
    <w:p w:rsidR="008C49FD" w:rsidRDefault="008808EF">
      <w:pPr>
        <w:pStyle w:val="Indenta"/>
      </w:pPr>
      <w:r>
        <w:tab/>
        <w:t>(b)</w:t>
      </w:r>
      <w:r>
        <w:tab/>
        <w:t>waive or grant concessions in relation to any amount of money; or</w:t>
      </w:r>
    </w:p>
    <w:p w:rsidR="008C49FD" w:rsidRDefault="008808EF">
      <w:pPr>
        <w:pStyle w:val="Indenta"/>
      </w:pPr>
      <w:r>
        <w:tab/>
        <w:t>(c)</w:t>
      </w:r>
      <w:r>
        <w:tab/>
        <w:t>write off any amount of money,</w:t>
      </w:r>
    </w:p>
    <w:p w:rsidR="008C49FD" w:rsidRDefault="008808EF">
      <w:pPr>
        <w:pStyle w:val="Subsection"/>
      </w:pPr>
      <w:r>
        <w:tab/>
      </w:r>
      <w:r>
        <w:tab/>
        <w:t>which is owed to the local government.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Subsection (1)(a) and (b) do not apply to an amount of money owing in respect of rates and service charges.</w:t>
      </w:r>
    </w:p>
    <w:p w:rsidR="008C49FD" w:rsidRDefault="008808EF">
      <w:pPr>
        <w:pStyle w:val="Subsection"/>
      </w:pPr>
      <w:r>
        <w:tab/>
        <w:t>(3)</w:t>
      </w:r>
      <w:r>
        <w:tab/>
        <w:t>The grant of a concession under subsection (1)(b) may be subject to any conditions determined by the local government.</w:t>
      </w:r>
    </w:p>
    <w:p w:rsidR="008C49FD" w:rsidRDefault="008808EF">
      <w:pPr>
        <w:pStyle w:val="Subsection"/>
      </w:pPr>
      <w:r>
        <w:tab/>
        <w:t>(4)</w:t>
      </w:r>
      <w:r>
        <w:tab/>
        <w:t>Regulations may prescribe circumstances in which a local government is not to exercise a power under subsection (1) or regulate the exercise of that power.</w:t>
      </w:r>
    </w:p>
    <w:p w:rsidR="008C49FD" w:rsidRDefault="008808EF">
      <w:pPr>
        <w:pStyle w:val="Footnotesection"/>
      </w:pPr>
      <w:r>
        <w:tab/>
        <w:t>[Section 6.12 amended: No. 64 of 1998 s. 39.]</w:t>
      </w:r>
    </w:p>
    <w:p w:rsidR="008C49FD" w:rsidRDefault="008808EF">
      <w:pPr>
        <w:pStyle w:val="Heading5"/>
        <w:keepNext w:val="0"/>
        <w:keepLines w:val="0"/>
        <w:spacing w:before="180"/>
      </w:pPr>
      <w:bookmarkStart w:id="1204" w:name="_Toc58497999"/>
      <w:bookmarkStart w:id="1205" w:name="_Toc55912365"/>
      <w:r>
        <w:rPr>
          <w:rStyle w:val="CharSectno"/>
        </w:rPr>
        <w:t>6.13</w:t>
      </w:r>
      <w:r>
        <w:t>.</w:t>
      </w:r>
      <w:r>
        <w:tab/>
        <w:t>Interest on money owing to local governments</w:t>
      </w:r>
      <w:bookmarkEnd w:id="1204"/>
      <w:bookmarkEnd w:id="1205"/>
    </w:p>
    <w:p w:rsidR="008C49FD" w:rsidRDefault="008808EF">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rsidR="008C49FD" w:rsidRDefault="008808EF">
      <w:pPr>
        <w:pStyle w:val="Indenta"/>
      </w:pPr>
      <w:r>
        <w:tab/>
        <w:t>(a)</w:t>
      </w:r>
      <w:r>
        <w:tab/>
        <w:t>that person owes to the local government; and</w:t>
      </w:r>
    </w:p>
    <w:p w:rsidR="008C49FD" w:rsidRDefault="008808EF">
      <w:pPr>
        <w:pStyle w:val="Indenta"/>
      </w:pPr>
      <w:r>
        <w:tab/>
        <w:t>(b)</w:t>
      </w:r>
      <w:r>
        <w:tab/>
        <w:t>has been owed for the period of time referred to in subsection (6).</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A resolution under subsection (1) is to be included in the annual budget.</w:t>
      </w:r>
    </w:p>
    <w:p w:rsidR="008C49FD" w:rsidRDefault="008808EF">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rsidR="008C49FD" w:rsidRDefault="008808EF">
      <w:pPr>
        <w:pStyle w:val="Subsection"/>
      </w:pPr>
      <w:r>
        <w:tab/>
        <w:t>(4)</w:t>
      </w:r>
      <w:r>
        <w:tab/>
        <w:t>Where a local government imposes interest under subsection (1) on any outstanding amount of money the local government is not to also impose an additional charge in relation to that amount.</w:t>
      </w:r>
    </w:p>
    <w:p w:rsidR="008C49FD" w:rsidRDefault="008808EF">
      <w:pPr>
        <w:pStyle w:val="Subsection"/>
      </w:pPr>
      <w:r>
        <w:tab/>
        <w:t>(5)</w:t>
      </w:r>
      <w:r>
        <w:tab/>
        <w:t>Accrued interest is, for the purpose of its recovery, taken to form part of the money owed to the local government on which it is charged.</w:t>
      </w:r>
    </w:p>
    <w:p w:rsidR="008C49FD" w:rsidRDefault="008808EF">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rsidR="008C49FD" w:rsidRDefault="008808EF">
      <w:pPr>
        <w:pStyle w:val="Subsection"/>
      </w:pPr>
      <w:r>
        <w:tab/>
        <w:t>(7)</w:t>
      </w:r>
      <w:r>
        <w:tab/>
        <w:t>Regulations may provide for the method of calculation of interest.</w:t>
      </w:r>
    </w:p>
    <w:p w:rsidR="008C49FD" w:rsidRDefault="008808EF">
      <w:pPr>
        <w:pStyle w:val="Footnotesection"/>
      </w:pPr>
      <w:r>
        <w:tab/>
        <w:t>[Section 6.13 modified: SL 2020/57</w:t>
      </w:r>
      <w:r>
        <w:rPr>
          <w:vertAlign w:val="superscript"/>
        </w:rPr>
        <w:t> 1M</w:t>
      </w:r>
      <w:r>
        <w:t>.]</w:t>
      </w:r>
    </w:p>
    <w:p w:rsidR="008C49FD" w:rsidRDefault="008808EF">
      <w:pPr>
        <w:pStyle w:val="Heading5"/>
        <w:keepNext w:val="0"/>
        <w:keepLines w:val="0"/>
        <w:spacing w:before="180"/>
      </w:pPr>
      <w:bookmarkStart w:id="1206" w:name="_Toc58498000"/>
      <w:bookmarkStart w:id="1207" w:name="_Toc55912366"/>
      <w:r>
        <w:rPr>
          <w:rStyle w:val="CharSectno"/>
        </w:rPr>
        <w:t>6.14</w:t>
      </w:r>
      <w:r>
        <w:t>.</w:t>
      </w:r>
      <w:r>
        <w:tab/>
        <w:t>Power to invest</w:t>
      </w:r>
      <w:bookmarkEnd w:id="1206"/>
      <w:bookmarkEnd w:id="1207"/>
    </w:p>
    <w:p w:rsidR="008C49FD" w:rsidRDefault="008808EF">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rsidR="008C49FD" w:rsidRDefault="008808EF">
      <w:pPr>
        <w:pStyle w:val="Subsection"/>
      </w:pPr>
      <w:r>
        <w:tab/>
        <w:t>(2A)</w:t>
      </w:r>
      <w:r>
        <w:tab/>
        <w:t>A local government is to comply with the regulations when investing money referred to in subsection (1).</w:t>
      </w:r>
    </w:p>
    <w:p w:rsidR="008C49FD" w:rsidRDefault="008808EF">
      <w:pPr>
        <w:pStyle w:val="Subsection"/>
      </w:pPr>
      <w:r>
        <w:tab/>
        <w:t>(2)</w:t>
      </w:r>
      <w:r>
        <w:tab/>
        <w:t>Regulations in relation to investments by local governments may — </w:t>
      </w:r>
    </w:p>
    <w:p w:rsidR="008C49FD" w:rsidRDefault="008808EF">
      <w:pPr>
        <w:pStyle w:val="Indenta"/>
      </w:pPr>
      <w:r>
        <w:tab/>
        <w:t>(a)</w:t>
      </w:r>
      <w:r>
        <w:tab/>
        <w:t>make provision in respect of the investment of money referred to in subsection (1); and</w:t>
      </w:r>
    </w:p>
    <w:p w:rsidR="008C49FD" w:rsidRDefault="008808EF">
      <w:pPr>
        <w:pStyle w:val="Ednotepara"/>
        <w:spacing w:before="80"/>
      </w:pPr>
      <w:r>
        <w:tab/>
        <w:t>[(b)</w:t>
      </w:r>
      <w:r>
        <w:tab/>
        <w:t>deleted]</w:t>
      </w:r>
    </w:p>
    <w:p w:rsidR="008C49FD" w:rsidRDefault="008808EF">
      <w:pPr>
        <w:pStyle w:val="Indenta"/>
      </w:pPr>
      <w:r>
        <w:tab/>
        <w:t>(c)</w:t>
      </w:r>
      <w:r>
        <w:tab/>
        <w:t>prescribe circumstances in which a local government is required to invest money held by it; and</w:t>
      </w:r>
    </w:p>
    <w:p w:rsidR="008C49FD" w:rsidRDefault="008808EF">
      <w:pPr>
        <w:pStyle w:val="Indenta"/>
      </w:pPr>
      <w:r>
        <w:tab/>
        <w:t>(d)</w:t>
      </w:r>
      <w:r>
        <w:tab/>
        <w:t>provide for the application of investment earnings; and</w:t>
      </w:r>
    </w:p>
    <w:p w:rsidR="008C49FD" w:rsidRDefault="008808EF">
      <w:pPr>
        <w:pStyle w:val="Indenta"/>
      </w:pPr>
      <w:r>
        <w:tab/>
        <w:t>(e)</w:t>
      </w:r>
      <w:r>
        <w:tab/>
        <w:t>generally provide for the management of those investments.</w:t>
      </w:r>
    </w:p>
    <w:p w:rsidR="008C49FD" w:rsidRDefault="008808EF">
      <w:pPr>
        <w:pStyle w:val="Footnotesection"/>
      </w:pPr>
      <w:r>
        <w:tab/>
        <w:t>[Section 6.14 amended: No. 49 of 2004 s. 58; No. 17 of 2009 s. 36; No. 2 of 2012 s. 19.]</w:t>
      </w:r>
    </w:p>
    <w:p w:rsidR="008C49FD" w:rsidRDefault="008808EF">
      <w:pPr>
        <w:pStyle w:val="Heading3"/>
      </w:pPr>
      <w:bookmarkStart w:id="1208" w:name="_Toc58423713"/>
      <w:bookmarkStart w:id="1209" w:name="_Toc58424659"/>
      <w:bookmarkStart w:id="1210" w:name="_Toc58498001"/>
      <w:bookmarkStart w:id="1211" w:name="_Toc55831246"/>
      <w:bookmarkStart w:id="1212" w:name="_Toc55832192"/>
      <w:bookmarkStart w:id="1213" w:name="_Toc55912367"/>
      <w:r>
        <w:rPr>
          <w:rStyle w:val="CharDivNo"/>
        </w:rPr>
        <w:t>Division 5</w:t>
      </w:r>
      <w:r>
        <w:t> — </w:t>
      </w:r>
      <w:r>
        <w:rPr>
          <w:rStyle w:val="CharDivText"/>
        </w:rPr>
        <w:t>Financing local government activities</w:t>
      </w:r>
      <w:bookmarkEnd w:id="1208"/>
      <w:bookmarkEnd w:id="1209"/>
      <w:bookmarkEnd w:id="1210"/>
      <w:bookmarkEnd w:id="1211"/>
      <w:bookmarkEnd w:id="1212"/>
      <w:bookmarkEnd w:id="1213"/>
    </w:p>
    <w:p w:rsidR="008C49FD" w:rsidRDefault="008808EF">
      <w:pPr>
        <w:pStyle w:val="Heading4"/>
      </w:pPr>
      <w:bookmarkStart w:id="1214" w:name="_Toc58423714"/>
      <w:bookmarkStart w:id="1215" w:name="_Toc58424660"/>
      <w:bookmarkStart w:id="1216" w:name="_Toc58498002"/>
      <w:bookmarkStart w:id="1217" w:name="_Toc55831247"/>
      <w:bookmarkStart w:id="1218" w:name="_Toc55832193"/>
      <w:bookmarkStart w:id="1219" w:name="_Toc55912368"/>
      <w:r>
        <w:t>Subdivision 1 — Introduction</w:t>
      </w:r>
      <w:bookmarkEnd w:id="1214"/>
      <w:bookmarkEnd w:id="1215"/>
      <w:bookmarkEnd w:id="1216"/>
      <w:bookmarkEnd w:id="1217"/>
      <w:bookmarkEnd w:id="1218"/>
      <w:bookmarkEnd w:id="1219"/>
    </w:p>
    <w:p w:rsidR="008C49FD" w:rsidRDefault="008808EF">
      <w:pPr>
        <w:pStyle w:val="Heading5"/>
      </w:pPr>
      <w:bookmarkStart w:id="1220" w:name="_Toc58498003"/>
      <w:bookmarkStart w:id="1221" w:name="_Toc55912369"/>
      <w:r>
        <w:rPr>
          <w:rStyle w:val="CharSectno"/>
        </w:rPr>
        <w:t>6.15</w:t>
      </w:r>
      <w:r>
        <w:t>.</w:t>
      </w:r>
      <w:r>
        <w:tab/>
        <w:t>Local government’s ability to receive revenue and income</w:t>
      </w:r>
      <w:bookmarkEnd w:id="1220"/>
      <w:bookmarkEnd w:id="1221"/>
    </w:p>
    <w:p w:rsidR="008C49FD" w:rsidRDefault="008808EF">
      <w:pPr>
        <w:pStyle w:val="Subsection"/>
      </w:pPr>
      <w:r>
        <w:tab/>
        <w:t>(1)</w:t>
      </w:r>
      <w:r>
        <w:tab/>
        <w:t>A local government may receive revenue or income — </w:t>
      </w:r>
    </w:p>
    <w:p w:rsidR="008C49FD" w:rsidRDefault="008808EF">
      <w:pPr>
        <w:pStyle w:val="Indenta"/>
      </w:pPr>
      <w:r>
        <w:tab/>
        <w:t>(a)</w:t>
      </w:r>
      <w:r>
        <w:tab/>
        <w:t>from — </w:t>
      </w:r>
    </w:p>
    <w:p w:rsidR="008C49FD" w:rsidRDefault="008808EF">
      <w:pPr>
        <w:pStyle w:val="Indenti"/>
      </w:pPr>
      <w:r>
        <w:tab/>
        <w:t>(i)</w:t>
      </w:r>
      <w:r>
        <w:tab/>
        <w:t>rates; or</w:t>
      </w:r>
    </w:p>
    <w:p w:rsidR="008C49FD" w:rsidRDefault="008808EF">
      <w:pPr>
        <w:pStyle w:val="Indenti"/>
      </w:pPr>
      <w:r>
        <w:tab/>
        <w:t>(ii)</w:t>
      </w:r>
      <w:r>
        <w:tab/>
        <w:t>service charges; or</w:t>
      </w:r>
    </w:p>
    <w:p w:rsidR="008C49FD" w:rsidRDefault="008808EF">
      <w:pPr>
        <w:pStyle w:val="Indenti"/>
      </w:pPr>
      <w:r>
        <w:tab/>
        <w:t>(iii)</w:t>
      </w:r>
      <w:r>
        <w:tab/>
        <w:t>fees and charges; or</w:t>
      </w:r>
    </w:p>
    <w:p w:rsidR="008C49FD" w:rsidRDefault="008808EF">
      <w:pPr>
        <w:pStyle w:val="Indenti"/>
      </w:pPr>
      <w:r>
        <w:tab/>
        <w:t>(iv)</w:t>
      </w:r>
      <w:r>
        <w:tab/>
        <w:t>borrowings; or</w:t>
      </w:r>
    </w:p>
    <w:p w:rsidR="008C49FD" w:rsidRDefault="008808EF">
      <w:pPr>
        <w:pStyle w:val="Indenti"/>
      </w:pPr>
      <w:r>
        <w:tab/>
        <w:t>(v)</w:t>
      </w:r>
      <w:r>
        <w:tab/>
        <w:t>investments; or</w:t>
      </w:r>
    </w:p>
    <w:p w:rsidR="008C49FD" w:rsidRDefault="008808EF">
      <w:pPr>
        <w:pStyle w:val="Indenti"/>
      </w:pPr>
      <w:r>
        <w:tab/>
        <w:t>(vi)</w:t>
      </w:r>
      <w:r>
        <w:tab/>
        <w:t>any other source,</w:t>
      </w:r>
    </w:p>
    <w:p w:rsidR="008C49FD" w:rsidRDefault="008808EF">
      <w:pPr>
        <w:pStyle w:val="Indenta"/>
        <w:keepLines/>
      </w:pPr>
      <w:r>
        <w:tab/>
      </w:r>
      <w:r>
        <w:tab/>
        <w:t>authorised by or under this Act or another written law; or</w:t>
      </w:r>
    </w:p>
    <w:p w:rsidR="008C49FD" w:rsidRDefault="008808EF">
      <w:pPr>
        <w:pStyle w:val="Indenta"/>
        <w:keepLines/>
      </w:pPr>
      <w:r>
        <w:tab/>
        <w:t>(b)</w:t>
      </w:r>
      <w:r>
        <w:tab/>
        <w:t>from — </w:t>
      </w:r>
    </w:p>
    <w:p w:rsidR="008C49FD" w:rsidRDefault="008808EF">
      <w:pPr>
        <w:pStyle w:val="Indenti"/>
        <w:keepLines/>
      </w:pPr>
      <w:r>
        <w:tab/>
        <w:t>(i)</w:t>
      </w:r>
      <w:r>
        <w:tab/>
        <w:t>dealings in property; or</w:t>
      </w:r>
    </w:p>
    <w:p w:rsidR="008C49FD" w:rsidRDefault="008808EF">
      <w:pPr>
        <w:pStyle w:val="Indenti"/>
      </w:pPr>
      <w:r>
        <w:tab/>
        <w:t>(ii)</w:t>
      </w:r>
      <w:r>
        <w:tab/>
        <w:t>grants or gifts.</w:t>
      </w:r>
    </w:p>
    <w:p w:rsidR="008C49FD" w:rsidRDefault="008808EF">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rsidR="008C49FD" w:rsidRDefault="008808EF">
      <w:pPr>
        <w:pStyle w:val="Heading4"/>
      </w:pPr>
      <w:bookmarkStart w:id="1222" w:name="_Toc58423716"/>
      <w:bookmarkStart w:id="1223" w:name="_Toc58424662"/>
      <w:bookmarkStart w:id="1224" w:name="_Toc58498004"/>
      <w:bookmarkStart w:id="1225" w:name="_Toc55831249"/>
      <w:bookmarkStart w:id="1226" w:name="_Toc55832195"/>
      <w:bookmarkStart w:id="1227" w:name="_Toc55912370"/>
      <w:r>
        <w:t>Subdivision 2 — Fees and charges</w:t>
      </w:r>
      <w:bookmarkEnd w:id="1222"/>
      <w:bookmarkEnd w:id="1223"/>
      <w:bookmarkEnd w:id="1224"/>
      <w:bookmarkEnd w:id="1225"/>
      <w:bookmarkEnd w:id="1226"/>
      <w:bookmarkEnd w:id="1227"/>
    </w:p>
    <w:p w:rsidR="008C49FD" w:rsidRDefault="008808EF">
      <w:pPr>
        <w:pStyle w:val="Heading5"/>
      </w:pPr>
      <w:bookmarkStart w:id="1228" w:name="_Toc58498005"/>
      <w:bookmarkStart w:id="1229" w:name="_Toc55912371"/>
      <w:r>
        <w:rPr>
          <w:rStyle w:val="CharSectno"/>
        </w:rPr>
        <w:t>6.16</w:t>
      </w:r>
      <w:r>
        <w:t>.</w:t>
      </w:r>
      <w:r>
        <w:tab/>
        <w:t>Imposition of fees and charges</w:t>
      </w:r>
      <w:bookmarkEnd w:id="1228"/>
      <w:bookmarkEnd w:id="1229"/>
    </w:p>
    <w:p w:rsidR="008C49FD" w:rsidRDefault="008808EF">
      <w:pPr>
        <w:pStyle w:val="Subsection"/>
      </w:pPr>
      <w:r>
        <w:tab/>
        <w:t>(1)</w:t>
      </w:r>
      <w:r>
        <w:tab/>
        <w:t>A local government may impose* and recover a fee or charge for any goods or service it provides or proposes to provide, other than a service for which a service charge is imposed.</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A fee or charge may be imposed for the following — </w:t>
      </w:r>
    </w:p>
    <w:p w:rsidR="008C49FD" w:rsidRDefault="008808EF">
      <w:pPr>
        <w:pStyle w:val="Indenta"/>
      </w:pPr>
      <w:r>
        <w:tab/>
        <w:t>(a)</w:t>
      </w:r>
      <w:r>
        <w:tab/>
        <w:t>providing the use of, or allowing admission to, any property or facility wholly or partly owned, controlled, managed or maintained by the local government;</w:t>
      </w:r>
    </w:p>
    <w:p w:rsidR="008C49FD" w:rsidRDefault="008808EF">
      <w:pPr>
        <w:pStyle w:val="Indenta"/>
      </w:pPr>
      <w:r>
        <w:tab/>
        <w:t>(b)</w:t>
      </w:r>
      <w:r>
        <w:tab/>
        <w:t>supplying a service or carrying out work at the request of a person;</w:t>
      </w:r>
    </w:p>
    <w:p w:rsidR="008C49FD" w:rsidRDefault="008808EF">
      <w:pPr>
        <w:pStyle w:val="Indenta"/>
      </w:pPr>
      <w:r>
        <w:tab/>
        <w:t>(c)</w:t>
      </w:r>
      <w:r>
        <w:tab/>
        <w:t>subject to section 5.94, providing information from local government records;</w:t>
      </w:r>
    </w:p>
    <w:p w:rsidR="008C49FD" w:rsidRDefault="008808EF">
      <w:pPr>
        <w:pStyle w:val="Indenta"/>
      </w:pPr>
      <w:r>
        <w:tab/>
        <w:t>(d)</w:t>
      </w:r>
      <w:r>
        <w:tab/>
        <w:t>receiving an application for approval, granting an approval, making an inspection and issuing a licence, permit, authorisation or certificate;</w:t>
      </w:r>
    </w:p>
    <w:p w:rsidR="008C49FD" w:rsidRDefault="008808EF">
      <w:pPr>
        <w:pStyle w:val="Indenta"/>
        <w:rPr>
          <w:spacing w:val="-2"/>
        </w:rPr>
      </w:pPr>
      <w:r>
        <w:rPr>
          <w:spacing w:val="-2"/>
        </w:rPr>
        <w:tab/>
        <w:t>(e)</w:t>
      </w:r>
      <w:r>
        <w:rPr>
          <w:spacing w:val="-2"/>
        </w:rPr>
        <w:tab/>
        <w:t>supplying goods;</w:t>
      </w:r>
    </w:p>
    <w:p w:rsidR="008C49FD" w:rsidRDefault="008808EF">
      <w:pPr>
        <w:pStyle w:val="Indenta"/>
        <w:rPr>
          <w:spacing w:val="-2"/>
        </w:rPr>
      </w:pPr>
      <w:r>
        <w:rPr>
          <w:spacing w:val="-2"/>
        </w:rPr>
        <w:tab/>
        <w:t>(f)</w:t>
      </w:r>
      <w:r>
        <w:rPr>
          <w:spacing w:val="-2"/>
        </w:rPr>
        <w:tab/>
        <w:t>such other service as may be prescribed.</w:t>
      </w:r>
    </w:p>
    <w:p w:rsidR="008C49FD" w:rsidRDefault="008808EF">
      <w:pPr>
        <w:pStyle w:val="Subsection"/>
      </w:pPr>
      <w:r>
        <w:tab/>
        <w:t>(3)</w:t>
      </w:r>
      <w:r>
        <w:tab/>
        <w:t>Fees and charges are to be imposed when adopting the annual budget but may be — </w:t>
      </w:r>
    </w:p>
    <w:p w:rsidR="008C49FD" w:rsidRDefault="008808EF">
      <w:pPr>
        <w:pStyle w:val="Indenta"/>
        <w:rPr>
          <w:spacing w:val="-2"/>
        </w:rPr>
      </w:pPr>
      <w:r>
        <w:rPr>
          <w:spacing w:val="-2"/>
        </w:rPr>
        <w:tab/>
        <w:t>(a)</w:t>
      </w:r>
      <w:r>
        <w:rPr>
          <w:spacing w:val="-2"/>
        </w:rPr>
        <w:tab/>
        <w:t>imposed* during a financial year; and</w:t>
      </w:r>
    </w:p>
    <w:p w:rsidR="008C49FD" w:rsidRDefault="008808EF">
      <w:pPr>
        <w:pStyle w:val="Indenta"/>
        <w:keepNext/>
        <w:rPr>
          <w:spacing w:val="-2"/>
        </w:rPr>
      </w:pPr>
      <w:r>
        <w:rPr>
          <w:spacing w:val="-2"/>
        </w:rPr>
        <w:tab/>
        <w:t>(b)</w:t>
      </w:r>
      <w:r>
        <w:rPr>
          <w:spacing w:val="-2"/>
        </w:rPr>
        <w:tab/>
        <w:t>amended* from time to time during a financial year.</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pPr>
      <w:bookmarkStart w:id="1230" w:name="_Toc58498006"/>
      <w:bookmarkStart w:id="1231" w:name="_Toc55912372"/>
      <w:r>
        <w:rPr>
          <w:rStyle w:val="CharSectno"/>
        </w:rPr>
        <w:t>6.17</w:t>
      </w:r>
      <w:r>
        <w:t>.</w:t>
      </w:r>
      <w:r>
        <w:tab/>
        <w:t>Setting level of fees and charges</w:t>
      </w:r>
      <w:bookmarkEnd w:id="1230"/>
      <w:bookmarkEnd w:id="1231"/>
    </w:p>
    <w:p w:rsidR="008C49FD" w:rsidRDefault="008808EF">
      <w:pPr>
        <w:pStyle w:val="Subsection"/>
      </w:pPr>
      <w:r>
        <w:tab/>
        <w:t>(1)</w:t>
      </w:r>
      <w:r>
        <w:tab/>
        <w:t>In determining the amount of a fee or charge for a service or for goods a local government is required to take into consideration the following factors — </w:t>
      </w:r>
    </w:p>
    <w:p w:rsidR="008C49FD" w:rsidRDefault="008808EF">
      <w:pPr>
        <w:pStyle w:val="Indenta"/>
        <w:rPr>
          <w:spacing w:val="-2"/>
        </w:rPr>
      </w:pPr>
      <w:r>
        <w:rPr>
          <w:spacing w:val="-2"/>
        </w:rPr>
        <w:tab/>
        <w:t>(a)</w:t>
      </w:r>
      <w:r>
        <w:rPr>
          <w:spacing w:val="-2"/>
        </w:rPr>
        <w:tab/>
        <w:t>the cost to the local government of providing the service or goods; and</w:t>
      </w:r>
    </w:p>
    <w:p w:rsidR="008C49FD" w:rsidRDefault="008808EF">
      <w:pPr>
        <w:pStyle w:val="Indenta"/>
        <w:rPr>
          <w:spacing w:val="-2"/>
        </w:rPr>
      </w:pPr>
      <w:r>
        <w:rPr>
          <w:spacing w:val="-2"/>
        </w:rPr>
        <w:tab/>
        <w:t>(b)</w:t>
      </w:r>
      <w:r>
        <w:rPr>
          <w:spacing w:val="-2"/>
        </w:rPr>
        <w:tab/>
        <w:t>the importance of the service or goods to the community; and</w:t>
      </w:r>
    </w:p>
    <w:p w:rsidR="008C49FD" w:rsidRDefault="008808EF">
      <w:pPr>
        <w:pStyle w:val="Indenta"/>
        <w:rPr>
          <w:spacing w:val="-2"/>
        </w:rPr>
      </w:pPr>
      <w:r>
        <w:rPr>
          <w:spacing w:val="-2"/>
        </w:rPr>
        <w:tab/>
        <w:t>(c)</w:t>
      </w:r>
      <w:r>
        <w:rPr>
          <w:spacing w:val="-2"/>
        </w:rPr>
        <w:tab/>
        <w:t>the price at which the service or goods could be provided by an alternative provider.</w:t>
      </w:r>
    </w:p>
    <w:p w:rsidR="008C49FD" w:rsidRDefault="008808EF">
      <w:pPr>
        <w:pStyle w:val="Subsection"/>
      </w:pPr>
      <w:r>
        <w:tab/>
        <w:t>(2)</w:t>
      </w:r>
      <w:r>
        <w:tab/>
        <w:t>A higher fee or charge or additional fee or charge may be imposed for an expedited service or supply of goods if it is requested that the service or goods be provided urgently.</w:t>
      </w:r>
    </w:p>
    <w:p w:rsidR="008C49FD" w:rsidRDefault="008808EF">
      <w:pPr>
        <w:pStyle w:val="Subsection"/>
      </w:pPr>
      <w:r>
        <w:tab/>
        <w:t>(3)</w:t>
      </w:r>
      <w:r>
        <w:tab/>
        <w:t>The basis for determining a fee or charge is not to be limited to the cost of providing the service or goods other than a service —</w:t>
      </w:r>
    </w:p>
    <w:p w:rsidR="008C49FD" w:rsidRDefault="008808EF">
      <w:pPr>
        <w:pStyle w:val="Indenta"/>
      </w:pPr>
      <w:r>
        <w:tab/>
        <w:t>(a)</w:t>
      </w:r>
      <w:r>
        <w:tab/>
        <w:t>under section 5.96; or</w:t>
      </w:r>
    </w:p>
    <w:p w:rsidR="008C49FD" w:rsidRDefault="008808EF">
      <w:pPr>
        <w:pStyle w:val="Indenta"/>
      </w:pPr>
      <w:r>
        <w:tab/>
        <w:t>(b)</w:t>
      </w:r>
      <w:r>
        <w:tab/>
        <w:t>under section 6.16(2)(d); or</w:t>
      </w:r>
    </w:p>
    <w:p w:rsidR="008C49FD" w:rsidRDefault="008808EF">
      <w:pPr>
        <w:pStyle w:val="Indenta"/>
      </w:pPr>
      <w:r>
        <w:tab/>
        <w:t>(c)</w:t>
      </w:r>
      <w:r>
        <w:tab/>
        <w:t>prescribed under section 6.16(2)(f), where the regulation prescribing the service also specifies that such a limit is to apply to the fee or charge for the service.</w:t>
      </w:r>
    </w:p>
    <w:p w:rsidR="008C49FD" w:rsidRDefault="008808EF">
      <w:pPr>
        <w:pStyle w:val="Subsection"/>
      </w:pPr>
      <w:r>
        <w:tab/>
        <w:t>(4)</w:t>
      </w:r>
      <w:r>
        <w:tab/>
        <w:t>Regulations may — </w:t>
      </w:r>
    </w:p>
    <w:p w:rsidR="008C49FD" w:rsidRDefault="008808EF">
      <w:pPr>
        <w:pStyle w:val="Indenta"/>
      </w:pPr>
      <w:r>
        <w:tab/>
        <w:t>(a)</w:t>
      </w:r>
      <w:r>
        <w:tab/>
        <w:t>prohibit the imposition of a fee or charge in prescribed circumstances; or</w:t>
      </w:r>
    </w:p>
    <w:p w:rsidR="008C49FD" w:rsidRDefault="008808EF">
      <w:pPr>
        <w:pStyle w:val="Indenta"/>
        <w:rPr>
          <w:spacing w:val="-2"/>
        </w:rPr>
      </w:pPr>
      <w:r>
        <w:tab/>
        <w:t>(b)</w:t>
      </w:r>
      <w:r>
        <w:tab/>
        <w:t>limit the amount of a fee or charge in prescribed circumstances</w:t>
      </w:r>
      <w:r>
        <w:rPr>
          <w:spacing w:val="-2"/>
        </w:rPr>
        <w:t>.</w:t>
      </w:r>
    </w:p>
    <w:p w:rsidR="008C49FD" w:rsidRDefault="008808EF">
      <w:pPr>
        <w:pStyle w:val="Heading5"/>
      </w:pPr>
      <w:bookmarkStart w:id="1232" w:name="_Toc58498007"/>
      <w:bookmarkStart w:id="1233" w:name="_Toc55912373"/>
      <w:r>
        <w:rPr>
          <w:rStyle w:val="CharSectno"/>
        </w:rPr>
        <w:t>6.18</w:t>
      </w:r>
      <w:r>
        <w:t>.</w:t>
      </w:r>
      <w:r>
        <w:tab/>
        <w:t>Effect of other written laws</w:t>
      </w:r>
      <w:bookmarkEnd w:id="1232"/>
      <w:bookmarkEnd w:id="1233"/>
    </w:p>
    <w:p w:rsidR="008C49FD" w:rsidRDefault="008808EF">
      <w:pPr>
        <w:pStyle w:val="Subsection"/>
        <w:keepNext/>
      </w:pPr>
      <w:r>
        <w:tab/>
        <w:t>(1)</w:t>
      </w:r>
      <w:r>
        <w:tab/>
        <w:t>If the amount of a fee or charge for a service or for goods is determined under another written law a local government may not — </w:t>
      </w:r>
    </w:p>
    <w:p w:rsidR="008C49FD" w:rsidRDefault="008808EF">
      <w:pPr>
        <w:pStyle w:val="Indenta"/>
        <w:spacing w:before="60"/>
      </w:pPr>
      <w:r>
        <w:tab/>
        <w:t>(a)</w:t>
      </w:r>
      <w:r>
        <w:tab/>
        <w:t>determine an amount that is inconsistent with the amount determined under the other written law; or</w:t>
      </w:r>
    </w:p>
    <w:p w:rsidR="008C49FD" w:rsidRDefault="008808EF">
      <w:pPr>
        <w:pStyle w:val="Indenta"/>
        <w:spacing w:before="60"/>
      </w:pPr>
      <w:r>
        <w:tab/>
        <w:t>(b)</w:t>
      </w:r>
      <w:r>
        <w:tab/>
        <w:t>charge a fee or charge in addition to the amount determined by or under the other written law.</w:t>
      </w:r>
    </w:p>
    <w:p w:rsidR="008C49FD" w:rsidRDefault="008808EF">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rsidR="008C49FD" w:rsidRDefault="008808EF">
      <w:pPr>
        <w:pStyle w:val="Heading5"/>
        <w:spacing w:before="160"/>
      </w:pPr>
      <w:bookmarkStart w:id="1234" w:name="_Toc58498008"/>
      <w:bookmarkStart w:id="1235" w:name="_Toc55912374"/>
      <w:r>
        <w:rPr>
          <w:rStyle w:val="CharSectno"/>
        </w:rPr>
        <w:t>6.19</w:t>
      </w:r>
      <w:r>
        <w:t>.</w:t>
      </w:r>
      <w:r>
        <w:tab/>
        <w:t>Local government to give notice of fees and charges</w:t>
      </w:r>
      <w:bookmarkEnd w:id="1234"/>
      <w:bookmarkEnd w:id="1235"/>
    </w:p>
    <w:p w:rsidR="008C49FD" w:rsidRDefault="008808EF">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rsidR="008C49FD" w:rsidRDefault="008808EF">
      <w:pPr>
        <w:pStyle w:val="Indenta"/>
      </w:pPr>
      <w:r>
        <w:rPr>
          <w:spacing w:val="-2"/>
        </w:rPr>
        <w:tab/>
      </w:r>
      <w:r>
        <w:t>(a)</w:t>
      </w:r>
      <w:r>
        <w:tab/>
        <w:t>its intention to do so; and</w:t>
      </w:r>
    </w:p>
    <w:p w:rsidR="008C49FD" w:rsidRDefault="008808EF">
      <w:pPr>
        <w:pStyle w:val="Indenta"/>
      </w:pPr>
      <w:r>
        <w:tab/>
        <w:t>(b)</w:t>
      </w:r>
      <w:r>
        <w:tab/>
        <w:t>the date from which it is proposed the fees or charges will be imposed.</w:t>
      </w:r>
    </w:p>
    <w:p w:rsidR="008C49FD" w:rsidRDefault="008808EF">
      <w:pPr>
        <w:pStyle w:val="Heading4"/>
        <w:spacing w:before="160"/>
      </w:pPr>
      <w:bookmarkStart w:id="1236" w:name="_Toc58423721"/>
      <w:bookmarkStart w:id="1237" w:name="_Toc58424667"/>
      <w:bookmarkStart w:id="1238" w:name="_Toc58498009"/>
      <w:bookmarkStart w:id="1239" w:name="_Toc55831254"/>
      <w:bookmarkStart w:id="1240" w:name="_Toc55832200"/>
      <w:bookmarkStart w:id="1241" w:name="_Toc55912375"/>
      <w:r>
        <w:t>Subdivision 3 — Borrowings</w:t>
      </w:r>
      <w:bookmarkEnd w:id="1236"/>
      <w:bookmarkEnd w:id="1237"/>
      <w:bookmarkEnd w:id="1238"/>
      <w:bookmarkEnd w:id="1239"/>
      <w:bookmarkEnd w:id="1240"/>
      <w:bookmarkEnd w:id="1241"/>
    </w:p>
    <w:p w:rsidR="008C49FD" w:rsidRDefault="008808EF">
      <w:pPr>
        <w:pStyle w:val="Heading5"/>
        <w:spacing w:before="160"/>
      </w:pPr>
      <w:bookmarkStart w:id="1242" w:name="_Toc58498010"/>
      <w:bookmarkStart w:id="1243" w:name="_Toc55912376"/>
      <w:r>
        <w:rPr>
          <w:rStyle w:val="CharSectno"/>
        </w:rPr>
        <w:t>6.20</w:t>
      </w:r>
      <w:r>
        <w:t>.</w:t>
      </w:r>
      <w:r>
        <w:tab/>
        <w:t>Power to borrow</w:t>
      </w:r>
      <w:bookmarkEnd w:id="1242"/>
      <w:bookmarkEnd w:id="1243"/>
    </w:p>
    <w:p w:rsidR="008C49FD" w:rsidRDefault="008808EF">
      <w:pPr>
        <w:pStyle w:val="Subsection"/>
        <w:spacing w:before="120"/>
      </w:pPr>
      <w:r>
        <w:tab/>
        <w:t>(1)</w:t>
      </w:r>
      <w:r>
        <w:tab/>
        <w:t>Subject to this Act, a local government may — </w:t>
      </w:r>
    </w:p>
    <w:p w:rsidR="008C49FD" w:rsidRDefault="008808EF">
      <w:pPr>
        <w:pStyle w:val="Indenta"/>
      </w:pPr>
      <w:r>
        <w:rPr>
          <w:spacing w:val="-2"/>
        </w:rPr>
        <w:tab/>
      </w:r>
      <w:r>
        <w:t>(a)</w:t>
      </w:r>
      <w:r>
        <w:tab/>
        <w:t>borrow or re</w:t>
      </w:r>
      <w:r>
        <w:noBreakHyphen/>
        <w:t>borrow money; or</w:t>
      </w:r>
    </w:p>
    <w:p w:rsidR="008C49FD" w:rsidRDefault="008808EF">
      <w:pPr>
        <w:pStyle w:val="Indenta"/>
      </w:pPr>
      <w:r>
        <w:tab/>
        <w:t>(b)</w:t>
      </w:r>
      <w:r>
        <w:tab/>
        <w:t>obtain credit; or</w:t>
      </w:r>
    </w:p>
    <w:p w:rsidR="008C49FD" w:rsidRDefault="008808EF">
      <w:pPr>
        <w:pStyle w:val="Indenta"/>
      </w:pPr>
      <w:r>
        <w:tab/>
        <w:t>(c)</w:t>
      </w:r>
      <w:r>
        <w:tab/>
        <w:t>arrange for financial accommodation to be extended to the local government in ways additional to or other than borrowing money or obtaining credit,</w:t>
      </w:r>
    </w:p>
    <w:p w:rsidR="008C49FD" w:rsidRDefault="008808EF">
      <w:pPr>
        <w:pStyle w:val="Subsection"/>
        <w:spacing w:before="120"/>
      </w:pPr>
      <w:r>
        <w:tab/>
      </w:r>
      <w:r>
        <w:tab/>
        <w:t>to enable the local government to perform the functions and exercise the powers conferred on it under this Act or any other written law.</w:t>
      </w:r>
    </w:p>
    <w:p w:rsidR="008C49FD" w:rsidRDefault="008808EF">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rsidR="008C49FD" w:rsidRDefault="008808EF">
      <w:pPr>
        <w:pStyle w:val="Indenta"/>
        <w:spacing w:before="60"/>
      </w:pPr>
      <w:r>
        <w:rPr>
          <w:spacing w:val="-2"/>
        </w:rPr>
        <w:tab/>
      </w:r>
      <w:r>
        <w:t>(a)</w:t>
      </w:r>
      <w:r>
        <w:tab/>
        <w:t>unless the proposal is of a prescribed kind, the local government must give one month’s local public notice of the proposal; and</w:t>
      </w:r>
    </w:p>
    <w:p w:rsidR="008C49FD" w:rsidRDefault="008808EF">
      <w:pPr>
        <w:pStyle w:val="Indenta"/>
      </w:pPr>
      <w:r>
        <w:tab/>
        <w:t>(b)</w:t>
      </w:r>
      <w:r>
        <w:tab/>
        <w:t>the resolution to exercise that power is to be by absolute majority.</w:t>
      </w:r>
    </w:p>
    <w:p w:rsidR="008C49FD" w:rsidRDefault="008808EF">
      <w:pPr>
        <w:pStyle w:val="Subsection"/>
        <w:spacing w:before="180"/>
      </w:pPr>
      <w:r>
        <w:tab/>
        <w:t>(3)</w:t>
      </w:r>
      <w:r>
        <w:tab/>
        <w:t>Where a local government has exercised a power to borrow and — </w:t>
      </w:r>
    </w:p>
    <w:p w:rsidR="008C49FD" w:rsidRDefault="008808EF">
      <w:pPr>
        <w:pStyle w:val="Indenta"/>
      </w:pPr>
      <w:r>
        <w:tab/>
        <w:t>(a)</w:t>
      </w:r>
      <w:r>
        <w:tab/>
        <w:t>it does not wish to proceed with the performance of the function or the exercise of the power for which the power to borrow was exercised; or</w:t>
      </w:r>
    </w:p>
    <w:p w:rsidR="008C49FD" w:rsidRDefault="008808EF">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rsidR="008C49FD" w:rsidRDefault="008808EF">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80"/>
      </w:pPr>
      <w:r>
        <w:tab/>
        <w:t>(4)</w:t>
      </w:r>
      <w:r>
        <w:tab/>
        <w:t>A local government is not required to give local public notice under subsection (3) — </w:t>
      </w:r>
    </w:p>
    <w:p w:rsidR="008C49FD" w:rsidRDefault="008808EF">
      <w:pPr>
        <w:pStyle w:val="Indenta"/>
      </w:pPr>
      <w:r>
        <w:rPr>
          <w:spacing w:val="-2"/>
        </w:rPr>
        <w:tab/>
      </w:r>
      <w:r>
        <w:t>(a)</w:t>
      </w:r>
      <w:r>
        <w:tab/>
        <w:t>where the change of purpose has been disclosed in the annual budget of the local government for the relevant financial year; or</w:t>
      </w:r>
    </w:p>
    <w:p w:rsidR="008C49FD" w:rsidRDefault="008808EF">
      <w:pPr>
        <w:pStyle w:val="Indenta"/>
      </w:pPr>
      <w:r>
        <w:tab/>
        <w:t>(b)</w:t>
      </w:r>
      <w:r>
        <w:tab/>
        <w:t>in such other circumstances as are prescribed.</w:t>
      </w:r>
    </w:p>
    <w:p w:rsidR="008C49FD" w:rsidRDefault="008808EF">
      <w:pPr>
        <w:pStyle w:val="Subsection"/>
        <w:spacing w:before="180"/>
      </w:pPr>
      <w:r>
        <w:tab/>
        <w:t>(5)</w:t>
      </w:r>
      <w:r>
        <w:tab/>
        <w:t>A change of purpose referred to in subsection (3) is to be disclosed in the annual financial report for the year in which the change occurs.</w:t>
      </w:r>
    </w:p>
    <w:p w:rsidR="008C49FD" w:rsidRDefault="008808EF">
      <w:pPr>
        <w:pStyle w:val="Heading5"/>
        <w:spacing w:before="240"/>
      </w:pPr>
      <w:bookmarkStart w:id="1244" w:name="_Toc58498011"/>
      <w:bookmarkStart w:id="1245" w:name="_Toc55912377"/>
      <w:r>
        <w:rPr>
          <w:rStyle w:val="CharSectno"/>
        </w:rPr>
        <w:t>6.21</w:t>
      </w:r>
      <w:r>
        <w:t>.</w:t>
      </w:r>
      <w:r>
        <w:tab/>
        <w:t>Restrictions on borrowing</w:t>
      </w:r>
      <w:bookmarkEnd w:id="1244"/>
      <w:bookmarkEnd w:id="1245"/>
    </w:p>
    <w:p w:rsidR="008C49FD" w:rsidRDefault="008808EF">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rsidR="008C49FD" w:rsidRDefault="008808EF">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rsidR="008C49FD" w:rsidRDefault="008808EF">
      <w:pPr>
        <w:pStyle w:val="Indenta"/>
      </w:pPr>
      <w:r>
        <w:tab/>
        <w:t>(b)</w:t>
      </w:r>
      <w:r>
        <w:tab/>
        <w:t>by the regional local government giving security over Government grants which were not given to the regional local government for a specific purpose; or</w:t>
      </w:r>
    </w:p>
    <w:p w:rsidR="008C49FD" w:rsidRDefault="008808EF">
      <w:pPr>
        <w:pStyle w:val="Indenta"/>
      </w:pPr>
      <w:r>
        <w:tab/>
        <w:t>(c)</w:t>
      </w:r>
      <w:r>
        <w:tab/>
        <w:t>by a participant giving security over its general funds to the extent agreed by the participant.</w:t>
      </w:r>
    </w:p>
    <w:p w:rsidR="008C49FD" w:rsidRDefault="008808EF">
      <w:pPr>
        <w:pStyle w:val="Subsection"/>
      </w:pPr>
      <w:r>
        <w:tab/>
        <w:t>(1a)</w:t>
      </w:r>
      <w:r>
        <w:tab/>
        <w:t xml:space="preserve">Despite subsection (1)(a) and (c), security cannot be given over — </w:t>
      </w:r>
    </w:p>
    <w:p w:rsidR="008C49FD" w:rsidRDefault="008808EF">
      <w:pPr>
        <w:pStyle w:val="Indenta"/>
      </w:pPr>
      <w:r>
        <w:tab/>
        <w:t>(a)</w:t>
      </w:r>
      <w:r>
        <w:tab/>
        <w:t>the financial contributions of a particular participant to the regional local government’s funds; or</w:t>
      </w:r>
    </w:p>
    <w:p w:rsidR="008C49FD" w:rsidRDefault="008808EF">
      <w:pPr>
        <w:pStyle w:val="Indenta"/>
      </w:pPr>
      <w:r>
        <w:tab/>
        <w:t>(b)</w:t>
      </w:r>
      <w:r>
        <w:tab/>
        <w:t>the general funds of a particular participant,</w:t>
      </w:r>
    </w:p>
    <w:p w:rsidR="008C49FD" w:rsidRDefault="008808EF">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rsidR="008C49FD" w:rsidRDefault="008808EF">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rsidR="008C49FD" w:rsidRDefault="008808EF">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rsidR="008C49FD" w:rsidRDefault="008808EF">
      <w:pPr>
        <w:pStyle w:val="Subsection"/>
        <w:keepNext/>
      </w:pPr>
      <w:r>
        <w:tab/>
        <w:t>(4)</w:t>
      </w:r>
      <w:r>
        <w:tab/>
        <w:t>In this section and in section 6.23 — </w:t>
      </w:r>
    </w:p>
    <w:p w:rsidR="008C49FD" w:rsidRDefault="008808EF">
      <w:pPr>
        <w:pStyle w:val="Defstart"/>
        <w:keepNext/>
      </w:pPr>
      <w:r>
        <w:rPr>
          <w:b/>
        </w:rPr>
        <w:tab/>
      </w:r>
      <w:r>
        <w:rPr>
          <w:rStyle w:val="CharDefText"/>
        </w:rPr>
        <w:t>general funds</w:t>
      </w:r>
      <w:r>
        <w:t xml:space="preserve"> means the revenue or income from — </w:t>
      </w:r>
    </w:p>
    <w:p w:rsidR="008C49FD" w:rsidRDefault="008808EF">
      <w:pPr>
        <w:pStyle w:val="Defpara"/>
      </w:pPr>
      <w:r>
        <w:tab/>
        <w:t>(a)</w:t>
      </w:r>
      <w:r>
        <w:tab/>
        <w:t>general rates; and</w:t>
      </w:r>
    </w:p>
    <w:p w:rsidR="008C49FD" w:rsidRDefault="008808EF">
      <w:pPr>
        <w:pStyle w:val="Defpara"/>
      </w:pPr>
      <w:r>
        <w:tab/>
        <w:t>(b)</w:t>
      </w:r>
      <w:r>
        <w:tab/>
        <w:t>Government grants which were not given to the local government for a specific purpose; and</w:t>
      </w:r>
    </w:p>
    <w:p w:rsidR="008C49FD" w:rsidRDefault="008808EF">
      <w:pPr>
        <w:pStyle w:val="Defpara"/>
      </w:pPr>
      <w:r>
        <w:tab/>
        <w:t>(c)</w:t>
      </w:r>
      <w:r>
        <w:tab/>
        <w:t>such other sources as are prescribed.</w:t>
      </w:r>
    </w:p>
    <w:p w:rsidR="008C49FD" w:rsidRDefault="008808EF">
      <w:pPr>
        <w:pStyle w:val="Footnotesection"/>
      </w:pPr>
      <w:r>
        <w:tab/>
        <w:t>[Section 6.21 amended: No. 49 of 2004 s. 59.]</w:t>
      </w:r>
    </w:p>
    <w:p w:rsidR="008C49FD" w:rsidRDefault="008808EF">
      <w:pPr>
        <w:pStyle w:val="Heading5"/>
        <w:spacing w:before="180"/>
      </w:pPr>
      <w:bookmarkStart w:id="1246" w:name="_Toc58498012"/>
      <w:bookmarkStart w:id="1247" w:name="_Toc55912378"/>
      <w:r>
        <w:rPr>
          <w:rStyle w:val="CharSectno"/>
        </w:rPr>
        <w:t>6.22</w:t>
      </w:r>
      <w:r>
        <w:t>.</w:t>
      </w:r>
      <w:r>
        <w:tab/>
        <w:t>Appointment of receivers</w:t>
      </w:r>
      <w:bookmarkEnd w:id="1246"/>
      <w:bookmarkEnd w:id="1247"/>
    </w:p>
    <w:p w:rsidR="008C49FD" w:rsidRDefault="008808EF">
      <w:pPr>
        <w:pStyle w:val="Subsection"/>
        <w:spacing w:before="120"/>
      </w:pPr>
      <w:r>
        <w:tab/>
        <w:t>(1)</w:t>
      </w:r>
      <w:r>
        <w:tab/>
        <w:t>This section applies if a local government defaults in the payment of any principal money or interest secured by a security.</w:t>
      </w:r>
    </w:p>
    <w:p w:rsidR="008C49FD" w:rsidRDefault="008808EF">
      <w:pPr>
        <w:pStyle w:val="Subsection"/>
        <w:spacing w:before="120"/>
      </w:pPr>
      <w:r>
        <w:tab/>
        <w:t>(2)</w:t>
      </w:r>
      <w:r>
        <w:tab/>
        <w:t>On petition of the security holder the Supreme Court may appoint up to 3 receivers of the income of the local government.</w:t>
      </w:r>
    </w:p>
    <w:p w:rsidR="008C49FD" w:rsidRDefault="008808EF">
      <w:pPr>
        <w:pStyle w:val="Subsection"/>
        <w:spacing w:before="120"/>
      </w:pPr>
      <w:r>
        <w:tab/>
        <w:t>(3)</w:t>
      </w:r>
      <w:r>
        <w:tab/>
        <w:t>A receiver so appointed is an officer of the Supreme Court and is to act under the direction of the Court.</w:t>
      </w:r>
    </w:p>
    <w:p w:rsidR="008C49FD" w:rsidRDefault="008808EF">
      <w:pPr>
        <w:pStyle w:val="Subsection"/>
        <w:spacing w:before="120"/>
      </w:pPr>
      <w:r>
        <w:tab/>
        <w:t>(4)</w:t>
      </w:r>
      <w:r>
        <w:tab/>
        <w:t>A receiver is entitled to such remuneration as is fixed by the Supreme Court.</w:t>
      </w:r>
    </w:p>
    <w:p w:rsidR="008C49FD" w:rsidRDefault="008808EF">
      <w:pPr>
        <w:pStyle w:val="Subsection"/>
        <w:spacing w:before="120"/>
      </w:pPr>
      <w:r>
        <w:tab/>
        <w:t>(5)</w:t>
      </w:r>
      <w:r>
        <w:tab/>
        <w:t>The Supreme Court may remove a receiver and may appoint a receiver in the place of a receiver who has been removed or dies.</w:t>
      </w:r>
    </w:p>
    <w:p w:rsidR="008C49FD" w:rsidRDefault="008808EF">
      <w:pPr>
        <w:pStyle w:val="Heading5"/>
        <w:spacing w:before="180"/>
      </w:pPr>
      <w:bookmarkStart w:id="1248" w:name="_Toc58498013"/>
      <w:bookmarkStart w:id="1249" w:name="_Toc55912379"/>
      <w:r>
        <w:rPr>
          <w:rStyle w:val="CharSectno"/>
        </w:rPr>
        <w:t>6.23</w:t>
      </w:r>
      <w:r>
        <w:t>.</w:t>
      </w:r>
      <w:r>
        <w:tab/>
        <w:t>Powers of receivers</w:t>
      </w:r>
      <w:bookmarkEnd w:id="1248"/>
      <w:bookmarkEnd w:id="1249"/>
    </w:p>
    <w:p w:rsidR="008C49FD" w:rsidRDefault="008808EF">
      <w:pPr>
        <w:pStyle w:val="Subsection"/>
        <w:spacing w:before="120"/>
      </w:pPr>
      <w:r>
        <w:tab/>
        <w:t>(1)</w:t>
      </w:r>
      <w:r>
        <w:tab/>
        <w:t>A receiver is entitled to receive the general funds of the local government.</w:t>
      </w:r>
    </w:p>
    <w:p w:rsidR="008C49FD" w:rsidRDefault="008808EF">
      <w:pPr>
        <w:pStyle w:val="Subsection"/>
        <w:spacing w:before="120"/>
      </w:pPr>
      <w:r>
        <w:tab/>
        <w:t>(2)</w:t>
      </w:r>
      <w:r>
        <w:tab/>
        <w:t>For the purposes of subsection (1) a receiver has the powers which a local government has with respect to general rates under this Part.</w:t>
      </w:r>
    </w:p>
    <w:p w:rsidR="008C49FD" w:rsidRDefault="008808EF">
      <w:pPr>
        <w:pStyle w:val="Subsection"/>
        <w:spacing w:before="120"/>
      </w:pPr>
      <w:r>
        <w:tab/>
        <w:t>(3)</w:t>
      </w:r>
      <w:r>
        <w:tab/>
        <w:t xml:space="preserve">In relation to a regional local government a receiver is entitled to receive whichever of the following over which security has been given in a particular case — </w:t>
      </w:r>
    </w:p>
    <w:p w:rsidR="008C49FD" w:rsidRDefault="008808EF">
      <w:pPr>
        <w:pStyle w:val="Indenta"/>
      </w:pPr>
      <w:r>
        <w:tab/>
        <w:t>(a)</w:t>
      </w:r>
      <w:r>
        <w:tab/>
        <w:t>the financial contributions of the participants to the regional local government’s funds as set out or provided for in the establishment agreement for the regional local government;</w:t>
      </w:r>
    </w:p>
    <w:p w:rsidR="008C49FD" w:rsidRDefault="008808EF">
      <w:pPr>
        <w:pStyle w:val="Indenta"/>
      </w:pPr>
      <w:r>
        <w:tab/>
        <w:t>(b)</w:t>
      </w:r>
      <w:r>
        <w:tab/>
        <w:t>Government grants which were not given to the regional local government for a specific purpose;</w:t>
      </w:r>
    </w:p>
    <w:p w:rsidR="008C49FD" w:rsidRDefault="008808EF">
      <w:pPr>
        <w:pStyle w:val="Indenta"/>
      </w:pPr>
      <w:r>
        <w:tab/>
        <w:t>(c)</w:t>
      </w:r>
      <w:r>
        <w:tab/>
        <w:t>the general funds of a participant to the extent that those funds secure either money borrowed by, credit obtained for, or financial accommodation extended to, the regional local government.</w:t>
      </w:r>
    </w:p>
    <w:p w:rsidR="008C49FD" w:rsidRDefault="008808EF">
      <w:pPr>
        <w:pStyle w:val="Subsection"/>
      </w:pPr>
      <w:r>
        <w:tab/>
        <w:t>(4)</w:t>
      </w:r>
      <w:r>
        <w:tab/>
        <w:t xml:space="preserve">In relation to a regional subsidiary, a receiver is entitled to receive whichever of the following over which security has been given in a particular case — </w:t>
      </w:r>
    </w:p>
    <w:p w:rsidR="008C49FD" w:rsidRDefault="008808EF">
      <w:pPr>
        <w:pStyle w:val="Indenta"/>
      </w:pPr>
      <w:r>
        <w:tab/>
        <w:t>(a)</w:t>
      </w:r>
      <w:r>
        <w:tab/>
        <w:t>the financial contributions of the participants to the regional subsidiary’s funds as set out or provided for in the regional subsidiary’s charter;</w:t>
      </w:r>
    </w:p>
    <w:p w:rsidR="008C49FD" w:rsidRDefault="008808EF">
      <w:pPr>
        <w:pStyle w:val="Indenta"/>
      </w:pPr>
      <w:r>
        <w:tab/>
        <w:t>(b)</w:t>
      </w:r>
      <w:r>
        <w:tab/>
        <w:t>Government grants that were not given to the regional subsidiary for a specific purpose;</w:t>
      </w:r>
    </w:p>
    <w:p w:rsidR="008C49FD" w:rsidRDefault="008808EF">
      <w:pPr>
        <w:pStyle w:val="Indenta"/>
      </w:pPr>
      <w:r>
        <w:tab/>
        <w:t>(c)</w:t>
      </w:r>
      <w:r>
        <w:tab/>
        <w:t>the general funds of a participant to the extent that those funds secure financial accommodation extended to the regional subsidiary.</w:t>
      </w:r>
    </w:p>
    <w:p w:rsidR="008C49FD" w:rsidRDefault="008808EF">
      <w:pPr>
        <w:pStyle w:val="Footnotesection"/>
      </w:pPr>
      <w:r>
        <w:tab/>
        <w:t>[Section 6.23 amended: No. 49 of 2004 s. 60; No. 26 of 2016 s.  17.]</w:t>
      </w:r>
    </w:p>
    <w:p w:rsidR="008C49FD" w:rsidRDefault="008808EF">
      <w:pPr>
        <w:pStyle w:val="Heading5"/>
      </w:pPr>
      <w:bookmarkStart w:id="1250" w:name="_Toc58498014"/>
      <w:bookmarkStart w:id="1251" w:name="_Toc55912380"/>
      <w:r>
        <w:rPr>
          <w:rStyle w:val="CharSectno"/>
        </w:rPr>
        <w:t>6.24</w:t>
      </w:r>
      <w:r>
        <w:t>.</w:t>
      </w:r>
      <w:r>
        <w:tab/>
        <w:t>Application of money</w:t>
      </w:r>
      <w:bookmarkEnd w:id="1250"/>
      <w:bookmarkEnd w:id="1251"/>
    </w:p>
    <w:p w:rsidR="008C49FD" w:rsidRDefault="008808EF">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rsidR="008C49FD" w:rsidRDefault="008808EF">
      <w:pPr>
        <w:pStyle w:val="Heading3"/>
      </w:pPr>
      <w:bookmarkStart w:id="1252" w:name="_Toc58423727"/>
      <w:bookmarkStart w:id="1253" w:name="_Toc58424673"/>
      <w:bookmarkStart w:id="1254" w:name="_Toc58498015"/>
      <w:bookmarkStart w:id="1255" w:name="_Toc55831260"/>
      <w:bookmarkStart w:id="1256" w:name="_Toc55832206"/>
      <w:bookmarkStart w:id="1257" w:name="_Toc55912381"/>
      <w:r>
        <w:rPr>
          <w:rStyle w:val="CharDivNo"/>
        </w:rPr>
        <w:t>Division 6</w:t>
      </w:r>
      <w:r>
        <w:t> — </w:t>
      </w:r>
      <w:r>
        <w:rPr>
          <w:rStyle w:val="CharDivText"/>
        </w:rPr>
        <w:t>Rates and service charges</w:t>
      </w:r>
      <w:bookmarkEnd w:id="1252"/>
      <w:bookmarkEnd w:id="1253"/>
      <w:bookmarkEnd w:id="1254"/>
      <w:bookmarkEnd w:id="1255"/>
      <w:bookmarkEnd w:id="1256"/>
      <w:bookmarkEnd w:id="1257"/>
    </w:p>
    <w:p w:rsidR="008C49FD" w:rsidRDefault="008808EF">
      <w:pPr>
        <w:pStyle w:val="Heading4"/>
      </w:pPr>
      <w:bookmarkStart w:id="1258" w:name="_Toc58423728"/>
      <w:bookmarkStart w:id="1259" w:name="_Toc58424674"/>
      <w:bookmarkStart w:id="1260" w:name="_Toc58498016"/>
      <w:bookmarkStart w:id="1261" w:name="_Toc55831261"/>
      <w:bookmarkStart w:id="1262" w:name="_Toc55832207"/>
      <w:bookmarkStart w:id="1263" w:name="_Toc55912382"/>
      <w:r>
        <w:t>Subdivision 1 — Introduction and basis of rating</w:t>
      </w:r>
      <w:bookmarkEnd w:id="1258"/>
      <w:bookmarkEnd w:id="1259"/>
      <w:bookmarkEnd w:id="1260"/>
      <w:bookmarkEnd w:id="1261"/>
      <w:bookmarkEnd w:id="1262"/>
      <w:bookmarkEnd w:id="1263"/>
    </w:p>
    <w:p w:rsidR="008C49FD" w:rsidRDefault="008808EF">
      <w:pPr>
        <w:pStyle w:val="Heading5"/>
      </w:pPr>
      <w:bookmarkStart w:id="1264" w:name="_Toc58498017"/>
      <w:bookmarkStart w:id="1265" w:name="_Toc55912383"/>
      <w:r>
        <w:rPr>
          <w:rStyle w:val="CharSectno"/>
        </w:rPr>
        <w:t>6.25</w:t>
      </w:r>
      <w:r>
        <w:t>.</w:t>
      </w:r>
      <w:r>
        <w:tab/>
        <w:t>Terms used</w:t>
      </w:r>
      <w:bookmarkEnd w:id="1264"/>
      <w:bookmarkEnd w:id="1265"/>
    </w:p>
    <w:p w:rsidR="008C49FD" w:rsidRDefault="008808EF">
      <w:pPr>
        <w:pStyle w:val="Subsection"/>
      </w:pPr>
      <w:r>
        <w:tab/>
      </w:r>
      <w:r>
        <w:tab/>
        <w:t>In this Division and in Schedule 6.1, unless the context requires otherwise — </w:t>
      </w:r>
    </w:p>
    <w:p w:rsidR="008C49FD" w:rsidRDefault="008808EF">
      <w:pPr>
        <w:pStyle w:val="Defstart"/>
      </w:pPr>
      <w:r>
        <w:rPr>
          <w:b/>
        </w:rPr>
        <w:tab/>
      </w:r>
      <w:r>
        <w:rPr>
          <w:rStyle w:val="CharDefText"/>
        </w:rPr>
        <w:t>Government agreement</w:t>
      </w:r>
      <w:r>
        <w:t xml:space="preserve"> has the same meaning as under the </w:t>
      </w:r>
      <w:r>
        <w:rPr>
          <w:i/>
        </w:rPr>
        <w:t>Government Agreements Act 1979</w:t>
      </w:r>
      <w:r>
        <w:t>;</w:t>
      </w:r>
    </w:p>
    <w:p w:rsidR="008C49FD" w:rsidRDefault="008808EF">
      <w:pPr>
        <w:pStyle w:val="Defstart"/>
      </w:pPr>
      <w:r>
        <w:rPr>
          <w:b/>
        </w:rPr>
        <w:tab/>
      </w:r>
      <w:r>
        <w:rPr>
          <w:rStyle w:val="CharDefText"/>
        </w:rPr>
        <w:t>gross rental value</w:t>
      </w:r>
      <w:r>
        <w:t xml:space="preserve"> in relation to land has the same meaning as under the </w:t>
      </w:r>
      <w:r>
        <w:rPr>
          <w:i/>
        </w:rPr>
        <w:t>Valuation of Land Act 1978</w:t>
      </w:r>
      <w:r>
        <w:t>;</w:t>
      </w:r>
    </w:p>
    <w:p w:rsidR="008C49FD" w:rsidRDefault="008808EF">
      <w:pPr>
        <w:pStyle w:val="Defstart"/>
      </w:pPr>
      <w:r>
        <w:rPr>
          <w:b/>
        </w:rPr>
        <w:tab/>
      </w:r>
      <w:r>
        <w:rPr>
          <w:rStyle w:val="CharDefText"/>
        </w:rPr>
        <w:t>interim valuation</w:t>
      </w:r>
      <w:r>
        <w:t xml:space="preserve"> has the same meaning as under the </w:t>
      </w:r>
      <w:r>
        <w:rPr>
          <w:i/>
        </w:rPr>
        <w:t>Valuation of Land Act 1978</w:t>
      </w:r>
      <w:r>
        <w:t>;</w:t>
      </w:r>
    </w:p>
    <w:p w:rsidR="008C49FD" w:rsidRDefault="008808EF">
      <w:pPr>
        <w:pStyle w:val="Defstart"/>
        <w:keepLines/>
      </w:pPr>
      <w:r>
        <w:tab/>
      </w:r>
      <w:r>
        <w:rPr>
          <w:rStyle w:val="CharDefText"/>
        </w:rPr>
        <w:t>owner</w:t>
      </w:r>
      <w:r>
        <w:t xml:space="preserve"> — </w:t>
      </w:r>
    </w:p>
    <w:p w:rsidR="008C49FD" w:rsidRDefault="008808EF">
      <w:pPr>
        <w:pStyle w:val="Defpara"/>
        <w:keepLines/>
      </w:pPr>
      <w:r>
        <w:tab/>
        <w:t>(a)</w:t>
      </w:r>
      <w:r>
        <w:tab/>
        <w:t xml:space="preserve">in relation to land in a retirement village as defined in the </w:t>
      </w:r>
      <w:r>
        <w:rPr>
          <w:i/>
          <w:iCs/>
        </w:rPr>
        <w:t>Retirement Villages Act 1992</w:t>
      </w:r>
      <w:r>
        <w:t xml:space="preserve"> means — </w:t>
      </w:r>
    </w:p>
    <w:p w:rsidR="008C49FD" w:rsidRDefault="008808EF">
      <w:pPr>
        <w:pStyle w:val="Defsubpara"/>
      </w:pPr>
      <w:r>
        <w:tab/>
        <w:t>(i)</w:t>
      </w:r>
      <w:r>
        <w:tab/>
        <w:t>the owner, as defined in that Act section 3(1); or</w:t>
      </w:r>
    </w:p>
    <w:p w:rsidR="008C49FD" w:rsidRDefault="008808EF">
      <w:pPr>
        <w:pStyle w:val="Defsubpara"/>
      </w:pPr>
      <w:r>
        <w:tab/>
        <w:t>(ii)</w:t>
      </w:r>
      <w:r>
        <w:tab/>
        <w:t>a mortgagee in possession of the land; or</w:t>
      </w:r>
    </w:p>
    <w:p w:rsidR="008C49FD" w:rsidRDefault="008808EF">
      <w:pPr>
        <w:pStyle w:val="Defsubpara"/>
      </w:pPr>
      <w:r>
        <w:tab/>
        <w:t>(iii)</w:t>
      </w:r>
      <w:r>
        <w:tab/>
        <w:t>a trustee, executor, administrator, attorney or agent of a person mentioned in this paragraph who is in possession of the land;</w:t>
      </w:r>
    </w:p>
    <w:p w:rsidR="008C49FD" w:rsidRDefault="008808EF">
      <w:pPr>
        <w:pStyle w:val="Defpara"/>
      </w:pPr>
      <w:r>
        <w:tab/>
        <w:t>(b)</w:t>
      </w:r>
      <w:r>
        <w:tab/>
        <w:t>otherwise has the meaning given in section 1.4;</w:t>
      </w:r>
    </w:p>
    <w:p w:rsidR="008C49FD" w:rsidRDefault="008808EF">
      <w:pPr>
        <w:pStyle w:val="Defstart"/>
      </w:pPr>
      <w:r>
        <w:rPr>
          <w:b/>
        </w:rPr>
        <w:tab/>
      </w:r>
      <w:r>
        <w:rPr>
          <w:rStyle w:val="CharDefText"/>
        </w:rPr>
        <w:t>rate record</w:t>
      </w:r>
      <w:r>
        <w:t xml:space="preserve"> means the rate record required to be kept under section 6.39;</w:t>
      </w:r>
    </w:p>
    <w:p w:rsidR="008C49FD" w:rsidRDefault="008808EF">
      <w:pPr>
        <w:pStyle w:val="Defstart"/>
      </w:pPr>
      <w:r>
        <w:rPr>
          <w:b/>
        </w:rPr>
        <w:tab/>
      </w:r>
      <w:r>
        <w:rPr>
          <w:rStyle w:val="CharDefText"/>
        </w:rPr>
        <w:t>unimproved value</w:t>
      </w:r>
      <w:r>
        <w:t xml:space="preserve"> in relation to land has the same meaning as under the </w:t>
      </w:r>
      <w:r>
        <w:rPr>
          <w:i/>
        </w:rPr>
        <w:t>Valuation of Land Act 1978</w:t>
      </w:r>
      <w:r>
        <w:t>;</w:t>
      </w:r>
    </w:p>
    <w:p w:rsidR="008C49FD" w:rsidRDefault="008808EF">
      <w:pPr>
        <w:pStyle w:val="Defstart"/>
      </w:pPr>
      <w:r>
        <w:rPr>
          <w:b/>
        </w:rPr>
        <w:tab/>
      </w:r>
      <w:r>
        <w:rPr>
          <w:rStyle w:val="CharDefText"/>
        </w:rPr>
        <w:t>vacant land</w:t>
      </w:r>
      <w:r>
        <w:t xml:space="preserve"> has the same meaning as under the </w:t>
      </w:r>
      <w:r>
        <w:rPr>
          <w:i/>
        </w:rPr>
        <w:t>Valuation of Land Act 1978</w:t>
      </w:r>
      <w:r>
        <w:t>.</w:t>
      </w:r>
    </w:p>
    <w:p w:rsidR="008C49FD" w:rsidRDefault="008808EF">
      <w:pPr>
        <w:pStyle w:val="Footnotesection"/>
      </w:pPr>
      <w:r>
        <w:tab/>
        <w:t>[Section 6.25 amended: No. 17 of 2009 s. 37.]</w:t>
      </w:r>
    </w:p>
    <w:p w:rsidR="008C49FD" w:rsidRDefault="008808EF">
      <w:pPr>
        <w:pStyle w:val="Heading5"/>
        <w:spacing w:before="180"/>
      </w:pPr>
      <w:bookmarkStart w:id="1266" w:name="_Toc58498018"/>
      <w:bookmarkStart w:id="1267" w:name="_Toc55912384"/>
      <w:r>
        <w:rPr>
          <w:rStyle w:val="CharSectno"/>
        </w:rPr>
        <w:t>6.26</w:t>
      </w:r>
      <w:r>
        <w:t>.</w:t>
      </w:r>
      <w:r>
        <w:tab/>
        <w:t>Rateable land</w:t>
      </w:r>
      <w:bookmarkEnd w:id="1266"/>
      <w:bookmarkEnd w:id="1267"/>
    </w:p>
    <w:p w:rsidR="008C49FD" w:rsidRDefault="008808EF">
      <w:pPr>
        <w:pStyle w:val="Subsection"/>
        <w:keepNext/>
        <w:keepLines/>
        <w:spacing w:before="120"/>
      </w:pPr>
      <w:r>
        <w:tab/>
        <w:t>(1)</w:t>
      </w:r>
      <w:r>
        <w:tab/>
        <w:t>Except as provided in this section all land within a district is rateable land.</w:t>
      </w:r>
    </w:p>
    <w:p w:rsidR="008C49FD" w:rsidRDefault="008808EF">
      <w:pPr>
        <w:pStyle w:val="Subsection"/>
        <w:spacing w:before="120"/>
      </w:pPr>
      <w:r>
        <w:tab/>
        <w:t>(2)</w:t>
      </w:r>
      <w:r>
        <w:tab/>
        <w:t>The following land is not rateable land — </w:t>
      </w:r>
    </w:p>
    <w:p w:rsidR="008C49FD" w:rsidRDefault="008808EF">
      <w:pPr>
        <w:pStyle w:val="Indenta"/>
        <w:rPr>
          <w:spacing w:val="-2"/>
        </w:rPr>
      </w:pPr>
      <w:r>
        <w:rPr>
          <w:spacing w:val="-2"/>
        </w:rPr>
        <w:tab/>
        <w:t>(a)</w:t>
      </w:r>
      <w:r>
        <w:rPr>
          <w:spacing w:val="-2"/>
        </w:rPr>
        <w:tab/>
        <w:t>land which is the property of the Crown and — </w:t>
      </w:r>
    </w:p>
    <w:p w:rsidR="008C49FD" w:rsidRDefault="008808EF">
      <w:pPr>
        <w:pStyle w:val="Indenti"/>
      </w:pPr>
      <w:r>
        <w:tab/>
        <w:t>(i)</w:t>
      </w:r>
      <w:r>
        <w:tab/>
        <w:t>is being used or held for a public purpose; or</w:t>
      </w:r>
    </w:p>
    <w:p w:rsidR="008C49FD" w:rsidRDefault="008808EF">
      <w:pPr>
        <w:pStyle w:val="Indenti"/>
      </w:pPr>
      <w:r>
        <w:tab/>
        <w:t>(ii)</w:t>
      </w:r>
      <w:r>
        <w:tab/>
        <w:t>is unoccupied, except — </w:t>
      </w:r>
    </w:p>
    <w:p w:rsidR="008C49FD" w:rsidRDefault="008808EF">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rsidR="008C49FD" w:rsidRDefault="008808EF">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rsidR="008C49FD" w:rsidRDefault="008808EF">
      <w:pPr>
        <w:pStyle w:val="Indenta"/>
        <w:spacing w:before="40"/>
      </w:pPr>
      <w:r>
        <w:tab/>
      </w:r>
      <w:r>
        <w:tab/>
        <w:t>and</w:t>
      </w:r>
    </w:p>
    <w:p w:rsidR="008C49FD" w:rsidRDefault="008808EF">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rsidR="008C49FD" w:rsidRDefault="008808EF">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rsidR="008C49FD" w:rsidRDefault="008808EF">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rsidR="008C49FD" w:rsidRDefault="008808EF">
      <w:pPr>
        <w:pStyle w:val="Indenta"/>
      </w:pPr>
      <w:r>
        <w:tab/>
        <w:t>(e)</w:t>
      </w:r>
      <w:r>
        <w:tab/>
        <w:t>land used exclusively by a religious body as a school for the religious instruction of children; and</w:t>
      </w:r>
    </w:p>
    <w:p w:rsidR="008C49FD" w:rsidRDefault="008808EF">
      <w:pPr>
        <w:pStyle w:val="Indenta"/>
      </w:pPr>
      <w:r>
        <w:tab/>
        <w:t>(f)</w:t>
      </w:r>
      <w:r>
        <w:tab/>
        <w:t>land used exclusively as a non</w:t>
      </w:r>
      <w:r>
        <w:noBreakHyphen/>
        <w:t xml:space="preserve">government school within the meaning of the </w:t>
      </w:r>
      <w:r>
        <w:rPr>
          <w:i/>
        </w:rPr>
        <w:t>School Education Act 1999</w:t>
      </w:r>
      <w:r>
        <w:t>; and</w:t>
      </w:r>
    </w:p>
    <w:p w:rsidR="008C49FD" w:rsidRDefault="008808EF">
      <w:pPr>
        <w:pStyle w:val="Indenta"/>
      </w:pPr>
      <w:r>
        <w:tab/>
        <w:t>(g)</w:t>
      </w:r>
      <w:r>
        <w:tab/>
        <w:t>land used exclusively for charitable purposes; and</w:t>
      </w:r>
    </w:p>
    <w:p w:rsidR="008C49FD" w:rsidRDefault="008808EF">
      <w:pPr>
        <w:pStyle w:val="Indenta"/>
      </w:pPr>
      <w:r>
        <w:tab/>
        <w:t>(h)</w:t>
      </w:r>
      <w:r>
        <w:tab/>
        <w:t>land vested in trustees for agricultural or horticultural show purposes; and</w:t>
      </w:r>
    </w:p>
    <w:p w:rsidR="008C49FD" w:rsidRDefault="008808EF">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rsidR="008C49FD" w:rsidRDefault="008808EF">
      <w:pPr>
        <w:pStyle w:val="Indenta"/>
      </w:pPr>
      <w:r>
        <w:tab/>
        <w:t>(j)</w:t>
      </w:r>
      <w:r>
        <w:tab/>
        <w:t>land which is exempt from rates under any other written law; and</w:t>
      </w:r>
    </w:p>
    <w:p w:rsidR="008C49FD" w:rsidRDefault="008808EF">
      <w:pPr>
        <w:pStyle w:val="Indenta"/>
      </w:pPr>
      <w:r>
        <w:tab/>
        <w:t>(k)</w:t>
      </w:r>
      <w:r>
        <w:tab/>
        <w:t>land which is declared by the Minister to be exempt from rates.</w:t>
      </w:r>
    </w:p>
    <w:p w:rsidR="008C49FD" w:rsidRDefault="008808EF">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rsidR="008C49FD" w:rsidRDefault="008808EF">
      <w:pPr>
        <w:pStyle w:val="Subsection"/>
      </w:pPr>
      <w:r>
        <w:tab/>
        <w:t>(4)</w:t>
      </w:r>
      <w:r>
        <w:tab/>
        <w:t>The Minister may from time to time, under subsection (2)(k), declare that any land or part of any land is exempt from rates and by subsequent declaration cancel or vary the declaration.</w:t>
      </w:r>
    </w:p>
    <w:p w:rsidR="008C49FD" w:rsidRDefault="008808EF">
      <w:pPr>
        <w:pStyle w:val="Subsection"/>
      </w:pPr>
      <w:r>
        <w:tab/>
        <w:t>(5)</w:t>
      </w:r>
      <w:r>
        <w:tab/>
        <w:t xml:space="preserve">Notice of any declaration made under subsection (4) is to be published in the </w:t>
      </w:r>
      <w:r>
        <w:rPr>
          <w:i/>
        </w:rPr>
        <w:t>Gazette</w:t>
      </w:r>
      <w:r>
        <w:t>.</w:t>
      </w:r>
    </w:p>
    <w:p w:rsidR="008C49FD" w:rsidRDefault="008808EF">
      <w:pPr>
        <w:pStyle w:val="Subsection"/>
      </w:pPr>
      <w:r>
        <w:tab/>
        <w:t>(6)</w:t>
      </w:r>
      <w:r>
        <w:tab/>
        <w:t>Land does not cease to be used exclusively for a purpose mentioned in subsection (2) merely because it is used occasionally for another purpose which is of a charitable, benevolent, religious or public nature.</w:t>
      </w:r>
    </w:p>
    <w:p w:rsidR="008C49FD" w:rsidRDefault="008808EF">
      <w:pPr>
        <w:pStyle w:val="Footnotesection"/>
      </w:pPr>
      <w:r>
        <w:tab/>
        <w:t>[Section 6.26 amended: No. 36 of 1999 s. 247; No. 77 of 2006 Sch. 1 cl. 102; No. 24 of 2009 s. 506 (correction to reprint: Gazette 7 Sep 2012 p. 4329).]</w:t>
      </w:r>
    </w:p>
    <w:p w:rsidR="008C49FD" w:rsidRDefault="008808EF">
      <w:pPr>
        <w:pStyle w:val="Heading5"/>
        <w:spacing w:before="180"/>
      </w:pPr>
      <w:bookmarkStart w:id="1268" w:name="_Toc58498019"/>
      <w:bookmarkStart w:id="1269" w:name="_Toc55912385"/>
      <w:r>
        <w:rPr>
          <w:rStyle w:val="CharSectno"/>
        </w:rPr>
        <w:t>6.27</w:t>
      </w:r>
      <w:r>
        <w:t>.</w:t>
      </w:r>
      <w:r>
        <w:tab/>
        <w:t>Multiple rating</w:t>
      </w:r>
      <w:bookmarkEnd w:id="1268"/>
      <w:bookmarkEnd w:id="1269"/>
    </w:p>
    <w:p w:rsidR="008C49FD" w:rsidRDefault="008808EF">
      <w:pPr>
        <w:pStyle w:val="Subsection"/>
        <w:spacing w:before="120"/>
      </w:pPr>
      <w:r>
        <w:tab/>
      </w:r>
      <w:r>
        <w:tab/>
        <w:t>Where — </w:t>
      </w:r>
    </w:p>
    <w:p w:rsidR="008C49FD" w:rsidRDefault="008808EF">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rsidR="008C49FD" w:rsidRDefault="008808EF">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rsidR="008C49FD" w:rsidRDefault="008808EF">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rsidR="008C49FD" w:rsidRDefault="008808EF">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rsidR="008C49FD" w:rsidRDefault="008808EF">
      <w:pPr>
        <w:pStyle w:val="Footnotesection"/>
        <w:ind w:left="890" w:hanging="890"/>
      </w:pPr>
      <w:r>
        <w:tab/>
        <w:t>[Section 6.27 amended: No. 35 of 2007 s. 99(3).]</w:t>
      </w:r>
    </w:p>
    <w:p w:rsidR="008C49FD" w:rsidRDefault="008808EF">
      <w:pPr>
        <w:pStyle w:val="Heading5"/>
        <w:spacing w:before="180"/>
      </w:pPr>
      <w:bookmarkStart w:id="1270" w:name="_Toc58498020"/>
      <w:bookmarkStart w:id="1271" w:name="_Toc55912386"/>
      <w:r>
        <w:rPr>
          <w:rStyle w:val="CharSectno"/>
        </w:rPr>
        <w:t>6.28</w:t>
      </w:r>
      <w:r>
        <w:t>.</w:t>
      </w:r>
      <w:r>
        <w:tab/>
        <w:t>Basis of rates</w:t>
      </w:r>
      <w:bookmarkEnd w:id="1270"/>
      <w:bookmarkEnd w:id="1271"/>
    </w:p>
    <w:p w:rsidR="008C49FD" w:rsidRDefault="008808EF">
      <w:pPr>
        <w:pStyle w:val="Subsection"/>
        <w:keepNext/>
        <w:keepLines/>
      </w:pPr>
      <w:r>
        <w:tab/>
        <w:t>(1)</w:t>
      </w:r>
      <w:r>
        <w:tab/>
        <w:t>The Minister is to — </w:t>
      </w:r>
    </w:p>
    <w:p w:rsidR="008C49FD" w:rsidRDefault="008808EF">
      <w:pPr>
        <w:pStyle w:val="Indenta"/>
      </w:pPr>
      <w:r>
        <w:tab/>
        <w:t>(a)</w:t>
      </w:r>
      <w:r>
        <w:tab/>
        <w:t>determine the method of valuation of land to be used by a local government as the basis for a rate; and</w:t>
      </w:r>
    </w:p>
    <w:p w:rsidR="008C49FD" w:rsidRDefault="008808EF">
      <w:pPr>
        <w:pStyle w:val="Indenta"/>
      </w:pPr>
      <w:r>
        <w:tab/>
        <w:t>(b)</w:t>
      </w:r>
      <w:r>
        <w:tab/>
        <w:t xml:space="preserve">publish a notice of the determination in the </w:t>
      </w:r>
      <w:r>
        <w:rPr>
          <w:i/>
        </w:rPr>
        <w:t>Government Gazette</w:t>
      </w:r>
      <w:r>
        <w:t>.</w:t>
      </w:r>
    </w:p>
    <w:p w:rsidR="008C49FD" w:rsidRDefault="008808EF">
      <w:pPr>
        <w:pStyle w:val="Subsection"/>
      </w:pPr>
      <w:r>
        <w:tab/>
        <w:t>(2)</w:t>
      </w:r>
      <w:r>
        <w:tab/>
        <w:t>In determining the method of valuation of land to be used by a local government the Minister is to have regard to the general principle that the basis for a rate on any land is to be — </w:t>
      </w:r>
    </w:p>
    <w:p w:rsidR="008C49FD" w:rsidRDefault="008808EF">
      <w:pPr>
        <w:pStyle w:val="Indenta"/>
      </w:pPr>
      <w:r>
        <w:tab/>
        <w:t>(a)</w:t>
      </w:r>
      <w:r>
        <w:tab/>
        <w:t>where the land is used predominantly for rural purposes, the unimproved value of the land; and</w:t>
      </w:r>
    </w:p>
    <w:p w:rsidR="008C49FD" w:rsidRDefault="008808EF">
      <w:pPr>
        <w:pStyle w:val="Indenta"/>
      </w:pPr>
      <w:r>
        <w:tab/>
        <w:t>(b)</w:t>
      </w:r>
      <w:r>
        <w:tab/>
        <w:t>where the land is used predominantly for non</w:t>
      </w:r>
      <w:r>
        <w:noBreakHyphen/>
        <w:t>rural purposes, the gross rental value of the land.</w:t>
      </w:r>
    </w:p>
    <w:p w:rsidR="008C49FD" w:rsidRDefault="008808EF">
      <w:pPr>
        <w:pStyle w:val="Subsection"/>
      </w:pPr>
      <w:r>
        <w:tab/>
        <w:t>(3)</w:t>
      </w:r>
      <w:r>
        <w:tab/>
        <w:t>The unimproved value or gross rental value, as the case requires, of rateable land in the district of a local government is to be recorded in the rate record of that local government.</w:t>
      </w:r>
    </w:p>
    <w:p w:rsidR="008C49FD" w:rsidRDefault="008808EF">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rsidR="008C49FD" w:rsidRDefault="008808EF">
      <w:pPr>
        <w:pStyle w:val="Subsection"/>
        <w:keepNext/>
      </w:pPr>
      <w:r>
        <w:tab/>
        <w:t>(5)</w:t>
      </w:r>
      <w:r>
        <w:tab/>
        <w:t>Where during a financial year — </w:t>
      </w:r>
    </w:p>
    <w:p w:rsidR="008C49FD" w:rsidRDefault="008808EF">
      <w:pPr>
        <w:pStyle w:val="Indenta"/>
      </w:pPr>
      <w:r>
        <w:tab/>
        <w:t>(a)</w:t>
      </w:r>
      <w:r>
        <w:tab/>
        <w:t xml:space="preserve">an interim valuation is made under the </w:t>
      </w:r>
      <w:r>
        <w:rPr>
          <w:i/>
          <w:iCs/>
        </w:rPr>
        <w:t>Valuation of Land Act 1978</w:t>
      </w:r>
      <w:r>
        <w:t>; or</w:t>
      </w:r>
    </w:p>
    <w:p w:rsidR="008C49FD" w:rsidRDefault="008808EF">
      <w:pPr>
        <w:pStyle w:val="Indenta"/>
      </w:pPr>
      <w:r>
        <w:tab/>
        <w:t>(b)</w:t>
      </w:r>
      <w:r>
        <w:tab/>
        <w:t xml:space="preserve">a valuation comes into force under the </w:t>
      </w:r>
      <w:r>
        <w:rPr>
          <w:i/>
          <w:iCs/>
        </w:rPr>
        <w:t>Valuation of Land Act 1978</w:t>
      </w:r>
      <w:r>
        <w:t xml:space="preserve"> as a result of the amendment of a valuation under that Act; or</w:t>
      </w:r>
    </w:p>
    <w:p w:rsidR="008C49FD" w:rsidRDefault="008808EF">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rsidR="008C49FD" w:rsidRDefault="008808EF">
      <w:pPr>
        <w:pStyle w:val="Subsection"/>
      </w:pPr>
      <w:r>
        <w:tab/>
      </w:r>
      <w:r>
        <w:tab/>
        <w:t>the interim valuation, amended valuation or new valuation, as the case requires, is to be used by a local government for the purposes of this section.</w:t>
      </w:r>
    </w:p>
    <w:p w:rsidR="008C49FD" w:rsidRDefault="008808EF">
      <w:pPr>
        <w:pStyle w:val="Footnotesection"/>
      </w:pPr>
      <w:r>
        <w:tab/>
        <w:t>[Section 6.28 amended: No. 1 of 1998 s. 20.]</w:t>
      </w:r>
    </w:p>
    <w:p w:rsidR="008C49FD" w:rsidRDefault="008808EF">
      <w:pPr>
        <w:pStyle w:val="Heading5"/>
      </w:pPr>
      <w:bookmarkStart w:id="1272" w:name="_Toc58498021"/>
      <w:bookmarkStart w:id="1273" w:name="_Toc55912387"/>
      <w:r>
        <w:rPr>
          <w:rStyle w:val="CharSectno"/>
        </w:rPr>
        <w:t>6.29</w:t>
      </w:r>
      <w:r>
        <w:t>.</w:t>
      </w:r>
      <w:r>
        <w:tab/>
        <w:t>Valuation and rates on mining and petroleum interests</w:t>
      </w:r>
      <w:bookmarkEnd w:id="1272"/>
      <w:bookmarkEnd w:id="1273"/>
    </w:p>
    <w:p w:rsidR="008C49FD" w:rsidRDefault="008808EF">
      <w:pPr>
        <w:pStyle w:val="Subsection"/>
        <w:keepNext/>
      </w:pPr>
      <w:r>
        <w:tab/>
        <w:t>(1)</w:t>
      </w:r>
      <w:r>
        <w:tab/>
        <w:t xml:space="preserve">In this section — </w:t>
      </w:r>
    </w:p>
    <w:p w:rsidR="008C49FD" w:rsidRDefault="008808EF">
      <w:pPr>
        <w:pStyle w:val="Defstart"/>
        <w:keepNext/>
      </w:pPr>
      <w:r>
        <w:tab/>
      </w:r>
      <w:r>
        <w:rPr>
          <w:rStyle w:val="CharDefText"/>
        </w:rPr>
        <w:t>relevant interest</w:t>
      </w:r>
      <w:r>
        <w:t xml:space="preserve"> means — </w:t>
      </w:r>
    </w:p>
    <w:p w:rsidR="008C49FD" w:rsidRDefault="008808EF">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rsidR="008C49FD" w:rsidRDefault="008808EF">
      <w:pPr>
        <w:pStyle w:val="Defpara"/>
      </w:pPr>
      <w:r>
        <w:tab/>
        <w:t>(b)</w:t>
      </w:r>
      <w:r>
        <w:tab/>
        <w:t xml:space="preserve">a permit, drilling reservation, lease or licence held under the </w:t>
      </w:r>
      <w:r>
        <w:rPr>
          <w:i/>
          <w:iCs/>
        </w:rPr>
        <w:t>Petroleum and Geothermal Energy Resources Act 1967</w:t>
      </w:r>
      <w:r>
        <w:t>.</w:t>
      </w:r>
    </w:p>
    <w:p w:rsidR="008C49FD" w:rsidRDefault="008808EF">
      <w:pPr>
        <w:pStyle w:val="Subsection"/>
      </w:pPr>
      <w:r>
        <w:tab/>
        <w:t>(2)</w:t>
      </w:r>
      <w:r>
        <w:tab/>
        <w:t>Regardless of any determination made under section 6.28(1), the basis for a rate on a relevant interest is to be the unimproved value of the land, except as provided for in subsection (3).</w:t>
      </w:r>
    </w:p>
    <w:p w:rsidR="008C49FD" w:rsidRDefault="008808EF">
      <w:pPr>
        <w:pStyle w:val="Subsection"/>
      </w:pPr>
      <w:r>
        <w:tab/>
        <w:t>(3)</w:t>
      </w:r>
      <w:r>
        <w:tab/>
        <w:t xml:space="preserve">Subsection (2) does not apply to a relevant interest in a portion of land on which capital improvements are located if — </w:t>
      </w:r>
    </w:p>
    <w:p w:rsidR="008C49FD" w:rsidRDefault="008808EF">
      <w:pPr>
        <w:pStyle w:val="Indenta"/>
      </w:pPr>
      <w:r>
        <w:tab/>
        <w:t>(a)</w:t>
      </w:r>
      <w:r>
        <w:tab/>
        <w:t>the Minister has determined under section 6.28(1) that the gross rental value of the land is to be used as the basis for a rate on that interest; and</w:t>
      </w:r>
    </w:p>
    <w:p w:rsidR="008C49FD" w:rsidRDefault="008808EF">
      <w:pPr>
        <w:pStyle w:val="Indenta"/>
      </w:pPr>
      <w:r>
        <w:tab/>
        <w:t>(b)</w:t>
      </w:r>
      <w:r>
        <w:tab/>
        <w:t>the determination expressly excludes the application of subsection (2).</w:t>
      </w:r>
    </w:p>
    <w:p w:rsidR="008C49FD" w:rsidRDefault="008808EF">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rsidR="008C49FD" w:rsidRDefault="008808EF">
      <w:pPr>
        <w:pStyle w:val="Subsection"/>
      </w:pPr>
      <w:r>
        <w:tab/>
        <w:t>(5)</w:t>
      </w:r>
      <w:r>
        <w:tab/>
        <w:t xml:space="preserve">For the purpose of subsection (3)(b) a determination is to be taken to expressly exclude the application of subsection (2) if the determination — </w:t>
      </w:r>
    </w:p>
    <w:p w:rsidR="008C49FD" w:rsidRDefault="008808EF">
      <w:pPr>
        <w:pStyle w:val="Indenta"/>
      </w:pPr>
      <w:r>
        <w:tab/>
        <w:t>(a)</w:t>
      </w:r>
      <w:r>
        <w:tab/>
        <w:t xml:space="preserve">was made before the commencement of the </w:t>
      </w:r>
      <w:r>
        <w:rPr>
          <w:i/>
          <w:snapToGrid w:val="0"/>
        </w:rPr>
        <w:t>Local Government Amendment Act 2009</w:t>
      </w:r>
      <w:r>
        <w:t xml:space="preserve"> section 38; and</w:t>
      </w:r>
    </w:p>
    <w:p w:rsidR="008C49FD" w:rsidRDefault="008808EF">
      <w:pPr>
        <w:pStyle w:val="Indenta"/>
      </w:pPr>
      <w:r>
        <w:tab/>
        <w:t>(b)</w:t>
      </w:r>
      <w:r>
        <w:tab/>
        <w:t>specifically applies to the particular relevant interest.</w:t>
      </w:r>
    </w:p>
    <w:p w:rsidR="008C49FD" w:rsidRDefault="008808EF">
      <w:pPr>
        <w:pStyle w:val="Footnotesection"/>
        <w:ind w:left="890" w:hanging="890"/>
      </w:pPr>
      <w:r>
        <w:tab/>
        <w:t>[Section 6.29 inserted: No. 17 of 2009 s. 38.]</w:t>
      </w:r>
    </w:p>
    <w:p w:rsidR="008C49FD" w:rsidRDefault="008808EF">
      <w:pPr>
        <w:pStyle w:val="Heading5"/>
      </w:pPr>
      <w:bookmarkStart w:id="1274" w:name="_Toc58498022"/>
      <w:bookmarkStart w:id="1275" w:name="_Toc55912388"/>
      <w:r>
        <w:rPr>
          <w:rStyle w:val="CharSectno"/>
        </w:rPr>
        <w:t>6.30</w:t>
      </w:r>
      <w:r>
        <w:t>.</w:t>
      </w:r>
      <w:r>
        <w:tab/>
        <w:t>Valuation of and rates on certain land</w:t>
      </w:r>
      <w:bookmarkEnd w:id="1274"/>
      <w:bookmarkEnd w:id="1275"/>
    </w:p>
    <w:p w:rsidR="008C49FD" w:rsidRDefault="008808EF">
      <w:pPr>
        <w:pStyle w:val="Subsection"/>
        <w:keepNext/>
        <w:spacing w:before="180"/>
      </w:pPr>
      <w:r>
        <w:tab/>
        <w:t>(1)</w:t>
      </w:r>
      <w:r>
        <w:tab/>
        <w:t>Subject to subsection (2), the owner of any land — </w:t>
      </w:r>
    </w:p>
    <w:p w:rsidR="008C49FD" w:rsidRDefault="008808EF">
      <w:pPr>
        <w:pStyle w:val="Indenta"/>
      </w:pPr>
      <w:r>
        <w:tab/>
        <w:t>(a)</w:t>
      </w:r>
      <w:r>
        <w:tab/>
        <w:t>held or granted pursuant to a Government agreement, which agreement provides that for the purposes of imposing rates under this Act, the land is to be assessed on the unimproved value thereof; or</w:t>
      </w:r>
    </w:p>
    <w:p w:rsidR="008C49FD" w:rsidRDefault="008808EF">
      <w:pPr>
        <w:pStyle w:val="Indenta"/>
      </w:pPr>
      <w:r>
        <w:tab/>
        <w:t>(b)</w:t>
      </w:r>
      <w:r>
        <w:tab/>
        <w:t xml:space="preserve">held under a production licence for petroleum granted under the </w:t>
      </w:r>
      <w:r>
        <w:rPr>
          <w:i/>
        </w:rPr>
        <w:t>Petroleum Act 1967</w:t>
      </w:r>
      <w:r>
        <w:t>,</w:t>
      </w:r>
    </w:p>
    <w:p w:rsidR="008C49FD" w:rsidRDefault="008808EF">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rsidR="008C49FD" w:rsidRDefault="008808EF">
      <w:pPr>
        <w:pStyle w:val="Indenta"/>
      </w:pPr>
      <w:r>
        <w:tab/>
        <w:t>(c)</w:t>
      </w:r>
      <w:r>
        <w:tab/>
        <w:t>$1.00 per 4 000 m</w:t>
      </w:r>
      <w:r>
        <w:rPr>
          <w:vertAlign w:val="superscript"/>
        </w:rPr>
        <w:t>2</w:t>
      </w:r>
      <w:r>
        <w:t xml:space="preserve"> for each of the first 40 000 ha or part thereof;</w:t>
      </w:r>
    </w:p>
    <w:p w:rsidR="008C49FD" w:rsidRDefault="008808EF">
      <w:pPr>
        <w:pStyle w:val="Indenta"/>
      </w:pPr>
      <w:r>
        <w:tab/>
        <w:t>(d)</w:t>
      </w:r>
      <w:r>
        <w:tab/>
        <w:t>$0.75 per 4 000 m</w:t>
      </w:r>
      <w:r>
        <w:rPr>
          <w:vertAlign w:val="superscript"/>
        </w:rPr>
        <w:t xml:space="preserve">2 </w:t>
      </w:r>
      <w:r>
        <w:t>for each of the second 40 000 ha or part thereof;</w:t>
      </w:r>
    </w:p>
    <w:p w:rsidR="008C49FD" w:rsidRDefault="008808EF">
      <w:pPr>
        <w:pStyle w:val="Indenta"/>
      </w:pPr>
      <w:r>
        <w:tab/>
        <w:t>(e)</w:t>
      </w:r>
      <w:r>
        <w:tab/>
        <w:t>$0.50 per 4 000 m</w:t>
      </w:r>
      <w:r>
        <w:rPr>
          <w:vertAlign w:val="superscript"/>
        </w:rPr>
        <w:t xml:space="preserve">2 </w:t>
      </w:r>
      <w:r>
        <w:t>for each of the third and fourth 40 000 ha or part thereof;</w:t>
      </w:r>
    </w:p>
    <w:p w:rsidR="008C49FD" w:rsidRDefault="008808EF">
      <w:pPr>
        <w:pStyle w:val="Indenta"/>
      </w:pPr>
      <w:r>
        <w:tab/>
        <w:t>(f)</w:t>
      </w:r>
      <w:r>
        <w:tab/>
        <w:t>$0.25 for each 4 000 m</w:t>
      </w:r>
      <w:r>
        <w:rPr>
          <w:vertAlign w:val="superscript"/>
        </w:rPr>
        <w:t xml:space="preserve">2  </w:t>
      </w:r>
      <w:r>
        <w:t>in excess of 160 000 ha.</w:t>
      </w:r>
    </w:p>
    <w:p w:rsidR="008C49FD" w:rsidRDefault="008808EF">
      <w:pPr>
        <w:pStyle w:val="Subsection"/>
      </w:pPr>
      <w:r>
        <w:tab/>
        <w:t>(2)</w:t>
      </w:r>
      <w:r>
        <w:tab/>
        <w:t>This section does not apply to any part of the land upon which — </w:t>
      </w:r>
    </w:p>
    <w:p w:rsidR="008C49FD" w:rsidRDefault="008808EF">
      <w:pPr>
        <w:pStyle w:val="Indenta"/>
      </w:pPr>
      <w:r>
        <w:tab/>
        <w:t>(a)</w:t>
      </w:r>
      <w:r>
        <w:tab/>
        <w:t>there is erected a dwelling house; or</w:t>
      </w:r>
    </w:p>
    <w:p w:rsidR="008C49FD" w:rsidRDefault="008808EF">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rsidR="008C49FD" w:rsidRDefault="008808EF">
      <w:pPr>
        <w:pStyle w:val="Footnotesection"/>
      </w:pPr>
      <w:r>
        <w:tab/>
        <w:t>[Section 6.30 amended: No. 19 of 2010 s. 51.]</w:t>
      </w:r>
    </w:p>
    <w:p w:rsidR="008C49FD" w:rsidRDefault="008808EF">
      <w:pPr>
        <w:pStyle w:val="Heading5"/>
        <w:spacing w:before="240"/>
      </w:pPr>
      <w:bookmarkStart w:id="1276" w:name="_Toc58498023"/>
      <w:bookmarkStart w:id="1277" w:name="_Toc55912389"/>
      <w:r>
        <w:rPr>
          <w:rStyle w:val="CharSectno"/>
        </w:rPr>
        <w:t>6.31</w:t>
      </w:r>
      <w:r>
        <w:t>.</w:t>
      </w:r>
      <w:r>
        <w:tab/>
        <w:t>Phasing in of certain valuations</w:t>
      </w:r>
      <w:bookmarkEnd w:id="1276"/>
      <w:bookmarkEnd w:id="1277"/>
    </w:p>
    <w:p w:rsidR="008C49FD" w:rsidRDefault="008808EF">
      <w:pPr>
        <w:pStyle w:val="Subsection"/>
      </w:pPr>
      <w:r>
        <w:tab/>
      </w:r>
      <w:r>
        <w:tab/>
        <w:t>Schedule 6.1 which deals with the phasing in of valuations has effect.</w:t>
      </w:r>
    </w:p>
    <w:p w:rsidR="008C49FD" w:rsidRDefault="008808EF">
      <w:pPr>
        <w:pStyle w:val="Heading4"/>
      </w:pPr>
      <w:bookmarkStart w:id="1278" w:name="_Toc58423736"/>
      <w:bookmarkStart w:id="1279" w:name="_Toc58424682"/>
      <w:bookmarkStart w:id="1280" w:name="_Toc58498024"/>
      <w:bookmarkStart w:id="1281" w:name="_Toc55831269"/>
      <w:bookmarkStart w:id="1282" w:name="_Toc55832215"/>
      <w:bookmarkStart w:id="1283" w:name="_Toc55912390"/>
      <w:r>
        <w:t>Subdivision 2 — Categories of rates and service charges</w:t>
      </w:r>
      <w:bookmarkEnd w:id="1278"/>
      <w:bookmarkEnd w:id="1279"/>
      <w:bookmarkEnd w:id="1280"/>
      <w:bookmarkEnd w:id="1281"/>
      <w:bookmarkEnd w:id="1282"/>
      <w:bookmarkEnd w:id="1283"/>
    </w:p>
    <w:p w:rsidR="008C49FD" w:rsidRDefault="008808EF">
      <w:pPr>
        <w:pStyle w:val="Heading5"/>
      </w:pPr>
      <w:bookmarkStart w:id="1284" w:name="_Toc58498025"/>
      <w:bookmarkStart w:id="1285" w:name="_Toc55912391"/>
      <w:r>
        <w:rPr>
          <w:rStyle w:val="CharSectno"/>
        </w:rPr>
        <w:t>6.32</w:t>
      </w:r>
      <w:r>
        <w:t>.</w:t>
      </w:r>
      <w:r>
        <w:tab/>
        <w:t>Rates and service charges</w:t>
      </w:r>
      <w:bookmarkEnd w:id="1284"/>
      <w:bookmarkEnd w:id="1285"/>
    </w:p>
    <w:p w:rsidR="008C49FD" w:rsidRDefault="008808EF">
      <w:pPr>
        <w:pStyle w:val="Subsection"/>
        <w:keepNext/>
      </w:pPr>
      <w:r>
        <w:tab/>
        <w:t>(1)</w:t>
      </w:r>
      <w:r>
        <w:tab/>
        <w:t>When adopting the annual budget, a local government — </w:t>
      </w:r>
    </w:p>
    <w:p w:rsidR="008C49FD" w:rsidRDefault="008808EF">
      <w:pPr>
        <w:pStyle w:val="Indenta"/>
      </w:pPr>
      <w:r>
        <w:tab/>
        <w:t>(a)</w:t>
      </w:r>
      <w:r>
        <w:tab/>
        <w:t>in order to make up the budget deficiency, is to impose* a general rate on rateable land within its district, which rate may be imposed either — </w:t>
      </w:r>
    </w:p>
    <w:p w:rsidR="008C49FD" w:rsidRDefault="008808EF">
      <w:pPr>
        <w:pStyle w:val="Indenti"/>
      </w:pPr>
      <w:r>
        <w:tab/>
        <w:t>(i)</w:t>
      </w:r>
      <w:r>
        <w:tab/>
        <w:t>uniformly; or</w:t>
      </w:r>
    </w:p>
    <w:p w:rsidR="008C49FD" w:rsidRDefault="008808EF">
      <w:pPr>
        <w:pStyle w:val="Indenti"/>
      </w:pPr>
      <w:r>
        <w:tab/>
        <w:t>(ii)</w:t>
      </w:r>
      <w:r>
        <w:tab/>
        <w:t>differentially;</w:t>
      </w:r>
    </w:p>
    <w:p w:rsidR="008C49FD" w:rsidRDefault="008808EF">
      <w:pPr>
        <w:pStyle w:val="Indenta"/>
      </w:pPr>
      <w:r>
        <w:tab/>
      </w:r>
      <w:r>
        <w:tab/>
        <w:t>and</w:t>
      </w:r>
    </w:p>
    <w:p w:rsidR="008C49FD" w:rsidRDefault="008808EF">
      <w:pPr>
        <w:pStyle w:val="Indenta"/>
      </w:pPr>
      <w:r>
        <w:tab/>
        <w:t>(b)</w:t>
      </w:r>
      <w:r>
        <w:tab/>
        <w:t>may impose* on rateable land within its district — </w:t>
      </w:r>
    </w:p>
    <w:p w:rsidR="008C49FD" w:rsidRDefault="008808EF">
      <w:pPr>
        <w:pStyle w:val="Indenti"/>
      </w:pPr>
      <w:r>
        <w:tab/>
        <w:t>(i)</w:t>
      </w:r>
      <w:r>
        <w:tab/>
        <w:t>a specified area rate; or</w:t>
      </w:r>
    </w:p>
    <w:p w:rsidR="008C49FD" w:rsidRDefault="008808EF">
      <w:pPr>
        <w:pStyle w:val="Indenti"/>
        <w:keepNext/>
      </w:pPr>
      <w:r>
        <w:tab/>
        <w:t>(ii)</w:t>
      </w:r>
      <w:r>
        <w:tab/>
        <w:t xml:space="preserve">a minimum payment; </w:t>
      </w:r>
    </w:p>
    <w:p w:rsidR="008C49FD" w:rsidRDefault="008808EF">
      <w:pPr>
        <w:pStyle w:val="Indenta"/>
      </w:pPr>
      <w:r>
        <w:tab/>
      </w:r>
      <w:r>
        <w:tab/>
        <w:t>and</w:t>
      </w:r>
    </w:p>
    <w:p w:rsidR="008C49FD" w:rsidRDefault="008808EF">
      <w:pPr>
        <w:pStyle w:val="Indenta"/>
      </w:pPr>
      <w:r>
        <w:tab/>
        <w:t>(c)</w:t>
      </w:r>
      <w:r>
        <w:tab/>
        <w:t>may impose* a service charge on land within its district.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(2)</w:t>
      </w:r>
      <w:r>
        <w:tab/>
        <w:t>Where a local government resolves to impose a rate it is required to — </w:t>
      </w:r>
    </w:p>
    <w:p w:rsidR="008C49FD" w:rsidRDefault="008808EF">
      <w:pPr>
        <w:pStyle w:val="Indenta"/>
      </w:pPr>
      <w:r>
        <w:tab/>
        <w:t>(a)</w:t>
      </w:r>
      <w:r>
        <w:tab/>
        <w:t>set a rate which is expressed as a rate in the dollar of the gross rental value of rateable land within its district to be rated on gross rental value; and</w:t>
      </w:r>
    </w:p>
    <w:p w:rsidR="008C49FD" w:rsidRDefault="008808EF">
      <w:pPr>
        <w:pStyle w:val="Indenta"/>
      </w:pPr>
      <w:r>
        <w:tab/>
        <w:t>(b)</w:t>
      </w:r>
      <w:r>
        <w:tab/>
        <w:t>set a rate which is expressed as a rate in the dollar of the unimproved value of rateable land within its district to be rated on unimproved value.</w:t>
      </w:r>
    </w:p>
    <w:p w:rsidR="008C49FD" w:rsidRDefault="008808EF">
      <w:pPr>
        <w:pStyle w:val="Subsection"/>
      </w:pPr>
      <w:r>
        <w:tab/>
        <w:t>(3)</w:t>
      </w:r>
      <w:r>
        <w:tab/>
        <w:t>A local government — </w:t>
      </w:r>
    </w:p>
    <w:p w:rsidR="008C49FD" w:rsidRDefault="008808EF">
      <w:pPr>
        <w:pStyle w:val="Indenta"/>
      </w:pPr>
      <w:r>
        <w:tab/>
        <w:t>(a)</w:t>
      </w:r>
      <w:r>
        <w:tab/>
        <w:t>may, at any time after the imposition of rates in a financial year, in an emergency, impose* a supplementary general rate or specified area rate for the unexpired portion of the current financial year; and</w:t>
      </w:r>
    </w:p>
    <w:p w:rsidR="008C49FD" w:rsidRDefault="008808EF">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rsidR="008C49FD" w:rsidRDefault="008808EF">
      <w:pPr>
        <w:pStyle w:val="Footnotesection"/>
        <w:spacing w:before="80"/>
        <w:ind w:left="890" w:hanging="890"/>
      </w:pPr>
      <w:r>
        <w:tab/>
        <w:t>[Section 6.32 amended: No. 55 of 2004 s. 690.]</w:t>
      </w:r>
    </w:p>
    <w:p w:rsidR="008C49FD" w:rsidRDefault="008808EF">
      <w:pPr>
        <w:pStyle w:val="Heading5"/>
        <w:keepLines w:val="0"/>
      </w:pPr>
      <w:bookmarkStart w:id="1286" w:name="_Toc58498026"/>
      <w:bookmarkStart w:id="1287" w:name="_Toc55912392"/>
      <w:r>
        <w:rPr>
          <w:rStyle w:val="CharSectno"/>
        </w:rPr>
        <w:t>6.33</w:t>
      </w:r>
      <w:r>
        <w:t>.</w:t>
      </w:r>
      <w:r>
        <w:tab/>
        <w:t>Differential general rates</w:t>
      </w:r>
      <w:bookmarkEnd w:id="1286"/>
      <w:bookmarkEnd w:id="1287"/>
    </w:p>
    <w:p w:rsidR="008C49FD" w:rsidRDefault="008808EF">
      <w:pPr>
        <w:pStyle w:val="Subsection"/>
      </w:pPr>
      <w:r>
        <w:tab/>
        <w:t>(1)</w:t>
      </w:r>
      <w:r>
        <w:tab/>
        <w:t>A local government may impose differential general rates according to any, or a combination, of the following characteristics — </w:t>
      </w:r>
    </w:p>
    <w:p w:rsidR="008C49FD" w:rsidRDefault="008808EF">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rsidR="008C49FD" w:rsidRDefault="008808EF">
      <w:pPr>
        <w:pStyle w:val="Indenta"/>
        <w:spacing w:before="120"/>
      </w:pPr>
      <w:r>
        <w:tab/>
        <w:t>(b)</w:t>
      </w:r>
      <w:r>
        <w:tab/>
        <w:t>a purpose for which the land is held or used as determined by the local government; or</w:t>
      </w:r>
    </w:p>
    <w:p w:rsidR="008C49FD" w:rsidRDefault="008808EF">
      <w:pPr>
        <w:pStyle w:val="Indenta"/>
        <w:spacing w:before="120"/>
      </w:pPr>
      <w:r>
        <w:tab/>
        <w:t>(c)</w:t>
      </w:r>
      <w:r>
        <w:tab/>
        <w:t>whether or not the land is vacant land; or</w:t>
      </w:r>
    </w:p>
    <w:p w:rsidR="008C49FD" w:rsidRDefault="008808EF">
      <w:pPr>
        <w:pStyle w:val="Indenta"/>
        <w:spacing w:before="120"/>
      </w:pPr>
      <w:r>
        <w:tab/>
        <w:t>(d)</w:t>
      </w:r>
      <w:r>
        <w:tab/>
        <w:t>any other characteristic or combination of characteristics prescribed.</w:t>
      </w:r>
    </w:p>
    <w:p w:rsidR="008C49FD" w:rsidRDefault="008808EF">
      <w:pPr>
        <w:pStyle w:val="Subsection"/>
      </w:pPr>
      <w:r>
        <w:tab/>
        <w:t>(2)</w:t>
      </w:r>
      <w:r>
        <w:tab/>
        <w:t>Regulations may — </w:t>
      </w:r>
    </w:p>
    <w:p w:rsidR="008C49FD" w:rsidRDefault="008808EF">
      <w:pPr>
        <w:pStyle w:val="Indenta"/>
        <w:spacing w:before="120"/>
      </w:pPr>
      <w:r>
        <w:tab/>
        <w:t>(a)</w:t>
      </w:r>
      <w:r>
        <w:tab/>
        <w:t>specify the characteristics under subsection (1) which a local government is to use; or</w:t>
      </w:r>
    </w:p>
    <w:p w:rsidR="008C49FD" w:rsidRDefault="008808EF">
      <w:pPr>
        <w:pStyle w:val="Indenta"/>
        <w:spacing w:before="120"/>
      </w:pPr>
      <w:r>
        <w:tab/>
        <w:t>(b)</w:t>
      </w:r>
      <w:r>
        <w:tab/>
        <w:t>limit the characteristics under subsection (1) which a local government is permitted to use.</w:t>
      </w:r>
    </w:p>
    <w:p w:rsidR="008C49FD" w:rsidRDefault="008808EF">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rsidR="008C49FD" w:rsidRDefault="008808EF">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rsidR="008C49FD" w:rsidRDefault="008808EF">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rsidR="008C49FD" w:rsidRDefault="008808EF">
      <w:pPr>
        <w:pStyle w:val="Footnotesection"/>
        <w:ind w:left="890" w:hanging="890"/>
      </w:pPr>
      <w:r>
        <w:tab/>
        <w:t>[Section 6.33 amended: No. 38 of 2005 s. 15; No. 17 of 2009 s. 39; No. 28 of 2010 s. 34.]</w:t>
      </w:r>
    </w:p>
    <w:p w:rsidR="008C49FD" w:rsidRDefault="008808EF">
      <w:pPr>
        <w:pStyle w:val="Footnotesection"/>
      </w:pPr>
      <w:r>
        <w:tab/>
        <w:t>[Section 6.33 modified: SL 2020/57</w:t>
      </w:r>
      <w:r>
        <w:rPr>
          <w:vertAlign w:val="superscript"/>
        </w:rPr>
        <w:t> 1M</w:t>
      </w:r>
      <w:r>
        <w:t>.]</w:t>
      </w:r>
    </w:p>
    <w:p w:rsidR="008C49FD" w:rsidRDefault="008808EF">
      <w:pPr>
        <w:pStyle w:val="Heading5"/>
        <w:keepNext w:val="0"/>
        <w:keepLines w:val="0"/>
      </w:pPr>
      <w:bookmarkStart w:id="1288" w:name="_Toc58498027"/>
      <w:bookmarkStart w:id="1289" w:name="_Toc55912393"/>
      <w:r>
        <w:rPr>
          <w:rStyle w:val="CharSectno"/>
        </w:rPr>
        <w:t>6.34</w:t>
      </w:r>
      <w:r>
        <w:t>.</w:t>
      </w:r>
      <w:r>
        <w:tab/>
        <w:t>Limit on revenue or income from general rates</w:t>
      </w:r>
      <w:bookmarkEnd w:id="1288"/>
      <w:bookmarkEnd w:id="1289"/>
    </w:p>
    <w:p w:rsidR="008C49FD" w:rsidRDefault="008808EF">
      <w:pPr>
        <w:pStyle w:val="Subsection"/>
      </w:pPr>
      <w:r>
        <w:tab/>
      </w:r>
      <w:r>
        <w:tab/>
        <w:t>Unless the Minister otherwise approves, the amount shown in the annual budget as being the amount it is estimated will be yielded by the general rate is not to — </w:t>
      </w:r>
    </w:p>
    <w:p w:rsidR="008C49FD" w:rsidRDefault="008808EF">
      <w:pPr>
        <w:pStyle w:val="Indenta"/>
      </w:pPr>
      <w:r>
        <w:tab/>
        <w:t>(a)</w:t>
      </w:r>
      <w:r>
        <w:tab/>
        <w:t>be more than 110% of the amount of the budget deficiency; or</w:t>
      </w:r>
    </w:p>
    <w:p w:rsidR="008C49FD" w:rsidRDefault="008808EF">
      <w:pPr>
        <w:pStyle w:val="Indenta"/>
      </w:pPr>
      <w:r>
        <w:tab/>
        <w:t>(b)</w:t>
      </w:r>
      <w:r>
        <w:tab/>
        <w:t>be less than 90% of the amount of the budget deficiency.</w:t>
      </w:r>
    </w:p>
    <w:p w:rsidR="008C49FD" w:rsidRDefault="008808EF">
      <w:pPr>
        <w:pStyle w:val="Heading5"/>
      </w:pPr>
      <w:bookmarkStart w:id="1290" w:name="_Toc58498028"/>
      <w:bookmarkStart w:id="1291" w:name="_Toc55912394"/>
      <w:r>
        <w:rPr>
          <w:rStyle w:val="CharSectno"/>
        </w:rPr>
        <w:t>6.35</w:t>
      </w:r>
      <w:r>
        <w:t>.</w:t>
      </w:r>
      <w:r>
        <w:tab/>
        <w:t>Minimum payment</w:t>
      </w:r>
      <w:bookmarkEnd w:id="1290"/>
      <w:bookmarkEnd w:id="1291"/>
    </w:p>
    <w:p w:rsidR="008C49FD" w:rsidRDefault="008808EF">
      <w:pPr>
        <w:pStyle w:val="Subsection"/>
      </w:pPr>
      <w:r>
        <w:tab/>
        <w:t>(1)</w:t>
      </w:r>
      <w:r>
        <w:tab/>
        <w:t>Subject to this section, a local government may impose on any rateable land in its district a minimum payment which is greater than the general rate which would otherwise be payable on that land.</w:t>
      </w:r>
    </w:p>
    <w:p w:rsidR="008C49FD" w:rsidRDefault="008808EF">
      <w:pPr>
        <w:pStyle w:val="Subsection"/>
      </w:pPr>
      <w:r>
        <w:tab/>
        <w:t>(2)</w:t>
      </w:r>
      <w:r>
        <w:tab/>
        <w:t>A minimum payment is to be a general minimum but, subject to subsection (3), a lesser minimum may be imposed in respect of any portion of the district.</w:t>
      </w:r>
    </w:p>
    <w:p w:rsidR="008C49FD" w:rsidRDefault="008808EF">
      <w:pPr>
        <w:pStyle w:val="Subsection"/>
      </w:pPr>
      <w:r>
        <w:tab/>
        <w:t>(3)</w:t>
      </w:r>
      <w:r>
        <w:tab/>
        <w:t xml:space="preserve">In applying subsection (2) the local government is to ensure the general minimum is imposed on not less than — </w:t>
      </w:r>
    </w:p>
    <w:p w:rsidR="008C49FD" w:rsidRDefault="008808EF">
      <w:pPr>
        <w:pStyle w:val="Indenta"/>
      </w:pPr>
      <w:r>
        <w:tab/>
        <w:t>(a)</w:t>
      </w:r>
      <w:r>
        <w:tab/>
        <w:t>50% of the total number of separately rated properties in the district; or</w:t>
      </w:r>
    </w:p>
    <w:p w:rsidR="008C49FD" w:rsidRDefault="008808EF">
      <w:pPr>
        <w:pStyle w:val="Indenta"/>
      </w:pPr>
      <w:r>
        <w:tab/>
        <w:t>(b)</w:t>
      </w:r>
      <w:r>
        <w:tab/>
        <w:t>50% of the number of properties in each category referred to in subsection (6),</w:t>
      </w:r>
    </w:p>
    <w:p w:rsidR="008C49FD" w:rsidRDefault="008808EF">
      <w:pPr>
        <w:pStyle w:val="Subsection"/>
      </w:pPr>
      <w:r>
        <w:tab/>
      </w:r>
      <w:r>
        <w:tab/>
        <w:t>on which a minimum payment is imposed.</w:t>
      </w:r>
    </w:p>
    <w:p w:rsidR="008C49FD" w:rsidRDefault="008808EF">
      <w:pPr>
        <w:pStyle w:val="Subsection"/>
      </w:pPr>
      <w:r>
        <w:tab/>
        <w:t>(4)</w:t>
      </w:r>
      <w:r>
        <w:tab/>
        <w:t xml:space="preserve">A minimum payment is not to be imposed on more than the prescribed percentage of — </w:t>
      </w:r>
    </w:p>
    <w:p w:rsidR="008C49FD" w:rsidRDefault="008808EF">
      <w:pPr>
        <w:pStyle w:val="Indenta"/>
      </w:pPr>
      <w:r>
        <w:tab/>
        <w:t>(a)</w:t>
      </w:r>
      <w:r>
        <w:tab/>
        <w:t>the number of separately rated properties in the district; or</w:t>
      </w:r>
    </w:p>
    <w:p w:rsidR="008C49FD" w:rsidRDefault="008808EF">
      <w:pPr>
        <w:pStyle w:val="Indenta"/>
      </w:pPr>
      <w:r>
        <w:tab/>
        <w:t>(b)</w:t>
      </w:r>
      <w:r>
        <w:tab/>
        <w:t>the number of properties in each category referred to in subsection (6),</w:t>
      </w:r>
    </w:p>
    <w:p w:rsidR="008C49FD" w:rsidRDefault="008808EF">
      <w:pPr>
        <w:pStyle w:val="Subsection"/>
      </w:pPr>
      <w:r>
        <w:tab/>
      </w:r>
      <w:r>
        <w:tab/>
        <w:t>unless the general minimum does not exceed the prescribed amount.</w:t>
      </w:r>
    </w:p>
    <w:p w:rsidR="008C49FD" w:rsidRDefault="008808EF">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rsidR="008C49FD" w:rsidRDefault="008808EF">
      <w:pPr>
        <w:pStyle w:val="Subsection"/>
      </w:pPr>
      <w:r>
        <w:tab/>
        <w:t>(6)</w:t>
      </w:r>
      <w:r>
        <w:tab/>
        <w:t>For the purposes of this section a minimum payment is to be applied separately, in accordance with the principles set forth in subsections (2), (3) and (4) in respect of each of the following categories — </w:t>
      </w:r>
    </w:p>
    <w:p w:rsidR="008C49FD" w:rsidRDefault="008808EF">
      <w:pPr>
        <w:pStyle w:val="Indenta"/>
      </w:pPr>
      <w:r>
        <w:tab/>
        <w:t>(a)</w:t>
      </w:r>
      <w:r>
        <w:tab/>
        <w:t>to land rated on gross rental value; and</w:t>
      </w:r>
    </w:p>
    <w:p w:rsidR="008C49FD" w:rsidRDefault="008808EF">
      <w:pPr>
        <w:pStyle w:val="Indenta"/>
      </w:pPr>
      <w:r>
        <w:tab/>
        <w:t>(b)</w:t>
      </w:r>
      <w:r>
        <w:tab/>
        <w:t>to land rated on unimproved value; and</w:t>
      </w:r>
    </w:p>
    <w:p w:rsidR="008C49FD" w:rsidRDefault="008808EF">
      <w:pPr>
        <w:pStyle w:val="Indenta"/>
        <w:keepNext/>
      </w:pPr>
      <w:r>
        <w:tab/>
        <w:t>(c)</w:t>
      </w:r>
      <w:r>
        <w:tab/>
        <w:t>to each differential rating category where a differential general rate is imposed.</w:t>
      </w:r>
    </w:p>
    <w:p w:rsidR="008C49FD" w:rsidRDefault="008808EF">
      <w:pPr>
        <w:pStyle w:val="Footnotesection"/>
      </w:pPr>
      <w:r>
        <w:tab/>
        <w:t>[Section 6.35 amended: No. 49 of 2004 s. 61.]</w:t>
      </w:r>
    </w:p>
    <w:p w:rsidR="008C49FD" w:rsidRDefault="008808EF">
      <w:pPr>
        <w:pStyle w:val="Footnotesection"/>
      </w:pPr>
      <w:r>
        <w:tab/>
        <w:t>[Section 6.35 modified: SL 2020/57</w:t>
      </w:r>
      <w:r>
        <w:rPr>
          <w:vertAlign w:val="superscript"/>
        </w:rPr>
        <w:t> 1M</w:t>
      </w:r>
      <w:r>
        <w:t>.]</w:t>
      </w:r>
    </w:p>
    <w:p w:rsidR="008C49FD" w:rsidRDefault="008808EF">
      <w:pPr>
        <w:pStyle w:val="Heading5"/>
      </w:pPr>
      <w:bookmarkStart w:id="1292" w:name="_Toc58498029"/>
      <w:bookmarkStart w:id="1293" w:name="_Toc55912395"/>
      <w:r>
        <w:rPr>
          <w:rStyle w:val="CharSectno"/>
        </w:rPr>
        <w:t>6.36</w:t>
      </w:r>
      <w:r>
        <w:t>.</w:t>
      </w:r>
      <w:r>
        <w:tab/>
        <w:t>Local government to give notice of certain rates</w:t>
      </w:r>
      <w:bookmarkEnd w:id="1292"/>
      <w:bookmarkEnd w:id="1293"/>
    </w:p>
    <w:p w:rsidR="008C49FD" w:rsidRDefault="008808EF">
      <w:pPr>
        <w:pStyle w:val="Subsection"/>
      </w:pPr>
      <w:r>
        <w:tab/>
        <w:t>(1)</w:t>
      </w:r>
      <w:r>
        <w:tab/>
        <w:t>Before imposing any differential general rates or a minimum payment applying to a differential rate category under section 6.35(6)(c) a local government is to give local public notice of its intention to do so.</w:t>
      </w:r>
    </w:p>
    <w:p w:rsidR="008C49FD" w:rsidRDefault="008808EF">
      <w:pPr>
        <w:pStyle w:val="Subsection"/>
      </w:pPr>
      <w:r>
        <w:tab/>
        <w:t>(2)</w:t>
      </w:r>
      <w:r>
        <w:tab/>
        <w:t>A local government is required to ensure that a notice referred to in subsection (1) is published in sufficient time to allow compliance with the requirements specified in this section and section 6.2(1).</w:t>
      </w:r>
    </w:p>
    <w:p w:rsidR="008C49FD" w:rsidRDefault="008808EF">
      <w:pPr>
        <w:pStyle w:val="Subsection"/>
      </w:pPr>
      <w:r>
        <w:tab/>
        <w:t>(3)</w:t>
      </w:r>
      <w:r>
        <w:tab/>
        <w:t>A notice referred to in subsection (1) — </w:t>
      </w:r>
    </w:p>
    <w:p w:rsidR="008C49FD" w:rsidRDefault="008808EF">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rsidR="008C49FD" w:rsidRDefault="008808EF">
      <w:pPr>
        <w:pStyle w:val="Indenta"/>
      </w:pPr>
      <w:r>
        <w:tab/>
        <w:t>(b)</w:t>
      </w:r>
      <w:r>
        <w:tab/>
        <w:t>is to contain — </w:t>
      </w:r>
    </w:p>
    <w:p w:rsidR="008C49FD" w:rsidRDefault="008808EF">
      <w:pPr>
        <w:pStyle w:val="Indenti"/>
      </w:pPr>
      <w:r>
        <w:tab/>
        <w:t>(i)</w:t>
      </w:r>
      <w:r>
        <w:tab/>
        <w:t>details of each rate or minimum payment the local government intends to impose; and</w:t>
      </w:r>
    </w:p>
    <w:p w:rsidR="008C49FD" w:rsidRDefault="008808EF">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rsidR="008C49FD" w:rsidRDefault="008808EF">
      <w:pPr>
        <w:pStyle w:val="Indenti"/>
      </w:pPr>
      <w:r>
        <w:tab/>
        <w:t>(iii)</w:t>
      </w:r>
      <w:r>
        <w:tab/>
        <w:t xml:space="preserve">any further information in relation to the matters specified in subparagraphs (i) and (ii) which may be prescribed; </w:t>
      </w:r>
    </w:p>
    <w:p w:rsidR="008C49FD" w:rsidRDefault="008808EF">
      <w:pPr>
        <w:pStyle w:val="Indenta"/>
      </w:pPr>
      <w:r>
        <w:tab/>
      </w:r>
      <w:r>
        <w:tab/>
        <w:t>and</w:t>
      </w:r>
    </w:p>
    <w:p w:rsidR="008C49FD" w:rsidRDefault="008808EF">
      <w:pPr>
        <w:pStyle w:val="Indenta"/>
      </w:pPr>
      <w:r>
        <w:tab/>
        <w:t>(c)</w:t>
      </w:r>
      <w:r>
        <w:tab/>
        <w:t xml:space="preserve">is to advise electors and ratepayers that the document referred to in subsection (3A) — </w:t>
      </w:r>
    </w:p>
    <w:p w:rsidR="008C49FD" w:rsidRDefault="008808EF">
      <w:pPr>
        <w:pStyle w:val="Indenti"/>
      </w:pPr>
      <w:r>
        <w:tab/>
        <w:t>(i)</w:t>
      </w:r>
      <w:r>
        <w:tab/>
        <w:t>may be inspected at a time and place specified in the notice; and</w:t>
      </w:r>
    </w:p>
    <w:p w:rsidR="008C49FD" w:rsidRDefault="008808EF">
      <w:pPr>
        <w:pStyle w:val="Indenti"/>
      </w:pPr>
      <w:r>
        <w:tab/>
        <w:t>(ii)</w:t>
      </w:r>
      <w:r>
        <w:tab/>
        <w:t>is published on the local government’s official website.</w:t>
      </w:r>
    </w:p>
    <w:p w:rsidR="008C49FD" w:rsidRDefault="008808EF">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rsidR="008C49FD" w:rsidRDefault="008808EF">
      <w:pPr>
        <w:pStyle w:val="Subsection"/>
      </w:pPr>
      <w:r>
        <w:tab/>
        <w:t>(4)</w:t>
      </w:r>
      <w:r>
        <w:tab/>
        <w:t>The local government is required to consider any submissions received before imposing the proposed rate or minimum payment with or without modification.</w:t>
      </w:r>
    </w:p>
    <w:p w:rsidR="008C49FD" w:rsidRDefault="008808EF">
      <w:pPr>
        <w:pStyle w:val="Subsection"/>
      </w:pPr>
      <w:r>
        <w:tab/>
        <w:t>(5)</w:t>
      </w:r>
      <w:r>
        <w:tab/>
        <w:t>Where a local government — </w:t>
      </w:r>
    </w:p>
    <w:p w:rsidR="008C49FD" w:rsidRDefault="008808EF">
      <w:pPr>
        <w:pStyle w:val="Indenta"/>
      </w:pPr>
      <w:r>
        <w:tab/>
        <w:t>(a)</w:t>
      </w:r>
      <w:r>
        <w:tab/>
        <w:t>in an emergency, proposes to impose a supplementary general rate or specified area rate under section 6.32(3)(a); or</w:t>
      </w:r>
    </w:p>
    <w:p w:rsidR="008C49FD" w:rsidRDefault="008808EF">
      <w:pPr>
        <w:pStyle w:val="Indenta"/>
      </w:pPr>
      <w:r>
        <w:tab/>
        <w:t>(b)</w:t>
      </w:r>
      <w:r>
        <w:tab/>
        <w:t>proposes to modify the proposed rates or minimum payments after considering any submissions under subsection (4),</w:t>
      </w:r>
    </w:p>
    <w:p w:rsidR="008C49FD" w:rsidRDefault="008808EF">
      <w:pPr>
        <w:pStyle w:val="Subsection"/>
      </w:pPr>
      <w:r>
        <w:tab/>
      </w:r>
      <w:r>
        <w:tab/>
        <w:t>it is not required to give local public notice of that proposed supplementary general rate, specified area rate, modified rate or minimum payment.</w:t>
      </w:r>
    </w:p>
    <w:p w:rsidR="008C49FD" w:rsidRDefault="008808EF">
      <w:pPr>
        <w:pStyle w:val="Footnotesection"/>
      </w:pPr>
      <w:r>
        <w:tab/>
        <w:t>[Section 6.36 amended: No. 16 of 2019 s. 62.]</w:t>
      </w:r>
    </w:p>
    <w:p w:rsidR="008C49FD" w:rsidRDefault="008808EF">
      <w:pPr>
        <w:pStyle w:val="Heading5"/>
        <w:spacing w:before="180"/>
      </w:pPr>
      <w:bookmarkStart w:id="1294" w:name="_Toc58498030"/>
      <w:bookmarkStart w:id="1295" w:name="_Toc55912396"/>
      <w:r>
        <w:rPr>
          <w:rStyle w:val="CharSectno"/>
        </w:rPr>
        <w:t>6.37</w:t>
      </w:r>
      <w:r>
        <w:t>.</w:t>
      </w:r>
      <w:r>
        <w:tab/>
        <w:t>Specified area rates</w:t>
      </w:r>
      <w:bookmarkEnd w:id="1294"/>
      <w:bookmarkEnd w:id="1295"/>
    </w:p>
    <w:p w:rsidR="008C49FD" w:rsidRDefault="008808EF">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rsidR="008C49FD" w:rsidRDefault="008808EF">
      <w:pPr>
        <w:pStyle w:val="Indenta"/>
      </w:pPr>
      <w:r>
        <w:tab/>
        <w:t>(a)</w:t>
      </w:r>
      <w:r>
        <w:tab/>
        <w:t>have benefited or will benefit from; or</w:t>
      </w:r>
    </w:p>
    <w:p w:rsidR="008C49FD" w:rsidRDefault="008808EF">
      <w:pPr>
        <w:pStyle w:val="Indenta"/>
      </w:pPr>
      <w:r>
        <w:tab/>
        <w:t>(b)</w:t>
      </w:r>
      <w:r>
        <w:tab/>
        <w:t>have access to or will have access to; or</w:t>
      </w:r>
    </w:p>
    <w:p w:rsidR="008C49FD" w:rsidRDefault="008808EF">
      <w:pPr>
        <w:pStyle w:val="Indenta"/>
      </w:pPr>
      <w:r>
        <w:tab/>
        <w:t>(c)</w:t>
      </w:r>
      <w:r>
        <w:tab/>
        <w:t>have contributed or will contribute to the need for,</w:t>
      </w:r>
    </w:p>
    <w:p w:rsidR="008C49FD" w:rsidRDefault="008808EF">
      <w:pPr>
        <w:pStyle w:val="Subsection"/>
      </w:pPr>
      <w:r>
        <w:tab/>
      </w:r>
      <w:r>
        <w:tab/>
        <w:t>that work, service or facility.</w:t>
      </w:r>
    </w:p>
    <w:p w:rsidR="008C49FD" w:rsidRDefault="008808EF">
      <w:pPr>
        <w:pStyle w:val="Subsection"/>
        <w:keepNext/>
      </w:pPr>
      <w:r>
        <w:tab/>
        <w:t>(2)</w:t>
      </w:r>
      <w:r>
        <w:tab/>
        <w:t>A local government is required to — </w:t>
      </w:r>
    </w:p>
    <w:p w:rsidR="008C49FD" w:rsidRDefault="008808EF">
      <w:pPr>
        <w:pStyle w:val="Indenta"/>
        <w:keepNext/>
      </w:pPr>
      <w:r>
        <w:tab/>
        <w:t>(a)</w:t>
      </w:r>
      <w:r>
        <w:tab/>
        <w:t>use the money from a specified area rate for the purpose for which the rate is imposed in the financial year in which the rate is imposed; or</w:t>
      </w:r>
    </w:p>
    <w:p w:rsidR="008C49FD" w:rsidRDefault="008808EF">
      <w:pPr>
        <w:pStyle w:val="Indenta"/>
      </w:pPr>
      <w:r>
        <w:tab/>
        <w:t>(b)</w:t>
      </w:r>
      <w:r>
        <w:tab/>
        <w:t>to place it in a reserve account established under section 6.11 for that purpose.</w:t>
      </w:r>
    </w:p>
    <w:p w:rsidR="008C49FD" w:rsidRDefault="008808EF">
      <w:pPr>
        <w:pStyle w:val="Subsection"/>
      </w:pPr>
      <w:r>
        <w:tab/>
        <w:t>(3)</w:t>
      </w:r>
      <w:r>
        <w:tab/>
        <w:t>Where money has been placed in a reserve account under subsection (2)(b), the local government is not to — </w:t>
      </w:r>
    </w:p>
    <w:p w:rsidR="008C49FD" w:rsidRDefault="008808EF">
      <w:pPr>
        <w:pStyle w:val="Indenta"/>
      </w:pPr>
      <w:r>
        <w:tab/>
        <w:t>(a)</w:t>
      </w:r>
      <w:r>
        <w:tab/>
        <w:t>change the purpose of the reserve account; or</w:t>
      </w:r>
    </w:p>
    <w:p w:rsidR="008C49FD" w:rsidRDefault="008808EF">
      <w:pPr>
        <w:pStyle w:val="Indenta"/>
      </w:pPr>
      <w:r>
        <w:tab/>
        <w:t>(b)</w:t>
      </w:r>
      <w:r>
        <w:tab/>
        <w:t>use the money in the reserve account for a purpose other than the service for which the specified area rate was imposed,</w:t>
      </w:r>
    </w:p>
    <w:p w:rsidR="008C49FD" w:rsidRDefault="008808EF">
      <w:pPr>
        <w:pStyle w:val="Subsection"/>
      </w:pPr>
      <w:r>
        <w:tab/>
      </w:r>
      <w:r>
        <w:tab/>
        <w:t>and section 6.11(2), (3) and (4) do not apply to such a reserve account.</w:t>
      </w:r>
    </w:p>
    <w:p w:rsidR="008C49FD" w:rsidRDefault="008808EF">
      <w:pPr>
        <w:pStyle w:val="Subsection"/>
      </w:pPr>
      <w:r>
        <w:tab/>
        <w:t>(4)</w:t>
      </w:r>
      <w:r>
        <w:tab/>
        <w:t>A local government may only use the money raised from a specified area rate — </w:t>
      </w:r>
    </w:p>
    <w:p w:rsidR="008C49FD" w:rsidRDefault="008808EF">
      <w:pPr>
        <w:pStyle w:val="Indenta"/>
      </w:pPr>
      <w:r>
        <w:tab/>
        <w:t>(a)</w:t>
      </w:r>
      <w:r>
        <w:tab/>
        <w:t>to meet the cost of providing the specific work, service or facility for which the rate was imposed; or</w:t>
      </w:r>
    </w:p>
    <w:p w:rsidR="008C49FD" w:rsidRDefault="008808EF">
      <w:pPr>
        <w:pStyle w:val="Indenta"/>
      </w:pPr>
      <w:r>
        <w:tab/>
        <w:t>(b)</w:t>
      </w:r>
      <w:r>
        <w:tab/>
        <w:t>to repay money borrowed for anything referred to in paragraph (a) and interest on that money.</w:t>
      </w:r>
    </w:p>
    <w:p w:rsidR="008C49FD" w:rsidRDefault="008808EF">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rsidR="008C49FD" w:rsidRDefault="008808EF">
      <w:pPr>
        <w:pStyle w:val="Indenta"/>
      </w:pPr>
      <w:r>
        <w:tab/>
        <w:t>(a)</w:t>
      </w:r>
      <w:r>
        <w:tab/>
        <w:t>may, and if so requested by the owner of the land is required to, make a refund to that owner which is proportionate to the contributions received by the local government; or</w:t>
      </w:r>
    </w:p>
    <w:p w:rsidR="008C49FD" w:rsidRDefault="008808EF">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rsidR="008C49FD" w:rsidRDefault="008808EF">
      <w:pPr>
        <w:pStyle w:val="Subsection"/>
      </w:pPr>
      <w:r>
        <w:tab/>
        <w:t>(6)</w:t>
      </w:r>
      <w:r>
        <w:tab/>
        <w:t xml:space="preserve">Where — </w:t>
      </w:r>
    </w:p>
    <w:p w:rsidR="008C49FD" w:rsidRDefault="008808EF">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rsidR="008C49FD" w:rsidRDefault="008808EF">
      <w:pPr>
        <w:pStyle w:val="Indenta"/>
      </w:pPr>
      <w:r>
        <w:tab/>
        <w:t>(b)</w:t>
      </w:r>
      <w:r>
        <w:tab/>
        <w:t>the underground electricity was not, or will not, be provided, or not wholly provided, by the local government,</w:t>
      </w:r>
    </w:p>
    <w:p w:rsidR="008C49FD" w:rsidRDefault="008808EF">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rsidR="008C49FD" w:rsidRDefault="008808EF">
      <w:pPr>
        <w:pStyle w:val="Footnotesection"/>
      </w:pPr>
      <w:r>
        <w:tab/>
        <w:t>[Section 6.37 amended: No. 2 of 2012 s. 20.]</w:t>
      </w:r>
    </w:p>
    <w:p w:rsidR="008C49FD" w:rsidRDefault="008808EF">
      <w:pPr>
        <w:pStyle w:val="Heading5"/>
      </w:pPr>
      <w:bookmarkStart w:id="1296" w:name="_Toc58498031"/>
      <w:bookmarkStart w:id="1297" w:name="_Toc55912397"/>
      <w:r>
        <w:rPr>
          <w:rStyle w:val="CharSectno"/>
        </w:rPr>
        <w:t>6.38</w:t>
      </w:r>
      <w:r>
        <w:t>.</w:t>
      </w:r>
      <w:r>
        <w:tab/>
        <w:t>Service charges</w:t>
      </w:r>
      <w:bookmarkEnd w:id="1296"/>
      <w:bookmarkEnd w:id="1297"/>
    </w:p>
    <w:p w:rsidR="008C49FD" w:rsidRDefault="008808EF">
      <w:pPr>
        <w:pStyle w:val="Subsection"/>
        <w:spacing w:before="120"/>
      </w:pPr>
      <w:r>
        <w:tab/>
        <w:t>(1)</w:t>
      </w:r>
      <w:r>
        <w:tab/>
        <w:t>A local government may impose on — </w:t>
      </w:r>
    </w:p>
    <w:p w:rsidR="008C49FD" w:rsidRDefault="008808EF">
      <w:pPr>
        <w:pStyle w:val="Indenta"/>
      </w:pPr>
      <w:r>
        <w:tab/>
        <w:t>(a)</w:t>
      </w:r>
      <w:r>
        <w:tab/>
        <w:t>owners; or</w:t>
      </w:r>
    </w:p>
    <w:p w:rsidR="008C49FD" w:rsidRDefault="008808EF">
      <w:pPr>
        <w:pStyle w:val="Indenta"/>
        <w:keepNext/>
      </w:pPr>
      <w:r>
        <w:tab/>
        <w:t>(b)</w:t>
      </w:r>
      <w:r>
        <w:tab/>
        <w:t>occupiers,</w:t>
      </w:r>
    </w:p>
    <w:p w:rsidR="008C49FD" w:rsidRDefault="008808EF">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rsidR="008C49FD" w:rsidRDefault="008808EF">
      <w:pPr>
        <w:pStyle w:val="Subsection"/>
        <w:keepNext/>
        <w:keepLines/>
      </w:pPr>
      <w:r>
        <w:tab/>
        <w:t>(2)</w:t>
      </w:r>
      <w:r>
        <w:tab/>
        <w:t>A local government is required to — </w:t>
      </w:r>
    </w:p>
    <w:p w:rsidR="008C49FD" w:rsidRDefault="008808EF">
      <w:pPr>
        <w:pStyle w:val="Indenta"/>
        <w:keepNext/>
        <w:keepLines/>
      </w:pPr>
      <w:r>
        <w:tab/>
        <w:t>(a)</w:t>
      </w:r>
      <w:r>
        <w:tab/>
        <w:t>use the money from a service charge in the financial year in which the charge is imposed; or</w:t>
      </w:r>
    </w:p>
    <w:p w:rsidR="008C49FD" w:rsidRDefault="008808EF">
      <w:pPr>
        <w:pStyle w:val="Indenta"/>
      </w:pPr>
      <w:r>
        <w:tab/>
        <w:t>(b)</w:t>
      </w:r>
      <w:r>
        <w:tab/>
        <w:t>to place it in a reserve account established under section 6.11 for the purpose of that work, service or facility.</w:t>
      </w:r>
    </w:p>
    <w:p w:rsidR="008C49FD" w:rsidRDefault="008808EF">
      <w:pPr>
        <w:pStyle w:val="Subsection"/>
        <w:keepNext/>
        <w:spacing w:before="120"/>
      </w:pPr>
      <w:r>
        <w:tab/>
        <w:t>(3)</w:t>
      </w:r>
      <w:r>
        <w:tab/>
        <w:t>Where money has been placed in a reserve account under subsection (2)(b), the local government is not to — </w:t>
      </w:r>
    </w:p>
    <w:p w:rsidR="008C49FD" w:rsidRDefault="008808EF">
      <w:pPr>
        <w:pStyle w:val="Indenta"/>
      </w:pPr>
      <w:r>
        <w:tab/>
        <w:t>(a)</w:t>
      </w:r>
      <w:r>
        <w:tab/>
        <w:t>change the purpose of the reserve account; or</w:t>
      </w:r>
    </w:p>
    <w:p w:rsidR="008C49FD" w:rsidRDefault="008808EF">
      <w:pPr>
        <w:pStyle w:val="Indenta"/>
      </w:pPr>
      <w:r>
        <w:tab/>
        <w:t>(b)</w:t>
      </w:r>
      <w:r>
        <w:tab/>
        <w:t>use the money in the reserve account for a purpose other than the work, service or facility for which the charge was imposed,</w:t>
      </w:r>
    </w:p>
    <w:p w:rsidR="008C49FD" w:rsidRDefault="008808EF">
      <w:pPr>
        <w:pStyle w:val="Subsection"/>
        <w:spacing w:before="100"/>
      </w:pPr>
      <w:r>
        <w:tab/>
      </w:r>
      <w:r>
        <w:tab/>
        <w:t>and subsections (2), (3) and (4) of section 6.11 do not apply to such a reserve account.</w:t>
      </w:r>
    </w:p>
    <w:p w:rsidR="008C49FD" w:rsidRDefault="008808EF">
      <w:pPr>
        <w:pStyle w:val="Subsection"/>
      </w:pPr>
      <w:r>
        <w:tab/>
        <w:t>(4)</w:t>
      </w:r>
      <w:r>
        <w:tab/>
        <w:t>A local government may only use the money raised from a service charge — </w:t>
      </w:r>
    </w:p>
    <w:p w:rsidR="008C49FD" w:rsidRDefault="008808EF">
      <w:pPr>
        <w:pStyle w:val="Indenta"/>
      </w:pPr>
      <w:r>
        <w:tab/>
        <w:t>(a)</w:t>
      </w:r>
      <w:r>
        <w:tab/>
        <w:t>to meet the cost of providing the specific service for which the work, service or facility charge was imposed; or</w:t>
      </w:r>
    </w:p>
    <w:p w:rsidR="008C49FD" w:rsidRDefault="008808EF">
      <w:pPr>
        <w:pStyle w:val="Indenta"/>
      </w:pPr>
      <w:r>
        <w:tab/>
        <w:t>(b)</w:t>
      </w:r>
      <w:r>
        <w:tab/>
        <w:t>to repay money borrowed for anything referred to in paragraph (a) and interest on that money.</w:t>
      </w:r>
    </w:p>
    <w:p w:rsidR="008C49FD" w:rsidRDefault="008808EF">
      <w:pPr>
        <w:pStyle w:val="Subsection"/>
        <w:keepNext/>
      </w:pPr>
      <w:r>
        <w:tab/>
        <w:t>(5)</w:t>
      </w:r>
      <w:r>
        <w:tab/>
        <w:t>If a local government receives more money than it requires from the service charge imposed under subsection (1)(a) it — </w:t>
      </w:r>
    </w:p>
    <w:p w:rsidR="008C49FD" w:rsidRDefault="008808EF">
      <w:pPr>
        <w:pStyle w:val="Indenta"/>
      </w:pPr>
      <w:r>
        <w:tab/>
        <w:t>(a)</w:t>
      </w:r>
      <w:r>
        <w:tab/>
        <w:t>may, and if so requested by the owner of the land, is required to, make a refund to the owner of the land which is proportionate to the contributions received by the local government; or</w:t>
      </w:r>
    </w:p>
    <w:p w:rsidR="008C49FD" w:rsidRDefault="008808EF">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rsidR="008C49FD" w:rsidRDefault="008808EF">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rsidR="008C49FD" w:rsidRDefault="008808EF">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rsidR="008C49FD" w:rsidRDefault="008808EF">
      <w:pPr>
        <w:pStyle w:val="Subsection"/>
      </w:pPr>
      <w:r>
        <w:tab/>
        <w:t>(8)</w:t>
      </w:r>
      <w:r>
        <w:tab/>
        <w:t xml:space="preserve">Where — </w:t>
      </w:r>
    </w:p>
    <w:p w:rsidR="008C49FD" w:rsidRDefault="008808EF">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rsidR="008C49FD" w:rsidRDefault="008808EF">
      <w:pPr>
        <w:pStyle w:val="Indenta"/>
      </w:pPr>
      <w:r>
        <w:tab/>
        <w:t>(b)</w:t>
      </w:r>
      <w:r>
        <w:tab/>
        <w:t>the underground electricity was not, or will not, be provided, or not wholly provided, by the local government,</w:t>
      </w:r>
    </w:p>
    <w:p w:rsidR="008C49FD" w:rsidRDefault="008808EF">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rsidR="008C49FD" w:rsidRDefault="008808EF">
      <w:pPr>
        <w:pStyle w:val="Footnotesection"/>
      </w:pPr>
      <w:r>
        <w:tab/>
        <w:t>[Section 6.38 amended: No. 2 of 2012 s. 21.]</w:t>
      </w:r>
    </w:p>
    <w:p w:rsidR="008C49FD" w:rsidRDefault="008808EF">
      <w:pPr>
        <w:pStyle w:val="Heading4"/>
        <w:keepLines/>
      </w:pPr>
      <w:bookmarkStart w:id="1298" w:name="_Toc58423744"/>
      <w:bookmarkStart w:id="1299" w:name="_Toc58424690"/>
      <w:bookmarkStart w:id="1300" w:name="_Toc58498032"/>
      <w:bookmarkStart w:id="1301" w:name="_Toc55831277"/>
      <w:bookmarkStart w:id="1302" w:name="_Toc55832223"/>
      <w:bookmarkStart w:id="1303" w:name="_Toc55912398"/>
      <w:r>
        <w:t>Subdivision 3 — Imposition of rates and service charges</w:t>
      </w:r>
      <w:bookmarkEnd w:id="1298"/>
      <w:bookmarkEnd w:id="1299"/>
      <w:bookmarkEnd w:id="1300"/>
      <w:bookmarkEnd w:id="1301"/>
      <w:bookmarkEnd w:id="1302"/>
      <w:bookmarkEnd w:id="1303"/>
    </w:p>
    <w:p w:rsidR="008C49FD" w:rsidRDefault="008808EF">
      <w:pPr>
        <w:pStyle w:val="Heading5"/>
      </w:pPr>
      <w:bookmarkStart w:id="1304" w:name="_Toc58498033"/>
      <w:bookmarkStart w:id="1305" w:name="_Toc55912399"/>
      <w:r>
        <w:rPr>
          <w:rStyle w:val="CharSectno"/>
        </w:rPr>
        <w:t>6.39</w:t>
      </w:r>
      <w:r>
        <w:t>.</w:t>
      </w:r>
      <w:r>
        <w:tab/>
        <w:t>Rate record</w:t>
      </w:r>
      <w:bookmarkEnd w:id="1304"/>
      <w:bookmarkEnd w:id="1305"/>
    </w:p>
    <w:p w:rsidR="008C49FD" w:rsidRDefault="008808EF">
      <w:pPr>
        <w:pStyle w:val="Subsection"/>
        <w:keepNext/>
        <w:keepLines/>
      </w:pPr>
      <w:r>
        <w:tab/>
        <w:t>(1)</w:t>
      </w:r>
      <w:r>
        <w:tab/>
        <w:t>As soon as practicable after a local government has resolved to impose rates in a financial year it is to ensure that a record is compiled, at the time and in the form and manner prescribed, for that financial year of — </w:t>
      </w:r>
    </w:p>
    <w:p w:rsidR="008C49FD" w:rsidRDefault="008808EF">
      <w:pPr>
        <w:pStyle w:val="Indenta"/>
        <w:keepNext/>
      </w:pPr>
      <w:r>
        <w:tab/>
        <w:t>(a)</w:t>
      </w:r>
      <w:r>
        <w:tab/>
        <w:t>all rateable land in its district; and</w:t>
      </w:r>
    </w:p>
    <w:p w:rsidR="008C49FD" w:rsidRDefault="008808EF">
      <w:pPr>
        <w:pStyle w:val="Indenta"/>
        <w:keepNext/>
      </w:pPr>
      <w:r>
        <w:tab/>
        <w:t>(b)</w:t>
      </w:r>
      <w:r>
        <w:tab/>
        <w:t>all land in its district on which a service charge is imposed.</w:t>
      </w:r>
    </w:p>
    <w:p w:rsidR="008C49FD" w:rsidRDefault="008808EF">
      <w:pPr>
        <w:pStyle w:val="Subsection"/>
      </w:pPr>
      <w:r>
        <w:tab/>
        <w:t>(2)</w:t>
      </w:r>
      <w:r>
        <w:tab/>
        <w:t>A local government — </w:t>
      </w:r>
    </w:p>
    <w:p w:rsidR="008C49FD" w:rsidRDefault="008808EF">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rsidR="008C49FD" w:rsidRDefault="008808EF">
      <w:pPr>
        <w:pStyle w:val="Indenta"/>
      </w:pPr>
      <w:r>
        <w:tab/>
        <w:t>(b)</w:t>
      </w:r>
      <w:r>
        <w:tab/>
        <w:t>may amend the rate record for the 5 years preceding the current financial year.</w:t>
      </w:r>
    </w:p>
    <w:p w:rsidR="008C49FD" w:rsidRDefault="008808EF">
      <w:pPr>
        <w:pStyle w:val="Heading5"/>
      </w:pPr>
      <w:bookmarkStart w:id="1306" w:name="_Toc58498034"/>
      <w:bookmarkStart w:id="1307" w:name="_Toc55912400"/>
      <w:r>
        <w:rPr>
          <w:rStyle w:val="CharSectno"/>
        </w:rPr>
        <w:t>6.40</w:t>
      </w:r>
      <w:r>
        <w:t>.</w:t>
      </w:r>
      <w:r>
        <w:tab/>
        <w:t>Effect of amendment of rate record</w:t>
      </w:r>
      <w:bookmarkEnd w:id="1306"/>
      <w:bookmarkEnd w:id="1307"/>
    </w:p>
    <w:p w:rsidR="008C49FD" w:rsidRDefault="008808EF">
      <w:pPr>
        <w:pStyle w:val="Subsection"/>
      </w:pPr>
      <w:r>
        <w:tab/>
        <w:t>(1)</w:t>
      </w:r>
      <w:r>
        <w:tab/>
        <w:t>Where the rate record in relation to any land is amended under section 6.39(2) as a result of a change in — </w:t>
      </w:r>
    </w:p>
    <w:p w:rsidR="008C49FD" w:rsidRDefault="008808EF">
      <w:pPr>
        <w:pStyle w:val="Indenta"/>
      </w:pPr>
      <w:r>
        <w:tab/>
        <w:t>(a)</w:t>
      </w:r>
      <w:r>
        <w:tab/>
        <w:t>the rateable value of; or</w:t>
      </w:r>
    </w:p>
    <w:p w:rsidR="008C49FD" w:rsidRDefault="008808EF">
      <w:pPr>
        <w:pStyle w:val="Indenta"/>
      </w:pPr>
      <w:r>
        <w:tab/>
        <w:t>(b)</w:t>
      </w:r>
      <w:r>
        <w:tab/>
        <w:t>the rateability of; or</w:t>
      </w:r>
    </w:p>
    <w:p w:rsidR="008C49FD" w:rsidRDefault="008808EF">
      <w:pPr>
        <w:pStyle w:val="Indenta"/>
      </w:pPr>
      <w:r>
        <w:tab/>
        <w:t>(c)</w:t>
      </w:r>
      <w:r>
        <w:tab/>
        <w:t>the rate imposed on,</w:t>
      </w:r>
    </w:p>
    <w:p w:rsidR="008C49FD" w:rsidRDefault="008808EF">
      <w:pPr>
        <w:pStyle w:val="Subsection"/>
      </w:pPr>
      <w:r>
        <w:tab/>
      </w:r>
      <w:r>
        <w:tab/>
        <w:t>that land, the local government is to reassess the rates payable on the land and to give notice to the owner of the land of any change in the amount of rates payable on the land.</w:t>
      </w:r>
    </w:p>
    <w:p w:rsidR="008C49FD" w:rsidRDefault="008808EF">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rsidR="008C49FD" w:rsidRDefault="008808EF">
      <w:pPr>
        <w:pStyle w:val="Subsection"/>
      </w:pPr>
      <w:r>
        <w:tab/>
        <w:t>(3)</w:t>
      </w:r>
      <w:r>
        <w:tab/>
        <w:t>If, as a result of a reassessment of rates under subsection (1), a rate on any land is — </w:t>
      </w:r>
    </w:p>
    <w:p w:rsidR="008C49FD" w:rsidRDefault="008808EF">
      <w:pPr>
        <w:pStyle w:val="Indenta"/>
      </w:pPr>
      <w:r>
        <w:tab/>
        <w:t>(a)</w:t>
      </w:r>
      <w:r>
        <w:tab/>
        <w:t>reduced, and that rate has already been paid to a local government, the local government — </w:t>
      </w:r>
    </w:p>
    <w:p w:rsidR="008C49FD" w:rsidRDefault="008808EF">
      <w:pPr>
        <w:pStyle w:val="Indenti"/>
      </w:pPr>
      <w:r>
        <w:tab/>
        <w:t>(i)</w:t>
      </w:r>
      <w:r>
        <w:tab/>
        <w:t>may, and if so requested by the current owner of the land is required to, make a refund to that owner of the amount overpaid; or</w:t>
      </w:r>
    </w:p>
    <w:p w:rsidR="008C49FD" w:rsidRDefault="008808EF">
      <w:pPr>
        <w:pStyle w:val="Indenti"/>
      </w:pPr>
      <w:r>
        <w:tab/>
        <w:t>(ii)</w:t>
      </w:r>
      <w:r>
        <w:tab/>
        <w:t xml:space="preserve">is required to allow a credit of the amount overpaid in relation to the land against future liabilities for rates or service charges in respect of that land; </w:t>
      </w:r>
    </w:p>
    <w:p w:rsidR="008C49FD" w:rsidRDefault="008808EF">
      <w:pPr>
        <w:pStyle w:val="Indenta"/>
      </w:pPr>
      <w:r>
        <w:tab/>
      </w:r>
      <w:r>
        <w:tab/>
        <w:t>or</w:t>
      </w:r>
    </w:p>
    <w:p w:rsidR="008C49FD" w:rsidRDefault="008808EF">
      <w:pPr>
        <w:pStyle w:val="Indenta"/>
      </w:pPr>
      <w:r>
        <w:tab/>
        <w:t>(b)</w:t>
      </w:r>
      <w:r>
        <w:tab/>
        <w:t>increased, that increased rate is the rate to which section 6.44 applies.</w:t>
      </w:r>
    </w:p>
    <w:p w:rsidR="008C49FD" w:rsidRDefault="008808EF">
      <w:pPr>
        <w:pStyle w:val="Subsection"/>
      </w:pPr>
      <w:r>
        <w:tab/>
        <w:t>(4)</w:t>
      </w:r>
      <w:r>
        <w:tab/>
        <w:t>If, as a result of a reassessment of a service charge under subsection (2), a service charge on any land is — </w:t>
      </w:r>
    </w:p>
    <w:p w:rsidR="008C49FD" w:rsidRDefault="008808EF">
      <w:pPr>
        <w:pStyle w:val="Indenta"/>
      </w:pPr>
      <w:r>
        <w:tab/>
        <w:t>(a)</w:t>
      </w:r>
      <w:r>
        <w:tab/>
        <w:t>reduced, and that service charge has already been paid to a local government — </w:t>
      </w:r>
    </w:p>
    <w:p w:rsidR="008C49FD" w:rsidRDefault="008808EF">
      <w:pPr>
        <w:pStyle w:val="Indenti"/>
      </w:pPr>
      <w:r>
        <w:tab/>
        <w:t>(i)</w:t>
      </w:r>
      <w:r>
        <w:tab/>
        <w:t>by the owner, the local government — </w:t>
      </w:r>
    </w:p>
    <w:p w:rsidR="008C49FD" w:rsidRDefault="008808EF">
      <w:pPr>
        <w:pStyle w:val="IndentI0"/>
      </w:pPr>
      <w:r>
        <w:tab/>
        <w:t>(I)</w:t>
      </w:r>
      <w:r>
        <w:tab/>
        <w:t>may, and if so requested by the current owner of the land is required to, make a refund to that owner of the amount overpaid; or</w:t>
      </w:r>
    </w:p>
    <w:p w:rsidR="008C49FD" w:rsidRDefault="008808EF">
      <w:pPr>
        <w:pStyle w:val="IndentI0"/>
      </w:pPr>
      <w:r>
        <w:tab/>
        <w:t>(II)</w:t>
      </w:r>
      <w:r>
        <w:tab/>
        <w:t xml:space="preserve">is required to allow a credit of the amount overpaid in relation to the land against future liabilities for rates or service charges in respect of that land; </w:t>
      </w:r>
    </w:p>
    <w:p w:rsidR="008C49FD" w:rsidRDefault="008808EF">
      <w:pPr>
        <w:pStyle w:val="Indenti"/>
      </w:pPr>
      <w:r>
        <w:tab/>
      </w:r>
      <w:r>
        <w:tab/>
        <w:t>or</w:t>
      </w:r>
    </w:p>
    <w:p w:rsidR="008C49FD" w:rsidRDefault="008808EF">
      <w:pPr>
        <w:pStyle w:val="Indenti"/>
      </w:pPr>
      <w:r>
        <w:tab/>
        <w:t>(ii)</w:t>
      </w:r>
      <w:r>
        <w:tab/>
        <w:t xml:space="preserve">by the occupier, the local government is required to make a refund to the person who paid the service charge; </w:t>
      </w:r>
    </w:p>
    <w:p w:rsidR="008C49FD" w:rsidRDefault="008808EF">
      <w:pPr>
        <w:pStyle w:val="Indenta"/>
      </w:pPr>
      <w:r>
        <w:tab/>
      </w:r>
      <w:r>
        <w:tab/>
        <w:t>or</w:t>
      </w:r>
    </w:p>
    <w:p w:rsidR="008C49FD" w:rsidRDefault="008808EF">
      <w:pPr>
        <w:pStyle w:val="Indenta"/>
        <w:keepNext/>
      </w:pPr>
      <w:r>
        <w:tab/>
        <w:t>(b)</w:t>
      </w:r>
      <w:r>
        <w:tab/>
        <w:t>increased, and that service charge was imposed on —</w:t>
      </w:r>
    </w:p>
    <w:p w:rsidR="008C49FD" w:rsidRDefault="008808EF">
      <w:pPr>
        <w:pStyle w:val="Indenti"/>
      </w:pPr>
      <w:r>
        <w:tab/>
        <w:t>(i)</w:t>
      </w:r>
      <w:r>
        <w:tab/>
        <w:t>the owner, that increased service charge is the service charge to which section 6.44 applies; or</w:t>
      </w:r>
    </w:p>
    <w:p w:rsidR="008C49FD" w:rsidRDefault="008808EF">
      <w:pPr>
        <w:pStyle w:val="Indenti"/>
      </w:pPr>
      <w:r>
        <w:tab/>
        <w:t>(ii)</w:t>
      </w:r>
      <w:r>
        <w:tab/>
        <w:t>the occupier, that increased service charge is a debt due to the local government by the person on whom the service charge was imposed.</w:t>
      </w:r>
    </w:p>
    <w:p w:rsidR="008C49FD" w:rsidRDefault="008808EF">
      <w:pPr>
        <w:pStyle w:val="Heading5"/>
        <w:spacing w:before="180"/>
      </w:pPr>
      <w:bookmarkStart w:id="1308" w:name="_Toc58498035"/>
      <w:bookmarkStart w:id="1309" w:name="_Toc55912401"/>
      <w:r>
        <w:rPr>
          <w:rStyle w:val="CharSectno"/>
        </w:rPr>
        <w:t>6.41</w:t>
      </w:r>
      <w:r>
        <w:t>.</w:t>
      </w:r>
      <w:r>
        <w:tab/>
        <w:t>Service of rate notice</w:t>
      </w:r>
      <w:bookmarkEnd w:id="1308"/>
      <w:bookmarkEnd w:id="1309"/>
    </w:p>
    <w:p w:rsidR="008C49FD" w:rsidRDefault="008808EF">
      <w:pPr>
        <w:pStyle w:val="Subsection"/>
        <w:spacing w:before="120"/>
      </w:pPr>
      <w:r>
        <w:tab/>
        <w:t>(1)</w:t>
      </w:r>
      <w:r>
        <w:tab/>
        <w:t>A local government is required to give to — </w:t>
      </w:r>
    </w:p>
    <w:p w:rsidR="008C49FD" w:rsidRDefault="008808EF">
      <w:pPr>
        <w:pStyle w:val="Indenta"/>
      </w:pPr>
      <w:r>
        <w:tab/>
        <w:t>(a)</w:t>
      </w:r>
      <w:r>
        <w:tab/>
        <w:t>the owner of rateable land; and</w:t>
      </w:r>
    </w:p>
    <w:p w:rsidR="008C49FD" w:rsidRDefault="008808EF">
      <w:pPr>
        <w:pStyle w:val="Indenta"/>
      </w:pPr>
      <w:r>
        <w:tab/>
        <w:t>(b)</w:t>
      </w:r>
      <w:r>
        <w:tab/>
        <w:t>the owner or occupier, as the case requires, of land on which a service charge is imposed,</w:t>
      </w:r>
    </w:p>
    <w:p w:rsidR="008C49FD" w:rsidRDefault="008808EF">
      <w:pPr>
        <w:pStyle w:val="Subsection"/>
      </w:pPr>
      <w:r>
        <w:tab/>
      </w:r>
      <w:r>
        <w:tab/>
        <w:t>a rate notice stating the date the rate notice was issued and incorporating or accompanied by the details and particulars prescribed.</w:t>
      </w:r>
    </w:p>
    <w:p w:rsidR="008C49FD" w:rsidRDefault="008808EF">
      <w:pPr>
        <w:pStyle w:val="Subsection"/>
      </w:pPr>
      <w:r>
        <w:tab/>
        <w:t>(2)</w:t>
      </w:r>
      <w:r>
        <w:tab/>
        <w:t>The rate notice is to be given — </w:t>
      </w:r>
    </w:p>
    <w:p w:rsidR="008C49FD" w:rsidRDefault="008808EF">
      <w:pPr>
        <w:pStyle w:val="Indenta"/>
      </w:pPr>
      <w:r>
        <w:tab/>
        <w:t>(a)</w:t>
      </w:r>
      <w:r>
        <w:tab/>
        <w:t>as soon as practicable after — </w:t>
      </w:r>
    </w:p>
    <w:p w:rsidR="008C49FD" w:rsidRDefault="008808EF">
      <w:pPr>
        <w:pStyle w:val="Indenti"/>
      </w:pPr>
      <w:r>
        <w:tab/>
        <w:t>(i)</w:t>
      </w:r>
      <w:r>
        <w:tab/>
        <w:t>the rate record of the land is completed; or</w:t>
      </w:r>
    </w:p>
    <w:p w:rsidR="008C49FD" w:rsidRDefault="008808EF">
      <w:pPr>
        <w:pStyle w:val="Indenti"/>
        <w:keepNext/>
      </w:pPr>
      <w:r>
        <w:tab/>
        <w:t>(ii)</w:t>
      </w:r>
      <w:r>
        <w:tab/>
        <w:t>the rate record of the land is amended, if that amendment results in a change in the amount of rates or service charges payable on that land;</w:t>
      </w:r>
    </w:p>
    <w:p w:rsidR="008C49FD" w:rsidRDefault="008808EF">
      <w:pPr>
        <w:pStyle w:val="Indenta"/>
      </w:pPr>
      <w:r>
        <w:tab/>
      </w:r>
      <w:r>
        <w:tab/>
        <w:t>or</w:t>
      </w:r>
    </w:p>
    <w:p w:rsidR="008C49FD" w:rsidRDefault="008808EF">
      <w:pPr>
        <w:pStyle w:val="Indenta"/>
      </w:pPr>
      <w:r>
        <w:tab/>
        <w:t>(b)</w:t>
      </w:r>
      <w:r>
        <w:tab/>
        <w:t>where an election has been made under section 6.45 to pay rates or service charges by instalments, not less than 28 days before each instalment is due.</w:t>
      </w:r>
    </w:p>
    <w:p w:rsidR="008C49FD" w:rsidRDefault="008808EF">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rsidR="008C49FD" w:rsidRDefault="008808EF">
      <w:pPr>
        <w:pStyle w:val="Subsection"/>
      </w:pPr>
      <w:r>
        <w:tab/>
        <w:t>(4)</w:t>
      </w:r>
      <w:r>
        <w:tab/>
        <w:t>The rate notice may be given by email if the local government has obtained the consent of the owner or occupier, as the case requires, to giving the rate notice in that way.</w:t>
      </w:r>
    </w:p>
    <w:p w:rsidR="008C49FD" w:rsidRDefault="008808EF">
      <w:pPr>
        <w:pStyle w:val="Footnotesection"/>
      </w:pPr>
      <w:r>
        <w:tab/>
        <w:t>[Section 6.41 amended: No. 16 of 2019 s. 63.]</w:t>
      </w:r>
    </w:p>
    <w:p w:rsidR="008C49FD" w:rsidRDefault="008808EF">
      <w:pPr>
        <w:pStyle w:val="Heading4"/>
      </w:pPr>
      <w:bookmarkStart w:id="1310" w:name="_Toc58423748"/>
      <w:bookmarkStart w:id="1311" w:name="_Toc58424694"/>
      <w:bookmarkStart w:id="1312" w:name="_Toc58498036"/>
      <w:bookmarkStart w:id="1313" w:name="_Toc55831281"/>
      <w:bookmarkStart w:id="1314" w:name="_Toc55832227"/>
      <w:bookmarkStart w:id="1315" w:name="_Toc55912402"/>
      <w:r>
        <w:t>Subdivision 4 — Payment of rates and service charges</w:t>
      </w:r>
      <w:bookmarkEnd w:id="1310"/>
      <w:bookmarkEnd w:id="1311"/>
      <w:bookmarkEnd w:id="1312"/>
      <w:bookmarkEnd w:id="1313"/>
      <w:bookmarkEnd w:id="1314"/>
      <w:bookmarkEnd w:id="1315"/>
    </w:p>
    <w:p w:rsidR="008C49FD" w:rsidRDefault="008808EF">
      <w:pPr>
        <w:pStyle w:val="Heading5"/>
      </w:pPr>
      <w:bookmarkStart w:id="1316" w:name="_Toc58498037"/>
      <w:bookmarkStart w:id="1317" w:name="_Toc55912403"/>
      <w:r>
        <w:rPr>
          <w:rStyle w:val="CharSectno"/>
        </w:rPr>
        <w:t>6.42</w:t>
      </w:r>
      <w:r>
        <w:t>.</w:t>
      </w:r>
      <w:r>
        <w:tab/>
        <w:t>Term used: service charge</w:t>
      </w:r>
      <w:bookmarkEnd w:id="1316"/>
      <w:bookmarkEnd w:id="1317"/>
    </w:p>
    <w:p w:rsidR="008C49FD" w:rsidRDefault="008808EF">
      <w:pPr>
        <w:pStyle w:val="Subsection"/>
        <w:spacing w:before="180"/>
      </w:pPr>
      <w:r>
        <w:tab/>
      </w:r>
      <w:r>
        <w:tab/>
        <w:t>In sections 6.43, 6.44 and 6.52(1) — </w:t>
      </w:r>
    </w:p>
    <w:p w:rsidR="008C49FD" w:rsidRDefault="008808EF">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rsidR="008C49FD" w:rsidRDefault="008808EF">
      <w:pPr>
        <w:pStyle w:val="Heading5"/>
        <w:spacing w:before="240"/>
      </w:pPr>
      <w:bookmarkStart w:id="1318" w:name="_Toc58498038"/>
      <w:bookmarkStart w:id="1319" w:name="_Toc55912404"/>
      <w:r>
        <w:rPr>
          <w:rStyle w:val="CharSectno"/>
        </w:rPr>
        <w:t>6.43</w:t>
      </w:r>
      <w:r>
        <w:t>.</w:t>
      </w:r>
      <w:r>
        <w:tab/>
        <w:t>Rates and service charges are a charge on land</w:t>
      </w:r>
      <w:bookmarkEnd w:id="1318"/>
      <w:bookmarkEnd w:id="1319"/>
    </w:p>
    <w:p w:rsidR="008C49FD" w:rsidRDefault="008808EF">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rsidR="008C49FD" w:rsidRDefault="008808EF">
      <w:pPr>
        <w:pStyle w:val="Heading5"/>
        <w:spacing w:before="240"/>
      </w:pPr>
      <w:bookmarkStart w:id="1320" w:name="_Toc58498039"/>
      <w:bookmarkStart w:id="1321" w:name="_Toc55912405"/>
      <w:r>
        <w:rPr>
          <w:rStyle w:val="CharSectno"/>
        </w:rPr>
        <w:t>6.44</w:t>
      </w:r>
      <w:r>
        <w:t>.</w:t>
      </w:r>
      <w:r>
        <w:tab/>
        <w:t>Liability for rates or service charges</w:t>
      </w:r>
      <w:bookmarkEnd w:id="1320"/>
      <w:bookmarkEnd w:id="1321"/>
    </w:p>
    <w:p w:rsidR="008C49FD" w:rsidRDefault="008808EF">
      <w:pPr>
        <w:pStyle w:val="Subsection"/>
        <w:spacing w:before="180"/>
      </w:pPr>
      <w:r>
        <w:tab/>
        <w:t>(1)</w:t>
      </w:r>
      <w:r>
        <w:tab/>
        <w:t>The owner for the time being of land on which a rate or service charge has been imposed is liable to pay the rate or service charge to the local government.</w:t>
      </w:r>
    </w:p>
    <w:p w:rsidR="008C49FD" w:rsidRDefault="008808EF">
      <w:pPr>
        <w:pStyle w:val="Subsection"/>
        <w:spacing w:before="180"/>
      </w:pPr>
      <w:r>
        <w:tab/>
        <w:t>(2)</w:t>
      </w:r>
      <w:r>
        <w:tab/>
        <w:t>If there are 2 or more owners of the land they are jointly and severally liable to pay the rate or service charge, as the case requires.</w:t>
      </w:r>
    </w:p>
    <w:p w:rsidR="008C49FD" w:rsidRDefault="008808EF">
      <w:pPr>
        <w:pStyle w:val="Heading5"/>
      </w:pPr>
      <w:bookmarkStart w:id="1322" w:name="_Toc58498040"/>
      <w:bookmarkStart w:id="1323" w:name="_Toc55912406"/>
      <w:r>
        <w:rPr>
          <w:rStyle w:val="CharSectno"/>
        </w:rPr>
        <w:t>6.45</w:t>
      </w:r>
      <w:r>
        <w:t>.</w:t>
      </w:r>
      <w:r>
        <w:tab/>
        <w:t>Options for payment of rates or service charges</w:t>
      </w:r>
      <w:bookmarkEnd w:id="1322"/>
      <w:bookmarkEnd w:id="1323"/>
    </w:p>
    <w:p w:rsidR="008C49FD" w:rsidRDefault="008808EF">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rsidR="008C49FD" w:rsidRDefault="008808EF">
      <w:pPr>
        <w:pStyle w:val="Indenta"/>
      </w:pPr>
      <w:r>
        <w:tab/>
        <w:t>(a)</w:t>
      </w:r>
      <w:r>
        <w:tab/>
        <w:t>4 equal or nearly equal instalments; or</w:t>
      </w:r>
    </w:p>
    <w:p w:rsidR="008C49FD" w:rsidRDefault="008808EF">
      <w:pPr>
        <w:pStyle w:val="Indenta"/>
      </w:pPr>
      <w:r>
        <w:tab/>
        <w:t>(b)</w:t>
      </w:r>
      <w:r>
        <w:tab/>
        <w:t>such other method of payment by instalments as is set forth in the local government’s annual budget.</w:t>
      </w:r>
    </w:p>
    <w:p w:rsidR="008C49FD" w:rsidRDefault="008808EF">
      <w:pPr>
        <w:pStyle w:val="Subsection"/>
        <w:keepNext/>
        <w:keepLines/>
      </w:pPr>
      <w:r>
        <w:tab/>
        <w:t>(2)</w:t>
      </w:r>
      <w:r>
        <w:tab/>
        <w:t>Where, during a financial year, a rate notice is given after a reassessment of rates under section 6.40 the person to whom the notice is given may pay the rate or service charge — </w:t>
      </w:r>
    </w:p>
    <w:p w:rsidR="008C49FD" w:rsidRDefault="008808EF">
      <w:pPr>
        <w:pStyle w:val="Indenta"/>
      </w:pPr>
      <w:r>
        <w:tab/>
        <w:t>(a)</w:t>
      </w:r>
      <w:r>
        <w:tab/>
        <w:t>by a single payment; or</w:t>
      </w:r>
    </w:p>
    <w:p w:rsidR="008C49FD" w:rsidRDefault="008808EF">
      <w:pPr>
        <w:pStyle w:val="Indenta"/>
      </w:pPr>
      <w:r>
        <w:tab/>
        <w:t>(b)</w:t>
      </w:r>
      <w:r>
        <w:tab/>
        <w:t>by such instalments as are remaining under subsection (1)(a) or (b) for the remainder of that financial year.</w:t>
      </w:r>
    </w:p>
    <w:p w:rsidR="008C49FD" w:rsidRDefault="008808EF">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rsidR="008C49FD" w:rsidRDefault="008808EF">
      <w:pPr>
        <w:pStyle w:val="Subsection"/>
        <w:keepNext/>
      </w:pPr>
      <w:r>
        <w:tab/>
        <w:t>(4)</w:t>
      </w:r>
      <w:r>
        <w:tab/>
        <w:t>Regulations may — </w:t>
      </w:r>
    </w:p>
    <w:p w:rsidR="008C49FD" w:rsidRDefault="008808EF">
      <w:pPr>
        <w:pStyle w:val="Indenta"/>
      </w:pPr>
      <w:r>
        <w:tab/>
        <w:t>(a)</w:t>
      </w:r>
      <w:r>
        <w:tab/>
        <w:t>provide for the manner of making an election to pay by instalments under subsection (1) or (2); and</w:t>
      </w:r>
    </w:p>
    <w:p w:rsidR="008C49FD" w:rsidRDefault="008808EF">
      <w:pPr>
        <w:pStyle w:val="Indenta"/>
      </w:pPr>
      <w:r>
        <w:tab/>
        <w:t>(b)</w:t>
      </w:r>
      <w:r>
        <w:tab/>
        <w:t>prescribe circumstances in which payments may or may not be made by instalments; and</w:t>
      </w:r>
    </w:p>
    <w:p w:rsidR="008C49FD" w:rsidRDefault="008808EF">
      <w:pPr>
        <w:pStyle w:val="Indenta"/>
      </w:pPr>
      <w:r>
        <w:tab/>
        <w:t>(c)</w:t>
      </w:r>
      <w:r>
        <w:tab/>
        <w:t>prohibit or regulate any matters relating to payments by instalments; and</w:t>
      </w:r>
    </w:p>
    <w:p w:rsidR="008C49FD" w:rsidRDefault="008808EF">
      <w:pPr>
        <w:pStyle w:val="Indenta"/>
      </w:pPr>
      <w:r>
        <w:tab/>
        <w:t>(d)</w:t>
      </w:r>
      <w:r>
        <w:tab/>
        <w:t>provide for the time when, and manner in which, instalments are to be paid; and</w:t>
      </w:r>
    </w:p>
    <w:p w:rsidR="008C49FD" w:rsidRDefault="008808EF">
      <w:pPr>
        <w:pStyle w:val="Indenta"/>
      </w:pPr>
      <w:r>
        <w:tab/>
        <w:t>(e)</w:t>
      </w:r>
      <w:r>
        <w:tab/>
        <w:t>prescribe the maximum amount (including the maximum interest component) which may be imposed under subsection (3) by way of an additional charge; and</w:t>
      </w:r>
    </w:p>
    <w:p w:rsidR="008C49FD" w:rsidRDefault="008808EF">
      <w:pPr>
        <w:pStyle w:val="Indenta"/>
      </w:pPr>
      <w:r>
        <w:tab/>
        <w:t>(f)</w:t>
      </w:r>
      <w:r>
        <w:tab/>
        <w:t>provide for any other matter relating to the payment of rates or service charges.</w:t>
      </w:r>
    </w:p>
    <w:p w:rsidR="008C49FD" w:rsidRDefault="008808EF">
      <w:pPr>
        <w:pStyle w:val="Footnotesection"/>
      </w:pPr>
      <w:r>
        <w:tab/>
        <w:t>[Section 6.45 modified: SL 2020/57</w:t>
      </w:r>
      <w:r>
        <w:rPr>
          <w:vertAlign w:val="superscript"/>
        </w:rPr>
        <w:t> 1M</w:t>
      </w:r>
      <w:r>
        <w:t>.]</w:t>
      </w:r>
    </w:p>
    <w:p w:rsidR="008C49FD" w:rsidRDefault="008808EF">
      <w:pPr>
        <w:pStyle w:val="Heading5"/>
      </w:pPr>
      <w:bookmarkStart w:id="1324" w:name="_Toc58498041"/>
      <w:bookmarkStart w:id="1325" w:name="_Toc55912407"/>
      <w:r>
        <w:rPr>
          <w:rStyle w:val="CharSectno"/>
        </w:rPr>
        <w:t>6.46</w:t>
      </w:r>
      <w:r>
        <w:t>.</w:t>
      </w:r>
      <w:r>
        <w:tab/>
        <w:t>Discounts</w:t>
      </w:r>
      <w:bookmarkEnd w:id="1324"/>
      <w:bookmarkEnd w:id="1325"/>
    </w:p>
    <w:p w:rsidR="008C49FD" w:rsidRDefault="008808EF">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rsidR="008C49FD" w:rsidRDefault="008808EF">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pPr>
      <w:bookmarkStart w:id="1326" w:name="_Toc58498042"/>
      <w:bookmarkStart w:id="1327" w:name="_Toc55912408"/>
      <w:r>
        <w:rPr>
          <w:rStyle w:val="CharSectno"/>
        </w:rPr>
        <w:t>6.47</w:t>
      </w:r>
      <w:r>
        <w:t>.</w:t>
      </w:r>
      <w:r>
        <w:tab/>
        <w:t>Concessions</w:t>
      </w:r>
      <w:bookmarkEnd w:id="1326"/>
      <w:bookmarkEnd w:id="1327"/>
    </w:p>
    <w:p w:rsidR="008C49FD" w:rsidRDefault="008808EF">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keepLines w:val="0"/>
        <w:spacing w:before="180"/>
      </w:pPr>
      <w:bookmarkStart w:id="1328" w:name="_Toc58498043"/>
      <w:bookmarkStart w:id="1329" w:name="_Toc55912409"/>
      <w:r>
        <w:rPr>
          <w:rStyle w:val="CharSectno"/>
        </w:rPr>
        <w:t>6.48</w:t>
      </w:r>
      <w:r>
        <w:t>.</w:t>
      </w:r>
      <w:r>
        <w:tab/>
        <w:t>Regulation of grant of discounts and concessions</w:t>
      </w:r>
      <w:bookmarkEnd w:id="1328"/>
      <w:bookmarkEnd w:id="1329"/>
    </w:p>
    <w:p w:rsidR="008C49FD" w:rsidRDefault="008808EF">
      <w:pPr>
        <w:pStyle w:val="Subsection"/>
        <w:spacing w:before="120"/>
      </w:pPr>
      <w:r>
        <w:tab/>
      </w:r>
      <w:r>
        <w:tab/>
        <w:t>Regulations may prescribe circumstances in which a local government is not to exercise a power under section 6.46 or 6.47 or regulate the exercise of the power.</w:t>
      </w:r>
    </w:p>
    <w:p w:rsidR="008C49FD" w:rsidRDefault="008808EF">
      <w:pPr>
        <w:pStyle w:val="Heading5"/>
      </w:pPr>
      <w:bookmarkStart w:id="1330" w:name="_Toc58498044"/>
      <w:bookmarkStart w:id="1331" w:name="_Toc55912410"/>
      <w:r>
        <w:rPr>
          <w:rStyle w:val="CharSectno"/>
        </w:rPr>
        <w:t>6.49</w:t>
      </w:r>
      <w:r>
        <w:t>.</w:t>
      </w:r>
      <w:r>
        <w:tab/>
        <w:t>Agreement as to payment of rates and service charges</w:t>
      </w:r>
      <w:bookmarkEnd w:id="1330"/>
      <w:bookmarkEnd w:id="1331"/>
    </w:p>
    <w:p w:rsidR="008C49FD" w:rsidRDefault="008808EF">
      <w:pPr>
        <w:pStyle w:val="Subsection"/>
      </w:pPr>
      <w:r>
        <w:tab/>
      </w:r>
      <w:r>
        <w:tab/>
        <w:t>A local government may accept payment of a rate or service charge due and payable by a person in accordance with an agreement made with the person.</w:t>
      </w:r>
    </w:p>
    <w:p w:rsidR="008C49FD" w:rsidRDefault="008808EF">
      <w:pPr>
        <w:pStyle w:val="Heading5"/>
        <w:spacing w:before="180"/>
      </w:pPr>
      <w:bookmarkStart w:id="1332" w:name="_Toc58498045"/>
      <w:bookmarkStart w:id="1333" w:name="_Toc55912411"/>
      <w:r>
        <w:rPr>
          <w:rStyle w:val="CharSectno"/>
        </w:rPr>
        <w:t>6.50</w:t>
      </w:r>
      <w:r>
        <w:t>.</w:t>
      </w:r>
      <w:r>
        <w:tab/>
        <w:t>Rates or service charges due and payable</w:t>
      </w:r>
      <w:bookmarkEnd w:id="1332"/>
      <w:bookmarkEnd w:id="1333"/>
    </w:p>
    <w:p w:rsidR="008C49FD" w:rsidRDefault="008808EF">
      <w:pPr>
        <w:pStyle w:val="Subsection"/>
      </w:pPr>
      <w:r>
        <w:tab/>
        <w:t>(1)</w:t>
      </w:r>
      <w:r>
        <w:tab/>
        <w:t>Subject to — </w:t>
      </w:r>
    </w:p>
    <w:p w:rsidR="008C49FD" w:rsidRDefault="008808EF">
      <w:pPr>
        <w:pStyle w:val="Indenta"/>
      </w:pPr>
      <w:r>
        <w:tab/>
        <w:t>(a)</w:t>
      </w:r>
      <w:r>
        <w:tab/>
        <w:t>subsections (2) and (3); and</w:t>
      </w:r>
    </w:p>
    <w:p w:rsidR="008C49FD" w:rsidRDefault="008808EF">
      <w:pPr>
        <w:pStyle w:val="Indenta"/>
      </w:pPr>
      <w:r>
        <w:tab/>
        <w:t>(b)</w:t>
      </w:r>
      <w:r>
        <w:tab/>
        <w:t>any concession granted under section 6.47; and</w:t>
      </w:r>
    </w:p>
    <w:p w:rsidR="008C49FD" w:rsidRDefault="008808EF">
      <w:pPr>
        <w:pStyle w:val="Indenta"/>
        <w:spacing w:before="120"/>
      </w:pPr>
      <w:r>
        <w:tab/>
        <w:t>(c)</w:t>
      </w:r>
      <w:r>
        <w:tab/>
        <w:t xml:space="preserve">the </w:t>
      </w:r>
      <w:r>
        <w:rPr>
          <w:i/>
        </w:rPr>
        <w:t>Rates and Charges (Rebates and Deferments) Act 1992</w:t>
      </w:r>
      <w:r>
        <w:t>,</w:t>
      </w:r>
    </w:p>
    <w:p w:rsidR="008C49FD" w:rsidRDefault="008808EF">
      <w:pPr>
        <w:pStyle w:val="Subsection"/>
      </w:pPr>
      <w:r>
        <w:tab/>
      </w:r>
      <w:r>
        <w:tab/>
        <w:t>a rate or service charge becomes due and payable on such date as is determined by the local government.</w:t>
      </w:r>
    </w:p>
    <w:p w:rsidR="008C49FD" w:rsidRDefault="008808EF">
      <w:pPr>
        <w:pStyle w:val="Subsection"/>
      </w:pPr>
      <w:r>
        <w:tab/>
        <w:t>(2)</w:t>
      </w:r>
      <w:r>
        <w:tab/>
        <w:t>The date determined by a local government under subsection (1) is not to be earlier than 35 days after the date noted on the rate notice as the date the rate notice was issued.</w:t>
      </w:r>
    </w:p>
    <w:p w:rsidR="008C49FD" w:rsidRDefault="008808EF">
      <w:pPr>
        <w:pStyle w:val="Subsection"/>
      </w:pPr>
      <w:r>
        <w:tab/>
        <w:t>(3)</w:t>
      </w:r>
      <w:r>
        <w:tab/>
        <w:t>Where a person elects to pay a rate or service charge by instalments the second and each subsequent instalment does not become due and payable at intervals of less than 2 months.</w:t>
      </w:r>
    </w:p>
    <w:p w:rsidR="008C49FD" w:rsidRDefault="008808EF">
      <w:pPr>
        <w:pStyle w:val="Heading5"/>
        <w:spacing w:before="180"/>
      </w:pPr>
      <w:bookmarkStart w:id="1334" w:name="_Toc58498046"/>
      <w:bookmarkStart w:id="1335" w:name="_Toc55912412"/>
      <w:r>
        <w:rPr>
          <w:rStyle w:val="CharSectno"/>
        </w:rPr>
        <w:t>6.51</w:t>
      </w:r>
      <w:r>
        <w:t>.</w:t>
      </w:r>
      <w:r>
        <w:tab/>
        <w:t>Accrual of interest on overdue rates or service charges</w:t>
      </w:r>
      <w:bookmarkEnd w:id="1334"/>
      <w:bookmarkEnd w:id="1335"/>
    </w:p>
    <w:p w:rsidR="008C49FD" w:rsidRDefault="008808EF">
      <w:pPr>
        <w:pStyle w:val="Subsection"/>
      </w:pPr>
      <w:r>
        <w:tab/>
        <w:t>(1)</w:t>
      </w:r>
      <w:r>
        <w:tab/>
        <w:t xml:space="preserve">A local government may at the time of imposing a rate or service charge resolve* to impose interest (at the rate set in its annual budget) on — </w:t>
      </w:r>
    </w:p>
    <w:p w:rsidR="008C49FD" w:rsidRDefault="008808EF">
      <w:pPr>
        <w:pStyle w:val="Indenta"/>
        <w:spacing w:before="120"/>
      </w:pPr>
      <w:r>
        <w:tab/>
        <w:t>(a)</w:t>
      </w:r>
      <w:r>
        <w:tab/>
        <w:t>a rate or service charge (or any instalment of a rate or service charge); and</w:t>
      </w:r>
    </w:p>
    <w:p w:rsidR="008C49FD" w:rsidRDefault="008808EF">
      <w:pPr>
        <w:pStyle w:val="Indenta"/>
        <w:keepNext/>
        <w:spacing w:before="120"/>
      </w:pPr>
      <w:r>
        <w:tab/>
        <w:t>(b)</w:t>
      </w:r>
      <w:r>
        <w:tab/>
        <w:t>any costs of proceedings to recover any such charge,</w:t>
      </w:r>
    </w:p>
    <w:p w:rsidR="008C49FD" w:rsidRDefault="008808EF">
      <w:pPr>
        <w:pStyle w:val="Subsection"/>
        <w:keepNext/>
      </w:pPr>
      <w:r>
        <w:tab/>
      </w:r>
      <w:r>
        <w:tab/>
        <w:t>that remains unpaid after becoming due and payable.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rsidR="008C49FD" w:rsidRDefault="008808EF">
      <w:pPr>
        <w:pStyle w:val="Subsection"/>
        <w:spacing w:before="120"/>
      </w:pPr>
      <w:r>
        <w:tab/>
        <w:t>(3)</w:t>
      </w:r>
      <w:r>
        <w:tab/>
        <w:t>Accrued interest is, for the purpose of its recovery, taken to be a rate or service charge, as the case requires, that is due and payable.</w:t>
      </w:r>
    </w:p>
    <w:p w:rsidR="008C49FD" w:rsidRDefault="008808EF">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rsidR="008C49FD" w:rsidRDefault="008808EF">
      <w:pPr>
        <w:pStyle w:val="Indenta"/>
      </w:pPr>
      <w:r>
        <w:tab/>
        <w:t>(a)</w:t>
      </w:r>
      <w:r>
        <w:tab/>
        <w:t>no interest is to accrue in respect of that rate or service charge payable by that person; and</w:t>
      </w:r>
    </w:p>
    <w:p w:rsidR="008C49FD" w:rsidRDefault="008808EF">
      <w:pPr>
        <w:pStyle w:val="Indenta"/>
      </w:pPr>
      <w:r>
        <w:tab/>
        <w:t>(b)</w:t>
      </w:r>
      <w:r>
        <w:tab/>
        <w:t>no additional charge is to be imposed under section 6.45(3) on that person.</w:t>
      </w:r>
    </w:p>
    <w:p w:rsidR="008C49FD" w:rsidRDefault="008808EF">
      <w:pPr>
        <w:pStyle w:val="Subsection"/>
        <w:spacing w:before="120"/>
      </w:pPr>
      <w:r>
        <w:tab/>
        <w:t>(5)</w:t>
      </w:r>
      <w:r>
        <w:tab/>
        <w:t>Regulations may provide for the method of calculation of interest.</w:t>
      </w:r>
    </w:p>
    <w:p w:rsidR="008C49FD" w:rsidRDefault="008808EF">
      <w:pPr>
        <w:pStyle w:val="Footnotesection"/>
      </w:pPr>
      <w:r>
        <w:tab/>
        <w:t>[Section 6.51 amended: No. 1 of 1998 s. 21(1); No. 49 of 2004 s. 62.]</w:t>
      </w:r>
    </w:p>
    <w:p w:rsidR="008C49FD" w:rsidRDefault="008808EF">
      <w:pPr>
        <w:pStyle w:val="Footnotesection"/>
      </w:pPr>
      <w:r>
        <w:tab/>
        <w:t>[Section 6.51 modified: SL 2020/57</w:t>
      </w:r>
      <w:r>
        <w:rPr>
          <w:vertAlign w:val="superscript"/>
        </w:rPr>
        <w:t> 1M</w:t>
      </w:r>
      <w:r>
        <w:t>.]</w:t>
      </w:r>
    </w:p>
    <w:p w:rsidR="008C49FD" w:rsidRDefault="008808EF">
      <w:pPr>
        <w:pStyle w:val="Heading5"/>
        <w:spacing w:before="180"/>
      </w:pPr>
      <w:bookmarkStart w:id="1336" w:name="_Toc58498047"/>
      <w:bookmarkStart w:id="1337" w:name="_Toc55912413"/>
      <w:r>
        <w:rPr>
          <w:rStyle w:val="CharSectno"/>
        </w:rPr>
        <w:t>6.52</w:t>
      </w:r>
      <w:r>
        <w:t>.</w:t>
      </w:r>
      <w:r>
        <w:tab/>
        <w:t>Rates and service charges may be apportioned</w:t>
      </w:r>
      <w:bookmarkEnd w:id="1336"/>
      <w:bookmarkEnd w:id="1337"/>
    </w:p>
    <w:p w:rsidR="008C49FD" w:rsidRDefault="008808EF">
      <w:pPr>
        <w:pStyle w:val="Subsection"/>
        <w:keepNext/>
        <w:spacing w:before="120"/>
      </w:pPr>
      <w:r>
        <w:tab/>
        <w:t>(1)</w:t>
      </w:r>
      <w:r>
        <w:tab/>
        <w:t>Rates and service charges recoverable under this Act — </w:t>
      </w:r>
    </w:p>
    <w:p w:rsidR="008C49FD" w:rsidRDefault="008808EF">
      <w:pPr>
        <w:pStyle w:val="Indenta"/>
      </w:pPr>
      <w:r>
        <w:tab/>
        <w:t>(a)</w:t>
      </w:r>
      <w:r>
        <w:tab/>
        <w:t>are apportionable between successive owners in respect of time as if they accrued due from day to day during the period for which they were imposed; and</w:t>
      </w:r>
    </w:p>
    <w:p w:rsidR="008C49FD" w:rsidRDefault="008808EF">
      <w:pPr>
        <w:pStyle w:val="Indenta"/>
      </w:pPr>
      <w:r>
        <w:tab/>
        <w:t>(b)</w:t>
      </w:r>
      <w:r>
        <w:tab/>
        <w:t>are apportionable between owners of several portions of the land rated or in relation to which the service charge is imposed, as the case requires, according to the respective values of the portions.</w:t>
      </w:r>
    </w:p>
    <w:p w:rsidR="008C49FD" w:rsidRDefault="008808EF">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rsidR="008C49FD" w:rsidRDefault="008808EF">
      <w:pPr>
        <w:pStyle w:val="Subsection"/>
      </w:pPr>
      <w:r>
        <w:tab/>
        <w:t>(3)</w:t>
      </w:r>
      <w:r>
        <w:tab/>
        <w:t>This section does not affect the liability of a person to the local government.</w:t>
      </w:r>
    </w:p>
    <w:p w:rsidR="008C49FD" w:rsidRDefault="008808EF">
      <w:pPr>
        <w:pStyle w:val="Subsection"/>
      </w:pPr>
      <w:r>
        <w:tab/>
        <w:t>(4)</w:t>
      </w:r>
      <w:r>
        <w:tab/>
        <w:t>An unsatisfied judgment or order of a court for the recovery of rates or service charges from a person is not a bar to the recovery of them from another person liable under this Act to pay them.</w:t>
      </w:r>
    </w:p>
    <w:p w:rsidR="008C49FD" w:rsidRDefault="008808EF">
      <w:pPr>
        <w:pStyle w:val="Heading5"/>
      </w:pPr>
      <w:bookmarkStart w:id="1338" w:name="_Toc58498048"/>
      <w:bookmarkStart w:id="1339" w:name="_Toc55912414"/>
      <w:r>
        <w:rPr>
          <w:rStyle w:val="CharSectno"/>
        </w:rPr>
        <w:t>6.53</w:t>
      </w:r>
      <w:r>
        <w:t>.</w:t>
      </w:r>
      <w:r>
        <w:tab/>
        <w:t>Land becoming or ceasing to be rateable land</w:t>
      </w:r>
      <w:bookmarkEnd w:id="1338"/>
      <w:bookmarkEnd w:id="1339"/>
    </w:p>
    <w:p w:rsidR="008C49FD" w:rsidRDefault="008808EF">
      <w:pPr>
        <w:pStyle w:val="Subsection"/>
      </w:pPr>
      <w:r>
        <w:tab/>
      </w:r>
      <w:r>
        <w:tab/>
        <w:t>Where during a financial year — </w:t>
      </w:r>
    </w:p>
    <w:p w:rsidR="008C49FD" w:rsidRDefault="008808EF">
      <w:pPr>
        <w:pStyle w:val="Indenta"/>
      </w:pPr>
      <w:r>
        <w:tab/>
        <w:t>(a)</w:t>
      </w:r>
      <w:r>
        <w:tab/>
        <w:t>land that was not rateable becomes rateable land; or</w:t>
      </w:r>
    </w:p>
    <w:p w:rsidR="008C49FD" w:rsidRDefault="008808EF">
      <w:pPr>
        <w:pStyle w:val="Indenta"/>
      </w:pPr>
      <w:r>
        <w:tab/>
        <w:t>(b)</w:t>
      </w:r>
      <w:r>
        <w:tab/>
        <w:t>rateable land becomes land that is not liable to rates,</w:t>
      </w:r>
    </w:p>
    <w:p w:rsidR="008C49FD" w:rsidRDefault="008808EF">
      <w:pPr>
        <w:pStyle w:val="Subsection"/>
      </w:pPr>
      <w:r>
        <w:tab/>
      </w:r>
      <w:r>
        <w:tab/>
        <w:t>the owner of that land — </w:t>
      </w:r>
    </w:p>
    <w:p w:rsidR="008C49FD" w:rsidRDefault="008808EF">
      <w:pPr>
        <w:pStyle w:val="Indenta"/>
      </w:pPr>
      <w:r>
        <w:tab/>
        <w:t>(c)</w:t>
      </w:r>
      <w:r>
        <w:tab/>
        <w:t>is liable for rates proportionate to the portion of the year during which the land is rateable land; or</w:t>
      </w:r>
    </w:p>
    <w:p w:rsidR="008C49FD" w:rsidRDefault="008808EF">
      <w:pPr>
        <w:pStyle w:val="Indenta"/>
        <w:keepNext/>
        <w:keepLines/>
      </w:pPr>
      <w:r>
        <w:tab/>
        <w:t>(d)</w:t>
      </w:r>
      <w:r>
        <w:tab/>
        <w:t>is entitled to a refund of an amount proportionate to the portion of the year during which the land is not rateable land,</w:t>
      </w:r>
    </w:p>
    <w:p w:rsidR="008C49FD" w:rsidRDefault="008808EF">
      <w:pPr>
        <w:pStyle w:val="Subsection"/>
      </w:pPr>
      <w:r>
        <w:tab/>
      </w:r>
      <w:r>
        <w:tab/>
        <w:t>as the case requires.</w:t>
      </w:r>
    </w:p>
    <w:p w:rsidR="008C49FD" w:rsidRDefault="008808EF">
      <w:pPr>
        <w:pStyle w:val="Heading4"/>
      </w:pPr>
      <w:bookmarkStart w:id="1340" w:name="_Toc58423761"/>
      <w:bookmarkStart w:id="1341" w:name="_Toc58424707"/>
      <w:bookmarkStart w:id="1342" w:name="_Toc58498049"/>
      <w:bookmarkStart w:id="1343" w:name="_Toc55831294"/>
      <w:bookmarkStart w:id="1344" w:name="_Toc55832240"/>
      <w:bookmarkStart w:id="1345" w:name="_Toc55912415"/>
      <w:r>
        <w:t>Subdivision 5 — Recovery of unpaid rates and service charges</w:t>
      </w:r>
      <w:bookmarkEnd w:id="1340"/>
      <w:bookmarkEnd w:id="1341"/>
      <w:bookmarkEnd w:id="1342"/>
      <w:bookmarkEnd w:id="1343"/>
      <w:bookmarkEnd w:id="1344"/>
      <w:bookmarkEnd w:id="1345"/>
    </w:p>
    <w:p w:rsidR="008C49FD" w:rsidRDefault="008808EF">
      <w:pPr>
        <w:pStyle w:val="Heading5"/>
      </w:pPr>
      <w:bookmarkStart w:id="1346" w:name="_Toc58498050"/>
      <w:bookmarkStart w:id="1347" w:name="_Toc55912416"/>
      <w:r>
        <w:rPr>
          <w:rStyle w:val="CharSectno"/>
        </w:rPr>
        <w:t>6.54</w:t>
      </w:r>
      <w:r>
        <w:t>.</w:t>
      </w:r>
      <w:r>
        <w:tab/>
        <w:t>Term used: service charge</w:t>
      </w:r>
      <w:bookmarkEnd w:id="1346"/>
      <w:bookmarkEnd w:id="1347"/>
    </w:p>
    <w:p w:rsidR="008C49FD" w:rsidRDefault="008808EF">
      <w:pPr>
        <w:pStyle w:val="Subsection"/>
      </w:pPr>
      <w:r>
        <w:tab/>
      </w:r>
      <w:r>
        <w:tab/>
        <w:t>In sections 6.55, 6.60 and 6.62 — </w:t>
      </w:r>
    </w:p>
    <w:p w:rsidR="008C49FD" w:rsidRDefault="008808EF">
      <w:pPr>
        <w:pStyle w:val="Defstart"/>
      </w:pPr>
      <w:r>
        <w:rPr>
          <w:b/>
        </w:rPr>
        <w:tab/>
      </w:r>
      <w:r>
        <w:rPr>
          <w:rStyle w:val="CharDefText"/>
        </w:rPr>
        <w:t>service charge</w:t>
      </w:r>
      <w:r>
        <w:t xml:space="preserve"> does not include a service charge imposed under section 6.38(1)(b) on the occupier of land who is not the owner of that land.</w:t>
      </w:r>
    </w:p>
    <w:p w:rsidR="008C49FD" w:rsidRDefault="008808EF">
      <w:pPr>
        <w:pStyle w:val="Heading5"/>
        <w:keepLines w:val="0"/>
        <w:spacing w:before="180"/>
      </w:pPr>
      <w:bookmarkStart w:id="1348" w:name="_Toc58498051"/>
      <w:bookmarkStart w:id="1349" w:name="_Toc55912417"/>
      <w:r>
        <w:rPr>
          <w:rStyle w:val="CharSectno"/>
        </w:rPr>
        <w:t>6.55</w:t>
      </w:r>
      <w:r>
        <w:t>.</w:t>
      </w:r>
      <w:r>
        <w:tab/>
        <w:t>Recovery of rates and service charges</w:t>
      </w:r>
      <w:bookmarkEnd w:id="1348"/>
      <w:bookmarkEnd w:id="1349"/>
    </w:p>
    <w:p w:rsidR="008C49FD" w:rsidRDefault="008808EF">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rsidR="008C49FD" w:rsidRDefault="008808EF">
      <w:pPr>
        <w:pStyle w:val="Indenta"/>
      </w:pPr>
      <w:r>
        <w:tab/>
        <w:t>(i)</w:t>
      </w:r>
      <w:r>
        <w:tab/>
        <w:t>the owner at the time of the compilation of the rate record; or</w:t>
      </w:r>
    </w:p>
    <w:p w:rsidR="008C49FD" w:rsidRDefault="008808EF">
      <w:pPr>
        <w:pStyle w:val="Indenta"/>
      </w:pPr>
      <w:r>
        <w:tab/>
        <w:t>(ii)</w:t>
      </w:r>
      <w:r>
        <w:tab/>
        <w:t>a person who whilst the rates or service charges are unpaid becomes the owner of the land.</w:t>
      </w:r>
    </w:p>
    <w:p w:rsidR="008C49FD" w:rsidRDefault="008808EF">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rsidR="008C49FD" w:rsidRDefault="008808EF">
      <w:pPr>
        <w:pStyle w:val="Heading5"/>
      </w:pPr>
      <w:bookmarkStart w:id="1350" w:name="_Toc58498052"/>
      <w:bookmarkStart w:id="1351" w:name="_Toc55912418"/>
      <w:r>
        <w:rPr>
          <w:rStyle w:val="CharSectno"/>
        </w:rPr>
        <w:t>6.56</w:t>
      </w:r>
      <w:r>
        <w:t>.</w:t>
      </w:r>
      <w:r>
        <w:tab/>
        <w:t>Rates or service charges recoverable in court</w:t>
      </w:r>
      <w:bookmarkEnd w:id="1350"/>
      <w:bookmarkEnd w:id="1351"/>
    </w:p>
    <w:p w:rsidR="008C49FD" w:rsidRDefault="008808EF">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rsidR="008C49FD" w:rsidRDefault="008808EF">
      <w:pPr>
        <w:pStyle w:val="Subsection"/>
      </w:pPr>
      <w:r>
        <w:tab/>
        <w:t>(2)</w:t>
      </w:r>
      <w:r>
        <w:tab/>
        <w:t>Rates or service charges due by the same person to the local government may be included in one writ, summons, or other process.</w:t>
      </w:r>
    </w:p>
    <w:p w:rsidR="008C49FD" w:rsidRDefault="008808EF">
      <w:pPr>
        <w:pStyle w:val="Footnotesection"/>
      </w:pPr>
      <w:r>
        <w:tab/>
        <w:t>[Section 6.56 amended: No. 84 of 2004 s. 80.]</w:t>
      </w:r>
    </w:p>
    <w:p w:rsidR="008C49FD" w:rsidRDefault="008808EF">
      <w:pPr>
        <w:pStyle w:val="Heading5"/>
      </w:pPr>
      <w:bookmarkStart w:id="1352" w:name="_Toc58498053"/>
      <w:bookmarkStart w:id="1353" w:name="_Toc55912419"/>
      <w:r>
        <w:rPr>
          <w:rStyle w:val="CharSectno"/>
        </w:rPr>
        <w:t>6.57</w:t>
      </w:r>
      <w:r>
        <w:t>.</w:t>
      </w:r>
      <w:r>
        <w:tab/>
        <w:t>Non</w:t>
      </w:r>
      <w:r>
        <w:noBreakHyphen/>
        <w:t>compliance with procedure in Act not to prevent recovery of rate or service charge</w:t>
      </w:r>
      <w:bookmarkEnd w:id="1352"/>
      <w:bookmarkEnd w:id="1353"/>
    </w:p>
    <w:p w:rsidR="008C49FD" w:rsidRDefault="008808EF">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rsidR="008C49FD" w:rsidRDefault="008808EF">
      <w:pPr>
        <w:pStyle w:val="Heading5"/>
      </w:pPr>
      <w:bookmarkStart w:id="1354" w:name="_Toc58498054"/>
      <w:bookmarkStart w:id="1355" w:name="_Toc55912420"/>
      <w:r>
        <w:rPr>
          <w:rStyle w:val="CharSectno"/>
        </w:rPr>
        <w:t>6.58</w:t>
      </w:r>
      <w:r>
        <w:t>.</w:t>
      </w:r>
      <w:r>
        <w:tab/>
        <w:t>Defence in special cases</w:t>
      </w:r>
      <w:bookmarkEnd w:id="1354"/>
      <w:bookmarkEnd w:id="1355"/>
    </w:p>
    <w:p w:rsidR="008C49FD" w:rsidRDefault="008808EF">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rsidR="008C49FD" w:rsidRDefault="008808EF">
      <w:pPr>
        <w:pStyle w:val="Footnotesection"/>
        <w:spacing w:before="100"/>
        <w:ind w:left="890" w:hanging="890"/>
      </w:pPr>
      <w:r>
        <w:tab/>
        <w:t>[Section 6.58 amended: No. 55 of 2004 s. 691.]</w:t>
      </w:r>
    </w:p>
    <w:p w:rsidR="008C49FD" w:rsidRDefault="008808EF">
      <w:pPr>
        <w:pStyle w:val="Heading5"/>
      </w:pPr>
      <w:bookmarkStart w:id="1356" w:name="_Toc58498055"/>
      <w:bookmarkStart w:id="1357" w:name="_Toc55912421"/>
      <w:r>
        <w:rPr>
          <w:rStyle w:val="CharSectno"/>
        </w:rPr>
        <w:t>6.59</w:t>
      </w:r>
      <w:r>
        <w:t>.</w:t>
      </w:r>
      <w:r>
        <w:tab/>
        <w:t>Question of title to land not to affect jurisdiction</w:t>
      </w:r>
      <w:bookmarkEnd w:id="1356"/>
      <w:bookmarkEnd w:id="1357"/>
    </w:p>
    <w:p w:rsidR="008C49FD" w:rsidRDefault="008808EF">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rsidR="008C49FD" w:rsidRDefault="008808EF">
      <w:pPr>
        <w:pStyle w:val="Footnotesection"/>
        <w:spacing w:before="100"/>
        <w:ind w:left="890" w:hanging="890"/>
      </w:pPr>
      <w:r>
        <w:tab/>
        <w:t>[Section 6.59 amended: No. 55 of 2004 s. 692.]</w:t>
      </w:r>
    </w:p>
    <w:p w:rsidR="008C49FD" w:rsidRDefault="008808EF">
      <w:pPr>
        <w:pStyle w:val="Heading5"/>
      </w:pPr>
      <w:bookmarkStart w:id="1358" w:name="_Toc58498056"/>
      <w:bookmarkStart w:id="1359" w:name="_Toc55912422"/>
      <w:r>
        <w:rPr>
          <w:rStyle w:val="CharSectno"/>
        </w:rPr>
        <w:t>6.60</w:t>
      </w:r>
      <w:r>
        <w:t>.</w:t>
      </w:r>
      <w:r>
        <w:tab/>
        <w:t>Local government may require lessee to pay rent</w:t>
      </w:r>
      <w:bookmarkEnd w:id="1358"/>
      <w:bookmarkEnd w:id="1359"/>
    </w:p>
    <w:p w:rsidR="008C49FD" w:rsidRDefault="008808EF">
      <w:pPr>
        <w:pStyle w:val="Subsection"/>
        <w:keepNext/>
      </w:pPr>
      <w:r>
        <w:tab/>
        <w:t>(1)</w:t>
      </w:r>
      <w:r>
        <w:tab/>
        <w:t>In this section — </w:t>
      </w:r>
    </w:p>
    <w:p w:rsidR="008C49FD" w:rsidRDefault="008808EF">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rsidR="008C49FD" w:rsidRDefault="008808EF">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rsidR="008C49FD" w:rsidRDefault="008808EF">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rsidR="008C49FD" w:rsidRDefault="008808EF">
      <w:pPr>
        <w:pStyle w:val="Subsection"/>
      </w:pPr>
      <w:r>
        <w:tab/>
        <w:t>(3)</w:t>
      </w:r>
      <w:r>
        <w:tab/>
        <w:t>The local government is to give to the lessor a copy of the notice with an endorsement that the original of it has been given to the lessee.</w:t>
      </w:r>
    </w:p>
    <w:p w:rsidR="008C49FD" w:rsidRDefault="008808EF">
      <w:pPr>
        <w:pStyle w:val="Subsection"/>
      </w:pPr>
      <w:r>
        <w:tab/>
        <w:t>(4)</w:t>
      </w:r>
      <w:r>
        <w:tab/>
        <w:t>The local government may recover the amount of the rate or service charge as a debt from the lessee if rent is not paid in accordance with the notice.</w:t>
      </w:r>
    </w:p>
    <w:p w:rsidR="008C49FD" w:rsidRDefault="008808EF">
      <w:pPr>
        <w:pStyle w:val="Subsection"/>
      </w:pPr>
      <w:r>
        <w:tab/>
        <w:t>(5)</w:t>
      </w:r>
      <w:r>
        <w:tab/>
        <w:t>Where an amount is paid under this section to the local government — </w:t>
      </w:r>
    </w:p>
    <w:p w:rsidR="008C49FD" w:rsidRDefault="008808EF">
      <w:pPr>
        <w:pStyle w:val="Indenta"/>
      </w:pPr>
      <w:r>
        <w:tab/>
        <w:t>(a)</w:t>
      </w:r>
      <w:r>
        <w:tab/>
        <w:t>the payment discharges the payer from any liability to any person to pay that amount as rent; and</w:t>
      </w:r>
    </w:p>
    <w:p w:rsidR="008C49FD" w:rsidRDefault="008808EF">
      <w:pPr>
        <w:pStyle w:val="Indenta"/>
      </w:pPr>
      <w:r>
        <w:tab/>
        <w:t>(b)</w:t>
      </w:r>
      <w:r>
        <w:tab/>
        <w:t>where as between a lessor and lessee the lessor is liable to pay the rate or service charge, the amount paid may be set off by the lessee against the rent payable to the lessor; and</w:t>
      </w:r>
    </w:p>
    <w:p w:rsidR="008C49FD" w:rsidRDefault="008808EF">
      <w:pPr>
        <w:pStyle w:val="Indenta"/>
      </w:pPr>
      <w:r>
        <w:tab/>
        <w:t>(c)</w:t>
      </w:r>
      <w:r>
        <w:tab/>
        <w:t>if the amount exceeds the rent due, or if there is no rent due, the amount may be set off by the lessee against accruing rent, or the balance recovered from the lessor in a court of competent jurisdiction.</w:t>
      </w:r>
    </w:p>
    <w:p w:rsidR="008C49FD" w:rsidRDefault="008808EF">
      <w:pPr>
        <w:pStyle w:val="Subsection"/>
        <w:keepNext/>
      </w:pPr>
      <w:r>
        <w:tab/>
        <w:t>(6)</w:t>
      </w:r>
      <w:r>
        <w:tab/>
        <w:t>To the extent that an agreement purports to preclude a lessee from setting off or recovering payments made to a local government under this section, the agreement is of no effect.</w:t>
      </w:r>
    </w:p>
    <w:p w:rsidR="008C49FD" w:rsidRDefault="008808EF">
      <w:pPr>
        <w:pStyle w:val="Heading5"/>
      </w:pPr>
      <w:bookmarkStart w:id="1360" w:name="_Toc58498057"/>
      <w:bookmarkStart w:id="1361" w:name="_Toc55912423"/>
      <w:r>
        <w:rPr>
          <w:rStyle w:val="CharSectno"/>
        </w:rPr>
        <w:t>6.61</w:t>
      </w:r>
      <w:r>
        <w:t>.</w:t>
      </w:r>
      <w:r>
        <w:tab/>
        <w:t>Requirement to give name of person liable</w:t>
      </w:r>
      <w:bookmarkEnd w:id="1360"/>
      <w:bookmarkEnd w:id="1361"/>
    </w:p>
    <w:p w:rsidR="008C49FD" w:rsidRDefault="008808EF">
      <w:pPr>
        <w:pStyle w:val="Subsection"/>
      </w:pPr>
      <w:r>
        <w:tab/>
        <w:t>(1)</w:t>
      </w:r>
      <w:r>
        <w:tab/>
        <w:t>On the request of a local government — </w:t>
      </w:r>
    </w:p>
    <w:p w:rsidR="008C49FD" w:rsidRDefault="008808EF">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rsidR="008C49FD" w:rsidRDefault="008808EF">
      <w:pPr>
        <w:pStyle w:val="Indenta"/>
      </w:pPr>
      <w:r>
        <w:tab/>
        <w:t>(b)</w:t>
      </w:r>
      <w:r>
        <w:tab/>
        <w:t>the person receiving or authorised to receive the rent of the property is required to disclose the name and address of the owner of the property.</w:t>
      </w:r>
    </w:p>
    <w:p w:rsidR="008C49FD" w:rsidRDefault="008808EF">
      <w:pPr>
        <w:pStyle w:val="Subsection"/>
      </w:pPr>
      <w:r>
        <w:tab/>
        <w:t>(2)</w:t>
      </w:r>
      <w:r>
        <w:tab/>
        <w:t>A person from whom information is requested in accordance with subsection (1) commits an offence if the person — </w:t>
      </w:r>
    </w:p>
    <w:p w:rsidR="008C49FD" w:rsidRDefault="008808EF">
      <w:pPr>
        <w:pStyle w:val="Indenta"/>
      </w:pPr>
      <w:r>
        <w:tab/>
        <w:t>(a)</w:t>
      </w:r>
      <w:r>
        <w:tab/>
        <w:t>fails to give the information requested; or</w:t>
      </w:r>
    </w:p>
    <w:p w:rsidR="008C49FD" w:rsidRDefault="008808EF">
      <w:pPr>
        <w:pStyle w:val="Indenta"/>
      </w:pPr>
      <w:r>
        <w:tab/>
        <w:t>(b)</w:t>
      </w:r>
      <w:r>
        <w:tab/>
        <w:t>gives information that is false or misleading in any material particular.</w:t>
      </w:r>
    </w:p>
    <w:p w:rsidR="008C49FD" w:rsidRDefault="008808EF">
      <w:pPr>
        <w:pStyle w:val="Heading5"/>
      </w:pPr>
      <w:bookmarkStart w:id="1362" w:name="_Toc58498058"/>
      <w:bookmarkStart w:id="1363" w:name="_Toc55912424"/>
      <w:r>
        <w:rPr>
          <w:rStyle w:val="CharSectno"/>
        </w:rPr>
        <w:t>6.62</w:t>
      </w:r>
      <w:r>
        <w:t>.</w:t>
      </w:r>
      <w:r>
        <w:tab/>
        <w:t>Application of money paid for rates and service charges</w:t>
      </w:r>
      <w:bookmarkEnd w:id="1362"/>
      <w:bookmarkEnd w:id="1363"/>
    </w:p>
    <w:p w:rsidR="008C49FD" w:rsidRDefault="008808EF">
      <w:pPr>
        <w:pStyle w:val="Subsection"/>
      </w:pPr>
      <w:r>
        <w:tab/>
      </w:r>
      <w:r>
        <w:tab/>
        <w:t xml:space="preserve">Where money is paid to a local government in respect of rates or service charges imposed on land, the local government is to apply the money for or towards — </w:t>
      </w:r>
    </w:p>
    <w:p w:rsidR="008C49FD" w:rsidRDefault="008808EF">
      <w:pPr>
        <w:pStyle w:val="Indenta"/>
        <w:spacing w:before="120"/>
      </w:pPr>
      <w:r>
        <w:tab/>
        <w:t>(a)</w:t>
      </w:r>
      <w:r>
        <w:tab/>
        <w:t>the rates or services charges due on the land in the order in which they become due; and</w:t>
      </w:r>
    </w:p>
    <w:p w:rsidR="008C49FD" w:rsidRDefault="008808EF">
      <w:pPr>
        <w:pStyle w:val="Indenta"/>
        <w:spacing w:before="120"/>
      </w:pPr>
      <w:r>
        <w:tab/>
        <w:t>(b)</w:t>
      </w:r>
      <w:r>
        <w:tab/>
        <w:t>any outstanding costs of proceedings for the recovery of any such rates or charges.</w:t>
      </w:r>
    </w:p>
    <w:p w:rsidR="008C49FD" w:rsidRDefault="008808EF">
      <w:pPr>
        <w:pStyle w:val="Footnotesection"/>
      </w:pPr>
      <w:r>
        <w:tab/>
        <w:t>[Section 6.62 amended: No. 49 of 2004 s. 63.]</w:t>
      </w:r>
    </w:p>
    <w:p w:rsidR="008C49FD" w:rsidRDefault="008808EF">
      <w:pPr>
        <w:pStyle w:val="Heading4"/>
        <w:keepLines/>
      </w:pPr>
      <w:bookmarkStart w:id="1364" w:name="_Toc58423771"/>
      <w:bookmarkStart w:id="1365" w:name="_Toc58424717"/>
      <w:bookmarkStart w:id="1366" w:name="_Toc58498059"/>
      <w:bookmarkStart w:id="1367" w:name="_Toc55831304"/>
      <w:bookmarkStart w:id="1368" w:name="_Toc55832250"/>
      <w:bookmarkStart w:id="1369" w:name="_Toc55912425"/>
      <w:r>
        <w:t>Subdivision 6 — Actions against land where rates or service charges unpaid</w:t>
      </w:r>
      <w:bookmarkEnd w:id="1364"/>
      <w:bookmarkEnd w:id="1365"/>
      <w:bookmarkEnd w:id="1366"/>
      <w:bookmarkEnd w:id="1367"/>
      <w:bookmarkEnd w:id="1368"/>
      <w:bookmarkEnd w:id="1369"/>
      <w:r>
        <w:t xml:space="preserve"> </w:t>
      </w:r>
    </w:p>
    <w:p w:rsidR="008C49FD" w:rsidRDefault="008808EF">
      <w:pPr>
        <w:pStyle w:val="Heading5"/>
        <w:spacing w:before="180"/>
      </w:pPr>
      <w:bookmarkStart w:id="1370" w:name="_Toc58498060"/>
      <w:bookmarkStart w:id="1371" w:name="_Toc55912426"/>
      <w:r>
        <w:rPr>
          <w:rStyle w:val="CharSectno"/>
        </w:rPr>
        <w:t>6.63</w:t>
      </w:r>
      <w:r>
        <w:t>.</w:t>
      </w:r>
      <w:r>
        <w:tab/>
        <w:t>Term used: service charge</w:t>
      </w:r>
      <w:bookmarkEnd w:id="1370"/>
      <w:bookmarkEnd w:id="1371"/>
    </w:p>
    <w:p w:rsidR="008C49FD" w:rsidRDefault="008808EF">
      <w:pPr>
        <w:pStyle w:val="Subsection"/>
        <w:keepLines/>
      </w:pPr>
      <w:r>
        <w:tab/>
      </w:r>
      <w:r>
        <w:tab/>
        <w:t>In this Subdivision — </w:t>
      </w:r>
    </w:p>
    <w:p w:rsidR="008C49FD" w:rsidRDefault="008808EF">
      <w:pPr>
        <w:pStyle w:val="Defstart"/>
      </w:pPr>
      <w:r>
        <w:rPr>
          <w:b/>
        </w:rPr>
        <w:tab/>
      </w:r>
      <w:r>
        <w:rPr>
          <w:rStyle w:val="CharDefText"/>
        </w:rPr>
        <w:t>service charge</w:t>
      </w:r>
      <w:r>
        <w:t xml:space="preserve"> does not include a service charge imposed under section 6.38(1)(b) on the occupier of land who is not the owner of that land.</w:t>
      </w:r>
    </w:p>
    <w:p w:rsidR="008C49FD" w:rsidRDefault="008808EF">
      <w:pPr>
        <w:pStyle w:val="Heading5"/>
        <w:keepLines w:val="0"/>
        <w:spacing w:before="180"/>
      </w:pPr>
      <w:bookmarkStart w:id="1372" w:name="_Toc58498061"/>
      <w:bookmarkStart w:id="1373" w:name="_Toc55912427"/>
      <w:r>
        <w:rPr>
          <w:rStyle w:val="CharSectno"/>
        </w:rPr>
        <w:t>6.64</w:t>
      </w:r>
      <w:r>
        <w:t>.</w:t>
      </w:r>
      <w:r>
        <w:tab/>
        <w:t>Actions to be taken</w:t>
      </w:r>
      <w:bookmarkEnd w:id="1372"/>
      <w:bookmarkEnd w:id="1373"/>
    </w:p>
    <w:p w:rsidR="008C49FD" w:rsidRDefault="008808EF">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rsidR="008C49FD" w:rsidRDefault="008808EF">
      <w:pPr>
        <w:pStyle w:val="Indenta"/>
        <w:spacing w:before="120"/>
      </w:pPr>
      <w:r>
        <w:tab/>
        <w:t>(a)</w:t>
      </w:r>
      <w:r>
        <w:tab/>
        <w:t>from time to time lease the land; or</w:t>
      </w:r>
    </w:p>
    <w:p w:rsidR="008C49FD" w:rsidRDefault="008808EF">
      <w:pPr>
        <w:pStyle w:val="Indenta"/>
        <w:spacing w:before="120"/>
      </w:pPr>
      <w:r>
        <w:tab/>
        <w:t>(b)</w:t>
      </w:r>
      <w:r>
        <w:tab/>
        <w:t>sell the land; or</w:t>
      </w:r>
    </w:p>
    <w:p w:rsidR="008C49FD" w:rsidRDefault="008808EF">
      <w:pPr>
        <w:pStyle w:val="Indenta"/>
      </w:pPr>
      <w:r>
        <w:tab/>
        <w:t>(c)</w:t>
      </w:r>
      <w:r>
        <w:tab/>
        <w:t>cause the land to be transferred to the Crown; or</w:t>
      </w:r>
    </w:p>
    <w:p w:rsidR="008C49FD" w:rsidRDefault="008808EF">
      <w:pPr>
        <w:pStyle w:val="Indenta"/>
      </w:pPr>
      <w:r>
        <w:tab/>
        <w:t>(d)</w:t>
      </w:r>
      <w:r>
        <w:tab/>
        <w:t>cause the land to be transferred to itself.</w:t>
      </w:r>
    </w:p>
    <w:p w:rsidR="008C49FD" w:rsidRDefault="008808EF">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rsidR="008C49FD" w:rsidRDefault="008808EF">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rsidR="008C49FD" w:rsidRDefault="008808EF">
      <w:pPr>
        <w:pStyle w:val="Heading5"/>
        <w:keepNext w:val="0"/>
        <w:keepLines w:val="0"/>
        <w:spacing w:before="180"/>
      </w:pPr>
      <w:bookmarkStart w:id="1374" w:name="_Toc58498062"/>
      <w:bookmarkStart w:id="1375" w:name="_Toc55912428"/>
      <w:r>
        <w:rPr>
          <w:rStyle w:val="CharSectno"/>
        </w:rPr>
        <w:t>6.65</w:t>
      </w:r>
      <w:r>
        <w:t>.</w:t>
      </w:r>
      <w:r>
        <w:tab/>
        <w:t>Power to lease: procedure</w:t>
      </w:r>
      <w:bookmarkEnd w:id="1374"/>
      <w:bookmarkEnd w:id="1375"/>
    </w:p>
    <w:p w:rsidR="008C49FD" w:rsidRDefault="008808EF">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rsidR="008C49FD" w:rsidRDefault="008808EF">
      <w:pPr>
        <w:pStyle w:val="Heading5"/>
      </w:pPr>
      <w:bookmarkStart w:id="1376" w:name="_Toc58498063"/>
      <w:bookmarkStart w:id="1377" w:name="_Toc55912429"/>
      <w:r>
        <w:rPr>
          <w:rStyle w:val="CharSectno"/>
        </w:rPr>
        <w:t>6.66</w:t>
      </w:r>
      <w:r>
        <w:t>.</w:t>
      </w:r>
      <w:r>
        <w:tab/>
        <w:t>Effect of lease</w:t>
      </w:r>
      <w:bookmarkEnd w:id="1376"/>
      <w:bookmarkEnd w:id="1377"/>
    </w:p>
    <w:p w:rsidR="008C49FD" w:rsidRDefault="008808EF">
      <w:pPr>
        <w:pStyle w:val="Subsection"/>
      </w:pPr>
      <w:r>
        <w:tab/>
        <w:t>(1)</w:t>
      </w:r>
      <w:r>
        <w:tab/>
        <w:t>Where a local government exercises the power to lease in relation to any land that land does not cease to be rateable land because of the exercise of that power.</w:t>
      </w:r>
    </w:p>
    <w:p w:rsidR="008C49FD" w:rsidRDefault="008808EF">
      <w:pPr>
        <w:pStyle w:val="Subsection"/>
      </w:pPr>
      <w:r>
        <w:tab/>
        <w:t>(2)</w:t>
      </w:r>
      <w:r>
        <w:tab/>
        <w:t>A lessee from a local government is entitled, during the term of the lease, to possession of the land as against persons who have an estate or interest in the land, but this subsection does not affect — </w:t>
      </w:r>
    </w:p>
    <w:p w:rsidR="008C49FD" w:rsidRDefault="008808EF">
      <w:pPr>
        <w:pStyle w:val="Indenta"/>
      </w:pPr>
      <w:r>
        <w:tab/>
        <w:t>(a)</w:t>
      </w:r>
      <w:r>
        <w:tab/>
        <w:t>the rights of the local government under the lease; or</w:t>
      </w:r>
    </w:p>
    <w:p w:rsidR="008C49FD" w:rsidRDefault="008808EF">
      <w:pPr>
        <w:pStyle w:val="Indenta"/>
      </w:pPr>
      <w:r>
        <w:tab/>
        <w:t>(b)</w:t>
      </w:r>
      <w:r>
        <w:tab/>
        <w:t>easements in favour of the public which affect the land; or</w:t>
      </w:r>
    </w:p>
    <w:p w:rsidR="008C49FD" w:rsidRDefault="008808EF">
      <w:pPr>
        <w:pStyle w:val="Indenta"/>
      </w:pPr>
      <w:r>
        <w:tab/>
        <w:t>(c)</w:t>
      </w:r>
      <w:r>
        <w:tab/>
        <w:t>the rights of the Crown in right of the State or Commonwealth or a department, agency, or instrumentality of the Crown in right of the State or Commonwealth.</w:t>
      </w:r>
    </w:p>
    <w:p w:rsidR="008C49FD" w:rsidRDefault="008808EF">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rsidR="008C49FD" w:rsidRDefault="008808EF">
      <w:pPr>
        <w:pStyle w:val="Heading5"/>
      </w:pPr>
      <w:bookmarkStart w:id="1378" w:name="_Toc58498064"/>
      <w:bookmarkStart w:id="1379" w:name="_Toc55912430"/>
      <w:r>
        <w:rPr>
          <w:rStyle w:val="CharSectno"/>
        </w:rPr>
        <w:t>6.67</w:t>
      </w:r>
      <w:r>
        <w:t>.</w:t>
      </w:r>
      <w:r>
        <w:tab/>
        <w:t>Release of property after payment of arrears</w:t>
      </w:r>
      <w:bookmarkEnd w:id="1378"/>
      <w:bookmarkEnd w:id="1379"/>
    </w:p>
    <w:p w:rsidR="008C49FD" w:rsidRDefault="008808EF">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rsidR="008C49FD" w:rsidRDefault="008808EF">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rsidR="008C49FD" w:rsidRDefault="008808EF">
      <w:pPr>
        <w:pStyle w:val="Subsection"/>
      </w:pPr>
      <w:r>
        <w:tab/>
        <w:t>(3)</w:t>
      </w:r>
      <w:r>
        <w:tab/>
        <w:t>In this section — </w:t>
      </w:r>
    </w:p>
    <w:p w:rsidR="008C49FD" w:rsidRDefault="008808EF">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rsidR="008C49FD" w:rsidRDefault="008808EF">
      <w:pPr>
        <w:pStyle w:val="Heading5"/>
      </w:pPr>
      <w:bookmarkStart w:id="1380" w:name="_Toc58498065"/>
      <w:bookmarkStart w:id="1381" w:name="_Toc55912431"/>
      <w:r>
        <w:rPr>
          <w:rStyle w:val="CharSectno"/>
        </w:rPr>
        <w:t>6.68</w:t>
      </w:r>
      <w:r>
        <w:t>.</w:t>
      </w:r>
      <w:r>
        <w:tab/>
        <w:t>Exercise of power to sell land</w:t>
      </w:r>
      <w:bookmarkEnd w:id="1380"/>
      <w:bookmarkEnd w:id="1381"/>
    </w:p>
    <w:p w:rsidR="008C49FD" w:rsidRDefault="008808EF">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rsidR="008C49FD" w:rsidRDefault="008808EF">
      <w:pPr>
        <w:pStyle w:val="Subsection"/>
        <w:keepNext/>
      </w:pPr>
      <w:r>
        <w:tab/>
        <w:t>(2)</w:t>
      </w:r>
      <w:r>
        <w:tab/>
        <w:t xml:space="preserve">A local government is not required to attempt under section 6.56 to recover money due to it before exercising the power of sale where the local government — </w:t>
      </w:r>
    </w:p>
    <w:p w:rsidR="008C49FD" w:rsidRDefault="008808EF">
      <w:pPr>
        <w:pStyle w:val="Indenta"/>
      </w:pPr>
      <w:r>
        <w:tab/>
        <w:t>(a)</w:t>
      </w:r>
      <w:r>
        <w:tab/>
        <w:t>has a reasonable belief that the cost of the proceedings under that section will equal or exceed the value of the land; or</w:t>
      </w:r>
    </w:p>
    <w:p w:rsidR="008C49FD" w:rsidRDefault="008808EF">
      <w:pPr>
        <w:pStyle w:val="Indenta"/>
      </w:pPr>
      <w:r>
        <w:tab/>
        <w:t>(b)</w:t>
      </w:r>
      <w:r>
        <w:tab/>
        <w:t>having made reasonable efforts to locate the owner of the property is unable to do so.</w:t>
      </w:r>
    </w:p>
    <w:p w:rsidR="008C49FD" w:rsidRDefault="008808EF">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rsidR="008C49FD" w:rsidRDefault="008808EF">
      <w:pPr>
        <w:pStyle w:val="Subsection"/>
      </w:pPr>
      <w:r>
        <w:tab/>
        <w:t>(3)</w:t>
      </w:r>
      <w:r>
        <w:tab/>
        <w:t>Schedule 6.3 has effect in relation to the exercise of the power of sale.</w:t>
      </w:r>
    </w:p>
    <w:p w:rsidR="008C49FD" w:rsidRDefault="008808EF">
      <w:pPr>
        <w:pStyle w:val="Footnotesection"/>
      </w:pPr>
      <w:r>
        <w:tab/>
        <w:t>[Section 6.68 amended: No. 17 of 2009 s. 40.]</w:t>
      </w:r>
    </w:p>
    <w:p w:rsidR="008C49FD" w:rsidRDefault="008808EF">
      <w:pPr>
        <w:pStyle w:val="Heading5"/>
      </w:pPr>
      <w:bookmarkStart w:id="1382" w:name="_Toc58498066"/>
      <w:bookmarkStart w:id="1383" w:name="_Toc55912432"/>
      <w:r>
        <w:rPr>
          <w:rStyle w:val="CharSectno"/>
        </w:rPr>
        <w:t>6.69</w:t>
      </w:r>
      <w:r>
        <w:t>.</w:t>
      </w:r>
      <w:r>
        <w:tab/>
        <w:t>Right to pay rates, service charges and costs, and stay proceedings</w:t>
      </w:r>
      <w:bookmarkEnd w:id="1382"/>
      <w:bookmarkEnd w:id="1383"/>
    </w:p>
    <w:p w:rsidR="008C49FD" w:rsidRDefault="008808EF">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rsidR="008C49FD" w:rsidRDefault="008808EF">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rsidR="008C49FD" w:rsidRDefault="008808EF">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rsidR="008C49FD" w:rsidRDefault="008808EF">
      <w:pPr>
        <w:pStyle w:val="Heading5"/>
      </w:pPr>
      <w:bookmarkStart w:id="1384" w:name="_Toc58498067"/>
      <w:bookmarkStart w:id="1385" w:name="_Toc55912433"/>
      <w:r>
        <w:rPr>
          <w:rStyle w:val="CharSectno"/>
        </w:rPr>
        <w:t>6.70</w:t>
      </w:r>
      <w:r>
        <w:t>.</w:t>
      </w:r>
      <w:r>
        <w:tab/>
        <w:t>Effect of changes in boundaries of local government area</w:t>
      </w:r>
      <w:bookmarkEnd w:id="1384"/>
      <w:bookmarkEnd w:id="1385"/>
    </w:p>
    <w:p w:rsidR="008C49FD" w:rsidRDefault="008808EF">
      <w:pPr>
        <w:pStyle w:val="Subsection"/>
      </w:pPr>
      <w:r>
        <w:tab/>
      </w:r>
      <w:r>
        <w:tab/>
        <w:t>An alteration in — </w:t>
      </w:r>
    </w:p>
    <w:p w:rsidR="008C49FD" w:rsidRDefault="008808EF">
      <w:pPr>
        <w:pStyle w:val="Indenta"/>
      </w:pPr>
      <w:r>
        <w:tab/>
        <w:t>(a)</w:t>
      </w:r>
      <w:r>
        <w:tab/>
        <w:t>the boundaries of a district of a local government; or</w:t>
      </w:r>
    </w:p>
    <w:p w:rsidR="008C49FD" w:rsidRDefault="008808EF">
      <w:pPr>
        <w:pStyle w:val="Indenta"/>
      </w:pPr>
      <w:r>
        <w:tab/>
        <w:t>(b)</w:t>
      </w:r>
      <w:r>
        <w:tab/>
        <w:t>the constitution of the local government or its council; or</w:t>
      </w:r>
    </w:p>
    <w:p w:rsidR="008C49FD" w:rsidRDefault="008808EF">
      <w:pPr>
        <w:pStyle w:val="Indenta"/>
        <w:keepNext/>
      </w:pPr>
      <w:r>
        <w:tab/>
        <w:t>(c)</w:t>
      </w:r>
      <w:r>
        <w:tab/>
        <w:t>its name or status,</w:t>
      </w:r>
    </w:p>
    <w:p w:rsidR="008C49FD" w:rsidRDefault="008808EF">
      <w:pPr>
        <w:pStyle w:val="Subsection"/>
      </w:pPr>
      <w:r>
        <w:tab/>
      </w:r>
      <w:r>
        <w:tab/>
        <w:t>does not preclude the local government from exercising in respect of any land on which rates or service charges were lawfully imposed by it under this Division, the powers conferred by this Subdivision.</w:t>
      </w:r>
    </w:p>
    <w:p w:rsidR="008C49FD" w:rsidRDefault="008808EF">
      <w:pPr>
        <w:pStyle w:val="Heading5"/>
      </w:pPr>
      <w:bookmarkStart w:id="1386" w:name="_Toc58498068"/>
      <w:bookmarkStart w:id="1387" w:name="_Toc55912434"/>
      <w:r>
        <w:rPr>
          <w:rStyle w:val="CharSectno"/>
        </w:rPr>
        <w:t>6.71</w:t>
      </w:r>
      <w:r>
        <w:t>.</w:t>
      </w:r>
      <w:r>
        <w:tab/>
        <w:t>Power to transfer land to Crown or to local government</w:t>
      </w:r>
      <w:bookmarkEnd w:id="1386"/>
      <w:bookmarkEnd w:id="1387"/>
    </w:p>
    <w:p w:rsidR="008C49FD" w:rsidRDefault="008808EF">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rsidR="008C49FD" w:rsidRDefault="008808EF">
      <w:pPr>
        <w:pStyle w:val="Indenta"/>
      </w:pPr>
      <w:r>
        <w:tab/>
        <w:t>(a)</w:t>
      </w:r>
      <w:r>
        <w:tab/>
        <w:t>the Crown in right of the State; or</w:t>
      </w:r>
    </w:p>
    <w:p w:rsidR="008C49FD" w:rsidRDefault="008808EF">
      <w:pPr>
        <w:pStyle w:val="Indenta"/>
      </w:pPr>
      <w:r>
        <w:tab/>
        <w:t>(b)</w:t>
      </w:r>
      <w:r>
        <w:tab/>
        <w:t>the local government.</w:t>
      </w:r>
    </w:p>
    <w:p w:rsidR="008C49FD" w:rsidRDefault="008808EF">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rsidR="008C49FD" w:rsidRDefault="008808EF">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rsidR="008C49FD" w:rsidRDefault="008808EF">
      <w:pPr>
        <w:pStyle w:val="Subsection"/>
      </w:pPr>
      <w:r>
        <w:tab/>
        <w:t>(4)</w:t>
      </w:r>
      <w:r>
        <w:tab/>
        <w:t>Schedule 6.3 has effect in relation to the exercise of the power referred to in subsection (1).</w:t>
      </w:r>
    </w:p>
    <w:p w:rsidR="008C49FD" w:rsidRDefault="008808EF">
      <w:pPr>
        <w:pStyle w:val="Footnotesection"/>
      </w:pPr>
      <w:r>
        <w:tab/>
        <w:t>[Section 6.71 amended: No. 47 of 2011 s. 16.]</w:t>
      </w:r>
    </w:p>
    <w:p w:rsidR="008C49FD" w:rsidRDefault="008808EF">
      <w:pPr>
        <w:pStyle w:val="Heading5"/>
      </w:pPr>
      <w:bookmarkStart w:id="1388" w:name="_Toc58498069"/>
      <w:bookmarkStart w:id="1389" w:name="_Toc55912435"/>
      <w:r>
        <w:rPr>
          <w:rStyle w:val="CharSectno"/>
        </w:rPr>
        <w:t>6.72</w:t>
      </w:r>
      <w:r>
        <w:t>.</w:t>
      </w:r>
      <w:r>
        <w:tab/>
        <w:t>Title to land sold or transferred</w:t>
      </w:r>
      <w:bookmarkEnd w:id="1388"/>
      <w:bookmarkEnd w:id="1389"/>
    </w:p>
    <w:p w:rsidR="008C49FD" w:rsidRDefault="008808EF">
      <w:pPr>
        <w:pStyle w:val="Subsection"/>
      </w:pPr>
      <w:r>
        <w:tab/>
      </w:r>
      <w:r>
        <w:tab/>
        <w:t>Where a transfer or conveyance of an estate in fee simple in land is made in purported exercise of a power under section 6.64(1)(b), (c) or (d) the title transferred or conveyed is not impeachable on the ground that — </w:t>
      </w:r>
    </w:p>
    <w:p w:rsidR="008C49FD" w:rsidRDefault="008808EF">
      <w:pPr>
        <w:pStyle w:val="Indenta"/>
      </w:pPr>
      <w:r>
        <w:tab/>
        <w:t>(a)</w:t>
      </w:r>
      <w:r>
        <w:tab/>
        <w:t>no case had arisen to authorise the sale; or</w:t>
      </w:r>
    </w:p>
    <w:p w:rsidR="008C49FD" w:rsidRDefault="008808EF">
      <w:pPr>
        <w:pStyle w:val="Indenta"/>
      </w:pPr>
      <w:r>
        <w:tab/>
        <w:t>(b)</w:t>
      </w:r>
      <w:r>
        <w:tab/>
        <w:t>the proper procedures were not followed; or</w:t>
      </w:r>
    </w:p>
    <w:p w:rsidR="008C49FD" w:rsidRDefault="008808EF">
      <w:pPr>
        <w:pStyle w:val="Indenta"/>
      </w:pPr>
      <w:r>
        <w:tab/>
        <w:t>(c)</w:t>
      </w:r>
      <w:r>
        <w:tab/>
        <w:t>the power was otherwise improperly or irregularly exercised,</w:t>
      </w:r>
    </w:p>
    <w:p w:rsidR="008C49FD" w:rsidRDefault="008808EF">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rsidR="008C49FD" w:rsidRDefault="008808EF">
      <w:pPr>
        <w:pStyle w:val="Footnotesection"/>
      </w:pPr>
      <w:r>
        <w:tab/>
        <w:t>[Section 6.72 amended: No. 81 of 1996 s. 153(1).]</w:t>
      </w:r>
    </w:p>
    <w:p w:rsidR="008C49FD" w:rsidRDefault="008808EF">
      <w:pPr>
        <w:pStyle w:val="Heading5"/>
      </w:pPr>
      <w:bookmarkStart w:id="1390" w:name="_Toc58498070"/>
      <w:bookmarkStart w:id="1391" w:name="_Toc55912436"/>
      <w:r>
        <w:rPr>
          <w:rStyle w:val="CharSectno"/>
        </w:rPr>
        <w:t>6.73</w:t>
      </w:r>
      <w:r>
        <w:t>.</w:t>
      </w:r>
      <w:r>
        <w:tab/>
        <w:t>Discharge of liability on sale of land</w:t>
      </w:r>
      <w:bookmarkEnd w:id="1390"/>
      <w:bookmarkEnd w:id="1391"/>
    </w:p>
    <w:p w:rsidR="008C49FD" w:rsidRDefault="008808EF">
      <w:pPr>
        <w:pStyle w:val="Subsection"/>
      </w:pPr>
      <w:r>
        <w:tab/>
      </w:r>
      <w:r>
        <w:tab/>
        <w:t>A sale of land by a local government or a transfer or conveyance of land to the Crown or a local government under this Subdivision discharges — </w:t>
      </w:r>
    </w:p>
    <w:p w:rsidR="008C49FD" w:rsidRDefault="008808EF">
      <w:pPr>
        <w:pStyle w:val="Indenta"/>
      </w:pPr>
      <w:r>
        <w:tab/>
        <w:t>(a)</w:t>
      </w:r>
      <w:r>
        <w:tab/>
        <w:t>the land; and</w:t>
      </w:r>
    </w:p>
    <w:p w:rsidR="008C49FD" w:rsidRDefault="008808EF">
      <w:pPr>
        <w:pStyle w:val="Indenta"/>
      </w:pPr>
      <w:r>
        <w:tab/>
        <w:t>(b)</w:t>
      </w:r>
      <w:r>
        <w:tab/>
        <w:t>the owners (present and past) of the land,</w:t>
      </w:r>
    </w:p>
    <w:p w:rsidR="008C49FD" w:rsidRDefault="008808EF">
      <w:pPr>
        <w:pStyle w:val="Subsection"/>
      </w:pPr>
      <w:r>
        <w:tab/>
      </w:r>
      <w:r>
        <w:tab/>
        <w:t>from any liability to the local government for rates, service charges or other money due to the local government which were, at the time of the sale, transfer or conveyance — </w:t>
      </w:r>
    </w:p>
    <w:p w:rsidR="008C49FD" w:rsidRDefault="008808EF">
      <w:pPr>
        <w:pStyle w:val="Indenta"/>
      </w:pPr>
      <w:r>
        <w:tab/>
        <w:t>(c)</w:t>
      </w:r>
      <w:r>
        <w:tab/>
        <w:t>secured by a charge over the land; or</w:t>
      </w:r>
    </w:p>
    <w:p w:rsidR="008C49FD" w:rsidRDefault="008808EF">
      <w:pPr>
        <w:pStyle w:val="Indenta"/>
      </w:pPr>
      <w:r>
        <w:tab/>
        <w:t>(d)</w:t>
      </w:r>
      <w:r>
        <w:tab/>
        <w:t>otherwise recoverable, whether under this Act or another written law, by the local government in respect of the land.</w:t>
      </w:r>
    </w:p>
    <w:p w:rsidR="008C49FD" w:rsidRDefault="008808EF">
      <w:pPr>
        <w:pStyle w:val="Heading5"/>
        <w:keepLines w:val="0"/>
      </w:pPr>
      <w:bookmarkStart w:id="1392" w:name="_Toc58498071"/>
      <w:bookmarkStart w:id="1393" w:name="_Toc55912437"/>
      <w:r>
        <w:rPr>
          <w:rStyle w:val="CharSectno"/>
        </w:rPr>
        <w:t>6.74</w:t>
      </w:r>
      <w:r>
        <w:t>.</w:t>
      </w:r>
      <w:r>
        <w:tab/>
        <w:t>Power to have land revested in Crown if rates in arrears 3 years</w:t>
      </w:r>
      <w:bookmarkEnd w:id="1392"/>
      <w:bookmarkEnd w:id="1393"/>
    </w:p>
    <w:p w:rsidR="008C49FD" w:rsidRDefault="008808EF">
      <w:pPr>
        <w:pStyle w:val="Subsection"/>
      </w:pPr>
      <w:r>
        <w:tab/>
        <w:t>(1)</w:t>
      </w:r>
      <w:r>
        <w:tab/>
        <w:t>If land is — </w:t>
      </w:r>
    </w:p>
    <w:p w:rsidR="008C49FD" w:rsidRDefault="008808EF">
      <w:pPr>
        <w:pStyle w:val="Indenta"/>
      </w:pPr>
      <w:r>
        <w:tab/>
        <w:t>(a)</w:t>
      </w:r>
      <w:r>
        <w:tab/>
        <w:t>rateable land; and</w:t>
      </w:r>
    </w:p>
    <w:p w:rsidR="008C49FD" w:rsidRDefault="008808EF">
      <w:pPr>
        <w:pStyle w:val="Indenta"/>
      </w:pPr>
      <w:r>
        <w:tab/>
        <w:t>(b)</w:t>
      </w:r>
      <w:r>
        <w:tab/>
        <w:t>vacant land; and</w:t>
      </w:r>
    </w:p>
    <w:p w:rsidR="008C49FD" w:rsidRDefault="008808EF">
      <w:pPr>
        <w:pStyle w:val="Indenta"/>
      </w:pPr>
      <w:r>
        <w:tab/>
        <w:t>(c)</w:t>
      </w:r>
      <w:r>
        <w:tab/>
        <w:t>land in respect of which any rates or service charges have been unpaid for a period of at least 3 years,</w:t>
      </w:r>
    </w:p>
    <w:p w:rsidR="008C49FD" w:rsidRDefault="008808EF">
      <w:pPr>
        <w:pStyle w:val="Subsection"/>
      </w:pPr>
      <w:r>
        <w:tab/>
      </w:r>
      <w:r>
        <w:tab/>
        <w:t>the local government in whose district the land is situated may apply in the form and manner prescribed to the Minister to have the land revested in the Crown in right of the State.</w:t>
      </w:r>
    </w:p>
    <w:p w:rsidR="008C49FD" w:rsidRDefault="008808EF">
      <w:pPr>
        <w:pStyle w:val="Subsection"/>
      </w:pPr>
      <w:r>
        <w:tab/>
        <w:t>(2)</w:t>
      </w:r>
      <w:r>
        <w:tab/>
        <w:t>The Minister is to consider the application and the circumstances surrounding the application and may grant or refuse the application.</w:t>
      </w:r>
    </w:p>
    <w:p w:rsidR="008C49FD" w:rsidRDefault="008808EF">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rsidR="008C49FD" w:rsidRDefault="008808EF">
      <w:pPr>
        <w:pStyle w:val="Subsection"/>
      </w:pPr>
      <w:r>
        <w:tab/>
        <w:t>(4)</w:t>
      </w:r>
      <w:r>
        <w:tab/>
        <w:t>Upon the delivery of the transfer or conveyance Schedule 6.3 clause 8 has effect in relation to the exercise of the power referred to in subsection (1).</w:t>
      </w:r>
    </w:p>
    <w:p w:rsidR="008C49FD" w:rsidRDefault="008808EF">
      <w:pPr>
        <w:pStyle w:val="Footnotesection"/>
      </w:pPr>
      <w:r>
        <w:tab/>
        <w:t>[Section 6.74 amended: No. 49 of 2004 s. 64(1)</w:t>
      </w:r>
      <w:r>
        <w:rPr>
          <w:spacing w:val="-4"/>
        </w:rPr>
        <w:t>; No. 47 of 2011 s.</w:t>
      </w:r>
      <w:r>
        <w:t> 16.]</w:t>
      </w:r>
    </w:p>
    <w:p w:rsidR="008C49FD" w:rsidRDefault="008808EF">
      <w:pPr>
        <w:pStyle w:val="Heading5"/>
        <w:rPr>
          <w:b w:val="0"/>
          <w:spacing w:val="-2"/>
        </w:rPr>
      </w:pPr>
      <w:bookmarkStart w:id="1394" w:name="_Toc58498072"/>
      <w:bookmarkStart w:id="1395" w:name="_Toc55912438"/>
      <w:r>
        <w:rPr>
          <w:rStyle w:val="CharSectno"/>
        </w:rPr>
        <w:t>6.75</w:t>
      </w:r>
      <w:r>
        <w:t>.</w:t>
      </w:r>
      <w:r>
        <w:tab/>
        <w:t>Land to be vested in local government</w:t>
      </w:r>
      <w:bookmarkEnd w:id="1394"/>
      <w:bookmarkEnd w:id="1395"/>
    </w:p>
    <w:p w:rsidR="008C49FD" w:rsidRDefault="008808EF">
      <w:pPr>
        <w:pStyle w:val="Subsection"/>
      </w:pPr>
      <w:r>
        <w:tab/>
        <w:t>(1)</w:t>
      </w:r>
      <w:r>
        <w:tab/>
        <w:t>Where, at the expiration of 12 years from the taking of possession of any rateable land by a local government under section 6.64 — </w:t>
      </w:r>
    </w:p>
    <w:p w:rsidR="008C49FD" w:rsidRDefault="008808EF">
      <w:pPr>
        <w:pStyle w:val="Indenta"/>
      </w:pPr>
      <w:r>
        <w:tab/>
        <w:t>(a)</w:t>
      </w:r>
      <w:r>
        <w:tab/>
        <w:t>all rates and service charges due and payable in respect of the land have not been paid; and</w:t>
      </w:r>
    </w:p>
    <w:p w:rsidR="008C49FD" w:rsidRDefault="008808EF">
      <w:pPr>
        <w:pStyle w:val="Indenta"/>
      </w:pPr>
      <w:r>
        <w:tab/>
        <w:t>(b)</w:t>
      </w:r>
      <w:r>
        <w:tab/>
        <w:t>the land has not, under the provisions of this Subdivision, been — </w:t>
      </w:r>
    </w:p>
    <w:p w:rsidR="008C49FD" w:rsidRDefault="008808EF">
      <w:pPr>
        <w:pStyle w:val="Indenti"/>
      </w:pPr>
      <w:r>
        <w:tab/>
        <w:t>(i)</w:t>
      </w:r>
      <w:r>
        <w:tab/>
        <w:t>sold by the local government; or</w:t>
      </w:r>
    </w:p>
    <w:p w:rsidR="008C49FD" w:rsidRDefault="008808EF">
      <w:pPr>
        <w:pStyle w:val="Indenti"/>
      </w:pPr>
      <w:r>
        <w:tab/>
        <w:t>(ii)</w:t>
      </w:r>
      <w:r>
        <w:tab/>
        <w:t>transferred to the local government; or</w:t>
      </w:r>
    </w:p>
    <w:p w:rsidR="008C49FD" w:rsidRDefault="008808EF">
      <w:pPr>
        <w:pStyle w:val="Indenti"/>
      </w:pPr>
      <w:r>
        <w:tab/>
        <w:t>(iii)</w:t>
      </w:r>
      <w:r>
        <w:tab/>
        <w:t>transferred to the Crown,</w:t>
      </w:r>
    </w:p>
    <w:p w:rsidR="008C49FD" w:rsidRDefault="008808EF">
      <w:pPr>
        <w:pStyle w:val="Subsection"/>
      </w:pPr>
      <w:r>
        <w:tab/>
      </w:r>
      <w:r>
        <w:tab/>
        <w:t>by operation of this section the fee simple in the land is to be transferred to the local government subject to — </w:t>
      </w:r>
    </w:p>
    <w:p w:rsidR="008C49FD" w:rsidRDefault="008808EF">
      <w:pPr>
        <w:pStyle w:val="Indenta"/>
      </w:pPr>
      <w:r>
        <w:tab/>
        <w:t>(c)</w:t>
      </w:r>
      <w:r>
        <w:tab/>
        <w:t>easements in favour of the public which affect the land; and</w:t>
      </w:r>
    </w:p>
    <w:p w:rsidR="008C49FD" w:rsidRDefault="008808EF">
      <w:pPr>
        <w:pStyle w:val="Indenta"/>
      </w:pPr>
      <w:r>
        <w:tab/>
        <w:t>(d)</w:t>
      </w:r>
      <w:r>
        <w:tab/>
        <w:t>the rights of the Crown in right of the State or Commonwealth or a department, agency, or instrumentality of the Crown in right of the State or Commonwealth; and</w:t>
      </w:r>
    </w:p>
    <w:p w:rsidR="008C49FD" w:rsidRDefault="008808EF">
      <w:pPr>
        <w:pStyle w:val="Indenta"/>
      </w:pPr>
      <w:r>
        <w:tab/>
        <w:t>(e)</w:t>
      </w:r>
      <w:r>
        <w:tab/>
        <w:t>rates and taxes (other than local government rates and service charges) due on the land,</w:t>
      </w:r>
    </w:p>
    <w:p w:rsidR="008C49FD" w:rsidRDefault="008808EF">
      <w:pPr>
        <w:pStyle w:val="Subsection"/>
      </w:pPr>
      <w:r>
        <w:tab/>
      </w:r>
      <w:r>
        <w:tab/>
        <w:t>but free from other encumbrances.</w:t>
      </w:r>
    </w:p>
    <w:p w:rsidR="008C49FD" w:rsidRDefault="008808EF">
      <w:pPr>
        <w:pStyle w:val="Subsection"/>
      </w:pPr>
      <w:r>
        <w:tab/>
        <w:t>(2)</w:t>
      </w:r>
      <w:r>
        <w:tab/>
        <w:t>Schedule 6.3 has effect in relation to a transfer under this section.</w:t>
      </w:r>
    </w:p>
    <w:p w:rsidR="008C49FD" w:rsidRDefault="008808EF">
      <w:pPr>
        <w:pStyle w:val="Heading4"/>
      </w:pPr>
      <w:bookmarkStart w:id="1396" w:name="_Toc58423785"/>
      <w:bookmarkStart w:id="1397" w:name="_Toc58424731"/>
      <w:bookmarkStart w:id="1398" w:name="_Toc58498073"/>
      <w:bookmarkStart w:id="1399" w:name="_Toc55831318"/>
      <w:bookmarkStart w:id="1400" w:name="_Toc55832264"/>
      <w:bookmarkStart w:id="1401" w:name="_Toc55912439"/>
      <w:r>
        <w:t>Subdivision 7 — Objections and review</w:t>
      </w:r>
      <w:bookmarkEnd w:id="1396"/>
      <w:bookmarkEnd w:id="1397"/>
      <w:bookmarkEnd w:id="1398"/>
      <w:bookmarkEnd w:id="1399"/>
      <w:bookmarkEnd w:id="1400"/>
      <w:bookmarkEnd w:id="1401"/>
    </w:p>
    <w:p w:rsidR="008C49FD" w:rsidRDefault="008808EF">
      <w:pPr>
        <w:pStyle w:val="Footnotesection"/>
      </w:pPr>
      <w:r>
        <w:tab/>
        <w:t>[Heading amended: No. 55 of 2004 s. 693.]</w:t>
      </w:r>
    </w:p>
    <w:p w:rsidR="008C49FD" w:rsidRDefault="008808EF">
      <w:pPr>
        <w:pStyle w:val="Heading5"/>
      </w:pPr>
      <w:bookmarkStart w:id="1402" w:name="_Toc58498074"/>
      <w:bookmarkStart w:id="1403" w:name="_Toc55912440"/>
      <w:r>
        <w:rPr>
          <w:rStyle w:val="CharSectno"/>
        </w:rPr>
        <w:t>6.76</w:t>
      </w:r>
      <w:r>
        <w:t>.</w:t>
      </w:r>
      <w:r>
        <w:tab/>
        <w:t>Grounds of objection</w:t>
      </w:r>
      <w:bookmarkEnd w:id="1402"/>
      <w:bookmarkEnd w:id="1403"/>
    </w:p>
    <w:p w:rsidR="008C49FD" w:rsidRDefault="008808EF">
      <w:pPr>
        <w:pStyle w:val="Subsection"/>
      </w:pPr>
      <w:r>
        <w:tab/>
        <w:t>(1)</w:t>
      </w:r>
      <w:r>
        <w:tab/>
        <w:t>A person may, in accordance with this section, object to the rate record of a local government on the ground — </w:t>
      </w:r>
    </w:p>
    <w:p w:rsidR="008C49FD" w:rsidRDefault="008808EF">
      <w:pPr>
        <w:pStyle w:val="Indenta"/>
      </w:pPr>
      <w:r>
        <w:tab/>
        <w:t>(a)</w:t>
      </w:r>
      <w:r>
        <w:tab/>
        <w:t>that there is an error in the rate record — </w:t>
      </w:r>
    </w:p>
    <w:p w:rsidR="008C49FD" w:rsidRDefault="008808EF">
      <w:pPr>
        <w:pStyle w:val="Indenti"/>
      </w:pPr>
      <w:r>
        <w:tab/>
        <w:t>(i)</w:t>
      </w:r>
      <w:r>
        <w:tab/>
        <w:t>with respect to the identity of the owner or occupier of any land; or</w:t>
      </w:r>
    </w:p>
    <w:p w:rsidR="008C49FD" w:rsidRDefault="008808EF">
      <w:pPr>
        <w:pStyle w:val="Indenti"/>
      </w:pPr>
      <w:r>
        <w:tab/>
        <w:t>(ii)</w:t>
      </w:r>
      <w:r>
        <w:tab/>
        <w:t>on the basis that the land or part of the land is not rateable land;</w:t>
      </w:r>
    </w:p>
    <w:p w:rsidR="008C49FD" w:rsidRDefault="008808EF">
      <w:pPr>
        <w:pStyle w:val="Indenta"/>
      </w:pPr>
      <w:r>
        <w:tab/>
      </w:r>
      <w:r>
        <w:tab/>
        <w:t>or</w:t>
      </w:r>
    </w:p>
    <w:p w:rsidR="008C49FD" w:rsidRDefault="008808EF">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rsidR="008C49FD" w:rsidRDefault="008808EF">
      <w:pPr>
        <w:pStyle w:val="Subsection"/>
        <w:keepNext/>
      </w:pPr>
      <w:r>
        <w:tab/>
        <w:t>(2)</w:t>
      </w:r>
      <w:r>
        <w:tab/>
        <w:t>An objection under subsection (1) is to — </w:t>
      </w:r>
    </w:p>
    <w:p w:rsidR="008C49FD" w:rsidRDefault="008808EF">
      <w:pPr>
        <w:pStyle w:val="Indenta"/>
      </w:pPr>
      <w:r>
        <w:tab/>
        <w:t>(a)</w:t>
      </w:r>
      <w:r>
        <w:tab/>
        <w:t>be made to the local government in writing within 42 days of the service of a rate notice under section 6.41; and</w:t>
      </w:r>
    </w:p>
    <w:p w:rsidR="008C49FD" w:rsidRDefault="008808EF">
      <w:pPr>
        <w:pStyle w:val="Indenta"/>
      </w:pPr>
      <w:r>
        <w:tab/>
        <w:t>(b)</w:t>
      </w:r>
      <w:r>
        <w:tab/>
        <w:t>identify the relevant land; and</w:t>
      </w:r>
    </w:p>
    <w:p w:rsidR="008C49FD" w:rsidRDefault="008808EF">
      <w:pPr>
        <w:pStyle w:val="Indenta"/>
      </w:pPr>
      <w:r>
        <w:tab/>
        <w:t>(c)</w:t>
      </w:r>
      <w:r>
        <w:tab/>
        <w:t>set out fully and in detail the grounds of objection.</w:t>
      </w:r>
    </w:p>
    <w:p w:rsidR="008C49FD" w:rsidRDefault="008808EF">
      <w:pPr>
        <w:pStyle w:val="Subsection"/>
        <w:spacing w:before="120"/>
      </w:pPr>
      <w:r>
        <w:tab/>
        <w:t>(3)</w:t>
      </w:r>
      <w:r>
        <w:tab/>
        <w:t>An objection under subsection (1) may be made by the person named in the rate record as the owner of land or by the agent or attorney of that person.</w:t>
      </w:r>
    </w:p>
    <w:p w:rsidR="008C49FD" w:rsidRDefault="008808EF">
      <w:pPr>
        <w:pStyle w:val="Subsection"/>
        <w:spacing w:before="120"/>
      </w:pPr>
      <w:r>
        <w:tab/>
        <w:t>(4)</w:t>
      </w:r>
      <w:r>
        <w:tab/>
        <w:t>The local government may, on application by a person proposing to make an objection, extend the time for making the objection for such period as it thinks fit.</w:t>
      </w:r>
    </w:p>
    <w:p w:rsidR="008C49FD" w:rsidRDefault="008808EF">
      <w:pPr>
        <w:pStyle w:val="Subsection"/>
        <w:spacing w:before="120"/>
      </w:pPr>
      <w:r>
        <w:tab/>
        <w:t>(5)</w:t>
      </w:r>
      <w:r>
        <w:tab/>
        <w:t>The local government is to promptly consider any objection and may either disallow it or allow it, wholly or in part.</w:t>
      </w:r>
    </w:p>
    <w:p w:rsidR="008C49FD" w:rsidRDefault="008808EF">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rsidR="008C49FD" w:rsidRDefault="008808EF">
      <w:pPr>
        <w:pStyle w:val="Heading5"/>
        <w:spacing w:before="180"/>
      </w:pPr>
      <w:bookmarkStart w:id="1404" w:name="_Toc58498075"/>
      <w:bookmarkStart w:id="1405" w:name="_Toc55912441"/>
      <w:r>
        <w:rPr>
          <w:rStyle w:val="CharSectno"/>
        </w:rPr>
        <w:t>6.77</w:t>
      </w:r>
      <w:r>
        <w:t>.</w:t>
      </w:r>
      <w:r>
        <w:tab/>
        <w:t>Review of decision of local government on objection</w:t>
      </w:r>
      <w:bookmarkEnd w:id="1404"/>
      <w:bookmarkEnd w:id="1405"/>
    </w:p>
    <w:p w:rsidR="008C49FD" w:rsidRDefault="008808EF">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rsidR="008C49FD" w:rsidRDefault="008808EF">
      <w:pPr>
        <w:pStyle w:val="Footnotesection"/>
      </w:pPr>
      <w:r>
        <w:tab/>
        <w:t>[Section 6.77 amended: No. 55 of 2004 s. 694.]</w:t>
      </w:r>
    </w:p>
    <w:p w:rsidR="008C49FD" w:rsidRDefault="008808EF">
      <w:pPr>
        <w:pStyle w:val="Heading5"/>
        <w:spacing w:before="180"/>
      </w:pPr>
      <w:bookmarkStart w:id="1406" w:name="_Toc58498076"/>
      <w:bookmarkStart w:id="1407" w:name="_Toc55912442"/>
      <w:r>
        <w:rPr>
          <w:rStyle w:val="CharSectno"/>
        </w:rPr>
        <w:t>6.78</w:t>
      </w:r>
      <w:r>
        <w:t>.</w:t>
      </w:r>
      <w:r>
        <w:tab/>
        <w:t>Review of decision to refuse to extend time for objection</w:t>
      </w:r>
      <w:bookmarkEnd w:id="1406"/>
      <w:bookmarkEnd w:id="1407"/>
    </w:p>
    <w:p w:rsidR="008C49FD" w:rsidRDefault="008808EF">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rsidR="008C49FD" w:rsidRDefault="008808EF">
      <w:pPr>
        <w:pStyle w:val="Footnotesection"/>
      </w:pPr>
      <w:r>
        <w:tab/>
        <w:t>[Section 6.78 amended: No. 55 of 2004 s. 695.]</w:t>
      </w:r>
    </w:p>
    <w:p w:rsidR="008C49FD" w:rsidRDefault="008808EF">
      <w:pPr>
        <w:pStyle w:val="Heading5"/>
      </w:pPr>
      <w:bookmarkStart w:id="1408" w:name="_Toc58498077"/>
      <w:bookmarkStart w:id="1409" w:name="_Toc55912443"/>
      <w:r>
        <w:rPr>
          <w:rStyle w:val="CharSectno"/>
        </w:rPr>
        <w:t>6.79</w:t>
      </w:r>
      <w:r>
        <w:t>.</w:t>
      </w:r>
      <w:r>
        <w:tab/>
        <w:t>New matters raised on review</w:t>
      </w:r>
      <w:bookmarkEnd w:id="1408"/>
      <w:bookmarkEnd w:id="1409"/>
    </w:p>
    <w:p w:rsidR="008C49FD" w:rsidRDefault="008808EF">
      <w:pPr>
        <w:pStyle w:val="Subsection"/>
        <w:rPr>
          <w:snapToGrid w:val="0"/>
        </w:rPr>
      </w:pPr>
      <w:r>
        <w:tab/>
        <w:t>(1)</w:t>
      </w:r>
      <w:r>
        <w:tab/>
      </w:r>
      <w:r>
        <w:rPr>
          <w:snapToGrid w:val="0"/>
        </w:rPr>
        <w:t>Upon a review by the State Administrative Tribunal under section 6.77 or 6.78, the State Administrative Tribunal may consider —</w:t>
      </w:r>
    </w:p>
    <w:p w:rsidR="008C49FD" w:rsidRDefault="008808EF">
      <w:pPr>
        <w:pStyle w:val="Indenta"/>
      </w:pPr>
      <w:r>
        <w:tab/>
        <w:t>(a)</w:t>
      </w:r>
      <w:r>
        <w:tab/>
      </w:r>
      <w:r>
        <w:rPr>
          <w:snapToGrid w:val="0"/>
        </w:rPr>
        <w:t>grounds in addition to those stated in the notice of objection; and</w:t>
      </w:r>
    </w:p>
    <w:p w:rsidR="008C49FD" w:rsidRDefault="008808EF">
      <w:pPr>
        <w:pStyle w:val="Indenta"/>
      </w:pPr>
      <w:r>
        <w:tab/>
        <w:t>(b)</w:t>
      </w:r>
      <w:r>
        <w:tab/>
      </w:r>
      <w:r>
        <w:rPr>
          <w:snapToGrid w:val="0"/>
        </w:rPr>
        <w:t>reasons in addition to any reasons previously given for the local government’s decision that is under review.</w:t>
      </w:r>
    </w:p>
    <w:p w:rsidR="008C49FD" w:rsidRDefault="008808EF">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8C49FD" w:rsidRDefault="008808EF">
      <w:pPr>
        <w:pStyle w:val="Footnotesection"/>
      </w:pPr>
      <w:r>
        <w:tab/>
        <w:t>[Section 6.79 inserted: No. 55 of 2004 s. 696.]</w:t>
      </w:r>
    </w:p>
    <w:p w:rsidR="008C49FD" w:rsidRDefault="008808EF">
      <w:pPr>
        <w:pStyle w:val="Heading5"/>
      </w:pPr>
      <w:bookmarkStart w:id="1410" w:name="_Toc58498078"/>
      <w:bookmarkStart w:id="1411" w:name="_Toc55912444"/>
      <w:r>
        <w:rPr>
          <w:rStyle w:val="CharSectno"/>
        </w:rPr>
        <w:t>6.79B</w:t>
      </w:r>
      <w:r>
        <w:t>.</w:t>
      </w:r>
      <w:r>
        <w:tab/>
      </w:r>
      <w:r>
        <w:rPr>
          <w:snapToGrid w:val="0"/>
        </w:rPr>
        <w:t>Written reasons for certain determinations to be given and published</w:t>
      </w:r>
      <w:bookmarkEnd w:id="1410"/>
      <w:bookmarkEnd w:id="1411"/>
    </w:p>
    <w:p w:rsidR="008C49FD" w:rsidRDefault="008808EF">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rsidR="008C49FD" w:rsidRDefault="008808EF">
      <w:pPr>
        <w:pStyle w:val="Footnotesection"/>
      </w:pPr>
      <w:r>
        <w:tab/>
        <w:t>[Section 6.79B inserted: No. 55 of 2004 s. 696.]</w:t>
      </w:r>
    </w:p>
    <w:p w:rsidR="008C49FD" w:rsidRDefault="008808EF">
      <w:pPr>
        <w:pStyle w:val="Heading5"/>
      </w:pPr>
      <w:bookmarkStart w:id="1412" w:name="_Toc58498079"/>
      <w:bookmarkStart w:id="1413" w:name="_Toc55912445"/>
      <w:r>
        <w:rPr>
          <w:rStyle w:val="CharSectno"/>
        </w:rPr>
        <w:t>6.80</w:t>
      </w:r>
      <w:r>
        <w:t>.</w:t>
      </w:r>
      <w:r>
        <w:tab/>
        <w:t>Objections and reviews against valuations</w:t>
      </w:r>
      <w:bookmarkEnd w:id="1412"/>
      <w:bookmarkEnd w:id="1413"/>
    </w:p>
    <w:p w:rsidR="008C49FD" w:rsidRDefault="008808EF">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rsidR="008C49FD" w:rsidRDefault="008808EF">
      <w:pPr>
        <w:pStyle w:val="Footnotesection"/>
      </w:pPr>
      <w:r>
        <w:tab/>
        <w:t>[Section 6.80 amended: No. 55 of 2004 s. 697.]</w:t>
      </w:r>
    </w:p>
    <w:p w:rsidR="008C49FD" w:rsidRDefault="008808EF">
      <w:pPr>
        <w:pStyle w:val="Heading5"/>
      </w:pPr>
      <w:bookmarkStart w:id="1414" w:name="_Toc58498080"/>
      <w:bookmarkStart w:id="1415" w:name="_Toc55912446"/>
      <w:r>
        <w:rPr>
          <w:rStyle w:val="CharSectno"/>
        </w:rPr>
        <w:t>6.81</w:t>
      </w:r>
      <w:r>
        <w:t>.</w:t>
      </w:r>
      <w:r>
        <w:tab/>
        <w:t>Objection not to affect liability to pay rates or service charges</w:t>
      </w:r>
      <w:bookmarkEnd w:id="1414"/>
      <w:bookmarkEnd w:id="1415"/>
    </w:p>
    <w:p w:rsidR="008C49FD" w:rsidRDefault="008808EF">
      <w:pPr>
        <w:pStyle w:val="Subsection"/>
      </w:pPr>
      <w:r>
        <w:tab/>
      </w:r>
      <w:r>
        <w:tab/>
        <w:t>The making of an objection under this Subdivision does not affect the liability to pay any rate or service charge imposed under this Act pending determination of the objection.</w:t>
      </w:r>
    </w:p>
    <w:p w:rsidR="008C49FD" w:rsidRDefault="008808EF">
      <w:pPr>
        <w:pStyle w:val="Footnotesection"/>
      </w:pPr>
      <w:r>
        <w:tab/>
        <w:t>[Section 6.81 amended: No. 55 of 2004 s. 698.]</w:t>
      </w:r>
    </w:p>
    <w:p w:rsidR="008C49FD" w:rsidRDefault="008808EF">
      <w:pPr>
        <w:pStyle w:val="Heading5"/>
      </w:pPr>
      <w:bookmarkStart w:id="1416" w:name="_Toc58498081"/>
      <w:bookmarkStart w:id="1417" w:name="_Toc55912447"/>
      <w:r>
        <w:rPr>
          <w:rStyle w:val="CharSectno"/>
        </w:rPr>
        <w:t>6.82</w:t>
      </w:r>
      <w:r>
        <w:t>.</w:t>
      </w:r>
      <w:r>
        <w:tab/>
        <w:t>General review of imposition of rate or service charge</w:t>
      </w:r>
      <w:bookmarkEnd w:id="1416"/>
      <w:bookmarkEnd w:id="1417"/>
    </w:p>
    <w:p w:rsidR="008C49FD" w:rsidRDefault="008808EF">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rsidR="008C49FD" w:rsidRDefault="008808EF">
      <w:pPr>
        <w:pStyle w:val="Subsection"/>
        <w:keepLines/>
      </w:pPr>
      <w:r>
        <w:tab/>
        <w:t>(2)</w:t>
      </w:r>
      <w:r>
        <w:tab/>
        <w:t>Subsection (1) does not enable a person to have a question relating to that person’s own individual case resolved under this section if it could be, or could have been, resolved under section 6.76.</w:t>
      </w:r>
    </w:p>
    <w:p w:rsidR="008C49FD" w:rsidRDefault="008808EF">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rsidR="008C49FD" w:rsidRDefault="008808EF">
      <w:pPr>
        <w:pStyle w:val="Footnotesection"/>
      </w:pPr>
      <w:r>
        <w:tab/>
        <w:t>[Section 6.82 amended: No. 55 of 2004 s. 699.]</w:t>
      </w:r>
    </w:p>
    <w:p w:rsidR="008C49FD" w:rsidRDefault="008808EF">
      <w:pPr>
        <w:pStyle w:val="Heading2"/>
      </w:pPr>
      <w:bookmarkStart w:id="1418" w:name="_Toc58423794"/>
      <w:bookmarkStart w:id="1419" w:name="_Toc58424740"/>
      <w:bookmarkStart w:id="1420" w:name="_Toc58498082"/>
      <w:bookmarkStart w:id="1421" w:name="_Toc55831327"/>
      <w:bookmarkStart w:id="1422" w:name="_Toc55832273"/>
      <w:bookmarkStart w:id="1423" w:name="_Toc55912448"/>
      <w:r>
        <w:rPr>
          <w:rStyle w:val="CharPartNo"/>
        </w:rPr>
        <w:t>Part 7</w:t>
      </w:r>
      <w:r>
        <w:t> — </w:t>
      </w:r>
      <w:r>
        <w:rPr>
          <w:rStyle w:val="CharPartText"/>
        </w:rPr>
        <w:t>Audit</w:t>
      </w:r>
      <w:bookmarkEnd w:id="1418"/>
      <w:bookmarkEnd w:id="1419"/>
      <w:bookmarkEnd w:id="1420"/>
      <w:bookmarkEnd w:id="1421"/>
      <w:bookmarkEnd w:id="1422"/>
      <w:bookmarkEnd w:id="1423"/>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rsidR="008C49FD" w:rsidRDefault="008808EF">
      <w:pPr>
        <w:pStyle w:val="Heading3"/>
      </w:pPr>
      <w:bookmarkStart w:id="1424" w:name="_Toc58423795"/>
      <w:bookmarkStart w:id="1425" w:name="_Toc58424741"/>
      <w:bookmarkStart w:id="1426" w:name="_Toc58498083"/>
      <w:bookmarkStart w:id="1427" w:name="_Toc55831328"/>
      <w:bookmarkStart w:id="1428" w:name="_Toc55832274"/>
      <w:bookmarkStart w:id="1429" w:name="_Toc55912449"/>
      <w:r>
        <w:rPr>
          <w:rStyle w:val="CharDivNo"/>
        </w:rPr>
        <w:t>Division 1</w:t>
      </w:r>
      <w:r>
        <w:t> — </w:t>
      </w:r>
      <w:r>
        <w:rPr>
          <w:rStyle w:val="CharDivText"/>
        </w:rPr>
        <w:t>Introduction</w:t>
      </w:r>
      <w:bookmarkEnd w:id="1424"/>
      <w:bookmarkEnd w:id="1425"/>
      <w:bookmarkEnd w:id="1426"/>
      <w:bookmarkEnd w:id="1427"/>
      <w:bookmarkEnd w:id="1428"/>
      <w:bookmarkEnd w:id="1429"/>
      <w:r>
        <w:rPr>
          <w:rStyle w:val="CharDivText"/>
        </w:rPr>
        <w:t xml:space="preserve"> </w:t>
      </w:r>
    </w:p>
    <w:p w:rsidR="008C49FD" w:rsidRDefault="008808EF">
      <w:pPr>
        <w:pStyle w:val="Heading5"/>
        <w:keepNext w:val="0"/>
        <w:spacing w:before="260"/>
        <w:rPr>
          <w:vertAlign w:val="superscript"/>
        </w:rPr>
      </w:pPr>
      <w:bookmarkStart w:id="1430" w:name="_Toc58498084"/>
      <w:bookmarkStart w:id="1431" w:name="_Toc55912450"/>
      <w:r>
        <w:rPr>
          <w:rStyle w:val="CharSectno"/>
        </w:rPr>
        <w:t>7.1</w:t>
      </w:r>
      <w:r>
        <w:t>.</w:t>
      </w:r>
      <w:r>
        <w:tab/>
        <w:t>Terms used </w:t>
      </w:r>
      <w:r>
        <w:rPr>
          <w:vertAlign w:val="superscript"/>
        </w:rPr>
        <w:t>28</w:t>
      </w:r>
      <w:bookmarkEnd w:id="1430"/>
      <w:bookmarkEnd w:id="1431"/>
    </w:p>
    <w:p w:rsidR="008C49FD" w:rsidRDefault="008808EF">
      <w:pPr>
        <w:pStyle w:val="Subsection"/>
      </w:pPr>
      <w:r>
        <w:tab/>
      </w:r>
      <w:r>
        <w:tab/>
        <w:t>In this Part, unless the contrary intention appears — </w:t>
      </w:r>
    </w:p>
    <w:p w:rsidR="008C49FD" w:rsidRDefault="008808EF">
      <w:pPr>
        <w:pStyle w:val="Defstart"/>
      </w:pPr>
      <w:r>
        <w:rPr>
          <w:b/>
        </w:rPr>
        <w:tab/>
      </w:r>
      <w:r>
        <w:rPr>
          <w:rStyle w:val="CharDefText"/>
        </w:rPr>
        <w:t>approved auditor</w:t>
      </w:r>
      <w:r>
        <w:t xml:space="preserve"> means a person who is approved by the Minister under section 7.5;</w:t>
      </w:r>
    </w:p>
    <w:p w:rsidR="008C49FD" w:rsidRDefault="008808EF">
      <w:pPr>
        <w:pStyle w:val="Defstart"/>
      </w:pPr>
      <w:r>
        <w:tab/>
      </w:r>
      <w:r>
        <w:rPr>
          <w:rStyle w:val="CharDefText"/>
        </w:rPr>
        <w:t>audit</w:t>
      </w:r>
      <w:r>
        <w:t xml:space="preserve"> has the meaning given in the Auditor General Act section 4(1);</w:t>
      </w:r>
    </w:p>
    <w:p w:rsidR="008C49FD" w:rsidRDefault="008808EF">
      <w:pPr>
        <w:pStyle w:val="Defstart"/>
      </w:pPr>
      <w:r>
        <w:rPr>
          <w:b/>
        </w:rPr>
        <w:tab/>
      </w:r>
      <w:r>
        <w:rPr>
          <w:rStyle w:val="CharDefText"/>
        </w:rPr>
        <w:t>audit committee</w:t>
      </w:r>
      <w:r>
        <w:t xml:space="preserve"> means an audit committee established under section 7.1A;</w:t>
      </w:r>
    </w:p>
    <w:p w:rsidR="008C49FD" w:rsidRDefault="008808EF">
      <w:pPr>
        <w:pStyle w:val="Defstart"/>
      </w:pPr>
      <w:r>
        <w:tab/>
      </w:r>
      <w:r>
        <w:rPr>
          <w:rStyle w:val="CharDefText"/>
        </w:rPr>
        <w:t>audit contract</w:t>
      </w:r>
      <w:r>
        <w:t xml:space="preserve"> means an agreement in writing that — </w:t>
      </w:r>
    </w:p>
    <w:p w:rsidR="008C49FD" w:rsidRDefault="008808EF">
      <w:pPr>
        <w:pStyle w:val="Defpara"/>
      </w:pPr>
      <w:r>
        <w:tab/>
        <w:t>(a)</w:t>
      </w:r>
      <w:r>
        <w:tab/>
        <w:t>was made under section 7.8(1); and</w:t>
      </w:r>
    </w:p>
    <w:p w:rsidR="008C49FD" w:rsidRDefault="008808EF">
      <w:pPr>
        <w:pStyle w:val="Defpara"/>
      </w:pPr>
      <w:r>
        <w:tab/>
        <w:t>(b)</w:t>
      </w:r>
      <w:r>
        <w:tab/>
        <w:t>was in force immediately before commencement day;</w:t>
      </w:r>
    </w:p>
    <w:p w:rsidR="008C49FD" w:rsidRDefault="008808EF">
      <w:pPr>
        <w:pStyle w:val="Defstart"/>
      </w:pPr>
      <w:r>
        <w:tab/>
      </w:r>
      <w:r>
        <w:rPr>
          <w:rStyle w:val="CharDefText"/>
        </w:rPr>
        <w:t>Auditor General Act</w:t>
      </w:r>
      <w:r>
        <w:t xml:space="preserve"> means the </w:t>
      </w:r>
      <w:r>
        <w:rPr>
          <w:i/>
        </w:rPr>
        <w:t>Auditor General Act 2006</w:t>
      </w:r>
      <w:r>
        <w:t>;</w:t>
      </w:r>
    </w:p>
    <w:p w:rsidR="008C49FD" w:rsidRDefault="008808EF">
      <w:pPr>
        <w:pStyle w:val="Defstart"/>
      </w:pPr>
      <w:r>
        <w:tab/>
      </w:r>
      <w:r>
        <w:rPr>
          <w:rStyle w:val="CharDefText"/>
        </w:rPr>
        <w:t>audit report</w:t>
      </w:r>
      <w:r>
        <w:t xml:space="preserve"> means a report prepared by an auditor on a local government audit;</w:t>
      </w:r>
    </w:p>
    <w:p w:rsidR="008C49FD" w:rsidRDefault="008808EF">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rsidR="008C49FD" w:rsidRDefault="008808EF">
      <w:pPr>
        <w:pStyle w:val="Defstart"/>
      </w:pPr>
      <w:r>
        <w:rPr>
          <w:b/>
        </w:rPr>
        <w:tab/>
      </w:r>
      <w:r>
        <w:rPr>
          <w:rStyle w:val="CharDefText"/>
        </w:rPr>
        <w:t>disqualified person</w:t>
      </w:r>
      <w:r>
        <w:t xml:space="preserve"> has the meaning given by section 7.4(2);</w:t>
      </w:r>
    </w:p>
    <w:p w:rsidR="008C49FD" w:rsidRDefault="008808EF">
      <w:pPr>
        <w:pStyle w:val="Defstart"/>
      </w:pPr>
      <w:r>
        <w:tab/>
      </w:r>
      <w:r>
        <w:rPr>
          <w:rStyle w:val="CharDefText"/>
        </w:rPr>
        <w:t>financial audit</w:t>
      </w:r>
      <w:r>
        <w:t xml:space="preserve"> means an audit conducted under section 7.12AB;</w:t>
      </w:r>
    </w:p>
    <w:p w:rsidR="008C49FD" w:rsidRDefault="008808EF">
      <w:pPr>
        <w:pStyle w:val="Defstart"/>
      </w:pPr>
      <w:r>
        <w:tab/>
      </w:r>
      <w:r>
        <w:rPr>
          <w:rStyle w:val="CharDefText"/>
        </w:rPr>
        <w:t>local government audit</w:t>
      </w:r>
      <w:r>
        <w:t xml:space="preserve"> means — </w:t>
      </w:r>
    </w:p>
    <w:p w:rsidR="008C49FD" w:rsidRDefault="008808EF">
      <w:pPr>
        <w:pStyle w:val="Defpara"/>
      </w:pPr>
      <w:r>
        <w:tab/>
        <w:t>(a)</w:t>
      </w:r>
      <w:r>
        <w:tab/>
        <w:t>an audit conducted under this Part; or</w:t>
      </w:r>
    </w:p>
    <w:p w:rsidR="008C49FD" w:rsidRDefault="008808EF">
      <w:pPr>
        <w:pStyle w:val="Defpara"/>
      </w:pPr>
      <w:r>
        <w:tab/>
        <w:t>(b)</w:t>
      </w:r>
      <w:r>
        <w:tab/>
        <w:t>a performance audit;</w:t>
      </w:r>
    </w:p>
    <w:p w:rsidR="008C49FD" w:rsidRDefault="008808EF">
      <w:pPr>
        <w:pStyle w:val="Defstart"/>
      </w:pPr>
      <w:r>
        <w:tab/>
      </w:r>
      <w:r>
        <w:rPr>
          <w:rStyle w:val="CharDefText"/>
        </w:rPr>
        <w:t>performance audit</w:t>
      </w:r>
      <w:r>
        <w:t xml:space="preserve"> means an examination or investigation carried out under the Auditor General Act section 18 (as applied by section 7.12AJ(1) of this Act);</w:t>
      </w:r>
    </w:p>
    <w:p w:rsidR="008C49FD" w:rsidRDefault="008808EF">
      <w:pPr>
        <w:pStyle w:val="Defstart"/>
      </w:pPr>
      <w:r>
        <w:rPr>
          <w:b/>
        </w:rPr>
        <w:tab/>
      </w:r>
      <w:r>
        <w:rPr>
          <w:rStyle w:val="CharDefText"/>
        </w:rPr>
        <w:t>qualified person</w:t>
      </w:r>
      <w:r>
        <w:t xml:space="preserve"> means a person who is an approved auditor or a registered company auditor and who is not a disqualified person;</w:t>
      </w:r>
    </w:p>
    <w:p w:rsidR="008C49FD" w:rsidRDefault="008808EF">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rsidR="008C49FD" w:rsidRDefault="008808EF">
      <w:pPr>
        <w:pStyle w:val="Defstart"/>
      </w:pPr>
      <w:r>
        <w:tab/>
      </w:r>
      <w:r>
        <w:rPr>
          <w:rStyle w:val="CharDefText"/>
        </w:rPr>
        <w:t>regulations</w:t>
      </w:r>
      <w:r>
        <w:t xml:space="preserve"> means regulations made for the purposes of this Part;</w:t>
      </w:r>
    </w:p>
    <w:p w:rsidR="008C49FD" w:rsidRDefault="008808EF">
      <w:pPr>
        <w:pStyle w:val="Defstart"/>
      </w:pPr>
      <w:r>
        <w:tab/>
      </w:r>
      <w:r>
        <w:rPr>
          <w:rStyle w:val="CharDefText"/>
        </w:rPr>
        <w:t>supplementary audit</w:t>
      </w:r>
      <w:r>
        <w:t xml:space="preserve"> means an audit conducted under section 7.12AG.</w:t>
      </w:r>
    </w:p>
    <w:p w:rsidR="008C49FD" w:rsidRDefault="008808EF">
      <w:pPr>
        <w:pStyle w:val="Footnotesection"/>
      </w:pPr>
      <w:r>
        <w:tab/>
        <w:t>[Section 7.1 amended: No. 10 of 2001 s. 124; No. 49 of 2004 s. 4; No. 5 of 2017 s. 10.]</w:t>
      </w:r>
    </w:p>
    <w:p w:rsidR="008C49FD" w:rsidRDefault="008808EF">
      <w:pPr>
        <w:pStyle w:val="Heading3"/>
      </w:pPr>
      <w:bookmarkStart w:id="1432" w:name="_Toc58423797"/>
      <w:bookmarkStart w:id="1433" w:name="_Toc58424743"/>
      <w:bookmarkStart w:id="1434" w:name="_Toc58498085"/>
      <w:bookmarkStart w:id="1435" w:name="_Toc55831330"/>
      <w:bookmarkStart w:id="1436" w:name="_Toc55832276"/>
      <w:bookmarkStart w:id="1437" w:name="_Toc55912451"/>
      <w:r>
        <w:rPr>
          <w:rStyle w:val="CharDivNo"/>
        </w:rPr>
        <w:t>Division 1A</w:t>
      </w:r>
      <w:r>
        <w:t> — </w:t>
      </w:r>
      <w:r>
        <w:rPr>
          <w:rStyle w:val="CharDivText"/>
        </w:rPr>
        <w:t>Audit committee</w:t>
      </w:r>
      <w:bookmarkEnd w:id="1432"/>
      <w:bookmarkEnd w:id="1433"/>
      <w:bookmarkEnd w:id="1434"/>
      <w:bookmarkEnd w:id="1435"/>
      <w:bookmarkEnd w:id="1436"/>
      <w:bookmarkEnd w:id="1437"/>
    </w:p>
    <w:p w:rsidR="008C49FD" w:rsidRDefault="008808EF">
      <w:pPr>
        <w:pStyle w:val="Footnoteheading"/>
        <w:keepNext/>
      </w:pPr>
      <w:r>
        <w:tab/>
        <w:t>[Heading inserted: No. 49 of 2004 s. 5.]</w:t>
      </w:r>
    </w:p>
    <w:p w:rsidR="008C49FD" w:rsidRDefault="008808EF">
      <w:pPr>
        <w:pStyle w:val="Heading5"/>
        <w:spacing w:before="240"/>
      </w:pPr>
      <w:bookmarkStart w:id="1438" w:name="_Toc58498086"/>
      <w:bookmarkStart w:id="1439" w:name="_Toc55912452"/>
      <w:r>
        <w:rPr>
          <w:rStyle w:val="CharSectno"/>
        </w:rPr>
        <w:t>7.1A</w:t>
      </w:r>
      <w:r>
        <w:t>.</w:t>
      </w:r>
      <w:r>
        <w:tab/>
        <w:t>Audit committee</w:t>
      </w:r>
      <w:bookmarkEnd w:id="1438"/>
      <w:bookmarkEnd w:id="1439"/>
    </w:p>
    <w:p w:rsidR="008C49FD" w:rsidRDefault="008808EF">
      <w:pPr>
        <w:pStyle w:val="Subsection"/>
        <w:spacing w:before="180"/>
      </w:pPr>
      <w:r>
        <w:tab/>
        <w:t>(1)</w:t>
      </w:r>
      <w:r>
        <w:tab/>
        <w:t>A local government is to establish an audit committee of 3 or more persons to exercise the powers and discharge the duties conferred on it.</w:t>
      </w:r>
    </w:p>
    <w:p w:rsidR="008C49FD" w:rsidRDefault="008808EF">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rsidR="008C49FD" w:rsidRDefault="008808EF">
      <w:pPr>
        <w:pStyle w:val="Subsection"/>
        <w:spacing w:before="180"/>
      </w:pPr>
      <w:r>
        <w:tab/>
        <w:t>(4)</w:t>
      </w:r>
      <w:r>
        <w:tab/>
        <w:t>An employee is not to be a member of an audit committee.</w:t>
      </w:r>
    </w:p>
    <w:p w:rsidR="008C49FD" w:rsidRDefault="008808EF">
      <w:pPr>
        <w:pStyle w:val="Footnotesection"/>
        <w:ind w:left="890" w:hanging="890"/>
      </w:pPr>
      <w:r>
        <w:tab/>
        <w:t>[Section 7.1A inserted: No. 49 of 2004 s. 5; amended: No. 5 of 2017 s. 11.]</w:t>
      </w:r>
    </w:p>
    <w:p w:rsidR="008C49FD" w:rsidRDefault="008808EF">
      <w:pPr>
        <w:pStyle w:val="Heading5"/>
        <w:spacing w:before="240"/>
      </w:pPr>
      <w:bookmarkStart w:id="1440" w:name="_Toc58498087"/>
      <w:bookmarkStart w:id="1441" w:name="_Toc55912453"/>
      <w:r>
        <w:rPr>
          <w:rStyle w:val="CharSectno"/>
        </w:rPr>
        <w:t>7.1B</w:t>
      </w:r>
      <w:r>
        <w:t>.</w:t>
      </w:r>
      <w:r>
        <w:tab/>
        <w:t>Delegation of some powers and duties to audit committees</w:t>
      </w:r>
      <w:bookmarkEnd w:id="1440"/>
      <w:bookmarkEnd w:id="1441"/>
    </w:p>
    <w:p w:rsidR="008C49FD" w:rsidRDefault="008808EF">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spacing w:before="180"/>
      </w:pPr>
      <w:r>
        <w:tab/>
        <w:t>(2)</w:t>
      </w:r>
      <w:r>
        <w:tab/>
        <w:t>A delegation to an audit committee is not subject to section 5.17.</w:t>
      </w:r>
    </w:p>
    <w:p w:rsidR="008C49FD" w:rsidRDefault="008808EF">
      <w:pPr>
        <w:pStyle w:val="Footnotesection"/>
      </w:pPr>
      <w:r>
        <w:tab/>
        <w:t>[Section 7.1B inserted: No. 49 of 2004 s. 5.]</w:t>
      </w:r>
    </w:p>
    <w:p w:rsidR="008C49FD" w:rsidRDefault="008808EF">
      <w:pPr>
        <w:pStyle w:val="Heading5"/>
        <w:keepLines w:val="0"/>
        <w:spacing w:before="180"/>
      </w:pPr>
      <w:bookmarkStart w:id="1442" w:name="_Toc58498088"/>
      <w:bookmarkStart w:id="1443" w:name="_Toc55912454"/>
      <w:r>
        <w:rPr>
          <w:rStyle w:val="CharSectno"/>
        </w:rPr>
        <w:t>7.1C</w:t>
      </w:r>
      <w:r>
        <w:t>.</w:t>
      </w:r>
      <w:r>
        <w:tab/>
        <w:t>Decisions of audit committees</w:t>
      </w:r>
      <w:bookmarkEnd w:id="1442"/>
      <w:bookmarkEnd w:id="1443"/>
    </w:p>
    <w:p w:rsidR="008C49FD" w:rsidRDefault="008808EF">
      <w:pPr>
        <w:pStyle w:val="Subsection"/>
      </w:pPr>
      <w:r>
        <w:tab/>
      </w:r>
      <w:r>
        <w:tab/>
        <w:t>Despite section 5.20, a decision of an audit committee is to be made by a simple majority.</w:t>
      </w:r>
    </w:p>
    <w:p w:rsidR="008C49FD" w:rsidRDefault="008808EF">
      <w:pPr>
        <w:pStyle w:val="Footnotesection"/>
        <w:spacing w:before="80"/>
        <w:ind w:left="890" w:hanging="890"/>
      </w:pPr>
      <w:r>
        <w:tab/>
        <w:t>[Section 7.1C inserted: No. 49 of 2004 s. 5.]</w:t>
      </w:r>
    </w:p>
    <w:p w:rsidR="008C49FD" w:rsidRDefault="008808EF">
      <w:pPr>
        <w:pStyle w:val="Heading3"/>
        <w:rPr>
          <w:vertAlign w:val="superscript"/>
        </w:rPr>
      </w:pPr>
      <w:bookmarkStart w:id="1444" w:name="_Toc58423801"/>
      <w:bookmarkStart w:id="1445" w:name="_Toc58424747"/>
      <w:bookmarkStart w:id="1446" w:name="_Toc58498089"/>
      <w:bookmarkStart w:id="1447" w:name="_Toc55831334"/>
      <w:bookmarkStart w:id="1448" w:name="_Toc55832280"/>
      <w:bookmarkStart w:id="1449" w:name="_Toc55912455"/>
      <w:r>
        <w:rPr>
          <w:rStyle w:val="CharDivNo"/>
        </w:rPr>
        <w:t>Division 2</w:t>
      </w:r>
      <w:r>
        <w:t> — </w:t>
      </w:r>
      <w:r>
        <w:rPr>
          <w:rStyle w:val="CharDivText"/>
        </w:rPr>
        <w:t>Appointment of auditors</w:t>
      </w:r>
      <w:r>
        <w:rPr>
          <w:vertAlign w:val="superscript"/>
        </w:rPr>
        <w:t> 28</w:t>
      </w:r>
      <w:bookmarkEnd w:id="1444"/>
      <w:bookmarkEnd w:id="1445"/>
      <w:bookmarkEnd w:id="1446"/>
      <w:bookmarkEnd w:id="1447"/>
      <w:bookmarkEnd w:id="1448"/>
      <w:bookmarkEnd w:id="1449"/>
    </w:p>
    <w:p w:rsidR="008C49FD" w:rsidRDefault="008808EF">
      <w:pPr>
        <w:pStyle w:val="Heading5"/>
      </w:pPr>
      <w:bookmarkStart w:id="1450" w:name="_Toc58498090"/>
      <w:bookmarkStart w:id="1451" w:name="_Toc55912456"/>
      <w:r>
        <w:rPr>
          <w:rStyle w:val="CharSectno"/>
        </w:rPr>
        <w:t>7.1D</w:t>
      </w:r>
      <w:r>
        <w:t>.</w:t>
      </w:r>
      <w:r>
        <w:tab/>
        <w:t>Application</w:t>
      </w:r>
      <w:bookmarkEnd w:id="1450"/>
      <w:bookmarkEnd w:id="1451"/>
    </w:p>
    <w:p w:rsidR="008C49FD" w:rsidRDefault="008808EF">
      <w:pPr>
        <w:pStyle w:val="Subsection"/>
      </w:pPr>
      <w:r>
        <w:tab/>
      </w:r>
      <w:r>
        <w:tab/>
        <w:t>This Division applies in relation to a local government that has an audit contract that is in force.</w:t>
      </w:r>
    </w:p>
    <w:p w:rsidR="008C49FD" w:rsidRDefault="008808EF">
      <w:pPr>
        <w:pStyle w:val="Footnotesection"/>
        <w:spacing w:before="80"/>
        <w:ind w:left="890" w:hanging="890"/>
      </w:pPr>
      <w:r>
        <w:tab/>
        <w:t>[Section 7.1D inserted: No. 5 of 2017 s. 12.]</w:t>
      </w:r>
    </w:p>
    <w:p w:rsidR="008C49FD" w:rsidRDefault="008808EF">
      <w:pPr>
        <w:pStyle w:val="Heading5"/>
        <w:keepNext w:val="0"/>
        <w:spacing w:before="260"/>
      </w:pPr>
      <w:bookmarkStart w:id="1452" w:name="_Toc58498091"/>
      <w:bookmarkStart w:id="1453" w:name="_Toc55912457"/>
      <w:r>
        <w:rPr>
          <w:rStyle w:val="CharSectno"/>
        </w:rPr>
        <w:t>7.2</w:t>
      </w:r>
      <w:r>
        <w:t>.</w:t>
      </w:r>
      <w:r>
        <w:tab/>
        <w:t>Audit</w:t>
      </w:r>
      <w:bookmarkEnd w:id="1452"/>
      <w:bookmarkEnd w:id="1453"/>
    </w:p>
    <w:p w:rsidR="008C49FD" w:rsidRDefault="008808EF">
      <w:pPr>
        <w:pStyle w:val="Subsection"/>
      </w:pPr>
      <w:r>
        <w:tab/>
      </w:r>
      <w:r>
        <w:tab/>
        <w:t>The accounts and annual financial report of a local government for each financial year are required to be audited by an auditor appointed by the local government.</w:t>
      </w:r>
    </w:p>
    <w:p w:rsidR="008C49FD" w:rsidRDefault="008808EF">
      <w:pPr>
        <w:pStyle w:val="Heading5"/>
      </w:pPr>
      <w:bookmarkStart w:id="1454" w:name="_Toc58498092"/>
      <w:bookmarkStart w:id="1455" w:name="_Toc55912458"/>
      <w:r>
        <w:rPr>
          <w:rStyle w:val="CharSectno"/>
        </w:rPr>
        <w:t>7.3</w:t>
      </w:r>
      <w:r>
        <w:t>.</w:t>
      </w:r>
      <w:r>
        <w:tab/>
        <w:t>Appointment of auditors</w:t>
      </w:r>
      <w:bookmarkEnd w:id="1454"/>
      <w:bookmarkEnd w:id="1455"/>
    </w:p>
    <w:p w:rsidR="008C49FD" w:rsidRDefault="008808EF">
      <w:pPr>
        <w:pStyle w:val="Subsection"/>
      </w:pPr>
      <w:r>
        <w:tab/>
        <w:t>(1)</w:t>
      </w:r>
      <w:r>
        <w:tab/>
        <w:t>Subject to subsection (1A), a local government is to, from time to time whenever such an appointment is necessary or expedient, appoint* a person, on the recommendation of the audit committee, to be its auditor.</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Subsection"/>
      </w:pPr>
      <w:r>
        <w:tab/>
        <w:t>(1A)</w:t>
      </w:r>
      <w:r>
        <w:tab/>
        <w:t>A local government cannot appoint a person to be its auditor after commencement day.</w:t>
      </w:r>
    </w:p>
    <w:p w:rsidR="008C49FD" w:rsidRDefault="008808EF">
      <w:pPr>
        <w:pStyle w:val="Subsection"/>
      </w:pPr>
      <w:r>
        <w:tab/>
        <w:t>(2)</w:t>
      </w:r>
      <w:r>
        <w:tab/>
        <w:t>The local government may appoint one or more persons as its auditor.</w:t>
      </w:r>
    </w:p>
    <w:p w:rsidR="008C49FD" w:rsidRDefault="008808EF">
      <w:pPr>
        <w:pStyle w:val="Subsection"/>
      </w:pPr>
      <w:r>
        <w:tab/>
        <w:t>(3)</w:t>
      </w:r>
      <w:r>
        <w:tab/>
        <w:t>The local government’s auditor is to be a person who is — </w:t>
      </w:r>
    </w:p>
    <w:p w:rsidR="008C49FD" w:rsidRDefault="008808EF">
      <w:pPr>
        <w:pStyle w:val="Indenta"/>
      </w:pPr>
      <w:r>
        <w:tab/>
        <w:t>(a)</w:t>
      </w:r>
      <w:r>
        <w:tab/>
        <w:t>a registered company auditor; or</w:t>
      </w:r>
    </w:p>
    <w:p w:rsidR="008C49FD" w:rsidRDefault="008808EF">
      <w:pPr>
        <w:pStyle w:val="Indenta"/>
      </w:pPr>
      <w:r>
        <w:tab/>
        <w:t>(b)</w:t>
      </w:r>
      <w:r>
        <w:tab/>
        <w:t>an approved auditor.</w:t>
      </w:r>
    </w:p>
    <w:p w:rsidR="008C49FD" w:rsidRDefault="008808EF">
      <w:pPr>
        <w:pStyle w:val="Footnotesection"/>
      </w:pPr>
      <w:r>
        <w:tab/>
        <w:t>[Section 7.3 amended: No. 49 of 2004 s. 6; No. 5 of 2017 s. 13.]</w:t>
      </w:r>
    </w:p>
    <w:p w:rsidR="008C49FD" w:rsidRDefault="008808EF">
      <w:pPr>
        <w:pStyle w:val="Heading5"/>
      </w:pPr>
      <w:bookmarkStart w:id="1456" w:name="_Toc58498093"/>
      <w:bookmarkStart w:id="1457" w:name="_Toc55912459"/>
      <w:r>
        <w:rPr>
          <w:rStyle w:val="CharSectno"/>
        </w:rPr>
        <w:t>7.4</w:t>
      </w:r>
      <w:r>
        <w:t>.</w:t>
      </w:r>
      <w:r>
        <w:tab/>
        <w:t>Disqualified person not to be auditor</w:t>
      </w:r>
      <w:bookmarkEnd w:id="1456"/>
      <w:bookmarkEnd w:id="1457"/>
    </w:p>
    <w:p w:rsidR="008C49FD" w:rsidRDefault="008808EF">
      <w:pPr>
        <w:pStyle w:val="Subsection"/>
      </w:pPr>
      <w:r>
        <w:tab/>
        <w:t>(1)</w:t>
      </w:r>
      <w:r>
        <w:tab/>
        <w:t>A person may not be appointed as a local government’s auditor if that person is a disqualified person.</w:t>
      </w:r>
    </w:p>
    <w:p w:rsidR="008C49FD" w:rsidRDefault="008808EF">
      <w:pPr>
        <w:pStyle w:val="Subsection"/>
      </w:pPr>
      <w:r>
        <w:tab/>
        <w:t>(2)</w:t>
      </w:r>
      <w:r>
        <w:tab/>
        <w:t>In this section — </w:t>
      </w:r>
    </w:p>
    <w:p w:rsidR="008C49FD" w:rsidRDefault="008808EF">
      <w:pPr>
        <w:pStyle w:val="Defstart"/>
      </w:pPr>
      <w:r>
        <w:rPr>
          <w:b/>
        </w:rPr>
        <w:tab/>
      </w:r>
      <w:r>
        <w:rPr>
          <w:rStyle w:val="CharDefText"/>
        </w:rPr>
        <w:t>disqualified person</w:t>
      </w:r>
      <w:r>
        <w:t xml:space="preserve"> means a person who — </w:t>
      </w:r>
    </w:p>
    <w:p w:rsidR="008C49FD" w:rsidRDefault="008808EF">
      <w:pPr>
        <w:pStyle w:val="Defpara"/>
      </w:pPr>
      <w:r>
        <w:tab/>
        <w:t>(a)</w:t>
      </w:r>
      <w:r>
        <w:tab/>
        <w:t>is a councillor or an employee of the local government; or</w:t>
      </w:r>
    </w:p>
    <w:p w:rsidR="008C49FD" w:rsidRDefault="008808EF">
      <w:pPr>
        <w:pStyle w:val="Defpara"/>
      </w:pPr>
      <w:r>
        <w:tab/>
        <w:t>(b)</w:t>
      </w:r>
      <w:r>
        <w:tab/>
        <w:t>is a person who is in debt for more than the prescribed amount to the local government for a period of more than 35 days after — </w:t>
      </w:r>
    </w:p>
    <w:p w:rsidR="008C49FD" w:rsidRDefault="008808EF">
      <w:pPr>
        <w:pStyle w:val="Defsubpara"/>
      </w:pPr>
      <w:r>
        <w:tab/>
        <w:t>(i)</w:t>
      </w:r>
      <w:r>
        <w:tab/>
        <w:t>in the case of that part of the debt which is for a rate or service charge under Part 6, the date the rate notice was issued; or</w:t>
      </w:r>
    </w:p>
    <w:p w:rsidR="008C49FD" w:rsidRDefault="008808EF">
      <w:pPr>
        <w:pStyle w:val="Defsubpara"/>
      </w:pPr>
      <w:r>
        <w:tab/>
        <w:t>(ii)</w:t>
      </w:r>
      <w:r>
        <w:tab/>
        <w:t>in the case of that part of the debt which is not for a rate or service charge, the date an account was rendered to the person by the local government;</w:t>
      </w:r>
    </w:p>
    <w:p w:rsidR="008C49FD" w:rsidRDefault="008808EF">
      <w:pPr>
        <w:pStyle w:val="Defpara"/>
      </w:pPr>
      <w:r>
        <w:tab/>
      </w:r>
      <w:r>
        <w:tab/>
        <w:t>or</w:t>
      </w:r>
    </w:p>
    <w:p w:rsidR="008C49FD" w:rsidRDefault="008808EF">
      <w:pPr>
        <w:pStyle w:val="Defpara"/>
      </w:pPr>
      <w:r>
        <w:tab/>
        <w:t>(c)</w:t>
      </w:r>
      <w:r>
        <w:tab/>
        <w:t>is an employee of, or a member of the governing body of, an entity of a kind prescribed for the purposes of this paragraph; or</w:t>
      </w:r>
    </w:p>
    <w:p w:rsidR="008C49FD" w:rsidRDefault="008808EF">
      <w:pPr>
        <w:pStyle w:val="Defpara"/>
      </w:pPr>
      <w:r>
        <w:tab/>
        <w:t>(d)</w:t>
      </w:r>
      <w:r>
        <w:tab/>
        <w:t>is a member of a class of persons prescribed for the purposes of this subsection.</w:t>
      </w:r>
    </w:p>
    <w:p w:rsidR="008C49FD" w:rsidRDefault="008808EF">
      <w:pPr>
        <w:pStyle w:val="Heading5"/>
      </w:pPr>
      <w:bookmarkStart w:id="1458" w:name="_Toc58498094"/>
      <w:bookmarkStart w:id="1459" w:name="_Toc55912460"/>
      <w:r>
        <w:rPr>
          <w:rStyle w:val="CharSectno"/>
        </w:rPr>
        <w:t>7.5</w:t>
      </w:r>
      <w:r>
        <w:t>.</w:t>
      </w:r>
      <w:r>
        <w:tab/>
        <w:t>Approval of auditors</w:t>
      </w:r>
      <w:bookmarkEnd w:id="1458"/>
      <w:bookmarkEnd w:id="1459"/>
    </w:p>
    <w:p w:rsidR="008C49FD" w:rsidRDefault="008808EF">
      <w:pPr>
        <w:pStyle w:val="Subsection"/>
      </w:pPr>
      <w:r>
        <w:tab/>
      </w:r>
      <w:r>
        <w:tab/>
        <w:t>The Minister may approve a person who, immediately before the commencement of this Act — </w:t>
      </w:r>
    </w:p>
    <w:p w:rsidR="008C49FD" w:rsidRDefault="008808EF">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rsidR="008C49FD" w:rsidRDefault="008808EF">
      <w:pPr>
        <w:pStyle w:val="Indenta"/>
      </w:pPr>
      <w:r>
        <w:tab/>
        <w:t>(b)</w:t>
      </w:r>
      <w:r>
        <w:tab/>
        <w:t>was the auditor of a local government,</w:t>
      </w:r>
    </w:p>
    <w:p w:rsidR="008C49FD" w:rsidRDefault="008808EF">
      <w:pPr>
        <w:pStyle w:val="Subsection"/>
      </w:pPr>
      <w:r>
        <w:tab/>
      </w:r>
      <w:r>
        <w:tab/>
        <w:t>as an approved auditor for the purposes of this Act.</w:t>
      </w:r>
    </w:p>
    <w:p w:rsidR="008C49FD" w:rsidRDefault="008808EF">
      <w:pPr>
        <w:pStyle w:val="Heading5"/>
      </w:pPr>
      <w:bookmarkStart w:id="1460" w:name="_Toc58498095"/>
      <w:bookmarkStart w:id="1461" w:name="_Toc55912461"/>
      <w:r>
        <w:rPr>
          <w:rStyle w:val="CharSectno"/>
        </w:rPr>
        <w:t>7.6</w:t>
      </w:r>
      <w:r>
        <w:t>.</w:t>
      </w:r>
      <w:r>
        <w:tab/>
        <w:t>Term of office of auditor</w:t>
      </w:r>
      <w:bookmarkEnd w:id="1460"/>
      <w:bookmarkEnd w:id="1461"/>
    </w:p>
    <w:p w:rsidR="008C49FD" w:rsidRDefault="008808EF">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rsidR="008C49FD" w:rsidRDefault="008808EF">
      <w:pPr>
        <w:pStyle w:val="Subsection"/>
        <w:keepNext/>
      </w:pPr>
      <w:r>
        <w:tab/>
        <w:t>(2)</w:t>
      </w:r>
      <w:r>
        <w:tab/>
        <w:t>The appointment of an auditor of a local government ceases to have effect if — </w:t>
      </w:r>
    </w:p>
    <w:p w:rsidR="008C49FD" w:rsidRDefault="008808EF">
      <w:pPr>
        <w:pStyle w:val="Indenta"/>
      </w:pPr>
      <w:r>
        <w:tab/>
        <w:t>(a)</w:t>
      </w:r>
      <w:r>
        <w:tab/>
        <w:t>his or her registration as a registered company auditor is cancelled; or</w:t>
      </w:r>
    </w:p>
    <w:p w:rsidR="008C49FD" w:rsidRDefault="008808EF">
      <w:pPr>
        <w:pStyle w:val="Indenta"/>
      </w:pPr>
      <w:r>
        <w:tab/>
        <w:t>(b)</w:t>
      </w:r>
      <w:r>
        <w:tab/>
        <w:t>his or her approval as an approved auditor is withdrawn; or</w:t>
      </w:r>
    </w:p>
    <w:p w:rsidR="008C49FD" w:rsidRDefault="008808EF">
      <w:pPr>
        <w:pStyle w:val="Indenta"/>
      </w:pPr>
      <w:r>
        <w:tab/>
        <w:t>(c)</w:t>
      </w:r>
      <w:r>
        <w:tab/>
        <w:t>he or she dies; or</w:t>
      </w:r>
    </w:p>
    <w:p w:rsidR="008C49FD" w:rsidRDefault="008808EF">
      <w:pPr>
        <w:pStyle w:val="Indenta"/>
      </w:pPr>
      <w:r>
        <w:tab/>
        <w:t>(d)</w:t>
      </w:r>
      <w:r>
        <w:tab/>
        <w:t>the auditor ceases to be qualified to hold office as auditor or becomes a disqualified person; or</w:t>
      </w:r>
    </w:p>
    <w:p w:rsidR="008C49FD" w:rsidRDefault="008808EF">
      <w:pPr>
        <w:pStyle w:val="Indenta"/>
      </w:pPr>
      <w:r>
        <w:tab/>
        <w:t>(e)</w:t>
      </w:r>
      <w:r>
        <w:tab/>
        <w:t>the auditor resigns by notice in writing addressed to the local government; or</w:t>
      </w:r>
    </w:p>
    <w:p w:rsidR="008C49FD" w:rsidRDefault="008808EF">
      <w:pPr>
        <w:pStyle w:val="Indenta"/>
      </w:pPr>
      <w:r>
        <w:tab/>
        <w:t>(f)</w:t>
      </w:r>
      <w:r>
        <w:tab/>
        <w:t>the appointment is terminated by the local government by notice in writing.</w:t>
      </w:r>
    </w:p>
    <w:p w:rsidR="008C49FD" w:rsidRDefault="008808EF">
      <w:pPr>
        <w:pStyle w:val="Subsection"/>
        <w:keepNext/>
        <w:spacing w:before="120"/>
      </w:pPr>
      <w:r>
        <w:tab/>
        <w:t>(3)</w:t>
      </w:r>
      <w:r>
        <w:tab/>
        <w:t>Where — </w:t>
      </w:r>
    </w:p>
    <w:p w:rsidR="008C49FD" w:rsidRDefault="008808EF">
      <w:pPr>
        <w:pStyle w:val="Indenta"/>
      </w:pPr>
      <w:r>
        <w:tab/>
        <w:t>(a)</w:t>
      </w:r>
      <w:r>
        <w:tab/>
        <w:t>the registration of a local government’s auditor as a registered company auditor is suspended; or</w:t>
      </w:r>
    </w:p>
    <w:p w:rsidR="008C49FD" w:rsidRDefault="008808EF">
      <w:pPr>
        <w:pStyle w:val="Indenta"/>
      </w:pPr>
      <w:r>
        <w:tab/>
        <w:t>(b)</w:t>
      </w:r>
      <w:r>
        <w:tab/>
        <w:t>a local government’s auditor becomes unable or unwilling to carry out all or part of his or her duties,</w:t>
      </w:r>
    </w:p>
    <w:p w:rsidR="008C49FD" w:rsidRDefault="008808EF">
      <w:pPr>
        <w:pStyle w:val="Subsection"/>
      </w:pPr>
      <w:r>
        <w:tab/>
      </w:r>
      <w:r>
        <w:tab/>
        <w:t>the local government is to appoint* a person to conduct the audit or to complete that part of the audit which remains to be conducted, as the case requires.</w:t>
      </w:r>
    </w:p>
    <w:p w:rsidR="008C49FD" w:rsidRDefault="008808EF">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Heading5"/>
        <w:spacing w:before="180"/>
      </w:pPr>
      <w:bookmarkStart w:id="1462" w:name="_Toc58498096"/>
      <w:bookmarkStart w:id="1463" w:name="_Toc55912462"/>
      <w:r>
        <w:rPr>
          <w:rStyle w:val="CharSectno"/>
        </w:rPr>
        <w:t>7.7</w:t>
      </w:r>
      <w:r>
        <w:t>.</w:t>
      </w:r>
      <w:r>
        <w:tab/>
        <w:t>Departmental CEO may appoint auditor</w:t>
      </w:r>
      <w:bookmarkEnd w:id="1462"/>
      <w:bookmarkEnd w:id="1463"/>
    </w:p>
    <w:p w:rsidR="008C49FD" w:rsidRDefault="008808EF">
      <w:pPr>
        <w:pStyle w:val="Subsection"/>
      </w:pPr>
      <w:r>
        <w:tab/>
        <w:t>(1)</w:t>
      </w:r>
      <w:r>
        <w:tab/>
        <w:t>Subject to subsection (2), if by 30 November in any year a local government has not appointed an auditor the Departmental CEO may appoint — </w:t>
      </w:r>
    </w:p>
    <w:p w:rsidR="008C49FD" w:rsidRDefault="008808EF">
      <w:pPr>
        <w:pStyle w:val="Indenta"/>
      </w:pPr>
      <w:r>
        <w:tab/>
        <w:t>(a)</w:t>
      </w:r>
      <w:r>
        <w:tab/>
        <w:t>a qualified person; or</w:t>
      </w:r>
    </w:p>
    <w:p w:rsidR="008C49FD" w:rsidRDefault="008808EF">
      <w:pPr>
        <w:pStyle w:val="Indenta"/>
      </w:pPr>
      <w:r>
        <w:tab/>
        <w:t>(b)</w:t>
      </w:r>
      <w:r>
        <w:tab/>
        <w:t>in default of an appointment under paragraph (a), the Auditor General,</w:t>
      </w:r>
    </w:p>
    <w:p w:rsidR="008C49FD" w:rsidRDefault="008808EF">
      <w:pPr>
        <w:pStyle w:val="Subsection"/>
      </w:pPr>
      <w:r>
        <w:tab/>
      </w:r>
      <w:r>
        <w:tab/>
        <w:t>to be the auditor of the local government’s accounts and annual financial report for the relevant financial year.</w:t>
      </w:r>
    </w:p>
    <w:p w:rsidR="008C49FD" w:rsidRDefault="008808EF">
      <w:pPr>
        <w:pStyle w:val="Subsection"/>
      </w:pPr>
      <w:r>
        <w:tab/>
        <w:t>(2)</w:t>
      </w:r>
      <w:r>
        <w:tab/>
        <w:t>The Departmental CEO cannot appoint a person to be the auditor of a local government after commencement day.</w:t>
      </w:r>
    </w:p>
    <w:p w:rsidR="008C49FD" w:rsidRDefault="008808EF">
      <w:pPr>
        <w:pStyle w:val="Footnotesection"/>
        <w:spacing w:before="60"/>
        <w:ind w:left="890" w:hanging="890"/>
      </w:pPr>
      <w:r>
        <w:tab/>
        <w:t>[Section 7.7 amended: No. 28 of 2006 s. 364; No. 5 of 2017 s. 14.]</w:t>
      </w:r>
    </w:p>
    <w:p w:rsidR="008C49FD" w:rsidRDefault="008808EF">
      <w:pPr>
        <w:pStyle w:val="Heading5"/>
      </w:pPr>
      <w:bookmarkStart w:id="1464" w:name="_Toc58498097"/>
      <w:bookmarkStart w:id="1465" w:name="_Toc55912463"/>
      <w:r>
        <w:rPr>
          <w:rStyle w:val="CharSectno"/>
        </w:rPr>
        <w:t>7.8</w:t>
      </w:r>
      <w:r>
        <w:t>.</w:t>
      </w:r>
      <w:r>
        <w:tab/>
        <w:t>Terms of appointment of auditors</w:t>
      </w:r>
      <w:bookmarkEnd w:id="1464"/>
      <w:bookmarkEnd w:id="1465"/>
    </w:p>
    <w:p w:rsidR="008C49FD" w:rsidRDefault="008808EF">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rsidR="008C49FD" w:rsidRDefault="008808EF">
      <w:pPr>
        <w:pStyle w:val="Subsection"/>
      </w:pPr>
      <w:r>
        <w:tab/>
        <w:t>(2)</w:t>
      </w:r>
      <w:r>
        <w:tab/>
        <w:t>The remuneration and expenses payable to the auditor of a local government (whether appointed by the local government or by the Departmental CEO under section 7.7) are payable by the local government.</w:t>
      </w:r>
    </w:p>
    <w:p w:rsidR="008C49FD" w:rsidRDefault="008808EF">
      <w:pPr>
        <w:pStyle w:val="Footnotesection"/>
      </w:pPr>
      <w:r>
        <w:tab/>
        <w:t>[Section 7.8 amended: No. 28 of 2006 s. 364.]</w:t>
      </w:r>
    </w:p>
    <w:p w:rsidR="008C49FD" w:rsidRDefault="008808EF">
      <w:pPr>
        <w:pStyle w:val="Heading3"/>
        <w:spacing w:before="160"/>
      </w:pPr>
      <w:bookmarkStart w:id="1466" w:name="_Toc58423810"/>
      <w:bookmarkStart w:id="1467" w:name="_Toc58424756"/>
      <w:bookmarkStart w:id="1468" w:name="_Toc58498098"/>
      <w:bookmarkStart w:id="1469" w:name="_Toc55831343"/>
      <w:bookmarkStart w:id="1470" w:name="_Toc55832289"/>
      <w:bookmarkStart w:id="1471" w:name="_Toc55912464"/>
      <w:r>
        <w:rPr>
          <w:rStyle w:val="CharDivNo"/>
        </w:rPr>
        <w:t>Division 3</w:t>
      </w:r>
      <w:r>
        <w:t> — </w:t>
      </w:r>
      <w:r>
        <w:rPr>
          <w:rStyle w:val="CharDivText"/>
        </w:rPr>
        <w:t>Conduct of audit</w:t>
      </w:r>
      <w:r>
        <w:rPr>
          <w:vertAlign w:val="superscript"/>
        </w:rPr>
        <w:t> 28</w:t>
      </w:r>
      <w:bookmarkEnd w:id="1466"/>
      <w:bookmarkEnd w:id="1467"/>
      <w:bookmarkEnd w:id="1468"/>
      <w:bookmarkEnd w:id="1469"/>
      <w:bookmarkEnd w:id="1470"/>
      <w:bookmarkEnd w:id="1471"/>
    </w:p>
    <w:p w:rsidR="008C49FD" w:rsidRDefault="008808EF">
      <w:pPr>
        <w:pStyle w:val="Heading5"/>
      </w:pPr>
      <w:bookmarkStart w:id="1472" w:name="_Toc58498099"/>
      <w:bookmarkStart w:id="1473" w:name="_Toc55912465"/>
      <w:r>
        <w:rPr>
          <w:rStyle w:val="CharSectno"/>
        </w:rPr>
        <w:t>7.8A</w:t>
      </w:r>
      <w:r>
        <w:t>.</w:t>
      </w:r>
      <w:r>
        <w:tab/>
        <w:t>Application</w:t>
      </w:r>
      <w:bookmarkEnd w:id="1472"/>
      <w:bookmarkEnd w:id="1473"/>
    </w:p>
    <w:p w:rsidR="008C49FD" w:rsidRDefault="008808EF">
      <w:pPr>
        <w:pStyle w:val="Subsection"/>
      </w:pPr>
      <w:r>
        <w:tab/>
      </w:r>
      <w:r>
        <w:tab/>
        <w:t>This Division applies in relation to a local government that has an audit contract that is in force.</w:t>
      </w:r>
    </w:p>
    <w:p w:rsidR="008C49FD" w:rsidRDefault="008808EF">
      <w:pPr>
        <w:pStyle w:val="Footnotesection"/>
      </w:pPr>
      <w:r>
        <w:tab/>
        <w:t>[Section 7.8A inserted: No. 5 of 2017 s. 15.]</w:t>
      </w:r>
    </w:p>
    <w:p w:rsidR="008C49FD" w:rsidRDefault="008808EF">
      <w:pPr>
        <w:pStyle w:val="Heading5"/>
      </w:pPr>
      <w:bookmarkStart w:id="1474" w:name="_Toc58498100"/>
      <w:bookmarkStart w:id="1475" w:name="_Toc55912466"/>
      <w:r>
        <w:rPr>
          <w:rStyle w:val="CharSectno"/>
        </w:rPr>
        <w:t>7.9</w:t>
      </w:r>
      <w:r>
        <w:t>.</w:t>
      </w:r>
      <w:r>
        <w:tab/>
        <w:t>Audit to be conducted</w:t>
      </w:r>
      <w:bookmarkEnd w:id="1474"/>
      <w:bookmarkEnd w:id="1475"/>
    </w:p>
    <w:p w:rsidR="008C49FD" w:rsidRDefault="008808EF">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rsidR="008C49FD" w:rsidRDefault="008808EF">
      <w:pPr>
        <w:pStyle w:val="Indenta"/>
        <w:spacing w:before="120"/>
      </w:pPr>
      <w:r>
        <w:tab/>
        <w:t>(a)</w:t>
      </w:r>
      <w:r>
        <w:tab/>
        <w:t>the mayor or president; and</w:t>
      </w:r>
    </w:p>
    <w:p w:rsidR="008C49FD" w:rsidRDefault="008808EF">
      <w:pPr>
        <w:pStyle w:val="Indenta"/>
        <w:spacing w:before="120"/>
      </w:pPr>
      <w:r>
        <w:tab/>
        <w:t>(b)</w:t>
      </w:r>
      <w:r>
        <w:tab/>
        <w:t>the CEO of the local government; and</w:t>
      </w:r>
    </w:p>
    <w:p w:rsidR="008C49FD" w:rsidRDefault="008808EF">
      <w:pPr>
        <w:pStyle w:val="Indenta"/>
        <w:spacing w:before="120"/>
      </w:pPr>
      <w:r>
        <w:tab/>
        <w:t>(c)</w:t>
      </w:r>
      <w:r>
        <w:tab/>
        <w:t>the Minister.</w:t>
      </w:r>
    </w:p>
    <w:p w:rsidR="008C49FD" w:rsidRDefault="008808EF">
      <w:pPr>
        <w:pStyle w:val="Subsection"/>
      </w:pPr>
      <w:r>
        <w:tab/>
        <w:t>(2)</w:t>
      </w:r>
      <w:r>
        <w:tab/>
        <w:t>Without limiting the generality of subsection (1), where the auditor considers that — </w:t>
      </w:r>
    </w:p>
    <w:p w:rsidR="008C49FD" w:rsidRDefault="008808EF">
      <w:pPr>
        <w:pStyle w:val="Indenta"/>
        <w:spacing w:before="120"/>
      </w:pPr>
      <w:r>
        <w:tab/>
        <w:t>(a)</w:t>
      </w:r>
      <w:r>
        <w:tab/>
        <w:t>there is any error or deficiency in an account or financial report submitted for audit; or</w:t>
      </w:r>
    </w:p>
    <w:p w:rsidR="008C49FD" w:rsidRDefault="008808EF">
      <w:pPr>
        <w:pStyle w:val="Indenta"/>
        <w:spacing w:before="120"/>
      </w:pPr>
      <w:r>
        <w:tab/>
        <w:t>(b)</w:t>
      </w:r>
      <w:r>
        <w:tab/>
        <w:t>any money paid from, or due to, any fund or account of a local government has been or may have been misapplied to purposes not authorised by law; or</w:t>
      </w:r>
    </w:p>
    <w:p w:rsidR="008C49FD" w:rsidRDefault="008808EF">
      <w:pPr>
        <w:pStyle w:val="Indenta"/>
        <w:keepNext/>
        <w:spacing w:before="120"/>
      </w:pPr>
      <w:r>
        <w:tab/>
        <w:t>(c)</w:t>
      </w:r>
      <w:r>
        <w:tab/>
        <w:t>there is a matter arising from the examination of the accounts and annual financial report that needs to be addressed by the local government,</w:t>
      </w:r>
    </w:p>
    <w:p w:rsidR="008C49FD" w:rsidRDefault="008808EF">
      <w:pPr>
        <w:pStyle w:val="Subsection"/>
        <w:spacing w:before="100"/>
      </w:pPr>
      <w:r>
        <w:tab/>
      </w:r>
      <w:r>
        <w:tab/>
        <w:t>details of that error, deficiency, misapplication or matter, are to be included in the report by the auditor.</w:t>
      </w:r>
    </w:p>
    <w:p w:rsidR="008C49FD" w:rsidRDefault="008808EF">
      <w:pPr>
        <w:pStyle w:val="Subsection"/>
      </w:pPr>
      <w:r>
        <w:tab/>
        <w:t>(3)</w:t>
      </w:r>
      <w:r>
        <w:tab/>
        <w:t>The Minister may direct the auditor of a local government to examine a particular aspect of the accounts and the annual financial report submitted for audit by that local government and to — </w:t>
      </w:r>
    </w:p>
    <w:p w:rsidR="008C49FD" w:rsidRDefault="008808EF">
      <w:pPr>
        <w:pStyle w:val="Indenta"/>
      </w:pPr>
      <w:r>
        <w:tab/>
        <w:t>(a)</w:t>
      </w:r>
      <w:r>
        <w:tab/>
        <w:t>prepare a report thereon; and</w:t>
      </w:r>
    </w:p>
    <w:p w:rsidR="008C49FD" w:rsidRDefault="008808EF">
      <w:pPr>
        <w:pStyle w:val="Indenta"/>
      </w:pPr>
      <w:r>
        <w:tab/>
        <w:t>(b)</w:t>
      </w:r>
      <w:r>
        <w:tab/>
        <w:t>forward a copy of that report to the Minister,</w:t>
      </w:r>
    </w:p>
    <w:p w:rsidR="008C49FD" w:rsidRDefault="008808EF">
      <w:pPr>
        <w:pStyle w:val="Subsection"/>
      </w:pPr>
      <w:r>
        <w:tab/>
      </w:r>
      <w:r>
        <w:tab/>
        <w:t>and that direction has effect according to its terms.</w:t>
      </w:r>
    </w:p>
    <w:p w:rsidR="008C49FD" w:rsidRDefault="008808EF">
      <w:pPr>
        <w:pStyle w:val="Subsection"/>
      </w:pPr>
      <w:r>
        <w:tab/>
        <w:t>(4)</w:t>
      </w:r>
      <w:r>
        <w:tab/>
        <w:t>If the Minister considers it appropriate to do so, the Minister is to forward a copy of the report referred to in subsection (3), or part of that report, to the CEO of the local government.</w:t>
      </w:r>
    </w:p>
    <w:p w:rsidR="008C49FD" w:rsidRDefault="008808EF">
      <w:pPr>
        <w:pStyle w:val="Footnotesection"/>
      </w:pPr>
      <w:r>
        <w:tab/>
        <w:t>[Section 7.9 amended: No. 49 of 2004 s. 7; No. 5 of 2017 s. 16.]</w:t>
      </w:r>
    </w:p>
    <w:p w:rsidR="008C49FD" w:rsidRDefault="008808EF">
      <w:pPr>
        <w:pStyle w:val="Heading5"/>
      </w:pPr>
      <w:bookmarkStart w:id="1476" w:name="_Toc58498101"/>
      <w:bookmarkStart w:id="1477" w:name="_Toc55912467"/>
      <w:r>
        <w:rPr>
          <w:rStyle w:val="CharSectno"/>
        </w:rPr>
        <w:t>7.10</w:t>
      </w:r>
      <w:r>
        <w:t>.</w:t>
      </w:r>
      <w:r>
        <w:tab/>
        <w:t>Powers of auditor</w:t>
      </w:r>
      <w:bookmarkEnd w:id="1476"/>
      <w:bookmarkEnd w:id="1477"/>
    </w:p>
    <w:p w:rsidR="008C49FD" w:rsidRDefault="008808EF">
      <w:pPr>
        <w:pStyle w:val="Subsection"/>
        <w:keepNext/>
      </w:pPr>
      <w:r>
        <w:tab/>
        <w:t>(1)</w:t>
      </w:r>
      <w:r>
        <w:tab/>
        <w:t>An auditor — </w:t>
      </w:r>
    </w:p>
    <w:p w:rsidR="008C49FD" w:rsidRDefault="008808EF">
      <w:pPr>
        <w:pStyle w:val="Indenta"/>
      </w:pPr>
      <w:r>
        <w:tab/>
        <w:t>(a)</w:t>
      </w:r>
      <w:r>
        <w:tab/>
        <w:t>has a right of access at all reasonable times to such books, accounts, documents and assets of the local government as are, in the opinion of the auditor, necessary to allow the audit to be conducted; and</w:t>
      </w:r>
    </w:p>
    <w:p w:rsidR="008C49FD" w:rsidRDefault="008808EF">
      <w:pPr>
        <w:pStyle w:val="Indenta"/>
      </w:pPr>
      <w:r>
        <w:tab/>
        <w:t>(b)</w:t>
      </w:r>
      <w:r>
        <w:tab/>
        <w:t>may require from a member or an employee of the local government — </w:t>
      </w:r>
    </w:p>
    <w:p w:rsidR="008C49FD" w:rsidRDefault="008808EF">
      <w:pPr>
        <w:pStyle w:val="Indenti"/>
      </w:pPr>
      <w:r>
        <w:tab/>
        <w:t>(i)</w:t>
      </w:r>
      <w:r>
        <w:tab/>
        <w:t>any book, account, document or asset of the local government; or</w:t>
      </w:r>
    </w:p>
    <w:p w:rsidR="008C49FD" w:rsidRDefault="008808EF">
      <w:pPr>
        <w:pStyle w:val="Indenti"/>
        <w:keepNext/>
      </w:pPr>
      <w:r>
        <w:tab/>
        <w:t>(ii)</w:t>
      </w:r>
      <w:r>
        <w:tab/>
        <w:t>any information, assistance or explanation,</w:t>
      </w:r>
    </w:p>
    <w:p w:rsidR="008C49FD" w:rsidRDefault="008808EF">
      <w:pPr>
        <w:pStyle w:val="Indenta"/>
        <w:keepNext/>
      </w:pPr>
      <w:r>
        <w:tab/>
      </w:r>
      <w:r>
        <w:tab/>
        <w:t>necessary for the performance of the duty of the auditor in relation to the audit; and</w:t>
      </w:r>
    </w:p>
    <w:p w:rsidR="008C49FD" w:rsidRDefault="008808EF">
      <w:pPr>
        <w:pStyle w:val="Indenta"/>
      </w:pPr>
      <w:r>
        <w:tab/>
        <w:t>(c)</w:t>
      </w:r>
      <w:r>
        <w:tab/>
        <w:t>may, at the expense of the local government obtain and act upon a legal opinion on a question arising in the course of an audit.</w:t>
      </w:r>
    </w:p>
    <w:p w:rsidR="008C49FD" w:rsidRDefault="008808EF">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rsidR="008C49FD" w:rsidRDefault="008808EF">
      <w:pPr>
        <w:pStyle w:val="Heading5"/>
      </w:pPr>
      <w:bookmarkStart w:id="1478" w:name="_Toc58498102"/>
      <w:bookmarkStart w:id="1479" w:name="_Toc55912468"/>
      <w:r>
        <w:rPr>
          <w:rStyle w:val="CharSectno"/>
        </w:rPr>
        <w:t>7.11</w:t>
      </w:r>
      <w:r>
        <w:t>.</w:t>
      </w:r>
      <w:r>
        <w:tab/>
        <w:t>Power to demand production of books etc.</w:t>
      </w:r>
      <w:bookmarkEnd w:id="1478"/>
      <w:bookmarkEnd w:id="1479"/>
    </w:p>
    <w:p w:rsidR="008C49FD" w:rsidRDefault="008808EF">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rsidR="008C49FD" w:rsidRDefault="008808EF">
      <w:pPr>
        <w:pStyle w:val="Footnotesection"/>
      </w:pPr>
      <w:r>
        <w:tab/>
        <w:t>[Section 7.11 amended: No. 5 of 2017 s. 17.]</w:t>
      </w:r>
    </w:p>
    <w:p w:rsidR="008C49FD" w:rsidRDefault="008808EF">
      <w:pPr>
        <w:pStyle w:val="Heading5"/>
      </w:pPr>
      <w:bookmarkStart w:id="1480" w:name="_Toc58498103"/>
      <w:bookmarkStart w:id="1481" w:name="_Toc55912469"/>
      <w:r>
        <w:rPr>
          <w:rStyle w:val="CharSectno"/>
        </w:rPr>
        <w:t>7.12</w:t>
      </w:r>
      <w:r>
        <w:t>.</w:t>
      </w:r>
      <w:r>
        <w:tab/>
        <w:t>Employees and financial institutions to furnish particulars of money received</w:t>
      </w:r>
      <w:bookmarkEnd w:id="1480"/>
      <w:bookmarkEnd w:id="1481"/>
    </w:p>
    <w:p w:rsidR="008C49FD" w:rsidRDefault="008808EF">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rsidR="008C49FD" w:rsidRDefault="008808EF">
      <w:pPr>
        <w:pStyle w:val="Subsection"/>
      </w:pPr>
      <w:r>
        <w:tab/>
        <w:t>(2)</w:t>
      </w:r>
      <w:r>
        <w:tab/>
        <w:t>A bank or other financial institution at which a local government has an account is required to furnish to an auditor, as and when required, full particulars of the account.</w:t>
      </w:r>
    </w:p>
    <w:p w:rsidR="008C49FD" w:rsidRDefault="008808EF">
      <w:pPr>
        <w:pStyle w:val="Heading3"/>
        <w:spacing w:before="120"/>
      </w:pPr>
      <w:bookmarkStart w:id="1482" w:name="_Toc58423816"/>
      <w:bookmarkStart w:id="1483" w:name="_Toc58424762"/>
      <w:bookmarkStart w:id="1484" w:name="_Toc58498104"/>
      <w:bookmarkStart w:id="1485" w:name="_Toc55831349"/>
      <w:bookmarkStart w:id="1486" w:name="_Toc55832295"/>
      <w:bookmarkStart w:id="1487" w:name="_Toc55912470"/>
      <w:r>
        <w:rPr>
          <w:rStyle w:val="CharDivNo"/>
        </w:rPr>
        <w:t>Division 3A</w:t>
      </w:r>
      <w:r>
        <w:t> — </w:t>
      </w:r>
      <w:r>
        <w:rPr>
          <w:rStyle w:val="CharDivText"/>
        </w:rPr>
        <w:t>Financial audit</w:t>
      </w:r>
      <w:bookmarkEnd w:id="1482"/>
      <w:bookmarkEnd w:id="1483"/>
      <w:bookmarkEnd w:id="1484"/>
      <w:bookmarkEnd w:id="1485"/>
      <w:bookmarkEnd w:id="1486"/>
      <w:bookmarkEnd w:id="1487"/>
    </w:p>
    <w:p w:rsidR="008C49FD" w:rsidRDefault="008808EF">
      <w:pPr>
        <w:pStyle w:val="Footnoteheading"/>
        <w:keepNext/>
      </w:pPr>
      <w:r>
        <w:tab/>
        <w:t>[Heading inserted: No. 5 of 2017 s. 18.]</w:t>
      </w:r>
    </w:p>
    <w:p w:rsidR="008C49FD" w:rsidRDefault="008808EF">
      <w:pPr>
        <w:pStyle w:val="Heading5"/>
      </w:pPr>
      <w:bookmarkStart w:id="1488" w:name="_Toc58498105"/>
      <w:bookmarkStart w:id="1489" w:name="_Toc55912471"/>
      <w:r>
        <w:rPr>
          <w:rStyle w:val="CharSectno"/>
        </w:rPr>
        <w:t>7.12AA</w:t>
      </w:r>
      <w:r>
        <w:t>.</w:t>
      </w:r>
      <w:r>
        <w:tab/>
        <w:t>Application</w:t>
      </w:r>
      <w:r>
        <w:rPr>
          <w:vertAlign w:val="superscript"/>
        </w:rPr>
        <w:t> 28</w:t>
      </w:r>
      <w:bookmarkEnd w:id="1488"/>
      <w:bookmarkEnd w:id="1489"/>
    </w:p>
    <w:p w:rsidR="008C49FD" w:rsidRDefault="008808EF">
      <w:pPr>
        <w:pStyle w:val="Subsection"/>
        <w:keepNext/>
      </w:pPr>
      <w:r>
        <w:tab/>
      </w:r>
      <w:r>
        <w:tab/>
        <w:t>This Division applies in relation to a local government that does not have an audit contract that is in force.</w:t>
      </w:r>
    </w:p>
    <w:p w:rsidR="008C49FD" w:rsidRDefault="008808EF">
      <w:pPr>
        <w:pStyle w:val="Footnotesection"/>
        <w:keepNext/>
      </w:pPr>
      <w:r>
        <w:tab/>
        <w:t>[Section 7.12AA inserted: No. 5 of 2017 s. 18.]</w:t>
      </w:r>
    </w:p>
    <w:p w:rsidR="008C49FD" w:rsidRDefault="008808EF">
      <w:pPr>
        <w:pStyle w:val="Heading5"/>
      </w:pPr>
      <w:bookmarkStart w:id="1490" w:name="_Toc58498106"/>
      <w:bookmarkStart w:id="1491" w:name="_Toc55912472"/>
      <w:r>
        <w:rPr>
          <w:rStyle w:val="CharSectno"/>
        </w:rPr>
        <w:t>7.12AB</w:t>
      </w:r>
      <w:r>
        <w:t>.</w:t>
      </w:r>
      <w:r>
        <w:tab/>
        <w:t>Conducting a financial audit</w:t>
      </w:r>
      <w:bookmarkEnd w:id="1490"/>
      <w:bookmarkEnd w:id="1491"/>
    </w:p>
    <w:p w:rsidR="008C49FD" w:rsidRDefault="008808EF">
      <w:pPr>
        <w:pStyle w:val="Subsection"/>
      </w:pPr>
      <w:r>
        <w:tab/>
      </w:r>
      <w:r>
        <w:tab/>
        <w:t>The auditor must audit the accounts and annual financial report of a local government at least once in respect of each financial year.</w:t>
      </w:r>
    </w:p>
    <w:p w:rsidR="008C49FD" w:rsidRDefault="008808EF">
      <w:pPr>
        <w:pStyle w:val="Footnotesection"/>
      </w:pPr>
      <w:r>
        <w:tab/>
        <w:t>[Section 7.12AB inserted: No. 5 of 2017 s. 18.]</w:t>
      </w:r>
    </w:p>
    <w:p w:rsidR="008C49FD" w:rsidRDefault="008808EF">
      <w:pPr>
        <w:pStyle w:val="Heading5"/>
      </w:pPr>
      <w:bookmarkStart w:id="1492" w:name="_Toc58498107"/>
      <w:bookmarkStart w:id="1493" w:name="_Toc55912473"/>
      <w:r>
        <w:rPr>
          <w:rStyle w:val="CharSectno"/>
        </w:rPr>
        <w:t>7.12AC</w:t>
      </w:r>
      <w:r>
        <w:t>.</w:t>
      </w:r>
      <w:r>
        <w:tab/>
        <w:t>Dispensing with a financial audit</w:t>
      </w:r>
      <w:bookmarkEnd w:id="1492"/>
      <w:bookmarkEnd w:id="1493"/>
    </w:p>
    <w:p w:rsidR="008C49FD" w:rsidRDefault="008808EF">
      <w:pPr>
        <w:pStyle w:val="Subsection"/>
      </w:pPr>
      <w:r>
        <w:tab/>
        <w:t>(1)</w:t>
      </w:r>
      <w:r>
        <w:tab/>
        <w:t>Despite section 7.12AB, the auditor may dispense with all or any part of a financial audit if the auditor considers that the dispensation is appropriate in the circumstances.</w:t>
      </w:r>
    </w:p>
    <w:p w:rsidR="008C49FD" w:rsidRDefault="008808EF">
      <w:pPr>
        <w:pStyle w:val="Subsection"/>
      </w:pPr>
      <w:r>
        <w:tab/>
        <w:t>(2)</w:t>
      </w:r>
      <w:r>
        <w:tab/>
        <w:t>The auditor must consult the Minister before exercising the power conferred by subsection (1).</w:t>
      </w:r>
    </w:p>
    <w:p w:rsidR="008C49FD" w:rsidRDefault="008808EF">
      <w:pPr>
        <w:pStyle w:val="Subsection"/>
      </w:pPr>
      <w:r>
        <w:tab/>
        <w:t>(3)</w:t>
      </w:r>
      <w:r>
        <w:tab/>
        <w:t xml:space="preserve">If the auditor exercises the power conferred by subsection (1), the auditor must notify — </w:t>
      </w:r>
    </w:p>
    <w:p w:rsidR="008C49FD" w:rsidRDefault="008808EF">
      <w:pPr>
        <w:pStyle w:val="Indenta"/>
      </w:pPr>
      <w:r>
        <w:tab/>
        <w:t>(a)</w:t>
      </w:r>
      <w:r>
        <w:tab/>
        <w:t>the Public Accounts Committee as defined in the Auditor General Act section 4(1); and</w:t>
      </w:r>
    </w:p>
    <w:p w:rsidR="008C49FD" w:rsidRDefault="008808EF">
      <w:pPr>
        <w:pStyle w:val="Indenta"/>
      </w:pPr>
      <w:r>
        <w:tab/>
        <w:t>(b)</w:t>
      </w:r>
      <w:r>
        <w:tab/>
        <w:t>the Estimates and Financial Operations Committee as defined in the Auditor General Act section 4(1).</w:t>
      </w:r>
    </w:p>
    <w:p w:rsidR="008C49FD" w:rsidRDefault="008808EF">
      <w:pPr>
        <w:pStyle w:val="Footnotesection"/>
      </w:pPr>
      <w:r>
        <w:tab/>
        <w:t>[Section 7.12AC inserted: No. 5 of 2017 s. 18.]</w:t>
      </w:r>
    </w:p>
    <w:p w:rsidR="008C49FD" w:rsidRDefault="008808EF">
      <w:pPr>
        <w:pStyle w:val="Heading5"/>
      </w:pPr>
      <w:bookmarkStart w:id="1494" w:name="_Toc58498108"/>
      <w:bookmarkStart w:id="1495" w:name="_Toc55912474"/>
      <w:r>
        <w:rPr>
          <w:rStyle w:val="CharSectno"/>
        </w:rPr>
        <w:t>7.12AD</w:t>
      </w:r>
      <w:r>
        <w:t>.</w:t>
      </w:r>
      <w:r>
        <w:tab/>
        <w:t>Reporting on a financial audit</w:t>
      </w:r>
      <w:bookmarkEnd w:id="1494"/>
      <w:bookmarkEnd w:id="1495"/>
    </w:p>
    <w:p w:rsidR="008C49FD" w:rsidRDefault="008808EF">
      <w:pPr>
        <w:pStyle w:val="Subsection"/>
      </w:pPr>
      <w:r>
        <w:tab/>
        <w:t>(1)</w:t>
      </w:r>
      <w:r>
        <w:tab/>
        <w:t>The auditor must prepare and sign a report on a financial audit.</w:t>
      </w:r>
    </w:p>
    <w:p w:rsidR="008C49FD" w:rsidRDefault="008808EF">
      <w:pPr>
        <w:pStyle w:val="Subsection"/>
        <w:keepNext/>
      </w:pPr>
      <w:r>
        <w:tab/>
        <w:t>(2)</w:t>
      </w:r>
      <w:r>
        <w:tab/>
        <w:t xml:space="preserve">The auditor must give the report to — </w:t>
      </w:r>
    </w:p>
    <w:p w:rsidR="008C49FD" w:rsidRDefault="008808EF">
      <w:pPr>
        <w:pStyle w:val="Indenta"/>
      </w:pPr>
      <w:r>
        <w:tab/>
        <w:t>(a)</w:t>
      </w:r>
      <w:r>
        <w:tab/>
        <w:t>the mayor, president or chairperson of the local government; and</w:t>
      </w:r>
    </w:p>
    <w:p w:rsidR="008C49FD" w:rsidRDefault="008808EF">
      <w:pPr>
        <w:pStyle w:val="Indenta"/>
      </w:pPr>
      <w:r>
        <w:tab/>
        <w:t>(b)</w:t>
      </w:r>
      <w:r>
        <w:tab/>
        <w:t>the CEO of the local government; and</w:t>
      </w:r>
    </w:p>
    <w:p w:rsidR="008C49FD" w:rsidRDefault="008808EF">
      <w:pPr>
        <w:pStyle w:val="Indenta"/>
      </w:pPr>
      <w:r>
        <w:tab/>
        <w:t>(c)</w:t>
      </w:r>
      <w:r>
        <w:tab/>
        <w:t>the Minister.</w:t>
      </w:r>
    </w:p>
    <w:p w:rsidR="008C49FD" w:rsidRDefault="008808EF">
      <w:pPr>
        <w:pStyle w:val="Footnotesection"/>
      </w:pPr>
      <w:r>
        <w:tab/>
        <w:t>[Section 7.12AD inserted: No. 5 of 2017 s. 18.]</w:t>
      </w:r>
    </w:p>
    <w:p w:rsidR="008C49FD" w:rsidRDefault="008808EF">
      <w:pPr>
        <w:pStyle w:val="Heading5"/>
      </w:pPr>
      <w:bookmarkStart w:id="1496" w:name="_Toc58498109"/>
      <w:bookmarkStart w:id="1497" w:name="_Toc55912475"/>
      <w:r>
        <w:rPr>
          <w:rStyle w:val="CharSectno"/>
        </w:rPr>
        <w:t>7.12AE</w:t>
      </w:r>
      <w:r>
        <w:t>.</w:t>
      </w:r>
      <w:r>
        <w:tab/>
        <w:t>Fees for a financial audit</w:t>
      </w:r>
      <w:bookmarkEnd w:id="1496"/>
      <w:bookmarkEnd w:id="1497"/>
    </w:p>
    <w:p w:rsidR="008C49FD" w:rsidRDefault="008808EF">
      <w:pPr>
        <w:pStyle w:val="Subsection"/>
      </w:pPr>
      <w:r>
        <w:tab/>
        <w:t>(1)</w:t>
      </w:r>
      <w:r>
        <w:tab/>
        <w:t>The auditor must determine whether a fee is to be charged for a financial audit of a local government and if so, the amount of that fee.</w:t>
      </w:r>
    </w:p>
    <w:p w:rsidR="008C49FD" w:rsidRDefault="008808EF">
      <w:pPr>
        <w:pStyle w:val="Subsection"/>
      </w:pPr>
      <w:r>
        <w:tab/>
        <w:t>(2)</w:t>
      </w:r>
      <w:r>
        <w:tab/>
        <w:t>A fee determined under subsection (1) must be paid by the local government.</w:t>
      </w:r>
    </w:p>
    <w:p w:rsidR="008C49FD" w:rsidRDefault="008808EF">
      <w:pPr>
        <w:pStyle w:val="Footnotesection"/>
      </w:pPr>
      <w:r>
        <w:tab/>
        <w:t>[Section 7.12AE inserted: No. 5 of 2017 s. 18.]</w:t>
      </w:r>
    </w:p>
    <w:p w:rsidR="008C49FD" w:rsidRDefault="008808EF">
      <w:pPr>
        <w:pStyle w:val="Heading3"/>
      </w:pPr>
      <w:bookmarkStart w:id="1498" w:name="_Toc58423822"/>
      <w:bookmarkStart w:id="1499" w:name="_Toc58424768"/>
      <w:bookmarkStart w:id="1500" w:name="_Toc58498110"/>
      <w:bookmarkStart w:id="1501" w:name="_Toc55831355"/>
      <w:bookmarkStart w:id="1502" w:name="_Toc55832301"/>
      <w:bookmarkStart w:id="1503" w:name="_Toc55912476"/>
      <w:r>
        <w:rPr>
          <w:rStyle w:val="CharDivNo"/>
        </w:rPr>
        <w:t>Division 3B</w:t>
      </w:r>
      <w:r>
        <w:t> — </w:t>
      </w:r>
      <w:r>
        <w:rPr>
          <w:rStyle w:val="CharDivText"/>
        </w:rPr>
        <w:t>Supplementary audit</w:t>
      </w:r>
      <w:bookmarkEnd w:id="1498"/>
      <w:bookmarkEnd w:id="1499"/>
      <w:bookmarkEnd w:id="1500"/>
      <w:bookmarkEnd w:id="1501"/>
      <w:bookmarkEnd w:id="1502"/>
      <w:bookmarkEnd w:id="1503"/>
    </w:p>
    <w:p w:rsidR="008C49FD" w:rsidRDefault="008808EF">
      <w:pPr>
        <w:pStyle w:val="Footnoteheading"/>
      </w:pPr>
      <w:r>
        <w:tab/>
        <w:t>[Heading inserted: No. 5 of 2017 s. 18.]</w:t>
      </w:r>
    </w:p>
    <w:p w:rsidR="008C49FD" w:rsidRDefault="008808EF">
      <w:pPr>
        <w:pStyle w:val="Heading5"/>
      </w:pPr>
      <w:bookmarkStart w:id="1504" w:name="_Toc58498111"/>
      <w:bookmarkStart w:id="1505" w:name="_Toc55912477"/>
      <w:r>
        <w:rPr>
          <w:rStyle w:val="CharSectno"/>
        </w:rPr>
        <w:t>7.12AF</w:t>
      </w:r>
      <w:r>
        <w:t>.</w:t>
      </w:r>
      <w:r>
        <w:tab/>
        <w:t>Application</w:t>
      </w:r>
      <w:r>
        <w:rPr>
          <w:vertAlign w:val="superscript"/>
        </w:rPr>
        <w:t> 28</w:t>
      </w:r>
      <w:bookmarkEnd w:id="1504"/>
      <w:bookmarkEnd w:id="1505"/>
    </w:p>
    <w:p w:rsidR="008C49FD" w:rsidRDefault="008808EF">
      <w:pPr>
        <w:pStyle w:val="Subsection"/>
      </w:pPr>
      <w:r>
        <w:tab/>
      </w:r>
      <w:r>
        <w:tab/>
        <w:t>This Division applies in relation to a local government that does not have an audit contract that is in force.</w:t>
      </w:r>
    </w:p>
    <w:p w:rsidR="008C49FD" w:rsidRDefault="008808EF">
      <w:pPr>
        <w:pStyle w:val="Footnotesection"/>
      </w:pPr>
      <w:r>
        <w:tab/>
        <w:t>[Section 7.12AF inserted: No. 5 of 2017 s. 18.]</w:t>
      </w:r>
    </w:p>
    <w:p w:rsidR="008C49FD" w:rsidRDefault="008808EF">
      <w:pPr>
        <w:pStyle w:val="Heading5"/>
      </w:pPr>
      <w:bookmarkStart w:id="1506" w:name="_Toc58498112"/>
      <w:bookmarkStart w:id="1507" w:name="_Toc55912478"/>
      <w:r>
        <w:rPr>
          <w:rStyle w:val="CharSectno"/>
        </w:rPr>
        <w:t>7.12AG</w:t>
      </w:r>
      <w:r>
        <w:t>.</w:t>
      </w:r>
      <w:r>
        <w:tab/>
        <w:t>Conducting a supplementary audit</w:t>
      </w:r>
      <w:bookmarkEnd w:id="1506"/>
      <w:bookmarkEnd w:id="1507"/>
    </w:p>
    <w:p w:rsidR="008C49FD" w:rsidRDefault="008808EF">
      <w:pPr>
        <w:pStyle w:val="Subsection"/>
      </w:pPr>
      <w:r>
        <w:tab/>
      </w:r>
      <w:r>
        <w:tab/>
        <w:t>The auditor may audit any particular aspect of the accounts of a local government that the Minister requests the auditor to audit.</w:t>
      </w:r>
    </w:p>
    <w:p w:rsidR="008C49FD" w:rsidRDefault="008808EF">
      <w:pPr>
        <w:pStyle w:val="Footnotesection"/>
      </w:pPr>
      <w:r>
        <w:tab/>
        <w:t>[Section 7.12AG inserted: No. 5 of 2017 s. 18.]</w:t>
      </w:r>
    </w:p>
    <w:p w:rsidR="008C49FD" w:rsidRDefault="008808EF">
      <w:pPr>
        <w:pStyle w:val="Heading5"/>
      </w:pPr>
      <w:bookmarkStart w:id="1508" w:name="_Toc58498113"/>
      <w:bookmarkStart w:id="1509" w:name="_Toc55912479"/>
      <w:r>
        <w:rPr>
          <w:rStyle w:val="CharSectno"/>
        </w:rPr>
        <w:t>7.12AH</w:t>
      </w:r>
      <w:r>
        <w:t>.</w:t>
      </w:r>
      <w:r>
        <w:tab/>
        <w:t>Reporting on a supplementary audit</w:t>
      </w:r>
      <w:bookmarkEnd w:id="1508"/>
      <w:bookmarkEnd w:id="1509"/>
    </w:p>
    <w:p w:rsidR="008C49FD" w:rsidRDefault="008808EF">
      <w:pPr>
        <w:pStyle w:val="Subsection"/>
      </w:pPr>
      <w:r>
        <w:tab/>
        <w:t>(1)</w:t>
      </w:r>
      <w:r>
        <w:tab/>
        <w:t>The auditor must prepare and sign a report on a supplementary audit.</w:t>
      </w:r>
    </w:p>
    <w:p w:rsidR="008C49FD" w:rsidRDefault="008808EF">
      <w:pPr>
        <w:pStyle w:val="Subsection"/>
      </w:pPr>
      <w:r>
        <w:tab/>
        <w:t>(2)</w:t>
      </w:r>
      <w:r>
        <w:tab/>
        <w:t>The auditor must give the report to the Minister.</w:t>
      </w:r>
    </w:p>
    <w:p w:rsidR="008C49FD" w:rsidRDefault="008808EF">
      <w:pPr>
        <w:pStyle w:val="Subsection"/>
      </w:pPr>
      <w:r>
        <w:tab/>
        <w:t>(3)</w:t>
      </w:r>
      <w:r>
        <w:tab/>
        <w:t xml:space="preserve">The Minister — </w:t>
      </w:r>
    </w:p>
    <w:p w:rsidR="008C49FD" w:rsidRDefault="008808EF">
      <w:pPr>
        <w:pStyle w:val="Indenta"/>
      </w:pPr>
      <w:r>
        <w:tab/>
        <w:t>(a)</w:t>
      </w:r>
      <w:r>
        <w:tab/>
        <w:t>may give a copy of the report to the mayor, president or chairperson of the local government, and to the CEO of the local government; and</w:t>
      </w:r>
    </w:p>
    <w:p w:rsidR="008C49FD" w:rsidRDefault="008808EF">
      <w:pPr>
        <w:pStyle w:val="Indenta"/>
      </w:pPr>
      <w:r>
        <w:tab/>
        <w:t>(b)</w:t>
      </w:r>
      <w:r>
        <w:tab/>
        <w:t>may request the CEO of the local government to publish the report on the local government’s official website.</w:t>
      </w:r>
    </w:p>
    <w:p w:rsidR="008C49FD" w:rsidRDefault="008808EF">
      <w:pPr>
        <w:pStyle w:val="Subsection"/>
      </w:pPr>
      <w:r>
        <w:tab/>
        <w:t>(4)</w:t>
      </w:r>
      <w:r>
        <w:tab/>
        <w:t>The CEO must publish a copy of the report on the local government’s official website within 14 days after receiving a request under subsection (3)(b).</w:t>
      </w:r>
    </w:p>
    <w:p w:rsidR="008C49FD" w:rsidRDefault="008808EF">
      <w:pPr>
        <w:pStyle w:val="Footnotesection"/>
      </w:pPr>
      <w:r>
        <w:tab/>
        <w:t>[Section 7.12AH inserted: No. 5 of 2017 s. 18.]</w:t>
      </w:r>
    </w:p>
    <w:p w:rsidR="008C49FD" w:rsidRDefault="008808EF">
      <w:pPr>
        <w:pStyle w:val="Heading5"/>
      </w:pPr>
      <w:bookmarkStart w:id="1510" w:name="_Toc58498114"/>
      <w:bookmarkStart w:id="1511" w:name="_Toc55912480"/>
      <w:r>
        <w:rPr>
          <w:rStyle w:val="CharSectno"/>
        </w:rPr>
        <w:t>7.12AI</w:t>
      </w:r>
      <w:r>
        <w:t>.</w:t>
      </w:r>
      <w:r>
        <w:tab/>
        <w:t>Fees for a supplementary audit</w:t>
      </w:r>
      <w:bookmarkEnd w:id="1510"/>
      <w:bookmarkEnd w:id="1511"/>
    </w:p>
    <w:p w:rsidR="008C49FD" w:rsidRDefault="008808EF">
      <w:pPr>
        <w:pStyle w:val="Subsection"/>
      </w:pPr>
      <w:r>
        <w:tab/>
        <w:t>(1)</w:t>
      </w:r>
      <w:r>
        <w:tab/>
        <w:t>The auditor must determine whether a fee is to be charged for a supplementary audit of a local government and if so, the amount of that fee.</w:t>
      </w:r>
    </w:p>
    <w:p w:rsidR="008C49FD" w:rsidRDefault="008808EF">
      <w:pPr>
        <w:pStyle w:val="Subsection"/>
      </w:pPr>
      <w:r>
        <w:tab/>
        <w:t>(2)</w:t>
      </w:r>
      <w:r>
        <w:tab/>
        <w:t>A fee determined under subsection (1) must be paid by the local government.</w:t>
      </w:r>
    </w:p>
    <w:p w:rsidR="008C49FD" w:rsidRDefault="008808EF">
      <w:pPr>
        <w:pStyle w:val="Footnotesection"/>
      </w:pPr>
      <w:r>
        <w:tab/>
        <w:t>[Section 7.12AI inserted: No. 5 of 2017 s. 18.]</w:t>
      </w:r>
    </w:p>
    <w:p w:rsidR="008C49FD" w:rsidRDefault="008808EF">
      <w:pPr>
        <w:pStyle w:val="Heading3"/>
        <w:rPr>
          <w:rStyle w:val="CharDivNo"/>
        </w:rPr>
      </w:pPr>
      <w:bookmarkStart w:id="1512" w:name="_Toc58423827"/>
      <w:bookmarkStart w:id="1513" w:name="_Toc58424773"/>
      <w:bookmarkStart w:id="1514" w:name="_Toc58498115"/>
      <w:bookmarkStart w:id="1515" w:name="_Toc55831360"/>
      <w:bookmarkStart w:id="1516" w:name="_Toc55832306"/>
      <w:bookmarkStart w:id="1517" w:name="_Toc55912481"/>
      <w:r>
        <w:rPr>
          <w:rStyle w:val="CharDivNo"/>
        </w:rPr>
        <w:t>Division 3C </w:t>
      </w:r>
      <w:r>
        <w:t>—</w:t>
      </w:r>
      <w:r>
        <w:rPr>
          <w:rStyle w:val="CharDivNo"/>
        </w:rPr>
        <w:t> </w:t>
      </w:r>
      <w:r>
        <w:rPr>
          <w:rStyle w:val="CharDivText"/>
        </w:rPr>
        <w:t>Performance audit</w:t>
      </w:r>
      <w:bookmarkEnd w:id="1512"/>
      <w:bookmarkEnd w:id="1513"/>
      <w:bookmarkEnd w:id="1514"/>
      <w:bookmarkEnd w:id="1515"/>
      <w:bookmarkEnd w:id="1516"/>
      <w:bookmarkEnd w:id="1517"/>
    </w:p>
    <w:p w:rsidR="008C49FD" w:rsidRDefault="008808EF">
      <w:pPr>
        <w:pStyle w:val="Footnoteheading"/>
      </w:pPr>
      <w:r>
        <w:tab/>
        <w:t>[Heading inserted: No. 5 of 2017 s. 18.]</w:t>
      </w:r>
    </w:p>
    <w:p w:rsidR="008C49FD" w:rsidRDefault="008808EF">
      <w:pPr>
        <w:pStyle w:val="Heading5"/>
      </w:pPr>
      <w:bookmarkStart w:id="1518" w:name="_Toc58498116"/>
      <w:bookmarkStart w:id="1519" w:name="_Toc55912482"/>
      <w:r>
        <w:rPr>
          <w:rStyle w:val="CharSectno"/>
        </w:rPr>
        <w:t>7.12AJ</w:t>
      </w:r>
      <w:r>
        <w:t>.</w:t>
      </w:r>
      <w:r>
        <w:tab/>
        <w:t>Conducting a performance audit</w:t>
      </w:r>
      <w:bookmarkEnd w:id="1518"/>
      <w:bookmarkEnd w:id="1519"/>
    </w:p>
    <w:p w:rsidR="008C49FD" w:rsidRDefault="008808EF">
      <w:pPr>
        <w:pStyle w:val="Subsection"/>
      </w:pPr>
      <w:r>
        <w:tab/>
        <w:t>(1)</w:t>
      </w:r>
      <w:r>
        <w:tab/>
        <w:t xml:space="preserve">The Auditor General Act section 18 applies in relation to a local government as if — </w:t>
      </w:r>
    </w:p>
    <w:p w:rsidR="008C49FD" w:rsidRDefault="008808EF">
      <w:pPr>
        <w:pStyle w:val="Indenta"/>
      </w:pPr>
      <w:r>
        <w:tab/>
        <w:t>(a)</w:t>
      </w:r>
      <w:r>
        <w:tab/>
        <w:t>the local government were an agency; and</w:t>
      </w:r>
    </w:p>
    <w:p w:rsidR="008C49FD" w:rsidRDefault="008808EF">
      <w:pPr>
        <w:pStyle w:val="Indenta"/>
      </w:pPr>
      <w:r>
        <w:tab/>
        <w:t>(b)</w:t>
      </w:r>
      <w:r>
        <w:tab/>
        <w:t>money collected, received or held by any person for or on behalf of the local government were public money; and</w:t>
      </w:r>
    </w:p>
    <w:p w:rsidR="008C49FD" w:rsidRDefault="008808EF">
      <w:pPr>
        <w:pStyle w:val="Indenta"/>
      </w:pPr>
      <w:r>
        <w:tab/>
        <w:t>(c)</w:t>
      </w:r>
      <w:r>
        <w:tab/>
        <w:t>money collected, received or held by the local government for or on behalf of a person other than the local government were other money; and</w:t>
      </w:r>
    </w:p>
    <w:p w:rsidR="008C49FD" w:rsidRDefault="008808EF">
      <w:pPr>
        <w:pStyle w:val="Indenta"/>
      </w:pPr>
      <w:r>
        <w:tab/>
        <w:t>(d)</w:t>
      </w:r>
      <w:r>
        <w:tab/>
        <w:t>property held for or on behalf of the local government, other than money referred to in paragraph (b), were public property; and</w:t>
      </w:r>
    </w:p>
    <w:p w:rsidR="008C49FD" w:rsidRDefault="008808EF">
      <w:pPr>
        <w:pStyle w:val="Indenta"/>
      </w:pPr>
      <w:r>
        <w:tab/>
        <w:t>(e)</w:t>
      </w:r>
      <w:r>
        <w:tab/>
        <w:t>property held by the local government for or on behalf of a person other than the local government were other property; and</w:t>
      </w:r>
    </w:p>
    <w:p w:rsidR="008C49FD" w:rsidRDefault="008808EF">
      <w:pPr>
        <w:pStyle w:val="Indenta"/>
      </w:pPr>
      <w:r>
        <w:tab/>
        <w:t>(f)</w:t>
      </w:r>
      <w:r>
        <w:tab/>
        <w:t>the reference in the Auditor General Act section 18(2)(d) to “legislative provisions, public sector policies or its own internal policies;” were a reference to “legislative provisions or its own internal policies;”.</w:t>
      </w:r>
    </w:p>
    <w:p w:rsidR="008C49FD" w:rsidRDefault="008808EF">
      <w:pPr>
        <w:pStyle w:val="Subsection"/>
      </w:pPr>
      <w:r>
        <w:tab/>
        <w:t>(2)</w:t>
      </w:r>
      <w:r>
        <w:tab/>
        <w:t>A performance audit is taken for the purposes of the Auditor General Act to have been carried out under the Auditor General Act Part 3 Division 1.</w:t>
      </w:r>
    </w:p>
    <w:p w:rsidR="008C49FD" w:rsidRDefault="008808EF">
      <w:pPr>
        <w:pStyle w:val="Footnotesection"/>
      </w:pPr>
      <w:r>
        <w:tab/>
        <w:t>[Section 7.12AJ inserted: No. 5 of 2017 s. 18.]</w:t>
      </w:r>
    </w:p>
    <w:p w:rsidR="008C49FD" w:rsidRDefault="008808EF">
      <w:pPr>
        <w:pStyle w:val="Heading5"/>
      </w:pPr>
      <w:bookmarkStart w:id="1520" w:name="_Toc58498117"/>
      <w:bookmarkStart w:id="1521" w:name="_Toc55912483"/>
      <w:r>
        <w:rPr>
          <w:rStyle w:val="CharSectno"/>
        </w:rPr>
        <w:t>7.12AK</w:t>
      </w:r>
      <w:r>
        <w:t>.</w:t>
      </w:r>
      <w:r>
        <w:tab/>
        <w:t>Reporting on a performance audit</w:t>
      </w:r>
      <w:bookmarkEnd w:id="1520"/>
      <w:bookmarkEnd w:id="1521"/>
    </w:p>
    <w:p w:rsidR="008C49FD" w:rsidRDefault="008808EF">
      <w:pPr>
        <w:pStyle w:val="Subsection"/>
      </w:pPr>
      <w:r>
        <w:tab/>
        <w:t>(1)</w:t>
      </w:r>
      <w:r>
        <w:tab/>
        <w:t xml:space="preserve">The Auditor General Act section 25 applies in relation to a performance audit as if — </w:t>
      </w:r>
    </w:p>
    <w:p w:rsidR="008C49FD" w:rsidRDefault="008808EF">
      <w:pPr>
        <w:pStyle w:val="Indenta"/>
      </w:pPr>
      <w:r>
        <w:tab/>
        <w:t>(a)</w:t>
      </w:r>
      <w:r>
        <w:tab/>
        <w:t>a local government were an agency; and</w:t>
      </w:r>
    </w:p>
    <w:p w:rsidR="008C49FD" w:rsidRDefault="008808EF">
      <w:pPr>
        <w:pStyle w:val="Indenta"/>
      </w:pPr>
      <w:r>
        <w:tab/>
        <w:t>(b)</w:t>
      </w:r>
      <w:r>
        <w:tab/>
        <w:t>the council of the local government were its accountable authority.</w:t>
      </w:r>
    </w:p>
    <w:p w:rsidR="008C49FD" w:rsidRDefault="008808EF">
      <w:pPr>
        <w:pStyle w:val="Subsection"/>
      </w:pPr>
      <w:r>
        <w:tab/>
        <w:t>(2)</w:t>
      </w:r>
      <w:r>
        <w:tab/>
        <w:t>The auditor must give a report on a performance audit to the local government.</w:t>
      </w:r>
    </w:p>
    <w:p w:rsidR="008C49FD" w:rsidRDefault="008808EF">
      <w:pPr>
        <w:pStyle w:val="Footnotesection"/>
      </w:pPr>
      <w:r>
        <w:tab/>
        <w:t>[Section 7.12AK inserted: No. 5 of 2017 s. 18.]</w:t>
      </w:r>
    </w:p>
    <w:p w:rsidR="008C49FD" w:rsidRDefault="008808EF">
      <w:pPr>
        <w:pStyle w:val="Heading3"/>
      </w:pPr>
      <w:bookmarkStart w:id="1522" w:name="_Toc58423830"/>
      <w:bookmarkStart w:id="1523" w:name="_Toc58424776"/>
      <w:bookmarkStart w:id="1524" w:name="_Toc58498118"/>
      <w:bookmarkStart w:id="1525" w:name="_Toc55831363"/>
      <w:bookmarkStart w:id="1526" w:name="_Toc55832309"/>
      <w:bookmarkStart w:id="1527" w:name="_Toc55912484"/>
      <w:r>
        <w:rPr>
          <w:rStyle w:val="CharDivNo"/>
        </w:rPr>
        <w:t>Division 3D</w:t>
      </w:r>
      <w:r>
        <w:t> — </w:t>
      </w:r>
      <w:r>
        <w:rPr>
          <w:rStyle w:val="CharDivText"/>
        </w:rPr>
        <w:t>Other audits</w:t>
      </w:r>
      <w:bookmarkEnd w:id="1522"/>
      <w:bookmarkEnd w:id="1523"/>
      <w:bookmarkEnd w:id="1524"/>
      <w:bookmarkEnd w:id="1525"/>
      <w:bookmarkEnd w:id="1526"/>
      <w:bookmarkEnd w:id="1527"/>
    </w:p>
    <w:p w:rsidR="008C49FD" w:rsidRDefault="008808EF">
      <w:pPr>
        <w:pStyle w:val="Footnoteheading"/>
      </w:pPr>
      <w:r>
        <w:tab/>
        <w:t>[Heading inserted: No. 5 of 2017 s. 18.]</w:t>
      </w:r>
    </w:p>
    <w:p w:rsidR="008C49FD" w:rsidRDefault="008808EF">
      <w:pPr>
        <w:pStyle w:val="Heading5"/>
      </w:pPr>
      <w:bookmarkStart w:id="1528" w:name="_Toc58498119"/>
      <w:bookmarkStart w:id="1529" w:name="_Toc55912485"/>
      <w:r>
        <w:rPr>
          <w:rStyle w:val="CharSectno"/>
        </w:rPr>
        <w:t>7.12AL</w:t>
      </w:r>
      <w:r>
        <w:t>.</w:t>
      </w:r>
      <w:r>
        <w:tab/>
        <w:t>Audits of accounts of related entities and certain subsidiary bodies</w:t>
      </w:r>
      <w:bookmarkEnd w:id="1528"/>
      <w:bookmarkEnd w:id="1529"/>
    </w:p>
    <w:p w:rsidR="008C49FD" w:rsidRDefault="008808EF">
      <w:pPr>
        <w:pStyle w:val="Subsection"/>
      </w:pPr>
      <w:r>
        <w:tab/>
      </w:r>
      <w:r>
        <w:tab/>
        <w:t xml:space="preserve">The Auditor General Act sections 16 and 17 apply in relation to a local government as if — </w:t>
      </w:r>
    </w:p>
    <w:p w:rsidR="008C49FD" w:rsidRDefault="008808EF">
      <w:pPr>
        <w:pStyle w:val="Indenta"/>
      </w:pPr>
      <w:r>
        <w:tab/>
        <w:t>(a)</w:t>
      </w:r>
      <w:r>
        <w:tab/>
        <w:t>the local government were an agency; and</w:t>
      </w:r>
    </w:p>
    <w:p w:rsidR="008C49FD" w:rsidRDefault="008808EF">
      <w:pPr>
        <w:pStyle w:val="Indenta"/>
      </w:pPr>
      <w:r>
        <w:tab/>
        <w:t>(b)</w:t>
      </w:r>
      <w:r>
        <w:tab/>
        <w:t>the council of the local government were its accountable authority.</w:t>
      </w:r>
    </w:p>
    <w:p w:rsidR="008C49FD" w:rsidRDefault="008808EF">
      <w:pPr>
        <w:pStyle w:val="Footnotesection"/>
      </w:pPr>
      <w:r>
        <w:tab/>
        <w:t>[Section 7.12AL inserted: No. 5 of 2017 s. 18.]</w:t>
      </w:r>
    </w:p>
    <w:p w:rsidR="008C49FD" w:rsidRDefault="008808EF">
      <w:pPr>
        <w:pStyle w:val="Heading3"/>
      </w:pPr>
      <w:bookmarkStart w:id="1530" w:name="_Toc58423832"/>
      <w:bookmarkStart w:id="1531" w:name="_Toc58424778"/>
      <w:bookmarkStart w:id="1532" w:name="_Toc58498120"/>
      <w:bookmarkStart w:id="1533" w:name="_Toc55831365"/>
      <w:bookmarkStart w:id="1534" w:name="_Toc55832311"/>
      <w:bookmarkStart w:id="1535" w:name="_Toc55912486"/>
      <w:r>
        <w:rPr>
          <w:rStyle w:val="CharDivNo"/>
        </w:rPr>
        <w:t>Division 4</w:t>
      </w:r>
      <w:r>
        <w:t> — </w:t>
      </w:r>
      <w:r>
        <w:rPr>
          <w:rStyle w:val="CharDivText"/>
        </w:rPr>
        <w:t>General</w:t>
      </w:r>
      <w:bookmarkEnd w:id="1530"/>
      <w:bookmarkEnd w:id="1531"/>
      <w:bookmarkEnd w:id="1532"/>
      <w:bookmarkEnd w:id="1533"/>
      <w:bookmarkEnd w:id="1534"/>
      <w:bookmarkEnd w:id="1535"/>
    </w:p>
    <w:p w:rsidR="008C49FD" w:rsidRDefault="008808EF">
      <w:pPr>
        <w:pStyle w:val="Heading5"/>
      </w:pPr>
      <w:bookmarkStart w:id="1536" w:name="_Toc58498121"/>
      <w:bookmarkStart w:id="1537" w:name="_Toc55912487"/>
      <w:r>
        <w:rPr>
          <w:rStyle w:val="CharSectno"/>
        </w:rPr>
        <w:t>7.12A</w:t>
      </w:r>
      <w:r>
        <w:t>.</w:t>
      </w:r>
      <w:r>
        <w:tab/>
        <w:t>Duties of local government with respect to audits</w:t>
      </w:r>
      <w:bookmarkEnd w:id="1536"/>
      <w:bookmarkEnd w:id="1537"/>
    </w:p>
    <w:p w:rsidR="008C49FD" w:rsidRDefault="008808EF">
      <w:pPr>
        <w:pStyle w:val="Subsection"/>
      </w:pPr>
      <w:r>
        <w:tab/>
        <w:t>(1)</w:t>
      </w:r>
      <w:r>
        <w:tab/>
        <w:t xml:space="preserve">A local government is to do everything in its power to — </w:t>
      </w:r>
    </w:p>
    <w:p w:rsidR="008C49FD" w:rsidRDefault="008808EF">
      <w:pPr>
        <w:pStyle w:val="Indenta"/>
      </w:pPr>
      <w:r>
        <w:tab/>
        <w:t>(a)</w:t>
      </w:r>
      <w:r>
        <w:tab/>
        <w:t>assist the auditor of the local government to conduct an audit and carry out the auditor’s other duties under this Act in respect of the local government; and</w:t>
      </w:r>
    </w:p>
    <w:p w:rsidR="008C49FD" w:rsidRDefault="008808EF">
      <w:pPr>
        <w:pStyle w:val="Indenta"/>
      </w:pPr>
      <w:r>
        <w:tab/>
        <w:t>(b)</w:t>
      </w:r>
      <w:r>
        <w:tab/>
        <w:t>ensure that audits are conducted successfully and expeditiously.</w:t>
      </w:r>
    </w:p>
    <w:p w:rsidR="008C49FD" w:rsidRDefault="008808EF">
      <w:pPr>
        <w:pStyle w:val="Subsection"/>
      </w:pPr>
      <w:r>
        <w:tab/>
        <w:t>(2)</w:t>
      </w:r>
      <w:r>
        <w:tab/>
        <w:t>Without limiting the generality of subsection (1), a local government is to meet with the auditor of the local government at least once in every year.</w:t>
      </w:r>
    </w:p>
    <w:p w:rsidR="008C49FD" w:rsidRDefault="008808EF">
      <w:pPr>
        <w:pStyle w:val="Subsection"/>
      </w:pPr>
      <w:r>
        <w:tab/>
        <w:t>(3)</w:t>
      </w:r>
      <w:r>
        <w:tab/>
        <w:t>A local government must —</w:t>
      </w:r>
    </w:p>
    <w:p w:rsidR="008C49FD" w:rsidRDefault="008808EF">
      <w:pPr>
        <w:pStyle w:val="Indenta"/>
      </w:pPr>
      <w:r>
        <w:tab/>
        <w:t>(aa)</w:t>
      </w:r>
      <w:r>
        <w:tab/>
        <w:t>examine an audit report received by the local government; and</w:t>
      </w:r>
    </w:p>
    <w:p w:rsidR="008C49FD" w:rsidRDefault="008808EF">
      <w:pPr>
        <w:pStyle w:val="Indenta"/>
      </w:pPr>
      <w:r>
        <w:tab/>
        <w:t>(a)</w:t>
      </w:r>
      <w:r>
        <w:tab/>
        <w:t>determine if any matters raised by the audit report, require action to be taken by the local government; and</w:t>
      </w:r>
    </w:p>
    <w:p w:rsidR="008C49FD" w:rsidRDefault="008808EF">
      <w:pPr>
        <w:pStyle w:val="Indenta"/>
      </w:pPr>
      <w:r>
        <w:tab/>
        <w:t>(b)</w:t>
      </w:r>
      <w:r>
        <w:tab/>
        <w:t>ensure that appropriate action is taken in respect of those matters.</w:t>
      </w:r>
    </w:p>
    <w:p w:rsidR="008C49FD" w:rsidRDefault="008808EF">
      <w:pPr>
        <w:pStyle w:val="Subsection"/>
      </w:pPr>
      <w:r>
        <w:tab/>
        <w:t>(4)</w:t>
      </w:r>
      <w:r>
        <w:tab/>
        <w:t xml:space="preserve">A local government must — </w:t>
      </w:r>
    </w:p>
    <w:p w:rsidR="008C49FD" w:rsidRDefault="008808EF">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rsidR="008C49FD" w:rsidRDefault="008808EF">
      <w:pPr>
        <w:pStyle w:val="Indenta"/>
      </w:pPr>
      <w:r>
        <w:tab/>
        <w:t>(b)</w:t>
      </w:r>
      <w:r>
        <w:tab/>
        <w:t xml:space="preserve">give a copy of that report to the Minister within 3 months after the audit report is received by the local government. </w:t>
      </w:r>
    </w:p>
    <w:p w:rsidR="008C49FD" w:rsidRDefault="008808EF">
      <w:pPr>
        <w:pStyle w:val="Subsection"/>
      </w:pPr>
      <w:r>
        <w:tab/>
        <w:t>(5)</w:t>
      </w:r>
      <w:r>
        <w:tab/>
        <w:t>Within 14 days after a local government gives a report to the Minister under subsection (4)(b), the CEO must publish a copy of the report on the local government’s official website.</w:t>
      </w:r>
    </w:p>
    <w:p w:rsidR="008C49FD" w:rsidRDefault="008808EF">
      <w:pPr>
        <w:pStyle w:val="Footnotesection"/>
      </w:pPr>
      <w:r>
        <w:tab/>
        <w:t>[Section 7.12A inserted: No. 49 of 2004 s. 8; amended: No. 5 of 2017 s. 19.]</w:t>
      </w:r>
    </w:p>
    <w:p w:rsidR="008C49FD" w:rsidRDefault="008808EF">
      <w:pPr>
        <w:pStyle w:val="Heading5"/>
      </w:pPr>
      <w:bookmarkStart w:id="1538" w:name="_Toc58498122"/>
      <w:bookmarkStart w:id="1539" w:name="_Toc55912488"/>
      <w:r>
        <w:rPr>
          <w:rStyle w:val="CharSectno"/>
        </w:rPr>
        <w:t>7.13</w:t>
      </w:r>
      <w:r>
        <w:t>.</w:t>
      </w:r>
      <w:r>
        <w:tab/>
        <w:t>Regulations as to audits</w:t>
      </w:r>
      <w:r>
        <w:rPr>
          <w:vertAlign w:val="superscript"/>
        </w:rPr>
        <w:t> 28</w:t>
      </w:r>
      <w:bookmarkEnd w:id="1538"/>
      <w:bookmarkEnd w:id="1539"/>
    </w:p>
    <w:p w:rsidR="008C49FD" w:rsidRDefault="008808EF">
      <w:pPr>
        <w:pStyle w:val="Subsection"/>
        <w:spacing w:before="100"/>
      </w:pPr>
      <w:r>
        <w:tab/>
        <w:t>(1)</w:t>
      </w:r>
      <w:r>
        <w:tab/>
        <w:t>Regulations may make provision as follows —</w:t>
      </w:r>
    </w:p>
    <w:p w:rsidR="008C49FD" w:rsidRDefault="008808EF">
      <w:pPr>
        <w:pStyle w:val="Indenta"/>
      </w:pPr>
      <w:r>
        <w:tab/>
        <w:t>(aa)</w:t>
      </w:r>
      <w:r>
        <w:tab/>
        <w:t xml:space="preserve">as to the functions of a CEO in relation to — </w:t>
      </w:r>
    </w:p>
    <w:p w:rsidR="008C49FD" w:rsidRDefault="008808EF">
      <w:pPr>
        <w:pStyle w:val="Indenti"/>
      </w:pPr>
      <w:r>
        <w:tab/>
        <w:t>(i)</w:t>
      </w:r>
      <w:r>
        <w:tab/>
        <w:t>a local government audit; and</w:t>
      </w:r>
    </w:p>
    <w:p w:rsidR="008C49FD" w:rsidRDefault="008808EF">
      <w:pPr>
        <w:pStyle w:val="Indenti"/>
      </w:pPr>
      <w:r>
        <w:tab/>
        <w:t>(ii)</w:t>
      </w:r>
      <w:r>
        <w:tab/>
        <w:t xml:space="preserve">a report (an </w:t>
      </w:r>
      <w:r>
        <w:rPr>
          <w:rStyle w:val="CharDefText"/>
        </w:rPr>
        <w:t>action report</w:t>
      </w:r>
      <w:r>
        <w:t xml:space="preserve">) prepared by a local government under section 7.12A(4)(a); and </w:t>
      </w:r>
    </w:p>
    <w:p w:rsidR="008C49FD" w:rsidRDefault="008808EF">
      <w:pPr>
        <w:pStyle w:val="Indenti"/>
      </w:pPr>
      <w:r>
        <w:tab/>
        <w:t>(iii)</w:t>
      </w:r>
      <w:r>
        <w:tab/>
        <w:t xml:space="preserve">an audit report; and </w:t>
      </w:r>
    </w:p>
    <w:p w:rsidR="008C49FD" w:rsidRDefault="008808EF">
      <w:pPr>
        <w:pStyle w:val="Indenti"/>
      </w:pPr>
      <w:r>
        <w:tab/>
        <w:t>(iv)</w:t>
      </w:r>
      <w:r>
        <w:tab/>
        <w:t>a report on an audit conducted by a local government under this Act or any other written law;</w:t>
      </w:r>
    </w:p>
    <w:p w:rsidR="008C49FD" w:rsidRDefault="008808EF">
      <w:pPr>
        <w:pStyle w:val="Indenta"/>
      </w:pPr>
      <w:r>
        <w:tab/>
        <w:t>(ab)</w:t>
      </w:r>
      <w:r>
        <w:tab/>
        <w:t xml:space="preserve">as to the functions of an audit committee, including in relation to — </w:t>
      </w:r>
    </w:p>
    <w:p w:rsidR="008C49FD" w:rsidRDefault="008808EF">
      <w:pPr>
        <w:pStyle w:val="Indenti"/>
      </w:pPr>
      <w:r>
        <w:tab/>
        <w:t>(i)</w:t>
      </w:r>
      <w:r>
        <w:tab/>
        <w:t xml:space="preserve">the selection and recommendation of an auditor under Division 2; and </w:t>
      </w:r>
    </w:p>
    <w:p w:rsidR="008C49FD" w:rsidRDefault="008808EF">
      <w:pPr>
        <w:pStyle w:val="Indenti"/>
      </w:pPr>
      <w:r>
        <w:tab/>
        <w:t>(ii)</w:t>
      </w:r>
      <w:r>
        <w:tab/>
        <w:t>a local government audit; and</w:t>
      </w:r>
    </w:p>
    <w:p w:rsidR="008C49FD" w:rsidRDefault="008808EF">
      <w:pPr>
        <w:pStyle w:val="Indenti"/>
      </w:pPr>
      <w:r>
        <w:tab/>
        <w:t>(iii)</w:t>
      </w:r>
      <w:r>
        <w:tab/>
        <w:t>an action report; and</w:t>
      </w:r>
    </w:p>
    <w:p w:rsidR="008C49FD" w:rsidRDefault="008808EF">
      <w:pPr>
        <w:pStyle w:val="Indenti"/>
      </w:pPr>
      <w:r>
        <w:tab/>
        <w:t>(iv)</w:t>
      </w:r>
      <w:r>
        <w:tab/>
        <w:t>an audit report; and</w:t>
      </w:r>
    </w:p>
    <w:p w:rsidR="008C49FD" w:rsidRDefault="008808EF">
      <w:pPr>
        <w:pStyle w:val="Indenti"/>
      </w:pPr>
      <w:r>
        <w:tab/>
        <w:t>(v)</w:t>
      </w:r>
      <w:r>
        <w:tab/>
        <w:t>a report on an audit conducted by a local government under this Act or any other written law;</w:t>
      </w:r>
    </w:p>
    <w:p w:rsidR="008C49FD" w:rsidRDefault="008808EF">
      <w:pPr>
        <w:pStyle w:val="Indenta"/>
      </w:pPr>
      <w:r>
        <w:tab/>
        <w:t>(ac)</w:t>
      </w:r>
      <w:r>
        <w:tab/>
        <w:t xml:space="preserve">as to the procedure to be followed in selecting an auditor under Division 2; </w:t>
      </w:r>
    </w:p>
    <w:p w:rsidR="008C49FD" w:rsidRDefault="008808EF">
      <w:pPr>
        <w:pStyle w:val="Ednotepara"/>
      </w:pPr>
      <w:r>
        <w:tab/>
        <w:t>[(ad)</w:t>
      </w:r>
      <w:r>
        <w:tab/>
        <w:t>deleted]</w:t>
      </w:r>
    </w:p>
    <w:p w:rsidR="008C49FD" w:rsidRDefault="008808EF">
      <w:pPr>
        <w:pStyle w:val="Indenta"/>
        <w:keepNext/>
        <w:spacing w:before="60"/>
      </w:pPr>
      <w:r>
        <w:tab/>
        <w:t>(ae)</w:t>
      </w:r>
      <w:r>
        <w:tab/>
        <w:t>as to monitoring action taken in respect of any matters raised in an audit report;</w:t>
      </w:r>
    </w:p>
    <w:p w:rsidR="008C49FD" w:rsidRDefault="008808EF">
      <w:pPr>
        <w:pStyle w:val="Indenta"/>
      </w:pPr>
      <w:r>
        <w:tab/>
        <w:t>(a)</w:t>
      </w:r>
      <w:r>
        <w:tab/>
        <w:t>with respect to matters to be included in an agreement in writing (</w:t>
      </w:r>
      <w:r>
        <w:rPr>
          <w:rStyle w:val="CharDefText"/>
        </w:rPr>
        <w:t>agreement</w:t>
      </w:r>
      <w:r>
        <w:t xml:space="preserve">) made under section 7.8(1); </w:t>
      </w:r>
    </w:p>
    <w:p w:rsidR="008C49FD" w:rsidRDefault="008808EF">
      <w:pPr>
        <w:pStyle w:val="Indenta"/>
      </w:pPr>
      <w:r>
        <w:tab/>
        <w:t>(b)</w:t>
      </w:r>
      <w:r>
        <w:tab/>
        <w:t>for notifications and reports to be given in relation to an agreement, including any variations to, or termination of an agreement;</w:t>
      </w:r>
    </w:p>
    <w:p w:rsidR="008C49FD" w:rsidRDefault="008808EF">
      <w:pPr>
        <w:pStyle w:val="Indenta"/>
      </w:pPr>
      <w:r>
        <w:tab/>
        <w:t>(ba)</w:t>
      </w:r>
      <w:r>
        <w:tab/>
        <w:t>as to a copy of an agreement being provided to the Department;</w:t>
      </w:r>
    </w:p>
    <w:p w:rsidR="008C49FD" w:rsidRDefault="008808EF">
      <w:pPr>
        <w:pStyle w:val="Indenta"/>
      </w:pPr>
      <w:r>
        <w:tab/>
        <w:t>(c)</w:t>
      </w:r>
      <w:r>
        <w:tab/>
        <w:t>as to the manner in which an application may be made to the Minister for approval as an auditor under section 7.5;</w:t>
      </w:r>
    </w:p>
    <w:p w:rsidR="008C49FD" w:rsidRDefault="008808EF">
      <w:pPr>
        <w:pStyle w:val="Indenta"/>
      </w:pPr>
      <w:r>
        <w:tab/>
        <w:t>(d)</w:t>
      </w:r>
      <w:r>
        <w:tab/>
        <w:t>in relation to approved auditors, for the following — </w:t>
      </w:r>
    </w:p>
    <w:p w:rsidR="008C49FD" w:rsidRDefault="008808EF">
      <w:pPr>
        <w:pStyle w:val="Indenti"/>
      </w:pPr>
      <w:r>
        <w:tab/>
        <w:t>(i)</w:t>
      </w:r>
      <w:r>
        <w:tab/>
        <w:t>reviews of, and reports on, the quality of audits conducted;</w:t>
      </w:r>
    </w:p>
    <w:p w:rsidR="008C49FD" w:rsidRDefault="008808EF">
      <w:pPr>
        <w:pStyle w:val="Indenti"/>
      </w:pPr>
      <w:r>
        <w:tab/>
        <w:t>(ii)</w:t>
      </w:r>
      <w:r>
        <w:tab/>
        <w:t>the withdrawal by the Minister of approval as an auditor;</w:t>
      </w:r>
    </w:p>
    <w:p w:rsidR="008C49FD" w:rsidRDefault="008808EF">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rsidR="008C49FD" w:rsidRDefault="008808EF">
      <w:pPr>
        <w:pStyle w:val="Indenta"/>
      </w:pPr>
      <w:r>
        <w:tab/>
        <w:t>(e)</w:t>
      </w:r>
      <w:r>
        <w:tab/>
        <w:t>for the exercise or performance by auditors of their powers and duties under this Part;</w:t>
      </w:r>
    </w:p>
    <w:p w:rsidR="008C49FD" w:rsidRDefault="008808EF">
      <w:pPr>
        <w:pStyle w:val="Indenta"/>
      </w:pPr>
      <w:r>
        <w:tab/>
        <w:t>(f)</w:t>
      </w:r>
      <w:r>
        <w:tab/>
        <w:t>as to the matters to be addressed in an audit report;</w:t>
      </w:r>
    </w:p>
    <w:p w:rsidR="008C49FD" w:rsidRDefault="008808EF">
      <w:pPr>
        <w:pStyle w:val="Indenta"/>
      </w:pPr>
      <w:r>
        <w:tab/>
        <w:t>(g)</w:t>
      </w:r>
      <w:r>
        <w:tab/>
        <w:t xml:space="preserve">requiring an auditor (other than the Auditor General) to provide the Minister with prescribed information as to an audit conducted by the auditor; </w:t>
      </w:r>
    </w:p>
    <w:p w:rsidR="008C49FD" w:rsidRDefault="008808EF">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rsidR="008C49FD" w:rsidRDefault="008808EF">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rsidR="008C49FD" w:rsidRDefault="008808EF">
      <w:pPr>
        <w:pStyle w:val="Indenti"/>
      </w:pPr>
      <w:r>
        <w:tab/>
        <w:t>(i)</w:t>
      </w:r>
      <w:r>
        <w:tab/>
        <w:t>of a financial nature or not; or</w:t>
      </w:r>
    </w:p>
    <w:p w:rsidR="008C49FD" w:rsidRDefault="008808EF">
      <w:pPr>
        <w:pStyle w:val="Indenti"/>
      </w:pPr>
      <w:r>
        <w:tab/>
        <w:t>(ii)</w:t>
      </w:r>
      <w:r>
        <w:tab/>
        <w:t>under this Act or another written law.</w:t>
      </w:r>
    </w:p>
    <w:p w:rsidR="008C49FD" w:rsidRDefault="008808EF">
      <w:pPr>
        <w:pStyle w:val="Subsection"/>
      </w:pPr>
      <w:r>
        <w:tab/>
        <w:t>(2)</w:t>
      </w:r>
      <w:r>
        <w:tab/>
        <w:t>Regulations may also make any provision about audit committees that may be made under section 5.25 in relation to committees.</w:t>
      </w:r>
    </w:p>
    <w:p w:rsidR="008C49FD" w:rsidRDefault="008808EF">
      <w:pPr>
        <w:pStyle w:val="Footnotesection"/>
      </w:pPr>
      <w:r>
        <w:tab/>
        <w:t>[Section 7.13 amended: No. 64 of 1998 s. 40; No. 49 of 2004 s. 9; No. 55 of 2004 s. 700; No. 5 of 2017 s. 20.]</w:t>
      </w:r>
    </w:p>
    <w:p w:rsidR="008C49FD" w:rsidRDefault="008808EF">
      <w:pPr>
        <w:pStyle w:val="Heading2"/>
      </w:pPr>
      <w:bookmarkStart w:id="1540" w:name="_Toc58423835"/>
      <w:bookmarkStart w:id="1541" w:name="_Toc58424781"/>
      <w:bookmarkStart w:id="1542" w:name="_Toc58498123"/>
      <w:bookmarkStart w:id="1543" w:name="_Toc55831368"/>
      <w:bookmarkStart w:id="1544" w:name="_Toc55832314"/>
      <w:bookmarkStart w:id="1545" w:name="_Toc55912489"/>
      <w:r>
        <w:rPr>
          <w:rStyle w:val="CharPartNo"/>
        </w:rPr>
        <w:t>Part 8</w:t>
      </w:r>
      <w:r>
        <w:t> — </w:t>
      </w:r>
      <w:r>
        <w:rPr>
          <w:rStyle w:val="CharPartText"/>
        </w:rPr>
        <w:t>Scrutiny of the affairs of local governments</w:t>
      </w:r>
      <w:bookmarkEnd w:id="1540"/>
      <w:bookmarkEnd w:id="1541"/>
      <w:bookmarkEnd w:id="1542"/>
      <w:bookmarkEnd w:id="1543"/>
      <w:bookmarkEnd w:id="1544"/>
      <w:bookmarkEnd w:id="1545"/>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deals with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rsidR="008C49FD" w:rsidRDefault="008808EF">
      <w:pPr>
        <w:pStyle w:val="Heading3"/>
      </w:pPr>
      <w:bookmarkStart w:id="1546" w:name="_Toc58423836"/>
      <w:bookmarkStart w:id="1547" w:name="_Toc58424782"/>
      <w:bookmarkStart w:id="1548" w:name="_Toc58498124"/>
      <w:bookmarkStart w:id="1549" w:name="_Toc55831369"/>
      <w:bookmarkStart w:id="1550" w:name="_Toc55832315"/>
      <w:bookmarkStart w:id="1551" w:name="_Toc55912490"/>
      <w:r>
        <w:rPr>
          <w:rStyle w:val="CharDivNo"/>
        </w:rPr>
        <w:t>Division 1</w:t>
      </w:r>
      <w:r>
        <w:t> — </w:t>
      </w:r>
      <w:r>
        <w:rPr>
          <w:rStyle w:val="CharDivText"/>
        </w:rPr>
        <w:t>Inquiries by the Minister or an authorised person</w:t>
      </w:r>
      <w:bookmarkEnd w:id="1546"/>
      <w:bookmarkEnd w:id="1547"/>
      <w:bookmarkEnd w:id="1548"/>
      <w:bookmarkEnd w:id="1549"/>
      <w:bookmarkEnd w:id="1550"/>
      <w:bookmarkEnd w:id="1551"/>
    </w:p>
    <w:p w:rsidR="008C49FD" w:rsidRDefault="008808EF">
      <w:pPr>
        <w:pStyle w:val="Heading5"/>
        <w:spacing w:before="180"/>
      </w:pPr>
      <w:bookmarkStart w:id="1552" w:name="_Toc58498125"/>
      <w:bookmarkStart w:id="1553" w:name="_Toc55912491"/>
      <w:r>
        <w:rPr>
          <w:rStyle w:val="CharSectno"/>
        </w:rPr>
        <w:t>8.1</w:t>
      </w:r>
      <w:r>
        <w:t>.</w:t>
      </w:r>
      <w:r>
        <w:tab/>
        <w:t>Terms used</w:t>
      </w:r>
      <w:bookmarkEnd w:id="1552"/>
      <w:bookmarkEnd w:id="1553"/>
    </w:p>
    <w:p w:rsidR="008C49FD" w:rsidRDefault="008808EF">
      <w:pPr>
        <w:pStyle w:val="Subsection"/>
      </w:pPr>
      <w:r>
        <w:tab/>
      </w:r>
      <w:r>
        <w:tab/>
        <w:t>In this Division — </w:t>
      </w:r>
    </w:p>
    <w:p w:rsidR="008C49FD" w:rsidRDefault="008808EF">
      <w:pPr>
        <w:pStyle w:val="Defstart"/>
      </w:pPr>
      <w:r>
        <w:rPr>
          <w:b/>
        </w:rPr>
        <w:tab/>
      </w:r>
      <w:r>
        <w:rPr>
          <w:rStyle w:val="CharDefText"/>
        </w:rPr>
        <w:t>authorised person</w:t>
      </w:r>
      <w:r>
        <w:t xml:space="preserve"> means the Departmental CEO or any other person authorised to conduct an inquiry;</w:t>
      </w:r>
    </w:p>
    <w:p w:rsidR="008C49FD" w:rsidRDefault="008808EF">
      <w:pPr>
        <w:pStyle w:val="Defstart"/>
      </w:pPr>
      <w:r>
        <w:rPr>
          <w:b/>
        </w:rPr>
        <w:tab/>
      </w:r>
      <w:r>
        <w:rPr>
          <w:rStyle w:val="CharDefText"/>
        </w:rPr>
        <w:t>inquiry</w:t>
      </w:r>
      <w:r>
        <w:t xml:space="preserve"> means an inquiry under section 8.3.</w:t>
      </w:r>
    </w:p>
    <w:p w:rsidR="008C49FD" w:rsidRDefault="008808EF">
      <w:pPr>
        <w:pStyle w:val="Footnotesection"/>
      </w:pPr>
      <w:r>
        <w:tab/>
        <w:t>[Section 8.1 amended: No. 28 of 2006 s. 364.]</w:t>
      </w:r>
    </w:p>
    <w:p w:rsidR="008C49FD" w:rsidRDefault="008808EF">
      <w:pPr>
        <w:pStyle w:val="Heading5"/>
        <w:spacing w:before="180"/>
      </w:pPr>
      <w:bookmarkStart w:id="1554" w:name="_Toc58498126"/>
      <w:bookmarkStart w:id="1555" w:name="_Toc55912492"/>
      <w:r>
        <w:rPr>
          <w:rStyle w:val="CharSectno"/>
        </w:rPr>
        <w:t>8.2</w:t>
      </w:r>
      <w:r>
        <w:t>.</w:t>
      </w:r>
      <w:r>
        <w:tab/>
        <w:t>Minister or Departmental CEO may require information</w:t>
      </w:r>
      <w:bookmarkEnd w:id="1554"/>
      <w:bookmarkEnd w:id="1555"/>
    </w:p>
    <w:p w:rsidR="008C49FD" w:rsidRDefault="008808EF">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rsidR="008C49FD" w:rsidRDefault="008808EF">
      <w:pPr>
        <w:pStyle w:val="Subsection"/>
      </w:pPr>
      <w:r>
        <w:tab/>
        <w:t>(2)</w:t>
      </w:r>
      <w:r>
        <w:tab/>
        <w:t>A person who fails to comply with a notice under subsection (1) commits an offence.</w:t>
      </w:r>
    </w:p>
    <w:p w:rsidR="008C49FD" w:rsidRDefault="008808EF">
      <w:pPr>
        <w:pStyle w:val="Footnotesection"/>
      </w:pPr>
      <w:r>
        <w:tab/>
        <w:t>[Section 8.2 amended: No. 28 of 2006 s. 364; No. 17 of 2009 s. 41.]</w:t>
      </w:r>
    </w:p>
    <w:p w:rsidR="008C49FD" w:rsidRDefault="008808EF">
      <w:pPr>
        <w:pStyle w:val="Heading5"/>
        <w:keepLines w:val="0"/>
        <w:spacing w:before="180"/>
      </w:pPr>
      <w:bookmarkStart w:id="1556" w:name="_Toc58498127"/>
      <w:bookmarkStart w:id="1557" w:name="_Toc55912493"/>
      <w:r>
        <w:rPr>
          <w:rStyle w:val="CharSectno"/>
        </w:rPr>
        <w:t>8.3</w:t>
      </w:r>
      <w:r>
        <w:t>.</w:t>
      </w:r>
      <w:r>
        <w:tab/>
        <w:t>Inquiries by, or authorised by, Departmental CEO</w:t>
      </w:r>
      <w:bookmarkEnd w:id="1556"/>
      <w:bookmarkEnd w:id="1557"/>
    </w:p>
    <w:p w:rsidR="008C49FD" w:rsidRDefault="008808EF">
      <w:pPr>
        <w:pStyle w:val="Subsection"/>
      </w:pPr>
      <w:r>
        <w:tab/>
        <w:t>(1)</w:t>
      </w:r>
      <w:r>
        <w:tab/>
        <w:t>The Departmental CEO has authority to inquire into all local governments and their operations and affairs.</w:t>
      </w:r>
    </w:p>
    <w:p w:rsidR="008C49FD" w:rsidRDefault="008808EF">
      <w:pPr>
        <w:pStyle w:val="Subsection"/>
      </w:pPr>
      <w:r>
        <w:tab/>
        <w:t>(2)</w:t>
      </w:r>
      <w:r>
        <w:tab/>
        <w:t>The Departmental CEO may, by written authorisation, authorise a person to inquire into and report on any aspect of a local government or its operations or affairs.</w:t>
      </w:r>
    </w:p>
    <w:p w:rsidR="008C49FD" w:rsidRDefault="008808EF">
      <w:pPr>
        <w:pStyle w:val="Subsection"/>
      </w:pPr>
      <w:r>
        <w:tab/>
        <w:t>(3)</w:t>
      </w:r>
      <w:r>
        <w:tab/>
        <w:t>The Minister may direct the Departmental CEO to authorise an inquiry under this section.</w:t>
      </w:r>
    </w:p>
    <w:p w:rsidR="008C49FD" w:rsidRDefault="008808EF">
      <w:pPr>
        <w:pStyle w:val="Subsection"/>
      </w:pPr>
      <w:r>
        <w:tab/>
        <w:t>(4)</w:t>
      </w:r>
      <w:r>
        <w:tab/>
        <w:t>The Departmental CEO is to advise the Minister if and when an inquiry is authorised under this section.</w:t>
      </w:r>
    </w:p>
    <w:p w:rsidR="008C49FD" w:rsidRDefault="008808EF">
      <w:pPr>
        <w:pStyle w:val="Subsection"/>
      </w:pPr>
      <w:r>
        <w:tab/>
        <w:t>(5)</w:t>
      </w:r>
      <w:r>
        <w:tab/>
        <w:t>An election (within the meaning of Part 4) is not to be the subject of an inquiry under this section if the Electoral Commissioner was responsible for the conduct of the election.</w:t>
      </w:r>
    </w:p>
    <w:p w:rsidR="008C49FD" w:rsidRDefault="008808EF">
      <w:pPr>
        <w:pStyle w:val="Subsection"/>
      </w:pPr>
      <w:r>
        <w:tab/>
        <w:t>(6)</w:t>
      </w:r>
      <w:r>
        <w:tab/>
        <w:t>If 2 or more people are authorised to conduct an inquiry —</w:t>
      </w:r>
    </w:p>
    <w:p w:rsidR="008C49FD" w:rsidRDefault="008808EF">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rsidR="008C49FD" w:rsidRDefault="008808EF">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rsidR="008C49FD" w:rsidRDefault="008808EF">
      <w:pPr>
        <w:pStyle w:val="Footnotesection"/>
      </w:pPr>
      <w:r>
        <w:tab/>
        <w:t>[Section 8.3 amended: No. 64 of 1998 s. 41, No. 28 of 2006 s. 364.]</w:t>
      </w:r>
    </w:p>
    <w:p w:rsidR="008C49FD" w:rsidRDefault="008808EF">
      <w:pPr>
        <w:pStyle w:val="Heading5"/>
      </w:pPr>
      <w:bookmarkStart w:id="1558" w:name="_Toc58498128"/>
      <w:bookmarkStart w:id="1559" w:name="_Toc55912494"/>
      <w:r>
        <w:rPr>
          <w:rStyle w:val="CharSectno"/>
        </w:rPr>
        <w:t>8.4</w:t>
      </w:r>
      <w:r>
        <w:t>.</w:t>
      </w:r>
      <w:r>
        <w:tab/>
        <w:t>Scope and duration of authorisation</w:t>
      </w:r>
      <w:bookmarkEnd w:id="1558"/>
      <w:bookmarkEnd w:id="1559"/>
    </w:p>
    <w:p w:rsidR="008C49FD" w:rsidRDefault="008808EF">
      <w:pPr>
        <w:pStyle w:val="Subsection"/>
      </w:pPr>
      <w:r>
        <w:tab/>
        <w:t>(1)</w:t>
      </w:r>
      <w:r>
        <w:tab/>
        <w:t>An authorisation under section 8.3(2) may confer a general power to conduct inquiries or a power to conduct a specific inquiry.</w:t>
      </w:r>
    </w:p>
    <w:p w:rsidR="008C49FD" w:rsidRDefault="008808EF">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rsidR="008C49FD" w:rsidRDefault="008808EF">
      <w:pPr>
        <w:pStyle w:val="Subsection"/>
      </w:pPr>
      <w:r>
        <w:tab/>
        <w:t>(3)</w:t>
      </w:r>
      <w:r>
        <w:tab/>
        <w:t>The authorisation is to set out — </w:t>
      </w:r>
    </w:p>
    <w:p w:rsidR="008C49FD" w:rsidRDefault="008808EF">
      <w:pPr>
        <w:pStyle w:val="Indenta"/>
      </w:pPr>
      <w:r>
        <w:tab/>
        <w:t>(a)</w:t>
      </w:r>
      <w:r>
        <w:tab/>
        <w:t>the name of the authorised person; and</w:t>
      </w:r>
    </w:p>
    <w:p w:rsidR="008C49FD" w:rsidRDefault="008808EF">
      <w:pPr>
        <w:pStyle w:val="Indenta"/>
      </w:pPr>
      <w:r>
        <w:tab/>
        <w:t>(b)</w:t>
      </w:r>
      <w:r>
        <w:tab/>
        <w:t>the functions of the authorised person; and</w:t>
      </w:r>
    </w:p>
    <w:p w:rsidR="008C49FD" w:rsidRDefault="008808EF">
      <w:pPr>
        <w:pStyle w:val="Indenta"/>
      </w:pPr>
      <w:r>
        <w:tab/>
        <w:t>(c)</w:t>
      </w:r>
      <w:r>
        <w:tab/>
        <w:t>any limit imposed on the duration of the authorisation.</w:t>
      </w:r>
    </w:p>
    <w:p w:rsidR="008C49FD" w:rsidRDefault="008808EF">
      <w:pPr>
        <w:pStyle w:val="Subsection"/>
      </w:pPr>
      <w:r>
        <w:tab/>
        <w:t>(4)</w:t>
      </w:r>
      <w:r>
        <w:tab/>
        <w:t>The authorisation may be withdrawn by the Departmental CEO by written notice given to the authorised person.</w:t>
      </w:r>
    </w:p>
    <w:p w:rsidR="008C49FD" w:rsidRDefault="008808EF">
      <w:pPr>
        <w:pStyle w:val="Footnotesection"/>
      </w:pPr>
      <w:r>
        <w:tab/>
        <w:t>[Section 8.4 amended: No. 28 of 2006 s. 364.]</w:t>
      </w:r>
    </w:p>
    <w:p w:rsidR="008C49FD" w:rsidRDefault="008808EF">
      <w:pPr>
        <w:pStyle w:val="Heading5"/>
      </w:pPr>
      <w:bookmarkStart w:id="1560" w:name="_Toc58498129"/>
      <w:bookmarkStart w:id="1561" w:name="_Toc55912495"/>
      <w:r>
        <w:rPr>
          <w:rStyle w:val="CharSectno"/>
        </w:rPr>
        <w:t>8.5</w:t>
      </w:r>
      <w:r>
        <w:t>.</w:t>
      </w:r>
      <w:r>
        <w:tab/>
        <w:t>Powers of authorised person</w:t>
      </w:r>
      <w:bookmarkEnd w:id="1560"/>
      <w:bookmarkEnd w:id="1561"/>
    </w:p>
    <w:p w:rsidR="008C49FD" w:rsidRDefault="008808EF">
      <w:pPr>
        <w:pStyle w:val="Subsection"/>
      </w:pPr>
      <w:r>
        <w:tab/>
        <w:t>(1)</w:t>
      </w:r>
      <w:r>
        <w:tab/>
        <w:t>So as to perform his or her functions an authorised person may direct a person to do any one or more of the following — </w:t>
      </w:r>
    </w:p>
    <w:p w:rsidR="008C49FD" w:rsidRDefault="008808EF">
      <w:pPr>
        <w:pStyle w:val="Indenta"/>
      </w:pPr>
      <w:r>
        <w:tab/>
        <w:t>(a)</w:t>
      </w:r>
      <w:r>
        <w:tab/>
        <w:t>to appear in person before the authorised person at a time and place specified in the direction;</w:t>
      </w:r>
    </w:p>
    <w:p w:rsidR="008C49FD" w:rsidRDefault="008808EF">
      <w:pPr>
        <w:pStyle w:val="Indenta"/>
      </w:pPr>
      <w:r>
        <w:tab/>
        <w:t>(b)</w:t>
      </w:r>
      <w:r>
        <w:tab/>
        <w:t>to give evidence (including evidence on oath);</w:t>
      </w:r>
    </w:p>
    <w:p w:rsidR="008C49FD" w:rsidRDefault="008808EF">
      <w:pPr>
        <w:pStyle w:val="Indenta"/>
      </w:pPr>
      <w:r>
        <w:tab/>
        <w:t>(c)</w:t>
      </w:r>
      <w:r>
        <w:tab/>
        <w:t>to produce to the authorised person, or allow the authorised person to have access to, any document, information or property that is in or under the person’s custody or control;</w:t>
      </w:r>
    </w:p>
    <w:p w:rsidR="008C49FD" w:rsidRDefault="008808EF">
      <w:pPr>
        <w:pStyle w:val="Indenta"/>
      </w:pPr>
      <w:r>
        <w:tab/>
        <w:t>(d)</w:t>
      </w:r>
      <w:r>
        <w:tab/>
        <w:t>to do anything necessary to enable the authorised person to have access to any document, information or property in or under the custody or control of another person.</w:t>
      </w:r>
    </w:p>
    <w:p w:rsidR="008C49FD" w:rsidRDefault="008808EF">
      <w:pPr>
        <w:pStyle w:val="Subsection"/>
      </w:pPr>
      <w:r>
        <w:tab/>
        <w:t>(2)</w:t>
      </w:r>
      <w:r>
        <w:tab/>
        <w:t>An authorised person may administer an oath for the purposes of this section.</w:t>
      </w:r>
    </w:p>
    <w:p w:rsidR="008C49FD" w:rsidRDefault="008808EF">
      <w:pPr>
        <w:pStyle w:val="Subsection"/>
      </w:pPr>
      <w:r>
        <w:tab/>
        <w:t>(3)</w:t>
      </w:r>
      <w:r>
        <w:tab/>
        <w:t>Subsection (1)(c) and (d) extend to documents and information in or under the custody or control of banks or other financial institutions.</w:t>
      </w:r>
    </w:p>
    <w:p w:rsidR="008C49FD" w:rsidRDefault="008808EF">
      <w:pPr>
        <w:pStyle w:val="Subsection"/>
      </w:pPr>
      <w:r>
        <w:tab/>
        <w:t>(4)</w:t>
      </w:r>
      <w:r>
        <w:tab/>
        <w:t>An authorised person may — </w:t>
      </w:r>
    </w:p>
    <w:p w:rsidR="008C49FD" w:rsidRDefault="008808EF">
      <w:pPr>
        <w:pStyle w:val="Indenta"/>
      </w:pPr>
      <w:r>
        <w:tab/>
        <w:t>(a)</w:t>
      </w:r>
      <w:r>
        <w:tab/>
        <w:t>take copies of or extracts from any document to which he or she gains access under this section; or</w:t>
      </w:r>
    </w:p>
    <w:p w:rsidR="008C49FD" w:rsidRDefault="008808EF">
      <w:pPr>
        <w:pStyle w:val="Indenta"/>
      </w:pPr>
      <w:r>
        <w:tab/>
        <w:t>(b)</w:t>
      </w:r>
      <w:r>
        <w:tab/>
        <w:t>take custody or control of any document or property to which he or she gains access under this section on local government property.</w:t>
      </w:r>
    </w:p>
    <w:p w:rsidR="008C49FD" w:rsidRDefault="008808EF">
      <w:pPr>
        <w:pStyle w:val="Subsection"/>
      </w:pPr>
      <w:r>
        <w:tab/>
        <w:t>(5)</w:t>
      </w:r>
      <w:r>
        <w:tab/>
        <w:t>Evidence given by a person as directed under subsection (1) is not admissible in any civil or criminal proceedings against the person other than proceedings under section 8.11.</w:t>
      </w:r>
    </w:p>
    <w:p w:rsidR="008C49FD" w:rsidRDefault="008808EF">
      <w:pPr>
        <w:pStyle w:val="Heading5"/>
      </w:pPr>
      <w:bookmarkStart w:id="1562" w:name="_Toc58498130"/>
      <w:bookmarkStart w:id="1563" w:name="_Toc55912496"/>
      <w:r>
        <w:rPr>
          <w:rStyle w:val="CharSectno"/>
        </w:rPr>
        <w:t>8.6</w:t>
      </w:r>
      <w:r>
        <w:t>.</w:t>
      </w:r>
      <w:r>
        <w:tab/>
        <w:t>Power to enter property</w:t>
      </w:r>
      <w:bookmarkEnd w:id="1562"/>
      <w:bookmarkEnd w:id="1563"/>
    </w:p>
    <w:p w:rsidR="008C49FD" w:rsidRDefault="008808EF">
      <w:pPr>
        <w:pStyle w:val="Subsection"/>
      </w:pPr>
      <w:r>
        <w:tab/>
        <w:t>(1)</w:t>
      </w:r>
      <w:r>
        <w:tab/>
        <w:t>For the purpose of performing his or her functions an authorised person may enter land, premises or things in accordance with this section.</w:t>
      </w:r>
    </w:p>
    <w:p w:rsidR="008C49FD" w:rsidRDefault="008808EF">
      <w:pPr>
        <w:pStyle w:val="Subsection"/>
      </w:pPr>
      <w:r>
        <w:tab/>
        <w:t>(2)</w:t>
      </w:r>
      <w:r>
        <w:tab/>
        <w:t>An authorised person may enter local government property with or without the consent of the local government.</w:t>
      </w:r>
    </w:p>
    <w:p w:rsidR="008C49FD" w:rsidRDefault="008808EF">
      <w:pPr>
        <w:pStyle w:val="Subsection"/>
      </w:pPr>
      <w:r>
        <w:tab/>
        <w:t>(3)</w:t>
      </w:r>
      <w:r>
        <w:tab/>
        <w:t>An authorised person may, with assistants if necessary, enter land, premises or things other than local government property if — </w:t>
      </w:r>
    </w:p>
    <w:p w:rsidR="008C49FD" w:rsidRDefault="008808EF">
      <w:pPr>
        <w:pStyle w:val="Indenta"/>
      </w:pPr>
      <w:r>
        <w:tab/>
        <w:t>(a)</w:t>
      </w:r>
      <w:r>
        <w:tab/>
        <w:t>the consent of the owner or occupier has been obtained; or</w:t>
      </w:r>
    </w:p>
    <w:p w:rsidR="008C49FD" w:rsidRDefault="008808EF">
      <w:pPr>
        <w:pStyle w:val="Indenta"/>
      </w:pPr>
      <w:r>
        <w:tab/>
        <w:t>(b)</w:t>
      </w:r>
      <w:r>
        <w:tab/>
        <w:t>the owner or occupier has been given notice of the entry and does not object to the entry; or</w:t>
      </w:r>
    </w:p>
    <w:p w:rsidR="008C49FD" w:rsidRDefault="008808EF">
      <w:pPr>
        <w:pStyle w:val="Indenta"/>
      </w:pPr>
      <w:r>
        <w:tab/>
        <w:t>(c)</w:t>
      </w:r>
      <w:r>
        <w:tab/>
        <w:t>the entry is authorised by the warrant of a justice.</w:t>
      </w:r>
    </w:p>
    <w:p w:rsidR="008C49FD" w:rsidRDefault="008808EF">
      <w:pPr>
        <w:pStyle w:val="Heading5"/>
      </w:pPr>
      <w:bookmarkStart w:id="1564" w:name="_Toc58498131"/>
      <w:bookmarkStart w:id="1565" w:name="_Toc55912497"/>
      <w:r>
        <w:rPr>
          <w:rStyle w:val="CharSectno"/>
        </w:rPr>
        <w:t>8.7</w:t>
      </w:r>
      <w:r>
        <w:t>.</w:t>
      </w:r>
      <w:r>
        <w:tab/>
        <w:t>Notice of entry</w:t>
      </w:r>
      <w:bookmarkEnd w:id="1564"/>
      <w:bookmarkEnd w:id="1565"/>
    </w:p>
    <w:p w:rsidR="008C49FD" w:rsidRDefault="008808EF">
      <w:pPr>
        <w:pStyle w:val="Subsection"/>
      </w:pPr>
      <w:r>
        <w:tab/>
        <w:t>(1)</w:t>
      </w:r>
      <w:r>
        <w:tab/>
        <w:t>A notice of entry under section 8.6(3)(b) is to specify the purpose for which the entry is required and continues to have effect for so long as that requirement continues.</w:t>
      </w:r>
    </w:p>
    <w:p w:rsidR="008C49FD" w:rsidRDefault="008808EF">
      <w:pPr>
        <w:pStyle w:val="Subsection"/>
      </w:pPr>
      <w:r>
        <w:tab/>
        <w:t>(2)</w:t>
      </w:r>
      <w:r>
        <w:tab/>
        <w:t>The notice is to be given not less than 24 hours before the power of entry is exercised.</w:t>
      </w:r>
    </w:p>
    <w:p w:rsidR="008C49FD" w:rsidRDefault="008808EF">
      <w:pPr>
        <w:pStyle w:val="Subsection"/>
      </w:pPr>
      <w:r>
        <w:tab/>
        <w:t>(3)</w:t>
      </w:r>
      <w:r>
        <w:tab/>
        <w:t>Successive entries for the purpose specified in the notice are to be regarded as entries to which that notice relates.</w:t>
      </w:r>
    </w:p>
    <w:p w:rsidR="008C49FD" w:rsidRDefault="008808EF">
      <w:pPr>
        <w:pStyle w:val="Heading5"/>
      </w:pPr>
      <w:bookmarkStart w:id="1566" w:name="_Toc58498132"/>
      <w:bookmarkStart w:id="1567" w:name="_Toc55912498"/>
      <w:r>
        <w:rPr>
          <w:rStyle w:val="CharSectno"/>
        </w:rPr>
        <w:t>8.8</w:t>
      </w:r>
      <w:r>
        <w:t>.</w:t>
      </w:r>
      <w:r>
        <w:tab/>
        <w:t>Entry under warrant</w:t>
      </w:r>
      <w:bookmarkEnd w:id="1566"/>
      <w:bookmarkEnd w:id="1567"/>
    </w:p>
    <w:p w:rsidR="008C49FD" w:rsidRDefault="008808EF">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rsidR="008C49FD" w:rsidRDefault="008808EF">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rsidR="008C49FD" w:rsidRDefault="008808EF">
      <w:pPr>
        <w:pStyle w:val="Indenta"/>
      </w:pPr>
      <w:r>
        <w:tab/>
        <w:t>(a)</w:t>
      </w:r>
      <w:r>
        <w:tab/>
        <w:t>entry has been refused or is opposed or prevented; or</w:t>
      </w:r>
    </w:p>
    <w:p w:rsidR="008C49FD" w:rsidRDefault="008808EF">
      <w:pPr>
        <w:pStyle w:val="Indenta"/>
      </w:pPr>
      <w:r>
        <w:tab/>
        <w:t>(b)</w:t>
      </w:r>
      <w:r>
        <w:tab/>
        <w:t>entry cannot be obtained; or</w:t>
      </w:r>
    </w:p>
    <w:p w:rsidR="008C49FD" w:rsidRDefault="008808EF">
      <w:pPr>
        <w:pStyle w:val="Indenta"/>
      </w:pPr>
      <w:r>
        <w:tab/>
        <w:t>(c)</w:t>
      </w:r>
      <w:r>
        <w:tab/>
        <w:t>notice cannot be given under section 8.6(3)(b) without unreasonable difficulty or without unreasonably delaying entry.</w:t>
      </w:r>
    </w:p>
    <w:p w:rsidR="008C49FD" w:rsidRDefault="008808EF">
      <w:pPr>
        <w:pStyle w:val="Subsection"/>
      </w:pPr>
      <w:r>
        <w:tab/>
        <w:t>(3)</w:t>
      </w:r>
      <w:r>
        <w:tab/>
        <w:t>A warrant granted under subsection (1) — </w:t>
      </w:r>
    </w:p>
    <w:p w:rsidR="008C49FD" w:rsidRDefault="008808EF">
      <w:pPr>
        <w:pStyle w:val="Indenta"/>
      </w:pPr>
      <w:r>
        <w:tab/>
        <w:t>(a)</w:t>
      </w:r>
      <w:r>
        <w:tab/>
        <w:t>is to be in the prescribed form; and</w:t>
      </w:r>
    </w:p>
    <w:p w:rsidR="008C49FD" w:rsidRDefault="008808EF">
      <w:pPr>
        <w:pStyle w:val="Indenta"/>
      </w:pPr>
      <w:r>
        <w:tab/>
        <w:t>(b)</w:t>
      </w:r>
      <w:r>
        <w:tab/>
        <w:t>is to specify the purpose for which the land, premises or thing may be entered; and</w:t>
      </w:r>
    </w:p>
    <w:p w:rsidR="008C49FD" w:rsidRDefault="008808EF">
      <w:pPr>
        <w:pStyle w:val="Indenta"/>
      </w:pPr>
      <w:r>
        <w:tab/>
        <w:t>(c)</w:t>
      </w:r>
      <w:r>
        <w:tab/>
        <w:t>continues to have effect until the purpose for which it was granted has been satisfied.</w:t>
      </w:r>
    </w:p>
    <w:p w:rsidR="008C49FD" w:rsidRDefault="008808EF">
      <w:pPr>
        <w:pStyle w:val="Heading5"/>
      </w:pPr>
      <w:bookmarkStart w:id="1568" w:name="_Toc58498133"/>
      <w:bookmarkStart w:id="1569" w:name="_Toc55912499"/>
      <w:r>
        <w:rPr>
          <w:rStyle w:val="CharSectno"/>
        </w:rPr>
        <w:t>8.9</w:t>
      </w:r>
      <w:r>
        <w:t>.</w:t>
      </w:r>
      <w:r>
        <w:tab/>
        <w:t>Exercise of powers</w:t>
      </w:r>
      <w:bookmarkEnd w:id="1568"/>
      <w:bookmarkEnd w:id="1569"/>
    </w:p>
    <w:p w:rsidR="008C49FD" w:rsidRDefault="008808EF">
      <w:pPr>
        <w:pStyle w:val="Subsection"/>
      </w:pPr>
      <w:r>
        <w:tab/>
      </w:r>
      <w:r>
        <w:tab/>
        <w:t>An authorised person’s powers can be exercised in relation to —</w:t>
      </w:r>
    </w:p>
    <w:p w:rsidR="008C49FD" w:rsidRDefault="008808EF">
      <w:pPr>
        <w:pStyle w:val="Indenta"/>
      </w:pPr>
      <w:r>
        <w:tab/>
        <w:t>(a)</w:t>
      </w:r>
      <w:r>
        <w:tab/>
        <w:t>a person who is or has been a council member, or member of a committee, or employee of the local government concerned; or</w:t>
      </w:r>
    </w:p>
    <w:p w:rsidR="008C49FD" w:rsidRDefault="008808EF">
      <w:pPr>
        <w:pStyle w:val="Indenta"/>
      </w:pPr>
      <w:r>
        <w:tab/>
        <w:t>(b)</w:t>
      </w:r>
      <w:r>
        <w:tab/>
        <w:t>a person or body with whom the local government or a person referred to in paragraph (a) has, has had, may have or may have had a financial or other association.</w:t>
      </w:r>
    </w:p>
    <w:p w:rsidR="008C49FD" w:rsidRDefault="008808EF">
      <w:pPr>
        <w:pStyle w:val="Heading5"/>
      </w:pPr>
      <w:bookmarkStart w:id="1570" w:name="_Toc58498134"/>
      <w:bookmarkStart w:id="1571" w:name="_Toc55912500"/>
      <w:r>
        <w:rPr>
          <w:rStyle w:val="CharSectno"/>
        </w:rPr>
        <w:t>8.10</w:t>
      </w:r>
      <w:r>
        <w:t>.</w:t>
      </w:r>
      <w:r>
        <w:tab/>
        <w:t>Protection from liability</w:t>
      </w:r>
      <w:bookmarkEnd w:id="1570"/>
      <w:bookmarkEnd w:id="1571"/>
    </w:p>
    <w:p w:rsidR="008C49FD" w:rsidRDefault="008808EF">
      <w:pPr>
        <w:pStyle w:val="Subsection"/>
      </w:pPr>
      <w:r>
        <w:tab/>
        <w:t>(1)</w:t>
      </w:r>
      <w:r>
        <w:tab/>
        <w:t>An action in tort does not lie against an authorised person for anything that the person has done, in good faith, in the exercise or purported exercise of a power under this Division.</w:t>
      </w:r>
    </w:p>
    <w:p w:rsidR="008C49FD" w:rsidRDefault="008808EF">
      <w:pPr>
        <w:pStyle w:val="Subsection"/>
      </w:pPr>
      <w:r>
        <w:tab/>
        <w:t>(2)</w:t>
      </w:r>
      <w:r>
        <w:tab/>
        <w:t>This section does not relieve the State of any liability that it might have for the doing of anything by an authorised person.</w:t>
      </w:r>
    </w:p>
    <w:p w:rsidR="008C49FD" w:rsidRDefault="008808EF">
      <w:pPr>
        <w:pStyle w:val="Heading5"/>
      </w:pPr>
      <w:bookmarkStart w:id="1572" w:name="_Toc58498135"/>
      <w:bookmarkStart w:id="1573" w:name="_Toc55912501"/>
      <w:r>
        <w:rPr>
          <w:rStyle w:val="CharSectno"/>
        </w:rPr>
        <w:t>8.11</w:t>
      </w:r>
      <w:r>
        <w:t>.</w:t>
      </w:r>
      <w:r>
        <w:tab/>
        <w:t>Failure to comply with directions</w:t>
      </w:r>
      <w:bookmarkEnd w:id="1572"/>
      <w:bookmarkEnd w:id="1573"/>
    </w:p>
    <w:p w:rsidR="008C49FD" w:rsidRDefault="008808EF">
      <w:pPr>
        <w:pStyle w:val="Subsection"/>
        <w:keepNext/>
        <w:keepLines/>
      </w:pPr>
      <w:r>
        <w:tab/>
      </w:r>
      <w:r>
        <w:tab/>
        <w:t>A person who — </w:t>
      </w:r>
    </w:p>
    <w:p w:rsidR="008C49FD" w:rsidRDefault="008808EF">
      <w:pPr>
        <w:pStyle w:val="Indenta"/>
      </w:pPr>
      <w:r>
        <w:tab/>
        <w:t>(a)</w:t>
      </w:r>
      <w:r>
        <w:tab/>
        <w:t>hinders or obstructs an authorised person in the performance of his or her functions; or</w:t>
      </w:r>
    </w:p>
    <w:p w:rsidR="008C49FD" w:rsidRDefault="008808EF">
      <w:pPr>
        <w:pStyle w:val="Indenta"/>
      </w:pPr>
      <w:r>
        <w:tab/>
        <w:t>(b)</w:t>
      </w:r>
      <w:r>
        <w:tab/>
        <w:t>fails to comply with a direction lawfully given by an authorised person; or</w:t>
      </w:r>
    </w:p>
    <w:p w:rsidR="008C49FD" w:rsidRDefault="008808EF">
      <w:pPr>
        <w:pStyle w:val="Indenta"/>
      </w:pPr>
      <w:r>
        <w:tab/>
        <w:t>(c)</w:t>
      </w:r>
      <w:r>
        <w:tab/>
        <w:t>knowingly gives false or misleading evidence to an authorised person,</w:t>
      </w:r>
    </w:p>
    <w:p w:rsidR="008C49FD" w:rsidRDefault="008808EF">
      <w:pPr>
        <w:pStyle w:val="Subsection"/>
      </w:pPr>
      <w:r>
        <w:tab/>
      </w:r>
      <w:r>
        <w:tab/>
        <w:t>commits an offence.</w:t>
      </w:r>
    </w:p>
    <w:p w:rsidR="008C49FD" w:rsidRDefault="008808EF">
      <w:pPr>
        <w:pStyle w:val="Heading5"/>
        <w:spacing w:before="180"/>
      </w:pPr>
      <w:bookmarkStart w:id="1574" w:name="_Toc58498136"/>
      <w:bookmarkStart w:id="1575" w:name="_Toc55912502"/>
      <w:r>
        <w:rPr>
          <w:rStyle w:val="CharSectno"/>
        </w:rPr>
        <w:t>8.12</w:t>
      </w:r>
      <w:r>
        <w:t>.</w:t>
      </w:r>
      <w:r>
        <w:tab/>
        <w:t>Referral to other authorities</w:t>
      </w:r>
      <w:bookmarkEnd w:id="1574"/>
      <w:bookmarkEnd w:id="1575"/>
    </w:p>
    <w:p w:rsidR="008C49FD" w:rsidRDefault="008808EF">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rsidR="008C49FD" w:rsidRDefault="008808EF">
      <w:pPr>
        <w:pStyle w:val="Heading5"/>
        <w:spacing w:before="180"/>
      </w:pPr>
      <w:bookmarkStart w:id="1576" w:name="_Toc58498137"/>
      <w:bookmarkStart w:id="1577" w:name="_Toc55912503"/>
      <w:r>
        <w:rPr>
          <w:rStyle w:val="CharSectno"/>
        </w:rPr>
        <w:t>8.13</w:t>
      </w:r>
      <w:r>
        <w:t>.</w:t>
      </w:r>
      <w:r>
        <w:tab/>
        <w:t>Authorised person’s report</w:t>
      </w:r>
      <w:bookmarkEnd w:id="1576"/>
      <w:bookmarkEnd w:id="1577"/>
    </w:p>
    <w:p w:rsidR="008C49FD" w:rsidRDefault="008808EF">
      <w:pPr>
        <w:pStyle w:val="Subsection"/>
        <w:spacing w:before="120"/>
      </w:pPr>
      <w:r>
        <w:tab/>
        <w:t>(1)</w:t>
      </w:r>
      <w:r>
        <w:tab/>
        <w:t>An authorised person is to compile a report on the outcome of any inquiry he or she conducts.</w:t>
      </w:r>
    </w:p>
    <w:p w:rsidR="008C49FD" w:rsidRDefault="008808EF">
      <w:pPr>
        <w:pStyle w:val="Subsection"/>
        <w:spacing w:before="120"/>
      </w:pPr>
      <w:r>
        <w:tab/>
        <w:t>(2)</w:t>
      </w:r>
      <w:r>
        <w:tab/>
        <w:t>The report is to contain any recommendations that the authorised person considers appropriate.</w:t>
      </w:r>
    </w:p>
    <w:p w:rsidR="008C49FD" w:rsidRDefault="008808EF">
      <w:pPr>
        <w:pStyle w:val="Subsection"/>
        <w:spacing w:before="120"/>
      </w:pPr>
      <w:r>
        <w:tab/>
        <w:t>(3)</w:t>
      </w:r>
      <w:r>
        <w:tab/>
        <w:t>The report of an authorised person other than the Departmental CEO is to be given to the Departmental CEO.</w:t>
      </w:r>
    </w:p>
    <w:p w:rsidR="008C49FD" w:rsidRDefault="008808EF">
      <w:pPr>
        <w:pStyle w:val="Subsection"/>
      </w:pPr>
      <w:r>
        <w:tab/>
        <w:t>(4)</w:t>
      </w:r>
      <w:r>
        <w:tab/>
        <w:t>The Departmental CEO is to give a copy of the report to the Minister.</w:t>
      </w:r>
    </w:p>
    <w:p w:rsidR="008C49FD" w:rsidRDefault="008808EF">
      <w:pPr>
        <w:pStyle w:val="Footnotesection"/>
        <w:ind w:left="890" w:hanging="890"/>
      </w:pPr>
      <w:r>
        <w:tab/>
        <w:t>[Section 8.13 amended: No. 28 of 2006 s. 364.]</w:t>
      </w:r>
    </w:p>
    <w:p w:rsidR="008C49FD" w:rsidRDefault="008808EF">
      <w:pPr>
        <w:pStyle w:val="Heading5"/>
        <w:keepNext w:val="0"/>
        <w:keepLines w:val="0"/>
        <w:spacing w:before="180"/>
      </w:pPr>
      <w:bookmarkStart w:id="1578" w:name="_Toc58498138"/>
      <w:bookmarkStart w:id="1579" w:name="_Toc55912504"/>
      <w:r>
        <w:rPr>
          <w:rStyle w:val="CharSectno"/>
        </w:rPr>
        <w:t>8.14</w:t>
      </w:r>
      <w:r>
        <w:t>.</w:t>
      </w:r>
      <w:r>
        <w:tab/>
        <w:t>Copies to be given to local government and suspended council members</w:t>
      </w:r>
      <w:bookmarkEnd w:id="1578"/>
      <w:bookmarkEnd w:id="1579"/>
    </w:p>
    <w:p w:rsidR="008C49FD" w:rsidRDefault="008808EF">
      <w:pPr>
        <w:pStyle w:val="Subsection"/>
      </w:pPr>
      <w:r>
        <w:tab/>
        <w:t>(1)</w:t>
      </w:r>
      <w:r>
        <w:tab/>
        <w:t xml:space="preserve">Unless the Minister directs otherwise, the Departmental CEO is to give a copy of a report under section 8.13 to — </w:t>
      </w:r>
    </w:p>
    <w:p w:rsidR="008C49FD" w:rsidRDefault="008808EF">
      <w:pPr>
        <w:pStyle w:val="Indenta"/>
      </w:pPr>
      <w:r>
        <w:tab/>
        <w:t>(a)</w:t>
      </w:r>
      <w:r>
        <w:tab/>
        <w:t>the local government concerned; and</w:t>
      </w:r>
    </w:p>
    <w:p w:rsidR="008C49FD" w:rsidRDefault="008808EF">
      <w:pPr>
        <w:pStyle w:val="Indenta"/>
      </w:pPr>
      <w:r>
        <w:tab/>
        <w:t>(b)</w:t>
      </w:r>
      <w:r>
        <w:tab/>
        <w:t>if the council of the local government is suspended — each council member; and</w:t>
      </w:r>
    </w:p>
    <w:p w:rsidR="008C49FD" w:rsidRDefault="008808EF">
      <w:pPr>
        <w:pStyle w:val="Indenta"/>
      </w:pPr>
      <w:r>
        <w:tab/>
        <w:t>(c)</w:t>
      </w:r>
      <w:r>
        <w:tab/>
        <w:t>if a council member is suspended — that member.</w:t>
      </w:r>
    </w:p>
    <w:p w:rsidR="008C49FD" w:rsidRDefault="008C49FD">
      <w:pPr>
        <w:pStyle w:val="Subsection"/>
        <w:spacing w:before="120"/>
      </w:pPr>
    </w:p>
    <w:p w:rsidR="008C49FD" w:rsidRDefault="008808EF">
      <w:pPr>
        <w:pStyle w:val="Subsection"/>
      </w:pPr>
      <w:r>
        <w:tab/>
        <w:t>(2)</w:t>
      </w:r>
      <w:r>
        <w:tab/>
        <w:t>Before giving the report, as required under subsection (1), the Departmental CEO may remove from the report anything that — </w:t>
      </w:r>
    </w:p>
    <w:p w:rsidR="008C49FD" w:rsidRDefault="008808EF">
      <w:pPr>
        <w:pStyle w:val="Indenta"/>
      </w:pPr>
      <w:r>
        <w:tab/>
        <w:t>(a)</w:t>
      </w:r>
      <w:r>
        <w:tab/>
        <w:t>could prejudice any legal action arising from the inquiry; or</w:t>
      </w:r>
    </w:p>
    <w:p w:rsidR="008C49FD" w:rsidRDefault="008808EF">
      <w:pPr>
        <w:pStyle w:val="Indenta"/>
      </w:pPr>
      <w:r>
        <w:tab/>
        <w:t>(b)</w:t>
      </w:r>
      <w:r>
        <w:tab/>
        <w:t>could prejudice any inquiry that the Minister may wish to institute under Division 2; or</w:t>
      </w:r>
    </w:p>
    <w:p w:rsidR="008C49FD" w:rsidRDefault="008808EF">
      <w:pPr>
        <w:pStyle w:val="Indenta"/>
      </w:pPr>
      <w:r>
        <w:tab/>
        <w:t>(c)</w:t>
      </w:r>
      <w:r>
        <w:tab/>
        <w:t>could be considered defamatory; or</w:t>
      </w:r>
    </w:p>
    <w:p w:rsidR="008C49FD" w:rsidRDefault="008808EF">
      <w:pPr>
        <w:pStyle w:val="Indenta"/>
      </w:pPr>
      <w:r>
        <w:tab/>
        <w:t>(d)</w:t>
      </w:r>
      <w:r>
        <w:tab/>
        <w:t>the Departmental CEO considers ought, for any other reason, to be removed.</w:t>
      </w:r>
    </w:p>
    <w:p w:rsidR="008C49FD" w:rsidRDefault="008808EF">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rsidR="008C49FD" w:rsidRDefault="008808EF">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rsidR="008C49FD" w:rsidRDefault="008808EF">
      <w:pPr>
        <w:pStyle w:val="Footnotesection"/>
      </w:pPr>
      <w:r>
        <w:tab/>
        <w:t>[Section 8.14 amended: No. 64 of 1998 s. 42; No. 28 of 2006 s. 364; No. 31 of 2018 s. 11.]</w:t>
      </w:r>
    </w:p>
    <w:p w:rsidR="008C49FD" w:rsidRDefault="008808EF">
      <w:pPr>
        <w:pStyle w:val="Heading5"/>
      </w:pPr>
      <w:bookmarkStart w:id="1580" w:name="_Toc58498139"/>
      <w:bookmarkStart w:id="1581" w:name="_Toc55912505"/>
      <w:r>
        <w:rPr>
          <w:rStyle w:val="CharSectno"/>
        </w:rPr>
        <w:t>8.15</w:t>
      </w:r>
      <w:r>
        <w:t>.</w:t>
      </w:r>
      <w:r>
        <w:tab/>
        <w:t>Minister can take action to ensure that recommendations are put into effect</w:t>
      </w:r>
      <w:bookmarkEnd w:id="1580"/>
      <w:bookmarkEnd w:id="1581"/>
    </w:p>
    <w:p w:rsidR="008C49FD" w:rsidRDefault="008808EF">
      <w:pPr>
        <w:pStyle w:val="Subsection"/>
      </w:pPr>
      <w:r>
        <w:tab/>
        <w:t>(1)</w:t>
      </w:r>
      <w:r>
        <w:tab/>
        <w:t>The Minister may, if he or she thinks fit — </w:t>
      </w:r>
    </w:p>
    <w:p w:rsidR="008C49FD" w:rsidRDefault="008808EF">
      <w:pPr>
        <w:pStyle w:val="Indenta"/>
      </w:pPr>
      <w:r>
        <w:tab/>
        <w:t>(a)</w:t>
      </w:r>
      <w:r>
        <w:tab/>
        <w:t>after receiving advice under section 8.14(3) or (4); or</w:t>
      </w:r>
    </w:p>
    <w:p w:rsidR="008C49FD" w:rsidRDefault="008808EF">
      <w:pPr>
        <w:pStyle w:val="Indenta"/>
        <w:keepNext/>
      </w:pPr>
      <w:r>
        <w:tab/>
        <w:t>(b)</w:t>
      </w:r>
      <w:r>
        <w:tab/>
        <w:t>after the time allowed by or under section 8.14(3) or (4) runs out, if no advice has been received by then,</w:t>
      </w:r>
    </w:p>
    <w:p w:rsidR="008C49FD" w:rsidRDefault="008808EF">
      <w:pPr>
        <w:pStyle w:val="Subsection"/>
      </w:pPr>
      <w:r>
        <w:tab/>
      </w:r>
      <w:r>
        <w:tab/>
        <w:t>order the local government, or any of its council members or employees, to give effect to any one or more of the recommendations in the report in a manner and within a time ordered by the Minister.</w:t>
      </w:r>
    </w:p>
    <w:p w:rsidR="008C49FD" w:rsidRDefault="008808EF">
      <w:pPr>
        <w:pStyle w:val="Subsection"/>
      </w:pPr>
      <w:r>
        <w:tab/>
        <w:t>(2)</w:t>
      </w:r>
      <w:r>
        <w:tab/>
        <w:t>If the Minister’s order under subsection (1) is not complied with according to its terms the Minister may, by order, suspend the council of the local government.</w:t>
      </w:r>
    </w:p>
    <w:p w:rsidR="008C49FD" w:rsidRDefault="008808EF">
      <w:pPr>
        <w:pStyle w:val="Footnotesection"/>
      </w:pPr>
      <w:r>
        <w:tab/>
        <w:t>[Section 8.15 amended: No. 31 of 2018 s. 12.]</w:t>
      </w:r>
    </w:p>
    <w:p w:rsidR="008C49FD" w:rsidRDefault="008808EF">
      <w:pPr>
        <w:pStyle w:val="Heading5"/>
      </w:pPr>
      <w:bookmarkStart w:id="1582" w:name="_Toc58498140"/>
      <w:bookmarkStart w:id="1583" w:name="_Toc55912506"/>
      <w:r>
        <w:rPr>
          <w:rStyle w:val="CharSectno"/>
        </w:rPr>
        <w:t>8.15A</w:t>
      </w:r>
      <w:r>
        <w:t>.</w:t>
      </w:r>
      <w:r>
        <w:tab/>
        <w:t>Local government may have to meet inquiry costs</w:t>
      </w:r>
      <w:bookmarkEnd w:id="1582"/>
      <w:bookmarkEnd w:id="1583"/>
    </w:p>
    <w:p w:rsidR="008C49FD" w:rsidRDefault="008808EF">
      <w:pPr>
        <w:pStyle w:val="Subsection"/>
      </w:pPr>
      <w:r>
        <w:tab/>
      </w:r>
      <w:r>
        <w:tab/>
        <w:t>If —</w:t>
      </w:r>
    </w:p>
    <w:p w:rsidR="008C49FD" w:rsidRDefault="008808EF">
      <w:pPr>
        <w:pStyle w:val="Indenta"/>
      </w:pPr>
      <w:r>
        <w:tab/>
        <w:t>(a)</w:t>
      </w:r>
      <w:r>
        <w:tab/>
        <w:t>an authorised person makes findings adverse to a local government, or to its council or any member, or to any of its employees; or</w:t>
      </w:r>
    </w:p>
    <w:p w:rsidR="008C49FD" w:rsidRDefault="008808EF">
      <w:pPr>
        <w:pStyle w:val="Indenta"/>
      </w:pPr>
      <w:r>
        <w:tab/>
        <w:t>(b)</w:t>
      </w:r>
      <w:r>
        <w:tab/>
        <w:t>an inquiry by an authorised person was instituted at the request of a local government,</w:t>
      </w:r>
    </w:p>
    <w:p w:rsidR="008C49FD" w:rsidRDefault="008808EF">
      <w:pPr>
        <w:pStyle w:val="Subsection"/>
      </w:pPr>
      <w:r>
        <w:tab/>
      </w:r>
      <w:r>
        <w:tab/>
        <w:t>the Minister may order the local government to pay all or part of the costs of the inquiry and the local government is to comply with that order.</w:t>
      </w:r>
    </w:p>
    <w:p w:rsidR="008C49FD" w:rsidRDefault="008808EF">
      <w:pPr>
        <w:pStyle w:val="Footnotesection"/>
        <w:spacing w:before="100"/>
        <w:ind w:left="890" w:hanging="890"/>
      </w:pPr>
      <w:r>
        <w:tab/>
        <w:t>[Section 8.15A inserted: No. 64 of 1998 s. 43.]</w:t>
      </w:r>
    </w:p>
    <w:p w:rsidR="008C49FD" w:rsidRDefault="008808EF">
      <w:pPr>
        <w:pStyle w:val="Heading3"/>
      </w:pPr>
      <w:bookmarkStart w:id="1584" w:name="_Toc58423853"/>
      <w:bookmarkStart w:id="1585" w:name="_Toc58424799"/>
      <w:bookmarkStart w:id="1586" w:name="_Toc58498141"/>
      <w:bookmarkStart w:id="1587" w:name="_Toc55831386"/>
      <w:bookmarkStart w:id="1588" w:name="_Toc55832332"/>
      <w:bookmarkStart w:id="1589" w:name="_Toc55912507"/>
      <w:r>
        <w:rPr>
          <w:rStyle w:val="CharDivNo"/>
        </w:rPr>
        <w:t>Division 1A</w:t>
      </w:r>
      <w:r>
        <w:t> — </w:t>
      </w:r>
      <w:r>
        <w:rPr>
          <w:rStyle w:val="CharDivText"/>
        </w:rPr>
        <w:t>Intervention by the Minister in certain circumstances</w:t>
      </w:r>
      <w:bookmarkEnd w:id="1584"/>
      <w:bookmarkEnd w:id="1585"/>
      <w:bookmarkEnd w:id="1586"/>
      <w:bookmarkEnd w:id="1587"/>
      <w:bookmarkEnd w:id="1588"/>
      <w:bookmarkEnd w:id="1589"/>
    </w:p>
    <w:p w:rsidR="008C49FD" w:rsidRDefault="008808EF">
      <w:pPr>
        <w:pStyle w:val="Footnoteheading"/>
      </w:pPr>
      <w:r>
        <w:tab/>
        <w:t>[Heading inserted: No. 31 of 2018 s. 13.]</w:t>
      </w:r>
    </w:p>
    <w:p w:rsidR="008C49FD" w:rsidRDefault="008808EF">
      <w:pPr>
        <w:pStyle w:val="Heading4"/>
      </w:pPr>
      <w:bookmarkStart w:id="1590" w:name="_Toc58423854"/>
      <w:bookmarkStart w:id="1591" w:name="_Toc58424800"/>
      <w:bookmarkStart w:id="1592" w:name="_Toc58498142"/>
      <w:bookmarkStart w:id="1593" w:name="_Toc55831387"/>
      <w:bookmarkStart w:id="1594" w:name="_Toc55832333"/>
      <w:bookmarkStart w:id="1595" w:name="_Toc55912508"/>
      <w:r>
        <w:t>Subdivision 1 — Council may be suspended or required to undertake remedial action</w:t>
      </w:r>
      <w:bookmarkEnd w:id="1590"/>
      <w:bookmarkEnd w:id="1591"/>
      <w:bookmarkEnd w:id="1592"/>
      <w:bookmarkEnd w:id="1593"/>
      <w:bookmarkEnd w:id="1594"/>
      <w:bookmarkEnd w:id="1595"/>
    </w:p>
    <w:p w:rsidR="008C49FD" w:rsidRDefault="008808EF">
      <w:pPr>
        <w:pStyle w:val="Footnoteheading"/>
      </w:pPr>
      <w:r>
        <w:tab/>
        <w:t>[Heading inserted: No. 31 of 2018 s. 13.]</w:t>
      </w:r>
    </w:p>
    <w:p w:rsidR="008C49FD" w:rsidRDefault="008808EF">
      <w:pPr>
        <w:pStyle w:val="Heading5"/>
      </w:pPr>
      <w:bookmarkStart w:id="1596" w:name="_Toc58498143"/>
      <w:bookmarkStart w:id="1597" w:name="_Toc55912509"/>
      <w:r>
        <w:rPr>
          <w:rStyle w:val="CharSectno"/>
        </w:rPr>
        <w:t>8.15B</w:t>
      </w:r>
      <w:r>
        <w:t>.</w:t>
      </w:r>
      <w:r>
        <w:tab/>
        <w:t>Notice that council may be peremptorily suspended or required to undertake remedial action</w:t>
      </w:r>
      <w:bookmarkEnd w:id="1596"/>
      <w:bookmarkEnd w:id="1597"/>
    </w:p>
    <w:p w:rsidR="008C49FD" w:rsidRDefault="008808EF">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rsidR="008C49FD" w:rsidRDefault="008808EF">
      <w:pPr>
        <w:pStyle w:val="Indenta"/>
      </w:pPr>
      <w:r>
        <w:tab/>
        <w:t>(a)</w:t>
      </w:r>
      <w:r>
        <w:tab/>
        <w:t>suspend the council of the local government;</w:t>
      </w:r>
    </w:p>
    <w:p w:rsidR="008C49FD" w:rsidRDefault="008808EF">
      <w:pPr>
        <w:pStyle w:val="Indenta"/>
      </w:pPr>
      <w:r>
        <w:tab/>
        <w:t>(b)</w:t>
      </w:r>
      <w:r>
        <w:tab/>
        <w:t>require the council, or one or more of the members of the council, to undertake such remedial action as is specified in the notice.</w:t>
      </w:r>
    </w:p>
    <w:p w:rsidR="008C49FD" w:rsidRDefault="008808EF">
      <w:pPr>
        <w:pStyle w:val="Subsection"/>
        <w:keepNext/>
      </w:pPr>
      <w:r>
        <w:tab/>
        <w:t>(2)</w:t>
      </w:r>
      <w:r>
        <w:tab/>
        <w:t>Within 21 days of receiving a show cause notice, or such longer period as the Minister allows, the local government is to give the Minister a written response to the notice.</w:t>
      </w:r>
    </w:p>
    <w:p w:rsidR="008C49FD" w:rsidRDefault="008808EF">
      <w:pPr>
        <w:pStyle w:val="Footnotesection"/>
        <w:ind w:left="890" w:hanging="890"/>
      </w:pPr>
      <w:r>
        <w:tab/>
        <w:t>[Section 8.15B inserted: No. 2 of 2012 s. 22.]</w:t>
      </w:r>
    </w:p>
    <w:p w:rsidR="008C49FD" w:rsidRDefault="008808EF">
      <w:pPr>
        <w:pStyle w:val="Heading5"/>
        <w:spacing w:before="240"/>
      </w:pPr>
      <w:bookmarkStart w:id="1598" w:name="_Toc58498144"/>
      <w:bookmarkStart w:id="1599" w:name="_Toc55912510"/>
      <w:r>
        <w:rPr>
          <w:rStyle w:val="CharSectno"/>
        </w:rPr>
        <w:t>8.15C</w:t>
      </w:r>
      <w:r>
        <w:t>.</w:t>
      </w:r>
      <w:r>
        <w:tab/>
        <w:t>Minister may order that council be peremptorily suspended or required to undertake remedial action</w:t>
      </w:r>
      <w:bookmarkEnd w:id="1598"/>
      <w:bookmarkEnd w:id="1599"/>
    </w:p>
    <w:p w:rsidR="008C49FD" w:rsidRDefault="008808EF">
      <w:pPr>
        <w:pStyle w:val="Subsection"/>
        <w:spacing w:before="120"/>
      </w:pPr>
      <w:r>
        <w:tab/>
        <w:t>(1)</w:t>
      </w:r>
      <w:r>
        <w:tab/>
        <w:t xml:space="preserve">This section applies if the Minister thinks that — </w:t>
      </w:r>
    </w:p>
    <w:p w:rsidR="008C49FD" w:rsidRDefault="008808EF">
      <w:pPr>
        <w:pStyle w:val="Indenta"/>
      </w:pPr>
      <w:r>
        <w:tab/>
        <w:t>(a)</w:t>
      </w:r>
      <w:r>
        <w:tab/>
        <w:t>the seriousness or duration of a suspected failure of the council of a local government to ensure that the local government performs its functions properly; or</w:t>
      </w:r>
    </w:p>
    <w:p w:rsidR="008C49FD" w:rsidRDefault="008808EF">
      <w:pPr>
        <w:pStyle w:val="Indenta"/>
      </w:pPr>
      <w:r>
        <w:tab/>
        <w:t>(b)</w:t>
      </w:r>
      <w:r>
        <w:tab/>
        <w:t>such other factors as the Minister considers relevant,</w:t>
      </w:r>
    </w:p>
    <w:p w:rsidR="008C49FD" w:rsidRDefault="008808EF">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rsidR="008C49FD" w:rsidRDefault="008808EF">
      <w:pPr>
        <w:pStyle w:val="Subsection"/>
        <w:spacing w:before="120"/>
      </w:pPr>
      <w:r>
        <w:tab/>
        <w:t>(2)</w:t>
      </w:r>
      <w:r>
        <w:tab/>
        <w:t xml:space="preserve">The Minister may — </w:t>
      </w:r>
    </w:p>
    <w:p w:rsidR="008C49FD" w:rsidRDefault="008808EF">
      <w:pPr>
        <w:pStyle w:val="Indenta"/>
      </w:pPr>
      <w:r>
        <w:tab/>
        <w:t>(a)</w:t>
      </w:r>
      <w:r>
        <w:tab/>
        <w:t>after receiving the local government’s response under section 8.15B(2); or</w:t>
      </w:r>
    </w:p>
    <w:p w:rsidR="008C49FD" w:rsidRDefault="008808EF">
      <w:pPr>
        <w:pStyle w:val="Indenta"/>
      </w:pPr>
      <w:r>
        <w:tab/>
        <w:t>(b)</w:t>
      </w:r>
      <w:r>
        <w:tab/>
        <w:t>after the time allowed by or under section 8.15B(2) runs out, if no response has been received by then,</w:t>
      </w:r>
    </w:p>
    <w:p w:rsidR="008C49FD" w:rsidRDefault="008808EF">
      <w:pPr>
        <w:pStyle w:val="Subsection"/>
        <w:spacing w:before="120"/>
      </w:pPr>
      <w:r>
        <w:tab/>
      </w:r>
      <w:r>
        <w:tab/>
        <w:t xml:space="preserve">by order, do one or more of the following — </w:t>
      </w:r>
    </w:p>
    <w:p w:rsidR="008C49FD" w:rsidRDefault="008808EF">
      <w:pPr>
        <w:pStyle w:val="Indenta"/>
      </w:pPr>
      <w:r>
        <w:tab/>
        <w:t>(c)</w:t>
      </w:r>
      <w:r>
        <w:tab/>
        <w:t>suspend the council;</w:t>
      </w:r>
    </w:p>
    <w:p w:rsidR="008C49FD" w:rsidRDefault="008808EF">
      <w:pPr>
        <w:pStyle w:val="Indenta"/>
      </w:pPr>
      <w:r>
        <w:tab/>
        <w:t>(d)</w:t>
      </w:r>
      <w:r>
        <w:tab/>
        <w:t>require the council, or one or more of the members of the council, to undertake such remedial action as is specified in the order within the time specified in the order.</w:t>
      </w:r>
    </w:p>
    <w:p w:rsidR="008C49FD" w:rsidRDefault="008808EF">
      <w:pPr>
        <w:pStyle w:val="Subsection"/>
        <w:spacing w:before="120"/>
      </w:pPr>
      <w:r>
        <w:tab/>
        <w:t>(3)</w:t>
      </w:r>
      <w:r>
        <w:tab/>
        <w:t xml:space="preserve">An order under this section suspending a council ceases to have effect when — </w:t>
      </w:r>
    </w:p>
    <w:p w:rsidR="008C49FD" w:rsidRDefault="008808EF">
      <w:pPr>
        <w:pStyle w:val="Indenta"/>
      </w:pPr>
      <w:r>
        <w:tab/>
        <w:t>(a)</w:t>
      </w:r>
      <w:r>
        <w:tab/>
        <w:t>an Inquiry Panel is appointed to conduct an inquiry and make a report about the local government; or</w:t>
      </w:r>
    </w:p>
    <w:p w:rsidR="008C49FD" w:rsidRDefault="008808EF">
      <w:pPr>
        <w:pStyle w:val="Indenta"/>
      </w:pPr>
      <w:r>
        <w:tab/>
        <w:t>(b)</w:t>
      </w:r>
      <w:r>
        <w:tab/>
        <w:t>the council is reinstated by the Minister under section 8.28(3); or</w:t>
      </w:r>
    </w:p>
    <w:p w:rsidR="008C49FD" w:rsidRDefault="008808EF">
      <w:pPr>
        <w:pStyle w:val="Indenta"/>
      </w:pPr>
      <w:r>
        <w:tab/>
        <w:t>(c)</w:t>
      </w:r>
      <w:r>
        <w:tab/>
        <w:t>the period of 6 months from when the order was made ends,</w:t>
      </w:r>
    </w:p>
    <w:p w:rsidR="008C49FD" w:rsidRDefault="008808EF">
      <w:pPr>
        <w:pStyle w:val="Subsection"/>
        <w:spacing w:before="120"/>
      </w:pPr>
      <w:r>
        <w:tab/>
      </w:r>
      <w:r>
        <w:tab/>
        <w:t>whichever happens soonest.</w:t>
      </w:r>
    </w:p>
    <w:p w:rsidR="008C49FD" w:rsidRDefault="008808EF">
      <w:pPr>
        <w:pStyle w:val="Footnotesection"/>
        <w:ind w:left="890" w:hanging="890"/>
      </w:pPr>
      <w:r>
        <w:tab/>
        <w:t>[Section 8.15C inserted: No. 2 of 2012 s. 22; amended: No. 31 of 2018 s. 14.]</w:t>
      </w:r>
    </w:p>
    <w:p w:rsidR="008C49FD" w:rsidRDefault="008808EF">
      <w:pPr>
        <w:pStyle w:val="Heading4"/>
      </w:pPr>
      <w:bookmarkStart w:id="1600" w:name="_Toc58423857"/>
      <w:bookmarkStart w:id="1601" w:name="_Toc58424803"/>
      <w:bookmarkStart w:id="1602" w:name="_Toc58498145"/>
      <w:bookmarkStart w:id="1603" w:name="_Toc55831390"/>
      <w:bookmarkStart w:id="1604" w:name="_Toc55832336"/>
      <w:bookmarkStart w:id="1605" w:name="_Toc55912511"/>
      <w:r>
        <w:rPr>
          <w:rStyle w:val="CharSDivNo"/>
        </w:rPr>
        <w:t>Subdivision 2</w:t>
      </w:r>
      <w:r>
        <w:t> — </w:t>
      </w:r>
      <w:r>
        <w:rPr>
          <w:rStyle w:val="CharSDivText"/>
        </w:rPr>
        <w:t>Council member may be suspended or required to undertake remedial action</w:t>
      </w:r>
      <w:bookmarkEnd w:id="1600"/>
      <w:bookmarkEnd w:id="1601"/>
      <w:bookmarkEnd w:id="1602"/>
      <w:bookmarkEnd w:id="1603"/>
      <w:bookmarkEnd w:id="1604"/>
      <w:bookmarkEnd w:id="1605"/>
    </w:p>
    <w:p w:rsidR="008C49FD" w:rsidRDefault="008808EF">
      <w:pPr>
        <w:pStyle w:val="Footnoteheading"/>
        <w:keepNext/>
      </w:pPr>
      <w:r>
        <w:tab/>
        <w:t>[Heading inserted: No. 31 of 2018 s. 15.]</w:t>
      </w:r>
    </w:p>
    <w:p w:rsidR="008C49FD" w:rsidRDefault="008808EF">
      <w:pPr>
        <w:pStyle w:val="Heading5"/>
      </w:pPr>
      <w:bookmarkStart w:id="1606" w:name="_Toc58498146"/>
      <w:bookmarkStart w:id="1607" w:name="_Toc55912512"/>
      <w:r>
        <w:rPr>
          <w:rStyle w:val="CharSectno"/>
        </w:rPr>
        <w:t>8.15D</w:t>
      </w:r>
      <w:r>
        <w:t>.</w:t>
      </w:r>
      <w:r>
        <w:tab/>
        <w:t>Terms used</w:t>
      </w:r>
      <w:bookmarkEnd w:id="1606"/>
      <w:bookmarkEnd w:id="1607"/>
    </w:p>
    <w:p w:rsidR="008C49FD" w:rsidRDefault="008808EF">
      <w:pPr>
        <w:pStyle w:val="Subsection"/>
        <w:keepNext/>
      </w:pPr>
      <w:r>
        <w:tab/>
      </w:r>
      <w:r>
        <w:tab/>
        <w:t xml:space="preserve">In this Subdivision — </w:t>
      </w:r>
    </w:p>
    <w:p w:rsidR="008C49FD" w:rsidRDefault="008808EF">
      <w:pPr>
        <w:pStyle w:val="Defstart"/>
        <w:keepNext/>
      </w:pPr>
      <w:r>
        <w:tab/>
      </w:r>
      <w:r>
        <w:rPr>
          <w:rStyle w:val="CharDefText"/>
        </w:rPr>
        <w:t>disqualification offence</w:t>
      </w:r>
      <w:r>
        <w:t xml:space="preserve"> means — </w:t>
      </w:r>
    </w:p>
    <w:p w:rsidR="008C49FD" w:rsidRDefault="008808EF">
      <w:pPr>
        <w:pStyle w:val="Defpara"/>
        <w:keepNext/>
      </w:pPr>
      <w:r>
        <w:tab/>
        <w:t>(a)</w:t>
      </w:r>
      <w:r>
        <w:tab/>
        <w:t>a serious local government offence, as defined in section 2.22(3); or</w:t>
      </w:r>
    </w:p>
    <w:p w:rsidR="008C49FD" w:rsidRDefault="008808EF">
      <w:pPr>
        <w:pStyle w:val="Defpara"/>
      </w:pPr>
      <w:r>
        <w:tab/>
        <w:t>(b)</w:t>
      </w:r>
      <w:r>
        <w:tab/>
        <w:t xml:space="preserve">an offence against a law of this State, the Commonwealth, another State or a Territory, for which the indictable penalty, as defined in section 2.22(3), is — </w:t>
      </w:r>
    </w:p>
    <w:p w:rsidR="008C49FD" w:rsidRDefault="008808EF">
      <w:pPr>
        <w:pStyle w:val="Defsubpara"/>
      </w:pPr>
      <w:r>
        <w:tab/>
        <w:t>(i)</w:t>
      </w:r>
      <w:r>
        <w:tab/>
        <w:t>imprisonment for life; or</w:t>
      </w:r>
    </w:p>
    <w:p w:rsidR="008C49FD" w:rsidRDefault="008808EF">
      <w:pPr>
        <w:pStyle w:val="Defsubpara"/>
      </w:pPr>
      <w:r>
        <w:tab/>
        <w:t>(ii)</w:t>
      </w:r>
      <w:r>
        <w:tab/>
        <w:t>imprisonment for more than 5 years;</w:t>
      </w:r>
    </w:p>
    <w:p w:rsidR="008C49FD" w:rsidRDefault="008808EF">
      <w:pPr>
        <w:pStyle w:val="Defstart"/>
      </w:pPr>
      <w:r>
        <w:tab/>
      </w:r>
      <w:r>
        <w:rPr>
          <w:rStyle w:val="CharDefText"/>
        </w:rPr>
        <w:t>on which the order is based</w:t>
      </w:r>
      <w:r>
        <w:t xml:space="preserve">, in relation to — </w:t>
      </w:r>
    </w:p>
    <w:p w:rsidR="008C49FD" w:rsidRDefault="008808EF">
      <w:pPr>
        <w:pStyle w:val="Defpara"/>
      </w:pPr>
      <w:r>
        <w:tab/>
        <w:t>(a)</w:t>
      </w:r>
      <w:r>
        <w:tab/>
        <w:t>a factor — means a factor set out in section 8.15E(2) specified in an order in accordance with section 8.15E(4)(a); and</w:t>
      </w:r>
    </w:p>
    <w:p w:rsidR="008C49FD" w:rsidRDefault="008808EF">
      <w:pPr>
        <w:pStyle w:val="Defpara"/>
      </w:pPr>
      <w:r>
        <w:tab/>
        <w:t>(b)</w:t>
      </w:r>
      <w:r>
        <w:tab/>
        <w:t>a type of failure or conduct — means a type of failure or conduct set out in section 8.15E(3)(a) specified in an order in accordance with section 8.15E(4)(b);</w:t>
      </w:r>
    </w:p>
    <w:p w:rsidR="008C49FD" w:rsidRDefault="008808EF">
      <w:pPr>
        <w:pStyle w:val="Defstart"/>
      </w:pPr>
      <w:r>
        <w:tab/>
      </w:r>
      <w:r>
        <w:rPr>
          <w:rStyle w:val="CharDefText"/>
        </w:rPr>
        <w:t>reinstatement</w:t>
      </w:r>
      <w:r>
        <w:t>, of a member, means the reinstatement of the member under section 8.15H, 8.24(4B) or 8.30D.</w:t>
      </w:r>
    </w:p>
    <w:p w:rsidR="008C49FD" w:rsidRDefault="008808EF">
      <w:pPr>
        <w:pStyle w:val="Footnotesection"/>
      </w:pPr>
      <w:r>
        <w:tab/>
        <w:t>[Section 8.15D inserted: No. 31 of 2018 s. 15.]</w:t>
      </w:r>
    </w:p>
    <w:p w:rsidR="008C49FD" w:rsidRDefault="008808EF">
      <w:pPr>
        <w:pStyle w:val="Heading5"/>
      </w:pPr>
      <w:bookmarkStart w:id="1608" w:name="_Toc58498147"/>
      <w:bookmarkStart w:id="1609" w:name="_Toc55912513"/>
      <w:r>
        <w:rPr>
          <w:rStyle w:val="CharSectno"/>
        </w:rPr>
        <w:t>8.15E</w:t>
      </w:r>
      <w:r>
        <w:t>.</w:t>
      </w:r>
      <w:r>
        <w:tab/>
        <w:t>Minister may suspend council member or require member to undertake remedial action</w:t>
      </w:r>
      <w:bookmarkEnd w:id="1608"/>
      <w:bookmarkEnd w:id="1609"/>
    </w:p>
    <w:p w:rsidR="008C49FD" w:rsidRDefault="008808EF">
      <w:pPr>
        <w:pStyle w:val="Subsection"/>
      </w:pPr>
      <w:r>
        <w:tab/>
        <w:t>(1)</w:t>
      </w:r>
      <w:r>
        <w:tab/>
        <w:t xml:space="preserve">If satisfied that it is appropriate to intervene under this section, the Minister may, by order, do either or both of the following — </w:t>
      </w:r>
    </w:p>
    <w:p w:rsidR="008C49FD" w:rsidRDefault="008808EF">
      <w:pPr>
        <w:pStyle w:val="Indenta"/>
      </w:pPr>
      <w:r>
        <w:tab/>
        <w:t>(a)</w:t>
      </w:r>
      <w:r>
        <w:tab/>
        <w:t>suspend a council member;</w:t>
      </w:r>
    </w:p>
    <w:p w:rsidR="008C49FD" w:rsidRDefault="008808EF">
      <w:pPr>
        <w:pStyle w:val="Indenta"/>
      </w:pPr>
      <w:r>
        <w:tab/>
        <w:t>(b)</w:t>
      </w:r>
      <w:r>
        <w:tab/>
        <w:t>require a council member to undertake any remedial action specified in the order within the time specified in the order.</w:t>
      </w:r>
    </w:p>
    <w:p w:rsidR="008C49FD" w:rsidRDefault="008808EF">
      <w:pPr>
        <w:pStyle w:val="Subsection"/>
      </w:pPr>
      <w:r>
        <w:tab/>
        <w:t>(2)</w:t>
      </w:r>
      <w:r>
        <w:tab/>
        <w:t xml:space="preserve">The Minister can only be satisfied that it is appropriate to intervene under this section if one or more of the following factors exist — </w:t>
      </w:r>
    </w:p>
    <w:p w:rsidR="008C49FD" w:rsidRDefault="008808EF">
      <w:pPr>
        <w:pStyle w:val="Indenta"/>
      </w:pPr>
      <w:r>
        <w:tab/>
        <w:t>(a)</w:t>
      </w:r>
      <w:r>
        <w:tab/>
        <w:t>the member has been charged with a disqualification offence;</w:t>
      </w:r>
    </w:p>
    <w:p w:rsidR="008C49FD" w:rsidRDefault="008808EF">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rsidR="008C49FD" w:rsidRDefault="008808EF">
      <w:pPr>
        <w:pStyle w:val="Indenta"/>
      </w:pPr>
      <w:r>
        <w:tab/>
        <w:t>(c)</w:t>
      </w:r>
      <w:r>
        <w:tab/>
        <w:t>the circumstances set out in subsection (3) have occurred.</w:t>
      </w:r>
    </w:p>
    <w:p w:rsidR="008C49FD" w:rsidRDefault="008808EF">
      <w:pPr>
        <w:pStyle w:val="Subsection"/>
      </w:pPr>
      <w:r>
        <w:tab/>
        <w:t>(3)</w:t>
      </w:r>
      <w:r>
        <w:tab/>
        <w:t xml:space="preserve">The circumstances referred to in subsection (2)(c) are that — </w:t>
      </w:r>
    </w:p>
    <w:p w:rsidR="008C49FD" w:rsidRDefault="008808EF">
      <w:pPr>
        <w:pStyle w:val="Indenta"/>
      </w:pPr>
      <w:r>
        <w:tab/>
        <w:t>(a)</w:t>
      </w:r>
      <w:r>
        <w:tab/>
        <w:t xml:space="preserve">the Departmental CEO has advised the Minister in writing that the Departmental CEO suspects on reasonable grounds that at least one of the following apply — </w:t>
      </w:r>
    </w:p>
    <w:p w:rsidR="008C49FD" w:rsidRDefault="008808EF">
      <w:pPr>
        <w:pStyle w:val="Indenti"/>
      </w:pPr>
      <w:r>
        <w:tab/>
        <w:t>(i)</w:t>
      </w:r>
      <w:r>
        <w:tab/>
        <w:t>the member has failed, or is failing, to perform the member’s role, functions or duties under this Act;</w:t>
      </w:r>
    </w:p>
    <w:p w:rsidR="008C49FD" w:rsidRDefault="008808EF">
      <w:pPr>
        <w:pStyle w:val="Indenti"/>
      </w:pPr>
      <w:r>
        <w:tab/>
        <w:t>(ii)</w:t>
      </w:r>
      <w:r>
        <w:tab/>
        <w:t>the member’s conduct has adversely affected, or is adversely affecting, the ability of another person to perform their role, functions or duties under this Act;</w:t>
      </w:r>
    </w:p>
    <w:p w:rsidR="008C49FD" w:rsidRDefault="008808EF">
      <w:pPr>
        <w:pStyle w:val="Indenti"/>
      </w:pPr>
      <w:r>
        <w:tab/>
        <w:t>(iii)</w:t>
      </w:r>
      <w:r>
        <w:tab/>
        <w:t>the member’s conduct has adversely affected, or is adversely affecting, the ability of the local government to comply with the principles that apply to it under section 5.40;</w:t>
      </w:r>
    </w:p>
    <w:p w:rsidR="008C49FD" w:rsidRDefault="008808EF">
      <w:pPr>
        <w:pStyle w:val="Indenta"/>
      </w:pPr>
      <w:r>
        <w:tab/>
      </w:r>
      <w:r>
        <w:tab/>
        <w:t>and</w:t>
      </w:r>
    </w:p>
    <w:p w:rsidR="008C49FD" w:rsidRDefault="008808EF">
      <w:pPr>
        <w:pStyle w:val="Indenta"/>
      </w:pPr>
      <w:r>
        <w:tab/>
        <w:t>(b)</w:t>
      </w:r>
      <w:r>
        <w:tab/>
        <w:t>the Minister is satisfied that the seriousness or duration of the suspected failure or conduct requires intervention under this section.</w:t>
      </w:r>
    </w:p>
    <w:p w:rsidR="008C49FD" w:rsidRDefault="008808EF">
      <w:pPr>
        <w:pStyle w:val="Subsection"/>
      </w:pPr>
      <w:r>
        <w:tab/>
        <w:t>(4)</w:t>
      </w:r>
      <w:r>
        <w:tab/>
        <w:t xml:space="preserve">An order made under subsection (1) must specify — </w:t>
      </w:r>
    </w:p>
    <w:p w:rsidR="008C49FD" w:rsidRDefault="008808EF">
      <w:pPr>
        <w:pStyle w:val="Indenta"/>
      </w:pPr>
      <w:r>
        <w:tab/>
        <w:t>(a)</w:t>
      </w:r>
      <w:r>
        <w:tab/>
        <w:t>each paragraph of subsection (2) that sets out a factor on which the order is based; and</w:t>
      </w:r>
    </w:p>
    <w:p w:rsidR="008C49FD" w:rsidRDefault="008808EF">
      <w:pPr>
        <w:pStyle w:val="Indenta"/>
      </w:pPr>
      <w:r>
        <w:tab/>
        <w:t>(b)</w:t>
      </w:r>
      <w:r>
        <w:tab/>
        <w:t>if subsection (2)(c) is a factor on which the order is based — each subparagraph of subsection (3)(a) that sets out a type of failure or conduct about which the Minister has received advice from the Departmental CEO.</w:t>
      </w:r>
    </w:p>
    <w:p w:rsidR="008C49FD" w:rsidRDefault="008808EF">
      <w:pPr>
        <w:pStyle w:val="Subsection"/>
      </w:pPr>
      <w:r>
        <w:tab/>
        <w:t>(5)</w:t>
      </w:r>
      <w:r>
        <w:tab/>
        <w:t xml:space="preserve">Before making an order under subsection (1) the Minister must — </w:t>
      </w:r>
    </w:p>
    <w:p w:rsidR="008C49FD" w:rsidRDefault="008808EF">
      <w:pPr>
        <w:pStyle w:val="Indenta"/>
      </w:pPr>
      <w:r>
        <w:tab/>
        <w:t>(a)</w:t>
      </w:r>
      <w:r>
        <w:tab/>
        <w:t xml:space="preserve">give to the member written notice of the proposed order that provides a description of the facts of — </w:t>
      </w:r>
    </w:p>
    <w:p w:rsidR="008C49FD" w:rsidRDefault="008808EF">
      <w:pPr>
        <w:pStyle w:val="Indenti"/>
      </w:pPr>
      <w:r>
        <w:tab/>
        <w:t>(i)</w:t>
      </w:r>
      <w:r>
        <w:tab/>
        <w:t>each factor on which it is proposed that the order be based; and</w:t>
      </w:r>
    </w:p>
    <w:p w:rsidR="008C49FD" w:rsidRDefault="008808EF">
      <w:pPr>
        <w:pStyle w:val="Indenti"/>
      </w:pPr>
      <w:r>
        <w:tab/>
        <w:t>(ii)</w:t>
      </w:r>
      <w:r>
        <w:tab/>
        <w:t>if relevant, each type of failure or conduct on which it is proposed that the order be based;</w:t>
      </w:r>
    </w:p>
    <w:p w:rsidR="008C49FD" w:rsidRDefault="008808EF">
      <w:pPr>
        <w:pStyle w:val="Indenta"/>
      </w:pPr>
      <w:r>
        <w:tab/>
      </w:r>
      <w:r>
        <w:tab/>
        <w:t>and</w:t>
      </w:r>
    </w:p>
    <w:p w:rsidR="008C49FD" w:rsidRDefault="008808EF">
      <w:pPr>
        <w:pStyle w:val="Indenta"/>
      </w:pPr>
      <w:r>
        <w:tab/>
        <w:t>(b)</w:t>
      </w:r>
      <w:r>
        <w:tab/>
        <w:t>give the member the opportunity to show cause in writing, within 21 days of receiving the notice or such longer period as the Minister allows, as to why the Minister should not make the proposed order; and</w:t>
      </w:r>
    </w:p>
    <w:p w:rsidR="008C49FD" w:rsidRDefault="008808EF">
      <w:pPr>
        <w:pStyle w:val="Indenta"/>
      </w:pPr>
      <w:r>
        <w:tab/>
        <w:t>(c)</w:t>
      </w:r>
      <w:r>
        <w:tab/>
        <w:t>take into consideration the member’s response, if any.</w:t>
      </w:r>
    </w:p>
    <w:p w:rsidR="008C49FD" w:rsidRDefault="008808EF">
      <w:pPr>
        <w:pStyle w:val="Footnotesection"/>
      </w:pPr>
      <w:r>
        <w:tab/>
        <w:t>[Section 8.15E inserted: No. 31 of 2018 s. 15.]</w:t>
      </w:r>
    </w:p>
    <w:p w:rsidR="008C49FD" w:rsidRDefault="008808EF">
      <w:pPr>
        <w:pStyle w:val="Heading5"/>
      </w:pPr>
      <w:bookmarkStart w:id="1610" w:name="_Toc58498148"/>
      <w:bookmarkStart w:id="1611" w:name="_Toc55912514"/>
      <w:r>
        <w:rPr>
          <w:rStyle w:val="CharSectno"/>
        </w:rPr>
        <w:t>8.15F</w:t>
      </w:r>
      <w:r>
        <w:t>.</w:t>
      </w:r>
      <w:r>
        <w:tab/>
        <w:t>Period of suspension: order under section 8.15E</w:t>
      </w:r>
      <w:bookmarkEnd w:id="1610"/>
      <w:bookmarkEnd w:id="1611"/>
    </w:p>
    <w:p w:rsidR="008C49FD" w:rsidRDefault="008808EF">
      <w:pPr>
        <w:pStyle w:val="Subsection"/>
      </w:pPr>
      <w:r>
        <w:tab/>
        <w:t>(1)</w:t>
      </w:r>
      <w:r>
        <w:tab/>
        <w:t xml:space="preserve">An order under section 8.15E(1) suspending a council member ceases to have effect on whichever of the following occurs first — </w:t>
      </w:r>
    </w:p>
    <w:p w:rsidR="008C49FD" w:rsidRDefault="008808EF">
      <w:pPr>
        <w:pStyle w:val="Indenta"/>
      </w:pPr>
      <w:r>
        <w:tab/>
        <w:t>(a)</w:t>
      </w:r>
      <w:r>
        <w:tab/>
        <w:t>the term of office of the member ends, or the member’s office becomes vacant;</w:t>
      </w:r>
    </w:p>
    <w:p w:rsidR="008C49FD" w:rsidRDefault="008808EF">
      <w:pPr>
        <w:pStyle w:val="Indenta"/>
      </w:pPr>
      <w:r>
        <w:tab/>
        <w:t>(b)</w:t>
      </w:r>
      <w:r>
        <w:tab/>
        <w:t>the member is reinstated by the Minister;</w:t>
      </w:r>
    </w:p>
    <w:p w:rsidR="008C49FD" w:rsidRDefault="008808EF">
      <w:pPr>
        <w:pStyle w:val="Indenta"/>
      </w:pPr>
      <w:r>
        <w:tab/>
        <w:t>(c)</w:t>
      </w:r>
      <w:r>
        <w:tab/>
        <w:t>if section 8.15E(2)(a) or (b) is a factor on which the order is based — the matter is resolved as described in subsection (2);</w:t>
      </w:r>
    </w:p>
    <w:p w:rsidR="008C49FD" w:rsidRDefault="008808EF">
      <w:pPr>
        <w:pStyle w:val="Indenta"/>
      </w:pPr>
      <w:r>
        <w:tab/>
        <w:t>(d)</w:t>
      </w:r>
      <w:r>
        <w:tab/>
        <w:t>if section 8.15E(2)(c) is the only factor on which the order is based — the period of suspension described in subsection (3) expires.</w:t>
      </w:r>
    </w:p>
    <w:p w:rsidR="008C49FD" w:rsidRDefault="008808EF">
      <w:pPr>
        <w:pStyle w:val="Subsection"/>
      </w:pPr>
      <w:r>
        <w:tab/>
        <w:t>(2)</w:t>
      </w:r>
      <w:r>
        <w:tab/>
        <w:t xml:space="preserve">A matter is resolved for the purposes of subsection (1)(c) when — </w:t>
      </w:r>
    </w:p>
    <w:p w:rsidR="008C49FD" w:rsidRDefault="008808EF">
      <w:pPr>
        <w:pStyle w:val="Indenta"/>
      </w:pPr>
      <w:r>
        <w:tab/>
        <w:t>(a)</w:t>
      </w:r>
      <w:r>
        <w:tab/>
        <w:t xml:space="preserve">if section 8.15E(2)(a) is a factor on which the order is based — one of the following has occurred in respect of each charge for a disqualification offence — </w:t>
      </w:r>
    </w:p>
    <w:p w:rsidR="008C49FD" w:rsidRDefault="008808EF">
      <w:pPr>
        <w:pStyle w:val="Indenti"/>
      </w:pPr>
      <w:r>
        <w:tab/>
        <w:t>(i)</w:t>
      </w:r>
      <w:r>
        <w:tab/>
        <w:t>the member is convicted of the offence and any appeal has been determined, or any period for appeal has expired;</w:t>
      </w:r>
    </w:p>
    <w:p w:rsidR="008C49FD" w:rsidRDefault="008808EF">
      <w:pPr>
        <w:pStyle w:val="Indenti"/>
      </w:pPr>
      <w:r>
        <w:tab/>
        <w:t>(ii)</w:t>
      </w:r>
      <w:r>
        <w:tab/>
        <w:t>the member is acquitted of the offence and any appeal has been determined, or any period for appeal has expired;</w:t>
      </w:r>
    </w:p>
    <w:p w:rsidR="008C49FD" w:rsidRDefault="008808EF">
      <w:pPr>
        <w:pStyle w:val="Indenti"/>
      </w:pPr>
      <w:r>
        <w:tab/>
        <w:t>(iii)</w:t>
      </w:r>
      <w:r>
        <w:tab/>
        <w:t>the prosecution for the offence is discontinued;</w:t>
      </w:r>
    </w:p>
    <w:p w:rsidR="008C49FD" w:rsidRDefault="008808EF">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rsidR="008C49FD" w:rsidRDefault="008808EF">
      <w:pPr>
        <w:pStyle w:val="Indenti"/>
      </w:pPr>
      <w:r>
        <w:tab/>
        <w:t>(i)</w:t>
      </w:r>
      <w:r>
        <w:tab/>
        <w:t>the Tribunal makes an order described in section 5.117 and any appeal has been determined, or any period for appeal has expired;</w:t>
      </w:r>
    </w:p>
    <w:p w:rsidR="008C49FD" w:rsidRDefault="008808EF">
      <w:pPr>
        <w:pStyle w:val="Indenti"/>
      </w:pPr>
      <w:r>
        <w:tab/>
        <w:t>(ii)</w:t>
      </w:r>
      <w:r>
        <w:tab/>
        <w:t>the Tribunal decides that the member did not commit the breach and any appeal has been determined, or any period for appeal has expired.</w:t>
      </w:r>
    </w:p>
    <w:p w:rsidR="008C49FD" w:rsidRDefault="008808EF">
      <w:pPr>
        <w:pStyle w:val="Subsection"/>
        <w:keepNext/>
      </w:pPr>
      <w:r>
        <w:tab/>
        <w:t>(3)</w:t>
      </w:r>
      <w:r>
        <w:tab/>
        <w:t xml:space="preserve">The period of suspension for the purposes of subsection (1)(d) is — </w:t>
      </w:r>
    </w:p>
    <w:p w:rsidR="008C49FD" w:rsidRDefault="008808EF">
      <w:pPr>
        <w:pStyle w:val="Indenta"/>
        <w:keepNext/>
      </w:pPr>
      <w:r>
        <w:tab/>
        <w:t>(a)</w:t>
      </w:r>
      <w:r>
        <w:tab/>
        <w:t>the period of not more than 6 months specified in the order, or if no period is specified in the order, the period of 6 months from when the order was made; and</w:t>
      </w:r>
    </w:p>
    <w:p w:rsidR="008C49FD" w:rsidRDefault="008808EF">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rsidR="008C49FD" w:rsidRDefault="008808EF">
      <w:pPr>
        <w:pStyle w:val="Footnotesection"/>
      </w:pPr>
      <w:r>
        <w:tab/>
        <w:t>[Section 8.15F inserted: No. 31 of 2018 s. 15.]</w:t>
      </w:r>
    </w:p>
    <w:p w:rsidR="008C49FD" w:rsidRDefault="008808EF">
      <w:pPr>
        <w:pStyle w:val="Heading5"/>
      </w:pPr>
      <w:bookmarkStart w:id="1612" w:name="_Toc58498149"/>
      <w:bookmarkStart w:id="1613" w:name="_Toc55912515"/>
      <w:r>
        <w:rPr>
          <w:rStyle w:val="CharSectno"/>
        </w:rPr>
        <w:t>8.15G</w:t>
      </w:r>
      <w:r>
        <w:t>.</w:t>
      </w:r>
      <w:r>
        <w:tab/>
        <w:t>Suspension of certain council members may be extended while inquiry conducted</w:t>
      </w:r>
      <w:bookmarkEnd w:id="1612"/>
      <w:bookmarkEnd w:id="1613"/>
    </w:p>
    <w:p w:rsidR="008C49FD" w:rsidRDefault="008808EF">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rsidR="008C49FD" w:rsidRDefault="008808EF">
      <w:pPr>
        <w:pStyle w:val="Indenta"/>
      </w:pPr>
      <w:r>
        <w:tab/>
        <w:t>(a)</w:t>
      </w:r>
      <w:r>
        <w:tab/>
        <w:t>an inquiry is being conducted under Division 1 or 2 into any failure or conduct on which the original order was based; and</w:t>
      </w:r>
    </w:p>
    <w:p w:rsidR="008C49FD" w:rsidRDefault="008808EF">
      <w:pPr>
        <w:pStyle w:val="Indenta"/>
      </w:pPr>
      <w:r>
        <w:tab/>
        <w:t>(b)</w:t>
      </w:r>
      <w:r>
        <w:tab/>
        <w:t>the Departmental CEO has advised the Minister that, in the CEO’s opinion, the original order suspending the member will cease to have effect under section 8.15F(1)(d) and (3)(a) before the inquiry is completed; and</w:t>
      </w:r>
    </w:p>
    <w:p w:rsidR="008C49FD" w:rsidRDefault="008808EF">
      <w:pPr>
        <w:pStyle w:val="Indenta"/>
      </w:pPr>
      <w:r>
        <w:tab/>
        <w:t>(c)</w:t>
      </w:r>
      <w:r>
        <w:tab/>
        <w:t>the Minister is satisfied that each type of failure or conduct on which the original order was based still exists.</w:t>
      </w:r>
    </w:p>
    <w:p w:rsidR="008C49FD" w:rsidRDefault="008808EF">
      <w:pPr>
        <w:pStyle w:val="Subsection"/>
      </w:pPr>
      <w:r>
        <w:tab/>
        <w:t>(2)</w:t>
      </w:r>
      <w:r>
        <w:tab/>
        <w:t>For the purposes of this Act, the extended suspension of a member the subject of an order under subsection (1) is to be taken to have effect under the original order.</w:t>
      </w:r>
    </w:p>
    <w:p w:rsidR="008C49FD" w:rsidRDefault="008808EF">
      <w:pPr>
        <w:pStyle w:val="Footnotesection"/>
      </w:pPr>
      <w:r>
        <w:tab/>
        <w:t>[Section 8.15G inserted: No. 31 of 2018 s. 15.]</w:t>
      </w:r>
    </w:p>
    <w:p w:rsidR="008C49FD" w:rsidRDefault="008808EF">
      <w:pPr>
        <w:pStyle w:val="Heading5"/>
      </w:pPr>
      <w:bookmarkStart w:id="1614" w:name="_Toc58498150"/>
      <w:bookmarkStart w:id="1615" w:name="_Toc55912516"/>
      <w:r>
        <w:rPr>
          <w:rStyle w:val="CharSectno"/>
        </w:rPr>
        <w:t>8.15H</w:t>
      </w:r>
      <w:r>
        <w:t>.</w:t>
      </w:r>
      <w:r>
        <w:tab/>
        <w:t>Reinstatement of council member whose suspension was extended under section 8.15G</w:t>
      </w:r>
      <w:bookmarkEnd w:id="1614"/>
      <w:bookmarkEnd w:id="1615"/>
    </w:p>
    <w:p w:rsidR="008C49FD" w:rsidRDefault="008808EF">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rsidR="008C49FD" w:rsidRDefault="008808EF">
      <w:pPr>
        <w:pStyle w:val="Indenta"/>
      </w:pPr>
      <w:r>
        <w:tab/>
        <w:t>(a)</w:t>
      </w:r>
      <w:r>
        <w:tab/>
        <w:t>that the member be charged with a serious local government offence, as defined in section 2.22(3); or</w:t>
      </w:r>
    </w:p>
    <w:p w:rsidR="008C49FD" w:rsidRDefault="008808EF">
      <w:pPr>
        <w:pStyle w:val="Indenta"/>
      </w:pPr>
      <w:r>
        <w:tab/>
        <w:t>(b)</w:t>
      </w:r>
      <w:r>
        <w:tab/>
        <w:t>to make an allegation to the State Administrative Tribunal under section 5.116(2) that the member has committed a serious breach.</w:t>
      </w:r>
    </w:p>
    <w:p w:rsidR="008C49FD" w:rsidRDefault="008808EF">
      <w:pPr>
        <w:pStyle w:val="Footnotesection"/>
      </w:pPr>
      <w:r>
        <w:tab/>
        <w:t>[Section 8.15H inserted: No. 31 of 2018 s. 15.]</w:t>
      </w:r>
    </w:p>
    <w:p w:rsidR="008C49FD" w:rsidRDefault="008808EF">
      <w:pPr>
        <w:pStyle w:val="Heading5"/>
      </w:pPr>
      <w:bookmarkStart w:id="1616" w:name="_Toc58498151"/>
      <w:bookmarkStart w:id="1617" w:name="_Toc55912517"/>
      <w:r>
        <w:rPr>
          <w:rStyle w:val="CharSectno"/>
        </w:rPr>
        <w:t>8.15I</w:t>
      </w:r>
      <w:r>
        <w:t>.</w:t>
      </w:r>
      <w:r>
        <w:tab/>
        <w:t>Minister may suspend council member if member fails to undertake remedial action as ordered</w:t>
      </w:r>
      <w:bookmarkEnd w:id="1616"/>
      <w:bookmarkEnd w:id="1617"/>
    </w:p>
    <w:p w:rsidR="008C49FD" w:rsidRDefault="008808EF">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rsidR="008C49FD" w:rsidRDefault="008808EF">
      <w:pPr>
        <w:pStyle w:val="Subsection"/>
      </w:pPr>
      <w:r>
        <w:tab/>
        <w:t>(2)</w:t>
      </w:r>
      <w:r>
        <w:tab/>
        <w:t xml:space="preserve">Before making an order under subsection (1) the Minister must — </w:t>
      </w:r>
    </w:p>
    <w:p w:rsidR="008C49FD" w:rsidRDefault="008808EF">
      <w:pPr>
        <w:pStyle w:val="Indenta"/>
      </w:pPr>
      <w:r>
        <w:tab/>
        <w:t>(a)</w:t>
      </w:r>
      <w:r>
        <w:tab/>
        <w:t>give to the member written notice of the proposed order and provide information, and if available, evidence as to why the Minister is satisfied that the order has not been complied with; and</w:t>
      </w:r>
    </w:p>
    <w:p w:rsidR="008C49FD" w:rsidRDefault="008808EF">
      <w:pPr>
        <w:pStyle w:val="Indenta"/>
      </w:pPr>
      <w:r>
        <w:tab/>
        <w:t>(b)</w:t>
      </w:r>
      <w:r>
        <w:tab/>
        <w:t>give the member the opportunity to show cause in writing, within 21 days of receiving the notice or such longer period as the Minister allows, as to why the Minister should not make the proposed order; and</w:t>
      </w:r>
    </w:p>
    <w:p w:rsidR="008C49FD" w:rsidRDefault="008808EF">
      <w:pPr>
        <w:pStyle w:val="Indenta"/>
      </w:pPr>
      <w:r>
        <w:tab/>
        <w:t>(c)</w:t>
      </w:r>
      <w:r>
        <w:tab/>
        <w:t>take into consideration the member’s response, if any.</w:t>
      </w:r>
    </w:p>
    <w:p w:rsidR="008C49FD" w:rsidRDefault="008808EF">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rsidR="008C49FD" w:rsidRDefault="008808EF">
      <w:pPr>
        <w:pStyle w:val="Footnotesection"/>
      </w:pPr>
      <w:r>
        <w:tab/>
        <w:t>[Section 8.15I inserted: No. 31 of 2018 s. 15.]</w:t>
      </w:r>
    </w:p>
    <w:p w:rsidR="008C49FD" w:rsidRDefault="008808EF">
      <w:pPr>
        <w:pStyle w:val="Heading5"/>
      </w:pPr>
      <w:bookmarkStart w:id="1618" w:name="_Toc58498152"/>
      <w:bookmarkStart w:id="1619" w:name="_Toc55912518"/>
      <w:r>
        <w:rPr>
          <w:rStyle w:val="CharSectno"/>
        </w:rPr>
        <w:t>8.15J</w:t>
      </w:r>
      <w:r>
        <w:t>.</w:t>
      </w:r>
      <w:r>
        <w:tab/>
        <w:t>Council member must inform CEO if charged with disqualification offence</w:t>
      </w:r>
      <w:bookmarkEnd w:id="1618"/>
      <w:bookmarkEnd w:id="1619"/>
    </w:p>
    <w:p w:rsidR="008C49FD" w:rsidRDefault="008808EF">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rsidR="008C49FD" w:rsidRDefault="008808EF">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rsidR="008C49FD" w:rsidRDefault="008808EF">
      <w:pPr>
        <w:pStyle w:val="Footnotesection"/>
      </w:pPr>
      <w:r>
        <w:tab/>
        <w:t>[Section 8.15J inserted: No. 31 of 2018 s. 15.]</w:t>
      </w:r>
    </w:p>
    <w:p w:rsidR="008C49FD" w:rsidRDefault="008808EF">
      <w:pPr>
        <w:pStyle w:val="Heading4"/>
      </w:pPr>
      <w:bookmarkStart w:id="1620" w:name="_Toc58423865"/>
      <w:bookmarkStart w:id="1621" w:name="_Toc58424811"/>
      <w:bookmarkStart w:id="1622" w:name="_Toc58498153"/>
      <w:bookmarkStart w:id="1623" w:name="_Toc55831398"/>
      <w:bookmarkStart w:id="1624" w:name="_Toc55832344"/>
      <w:bookmarkStart w:id="1625" w:name="_Toc55912519"/>
      <w:r>
        <w:t>Subdivision 3 — Council member may be dismissed</w:t>
      </w:r>
      <w:bookmarkEnd w:id="1620"/>
      <w:bookmarkEnd w:id="1621"/>
      <w:bookmarkEnd w:id="1622"/>
      <w:bookmarkEnd w:id="1623"/>
      <w:bookmarkEnd w:id="1624"/>
      <w:bookmarkEnd w:id="1625"/>
      <w:r>
        <w:t xml:space="preserve"> </w:t>
      </w:r>
    </w:p>
    <w:p w:rsidR="008C49FD" w:rsidRDefault="008808EF">
      <w:pPr>
        <w:pStyle w:val="Footnoteheading"/>
      </w:pPr>
      <w:r>
        <w:tab/>
        <w:t>[Heading inserted: No. 31 of 2018 s. 15.]</w:t>
      </w:r>
    </w:p>
    <w:p w:rsidR="008C49FD" w:rsidRDefault="008808EF">
      <w:pPr>
        <w:pStyle w:val="Heading5"/>
      </w:pPr>
      <w:bookmarkStart w:id="1626" w:name="_Toc58498154"/>
      <w:bookmarkStart w:id="1627" w:name="_Toc55912520"/>
      <w:r>
        <w:rPr>
          <w:rStyle w:val="CharSectno"/>
        </w:rPr>
        <w:t>8.15K</w:t>
      </w:r>
      <w:r>
        <w:t>.</w:t>
      </w:r>
      <w:r>
        <w:tab/>
        <w:t>Minister may recommend that council member be dismissed</w:t>
      </w:r>
      <w:bookmarkEnd w:id="1626"/>
      <w:bookmarkEnd w:id="1627"/>
    </w:p>
    <w:p w:rsidR="008C49FD" w:rsidRDefault="008808EF">
      <w:pPr>
        <w:pStyle w:val="Subsection"/>
      </w:pPr>
      <w:r>
        <w:tab/>
        <w:t>(1)</w:t>
      </w:r>
      <w:r>
        <w:tab/>
        <w:t>If satisfied that it is appropriate to intervene under this section, the Minister may recommend that the Governor dismiss a council member.</w:t>
      </w:r>
    </w:p>
    <w:p w:rsidR="008C49FD" w:rsidRDefault="008808EF">
      <w:pPr>
        <w:pStyle w:val="Subsection"/>
      </w:pPr>
      <w:r>
        <w:tab/>
        <w:t>(2)</w:t>
      </w:r>
      <w:r>
        <w:tab/>
        <w:t xml:space="preserve">The Minister can only be satisfied that it is appropriate to intervene under this section if the Minister —  </w:t>
      </w:r>
    </w:p>
    <w:p w:rsidR="008C49FD" w:rsidRDefault="008808EF">
      <w:pPr>
        <w:pStyle w:val="Indenta"/>
      </w:pPr>
      <w:r>
        <w:tab/>
        <w:t>(a)</w:t>
      </w:r>
      <w:r>
        <w:tab/>
        <w:t xml:space="preserve">is of the opinion, based on the advice in writing of the Departmental CEO, that either or both of the following apply — </w:t>
      </w:r>
    </w:p>
    <w:p w:rsidR="008C49FD" w:rsidRDefault="008808EF">
      <w:pPr>
        <w:pStyle w:val="Indenti"/>
      </w:pPr>
      <w:r>
        <w:tab/>
        <w:t>(i)</w:t>
      </w:r>
      <w:r>
        <w:tab/>
        <w:t>the member is impeding the ability of the local government to perform its functions and duties under this Act;</w:t>
      </w:r>
    </w:p>
    <w:p w:rsidR="008C49FD" w:rsidRDefault="008808EF">
      <w:pPr>
        <w:pStyle w:val="Indenti"/>
      </w:pPr>
      <w:r>
        <w:tab/>
        <w:t>(ii)</w:t>
      </w:r>
      <w:r>
        <w:tab/>
        <w:t>it is in the best interests of the local government that the member be dismissed;</w:t>
      </w:r>
    </w:p>
    <w:p w:rsidR="008C49FD" w:rsidRDefault="008808EF">
      <w:pPr>
        <w:pStyle w:val="Indenta"/>
      </w:pPr>
      <w:r>
        <w:tab/>
      </w:r>
      <w:r>
        <w:tab/>
        <w:t>and</w:t>
      </w:r>
    </w:p>
    <w:p w:rsidR="008C49FD" w:rsidRDefault="008808EF">
      <w:pPr>
        <w:pStyle w:val="Indenta"/>
      </w:pPr>
      <w:r>
        <w:tab/>
        <w:t>(b)</w:t>
      </w:r>
      <w:r>
        <w:tab/>
        <w:t>is satisfied that the seriousness of the situation for the local government requires intervention under this section.</w:t>
      </w:r>
    </w:p>
    <w:p w:rsidR="008C49FD" w:rsidRDefault="008808EF">
      <w:pPr>
        <w:pStyle w:val="Subsection"/>
      </w:pPr>
      <w:r>
        <w:tab/>
        <w:t>(3)</w:t>
      </w:r>
      <w:r>
        <w:tab/>
        <w:t xml:space="preserve">Before making a recommendation under subsection (1) the Minister must — </w:t>
      </w:r>
    </w:p>
    <w:p w:rsidR="008C49FD" w:rsidRDefault="008808EF">
      <w:pPr>
        <w:pStyle w:val="Indenta"/>
      </w:pPr>
      <w:r>
        <w:tab/>
        <w:t>(a)</w:t>
      </w:r>
      <w:r>
        <w:tab/>
        <w:t xml:space="preserve">give to the member a report that contains — </w:t>
      </w:r>
    </w:p>
    <w:p w:rsidR="008C49FD" w:rsidRDefault="008808EF">
      <w:pPr>
        <w:pStyle w:val="Indenti"/>
      </w:pPr>
      <w:r>
        <w:tab/>
        <w:t>(i)</w:t>
      </w:r>
      <w:r>
        <w:tab/>
        <w:t>the proposed recommendation; and</w:t>
      </w:r>
    </w:p>
    <w:p w:rsidR="008C49FD" w:rsidRDefault="008808EF">
      <w:pPr>
        <w:pStyle w:val="Indenti"/>
      </w:pPr>
      <w:r>
        <w:tab/>
        <w:t>(ii)</w:t>
      </w:r>
      <w:r>
        <w:tab/>
        <w:t xml:space="preserve">the grounds on which the Minister proposes to make the recommendation; </w:t>
      </w:r>
    </w:p>
    <w:p w:rsidR="008C49FD" w:rsidRDefault="008808EF">
      <w:pPr>
        <w:pStyle w:val="Indenta"/>
      </w:pPr>
      <w:r>
        <w:tab/>
      </w:r>
      <w:r>
        <w:tab/>
        <w:t>and</w:t>
      </w:r>
    </w:p>
    <w:p w:rsidR="008C49FD" w:rsidRDefault="008808EF">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rsidR="008C49FD" w:rsidRDefault="008808EF">
      <w:pPr>
        <w:pStyle w:val="Indenta"/>
      </w:pPr>
      <w:r>
        <w:tab/>
        <w:t>(c)</w:t>
      </w:r>
      <w:r>
        <w:tab/>
        <w:t>take into consideration the member’s response, if any.</w:t>
      </w:r>
    </w:p>
    <w:p w:rsidR="008C49FD" w:rsidRDefault="008808EF">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rsidR="008C49FD" w:rsidRDefault="008808EF">
      <w:pPr>
        <w:pStyle w:val="Footnotesection"/>
      </w:pPr>
      <w:r>
        <w:tab/>
        <w:t>[Section 8.15K inserted: No. 31 of 2018 s. 15.]</w:t>
      </w:r>
    </w:p>
    <w:p w:rsidR="008C49FD" w:rsidRDefault="008808EF">
      <w:pPr>
        <w:pStyle w:val="Heading5"/>
      </w:pPr>
      <w:bookmarkStart w:id="1628" w:name="_Toc58498155"/>
      <w:bookmarkStart w:id="1629" w:name="_Toc55912521"/>
      <w:r>
        <w:rPr>
          <w:rStyle w:val="CharSectno"/>
        </w:rPr>
        <w:t>8.15L</w:t>
      </w:r>
      <w:r>
        <w:t>.</w:t>
      </w:r>
      <w:r>
        <w:tab/>
        <w:t>Governor may dismiss council member on recommendation of the Minister</w:t>
      </w:r>
      <w:bookmarkEnd w:id="1628"/>
      <w:bookmarkEnd w:id="1629"/>
    </w:p>
    <w:p w:rsidR="008C49FD" w:rsidRDefault="008808EF">
      <w:pPr>
        <w:pStyle w:val="Subsection"/>
      </w:pPr>
      <w:r>
        <w:tab/>
      </w:r>
      <w:r>
        <w:tab/>
        <w:t>The Governor may, by order made on the recommendation of the Minister under section 8.15K(1), dismiss a member of a council.</w:t>
      </w:r>
    </w:p>
    <w:p w:rsidR="008C49FD" w:rsidRDefault="008808EF">
      <w:pPr>
        <w:pStyle w:val="Footnotesection"/>
      </w:pPr>
      <w:r>
        <w:tab/>
        <w:t>[Section 8.15L inserted: No. 31 of 2018 s. 15.]</w:t>
      </w:r>
    </w:p>
    <w:p w:rsidR="008C49FD" w:rsidRDefault="008808EF">
      <w:pPr>
        <w:pStyle w:val="Heading5"/>
      </w:pPr>
      <w:bookmarkStart w:id="1630" w:name="_Toc58498156"/>
      <w:bookmarkStart w:id="1631" w:name="_Toc55912522"/>
      <w:r>
        <w:rPr>
          <w:rStyle w:val="CharSectno"/>
        </w:rPr>
        <w:t>8.15M</w:t>
      </w:r>
      <w:r>
        <w:t>.</w:t>
      </w:r>
      <w:r>
        <w:tab/>
        <w:t>Report setting out grounds to be made available to the public</w:t>
      </w:r>
      <w:bookmarkEnd w:id="1630"/>
      <w:bookmarkEnd w:id="1631"/>
    </w:p>
    <w:p w:rsidR="008C49FD" w:rsidRDefault="008808EF">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rsidR="008C49FD" w:rsidRDefault="008808EF">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rsidR="008C49FD" w:rsidRDefault="008808EF">
      <w:pPr>
        <w:pStyle w:val="Footnotesection"/>
      </w:pPr>
      <w:r>
        <w:tab/>
        <w:t>[Section 8.15M inserted: No. 31 of 2018 s. 15.]</w:t>
      </w:r>
    </w:p>
    <w:p w:rsidR="008C49FD" w:rsidRDefault="008808EF">
      <w:pPr>
        <w:pStyle w:val="Heading3"/>
        <w:spacing w:before="260"/>
      </w:pPr>
      <w:bookmarkStart w:id="1632" w:name="_Toc58423869"/>
      <w:bookmarkStart w:id="1633" w:name="_Toc58424815"/>
      <w:bookmarkStart w:id="1634" w:name="_Toc58498157"/>
      <w:bookmarkStart w:id="1635" w:name="_Toc55831402"/>
      <w:bookmarkStart w:id="1636" w:name="_Toc55832348"/>
      <w:bookmarkStart w:id="1637" w:name="_Toc55912523"/>
      <w:r>
        <w:rPr>
          <w:rStyle w:val="CharDivNo"/>
        </w:rPr>
        <w:t>Division 2</w:t>
      </w:r>
      <w:r>
        <w:t> — </w:t>
      </w:r>
      <w:r>
        <w:rPr>
          <w:rStyle w:val="CharDivText"/>
        </w:rPr>
        <w:t>Inquiries by Inquiry Panels</w:t>
      </w:r>
      <w:bookmarkEnd w:id="1632"/>
      <w:bookmarkEnd w:id="1633"/>
      <w:bookmarkEnd w:id="1634"/>
      <w:bookmarkEnd w:id="1635"/>
      <w:bookmarkEnd w:id="1636"/>
      <w:bookmarkEnd w:id="1637"/>
    </w:p>
    <w:p w:rsidR="008C49FD" w:rsidRDefault="008808EF">
      <w:pPr>
        <w:pStyle w:val="Heading5"/>
      </w:pPr>
      <w:bookmarkStart w:id="1638" w:name="_Toc58498158"/>
      <w:bookmarkStart w:id="1639" w:name="_Toc55912524"/>
      <w:r>
        <w:rPr>
          <w:rStyle w:val="CharSectno"/>
        </w:rPr>
        <w:t>8.16</w:t>
      </w:r>
      <w:r>
        <w:t>.</w:t>
      </w:r>
      <w:r>
        <w:tab/>
        <w:t>Minister may institute inquiry</w:t>
      </w:r>
      <w:bookmarkEnd w:id="1638"/>
      <w:bookmarkEnd w:id="1639"/>
    </w:p>
    <w:p w:rsidR="008C49FD" w:rsidRDefault="008808EF">
      <w:pPr>
        <w:pStyle w:val="Subsection"/>
      </w:pPr>
      <w:r>
        <w:tab/>
        <w:t>(1)</w:t>
      </w:r>
      <w:r>
        <w:tab/>
        <w:t>The Minister may by written notice appoint an Inquiry Panel consisting of one person or 3 people to inquire into and report on any aspect of a local government or its operations or affairs.</w:t>
      </w:r>
    </w:p>
    <w:p w:rsidR="008C49FD" w:rsidRDefault="008808EF">
      <w:pPr>
        <w:pStyle w:val="Subsection"/>
      </w:pPr>
      <w:r>
        <w:tab/>
        <w:t>(2)</w:t>
      </w:r>
      <w:r>
        <w:tab/>
        <w:t>Schedule 8.1 (which contains provisions about Inquiry Panels) has effect.</w:t>
      </w:r>
    </w:p>
    <w:p w:rsidR="008C49FD" w:rsidRDefault="008808EF">
      <w:pPr>
        <w:pStyle w:val="Footnotesection"/>
        <w:spacing w:before="100"/>
        <w:ind w:left="890" w:hanging="890"/>
      </w:pPr>
      <w:r>
        <w:tab/>
        <w:t>[Section 8.16 amended: No. 64 of 1998 s. 44(1).]</w:t>
      </w:r>
    </w:p>
    <w:p w:rsidR="008C49FD" w:rsidRDefault="008808EF">
      <w:pPr>
        <w:pStyle w:val="Heading5"/>
      </w:pPr>
      <w:bookmarkStart w:id="1640" w:name="_Toc58498159"/>
      <w:bookmarkStart w:id="1641" w:name="_Toc55912525"/>
      <w:r>
        <w:rPr>
          <w:rStyle w:val="CharSectno"/>
        </w:rPr>
        <w:t>8.17</w:t>
      </w:r>
      <w:r>
        <w:t>.</w:t>
      </w:r>
      <w:r>
        <w:tab/>
        <w:t>Scope and duration of inquiry</w:t>
      </w:r>
      <w:bookmarkEnd w:id="1640"/>
      <w:bookmarkEnd w:id="1641"/>
    </w:p>
    <w:p w:rsidR="008C49FD" w:rsidRDefault="008808EF">
      <w:pPr>
        <w:pStyle w:val="Subsection"/>
      </w:pPr>
      <w:r>
        <w:tab/>
      </w:r>
      <w:r>
        <w:tab/>
        <w:t>The notice appointing an Inquiry Panel is to set out — </w:t>
      </w:r>
    </w:p>
    <w:p w:rsidR="008C49FD" w:rsidRDefault="008808EF">
      <w:pPr>
        <w:pStyle w:val="Indenta"/>
      </w:pPr>
      <w:r>
        <w:tab/>
        <w:t>(a)</w:t>
      </w:r>
      <w:r>
        <w:tab/>
        <w:t>the nature of the inquiry to be conducted; and</w:t>
      </w:r>
    </w:p>
    <w:p w:rsidR="008C49FD" w:rsidRDefault="008808EF">
      <w:pPr>
        <w:pStyle w:val="Indenta"/>
      </w:pPr>
      <w:r>
        <w:tab/>
        <w:t>(b)</w:t>
      </w:r>
      <w:r>
        <w:tab/>
        <w:t>the functions of the Inquiry Panel; and</w:t>
      </w:r>
    </w:p>
    <w:p w:rsidR="008C49FD" w:rsidRDefault="008808EF">
      <w:pPr>
        <w:pStyle w:val="Indenta"/>
      </w:pPr>
      <w:r>
        <w:tab/>
        <w:t>(c)</w:t>
      </w:r>
      <w:r>
        <w:tab/>
        <w:t>any limit imposed on the duration of the inquiry.</w:t>
      </w:r>
    </w:p>
    <w:p w:rsidR="008C49FD" w:rsidRDefault="008808EF">
      <w:pPr>
        <w:pStyle w:val="Heading5"/>
      </w:pPr>
      <w:bookmarkStart w:id="1642" w:name="_Toc58498160"/>
      <w:bookmarkStart w:id="1643" w:name="_Toc55912526"/>
      <w:r>
        <w:rPr>
          <w:rStyle w:val="CharSectno"/>
        </w:rPr>
        <w:t>8.18</w:t>
      </w:r>
      <w:r>
        <w:t>.</w:t>
      </w:r>
      <w:r>
        <w:tab/>
        <w:t>Local government to be informed</w:t>
      </w:r>
      <w:bookmarkEnd w:id="1642"/>
      <w:bookmarkEnd w:id="1643"/>
    </w:p>
    <w:p w:rsidR="008C49FD" w:rsidRDefault="008808EF">
      <w:pPr>
        <w:pStyle w:val="Subsection"/>
      </w:pPr>
      <w:r>
        <w:tab/>
      </w:r>
      <w:r>
        <w:tab/>
        <w:t>The Minister is to give a copy of the notice appointing an Inquiry Panel to the local government concerned as soon as is practicable after the members of the panel have been notified of their appointments.</w:t>
      </w:r>
    </w:p>
    <w:p w:rsidR="008C49FD" w:rsidRDefault="008808EF">
      <w:pPr>
        <w:pStyle w:val="Heading5"/>
      </w:pPr>
      <w:bookmarkStart w:id="1644" w:name="_Toc58498161"/>
      <w:bookmarkStart w:id="1645" w:name="_Toc55912527"/>
      <w:r>
        <w:rPr>
          <w:rStyle w:val="CharSectno"/>
        </w:rPr>
        <w:t>8.19</w:t>
      </w:r>
      <w:r>
        <w:t>.</w:t>
      </w:r>
      <w:r>
        <w:tab/>
        <w:t>Suspension of council while inquiry is held</w:t>
      </w:r>
      <w:bookmarkEnd w:id="1644"/>
      <w:bookmarkEnd w:id="1645"/>
    </w:p>
    <w:p w:rsidR="008C49FD" w:rsidRDefault="008808EF">
      <w:pPr>
        <w:pStyle w:val="Subsection"/>
      </w:pPr>
      <w:r>
        <w:tab/>
        <w:t>(1)</w:t>
      </w:r>
      <w:r>
        <w:tab/>
        <w:t>Before or after appointing an Inquiry Panel to conduct an inquiry and make a report about a local government the Minister may, by order, suspend the council — </w:t>
      </w:r>
    </w:p>
    <w:p w:rsidR="008C49FD" w:rsidRDefault="008808EF">
      <w:pPr>
        <w:pStyle w:val="Indenta"/>
      </w:pPr>
      <w:r>
        <w:tab/>
        <w:t>(a)</w:t>
      </w:r>
      <w:r>
        <w:tab/>
        <w:t>if the Minister thinks that — </w:t>
      </w:r>
    </w:p>
    <w:p w:rsidR="008C49FD" w:rsidRDefault="008808EF">
      <w:pPr>
        <w:pStyle w:val="Indenti"/>
      </w:pPr>
      <w:r>
        <w:tab/>
        <w:t>(i)</w:t>
      </w:r>
      <w:r>
        <w:tab/>
        <w:t>the seriousness or duration of a suspected failure of the council to ensure that the local government performs its functions properly; or</w:t>
      </w:r>
    </w:p>
    <w:p w:rsidR="008C49FD" w:rsidRDefault="008808EF">
      <w:pPr>
        <w:pStyle w:val="Indenti"/>
        <w:keepNext/>
      </w:pPr>
      <w:r>
        <w:tab/>
        <w:t>(ii)</w:t>
      </w:r>
      <w:r>
        <w:tab/>
        <w:t>such other factors as the Minister considers relevant,</w:t>
      </w:r>
    </w:p>
    <w:p w:rsidR="008C49FD" w:rsidRDefault="008808EF">
      <w:pPr>
        <w:pStyle w:val="Indenta"/>
      </w:pPr>
      <w:r>
        <w:tab/>
      </w:r>
      <w:r>
        <w:tab/>
        <w:t>make it inappropriate for the council to act, or to continue to act, as the governing body of the local government; or</w:t>
      </w:r>
    </w:p>
    <w:p w:rsidR="008C49FD" w:rsidRDefault="008808EF">
      <w:pPr>
        <w:pStyle w:val="Indenta"/>
      </w:pPr>
      <w:r>
        <w:tab/>
        <w:t>(b)</w:t>
      </w:r>
      <w:r>
        <w:tab/>
        <w:t>if the Minister thinks that the conduct of the inquiry would be likely to be seriously prejudiced if the council were to act, or to continue to act, as the governing body of the local government.</w:t>
      </w:r>
    </w:p>
    <w:p w:rsidR="008C49FD" w:rsidRDefault="008808EF">
      <w:pPr>
        <w:pStyle w:val="Subsection"/>
      </w:pPr>
      <w:r>
        <w:tab/>
        <w:t>(2)</w:t>
      </w:r>
      <w:r>
        <w:tab/>
        <w:t>If an Inquiry Panel has not been appointed when the suspension under an order made under this section takes place the Minister is to appoint one within 6 months after the suspension.</w:t>
      </w:r>
    </w:p>
    <w:p w:rsidR="008C49FD" w:rsidRDefault="008808EF">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rsidR="008C49FD" w:rsidRDefault="008808EF">
      <w:pPr>
        <w:pStyle w:val="Footnotesection"/>
        <w:ind w:left="890" w:hanging="890"/>
      </w:pPr>
      <w:r>
        <w:tab/>
        <w:t>[Section 8.19 amended: No. 2 of 2012 s. 23.]</w:t>
      </w:r>
    </w:p>
    <w:p w:rsidR="008C49FD" w:rsidRDefault="008808EF">
      <w:pPr>
        <w:pStyle w:val="Heading5"/>
      </w:pPr>
      <w:bookmarkStart w:id="1646" w:name="_Toc58498162"/>
      <w:bookmarkStart w:id="1647" w:name="_Toc55912528"/>
      <w:r>
        <w:rPr>
          <w:rStyle w:val="CharSectno"/>
        </w:rPr>
        <w:t>8.19A</w:t>
      </w:r>
      <w:r>
        <w:t>.</w:t>
      </w:r>
      <w:r>
        <w:tab/>
        <w:t>Suspension of council member while inquiry is held</w:t>
      </w:r>
      <w:bookmarkEnd w:id="1646"/>
      <w:bookmarkEnd w:id="1647"/>
    </w:p>
    <w:p w:rsidR="008C49FD" w:rsidRDefault="008808EF">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rsidR="008C49FD" w:rsidRDefault="008808EF">
      <w:pPr>
        <w:pStyle w:val="Subsection"/>
        <w:keepNext/>
        <w:keepLines/>
      </w:pPr>
      <w:r>
        <w:tab/>
        <w:t>(2)</w:t>
      </w:r>
      <w:r>
        <w:tab/>
        <w:t>If an Inquiry Panel has not been appointed when the suspension under an order made under this section takes place the Minister is to appoint one within 6 months after the suspension.</w:t>
      </w:r>
    </w:p>
    <w:p w:rsidR="008C49FD" w:rsidRDefault="008808EF">
      <w:pPr>
        <w:pStyle w:val="Subsection"/>
      </w:pPr>
      <w:r>
        <w:tab/>
        <w:t>(3)</w:t>
      </w:r>
      <w:r>
        <w:tab/>
        <w:t xml:space="preserve">Before making an order under subsection (1) the Minister must — </w:t>
      </w:r>
    </w:p>
    <w:p w:rsidR="008C49FD" w:rsidRDefault="008808EF">
      <w:pPr>
        <w:pStyle w:val="Indenta"/>
      </w:pPr>
      <w:r>
        <w:tab/>
        <w:t>(a)</w:t>
      </w:r>
      <w:r>
        <w:tab/>
        <w:t>give to the member written notice of the proposed order and the reasons why the Minister thinks that the conduct of the inquiry would be likely to be seriously prejudiced if the member were not suspended; and</w:t>
      </w:r>
    </w:p>
    <w:p w:rsidR="008C49FD" w:rsidRDefault="008808EF">
      <w:pPr>
        <w:pStyle w:val="Indenta"/>
      </w:pPr>
      <w:r>
        <w:tab/>
        <w:t>(b)</w:t>
      </w:r>
      <w:r>
        <w:tab/>
        <w:t>give the member the opportunity to show cause in writing, within 21 days of receiving the notice or such longer period as the Minister allows, as to why the Minister should not make the proposed order; and</w:t>
      </w:r>
    </w:p>
    <w:p w:rsidR="008C49FD" w:rsidRDefault="008808EF">
      <w:pPr>
        <w:pStyle w:val="Indenta"/>
      </w:pPr>
      <w:r>
        <w:tab/>
        <w:t>(c)</w:t>
      </w:r>
      <w:r>
        <w:tab/>
        <w:t>take into consideration the member’s response, if any.</w:t>
      </w:r>
    </w:p>
    <w:p w:rsidR="008C49FD" w:rsidRDefault="008808EF">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rsidR="008C49FD" w:rsidRDefault="008808EF">
      <w:pPr>
        <w:pStyle w:val="Footnotesection"/>
      </w:pPr>
      <w:r>
        <w:tab/>
        <w:t>[Section 8.19A inserted: No. 31 of 2018 s. 16.]</w:t>
      </w:r>
    </w:p>
    <w:p w:rsidR="008C49FD" w:rsidRDefault="008808EF">
      <w:pPr>
        <w:pStyle w:val="Heading5"/>
        <w:spacing w:before="240"/>
      </w:pPr>
      <w:bookmarkStart w:id="1648" w:name="_Toc58498163"/>
      <w:bookmarkStart w:id="1649" w:name="_Toc55912529"/>
      <w:r>
        <w:rPr>
          <w:rStyle w:val="CharSectno"/>
        </w:rPr>
        <w:t>8.20</w:t>
      </w:r>
      <w:r>
        <w:t>.</w:t>
      </w:r>
      <w:r>
        <w:tab/>
        <w:t>Powers of Inquiry Panel</w:t>
      </w:r>
      <w:bookmarkEnd w:id="1648"/>
      <w:bookmarkEnd w:id="1649"/>
    </w:p>
    <w:p w:rsidR="008C49FD" w:rsidRDefault="008808EF">
      <w:pPr>
        <w:pStyle w:val="Subsection"/>
        <w:spacing w:before="180"/>
      </w:pPr>
      <w:r>
        <w:tab/>
      </w:r>
      <w:r>
        <w:tab/>
        <w:t>For the purposes of an inquiry and report under this Division —</w:t>
      </w:r>
    </w:p>
    <w:p w:rsidR="008C49FD" w:rsidRDefault="008808EF">
      <w:pPr>
        <w:pStyle w:val="Indenta"/>
      </w:pPr>
      <w:r>
        <w:tab/>
        <w:t>(a)</w:t>
      </w:r>
      <w:r>
        <w:tab/>
        <w:t>an Inquiry Panel has the powers of a Royal Commission; and</w:t>
      </w:r>
    </w:p>
    <w:p w:rsidR="008C49FD" w:rsidRDefault="008808EF">
      <w:pPr>
        <w:pStyle w:val="Indenta"/>
      </w:pPr>
      <w:r>
        <w:tab/>
        <w:t>(b)</w:t>
      </w:r>
      <w:r>
        <w:tab/>
        <w:t>the person appointed to preside at meetings of the Inquiry Panel, or if the Inquiry Panel consists of one person that person, has the powers of the chairman of a Royal Commission,</w:t>
      </w:r>
    </w:p>
    <w:p w:rsidR="008C49FD" w:rsidRDefault="008808EF">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rsidR="008C49FD" w:rsidRDefault="008808EF">
      <w:pPr>
        <w:pStyle w:val="Footnotesection"/>
      </w:pPr>
      <w:r>
        <w:tab/>
        <w:t>[Section 8.20 inserted: No. 64 of 1998 s. 45.]</w:t>
      </w:r>
    </w:p>
    <w:p w:rsidR="008C49FD" w:rsidRDefault="008808EF">
      <w:pPr>
        <w:pStyle w:val="Heading5"/>
      </w:pPr>
      <w:bookmarkStart w:id="1650" w:name="_Toc58498164"/>
      <w:bookmarkStart w:id="1651" w:name="_Toc55912530"/>
      <w:r>
        <w:rPr>
          <w:rStyle w:val="CharSectno"/>
        </w:rPr>
        <w:t>8.21</w:t>
      </w:r>
      <w:r>
        <w:t>.</w:t>
      </w:r>
      <w:r>
        <w:tab/>
        <w:t>Referral to other authorities</w:t>
      </w:r>
      <w:bookmarkEnd w:id="1650"/>
      <w:bookmarkEnd w:id="1651"/>
    </w:p>
    <w:p w:rsidR="008C49FD" w:rsidRDefault="008808EF">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rsidR="008C49FD" w:rsidRDefault="008808EF">
      <w:pPr>
        <w:pStyle w:val="Footnotesection"/>
      </w:pPr>
      <w:r>
        <w:tab/>
        <w:t>[Section 8.21 amended: No. 64 of 1998 s. 46.]</w:t>
      </w:r>
    </w:p>
    <w:p w:rsidR="008C49FD" w:rsidRDefault="008808EF">
      <w:pPr>
        <w:pStyle w:val="Heading5"/>
      </w:pPr>
      <w:bookmarkStart w:id="1652" w:name="_Toc58498165"/>
      <w:bookmarkStart w:id="1653" w:name="_Toc55912531"/>
      <w:r>
        <w:rPr>
          <w:rStyle w:val="CharSectno"/>
        </w:rPr>
        <w:t>8.22</w:t>
      </w:r>
      <w:r>
        <w:t>.</w:t>
      </w:r>
      <w:r>
        <w:tab/>
        <w:t>Report of Inquiry Panel</w:t>
      </w:r>
      <w:bookmarkEnd w:id="1652"/>
      <w:bookmarkEnd w:id="1653"/>
    </w:p>
    <w:p w:rsidR="008C49FD" w:rsidRDefault="008808EF">
      <w:pPr>
        <w:pStyle w:val="Subsection"/>
      </w:pPr>
      <w:r>
        <w:tab/>
        <w:t>(1)</w:t>
      </w:r>
      <w:r>
        <w:tab/>
        <w:t>An Inquiry Panel’s report is to contain any recommendations that the Inquiry Panel considers appropriate.</w:t>
      </w:r>
    </w:p>
    <w:p w:rsidR="008C49FD" w:rsidRDefault="008808EF">
      <w:pPr>
        <w:pStyle w:val="Subsection"/>
      </w:pPr>
      <w:r>
        <w:tab/>
        <w:t>(2)</w:t>
      </w:r>
      <w:r>
        <w:tab/>
        <w:t>Without limiting subsection (1) the Inquiry Panel may recommend — </w:t>
      </w:r>
    </w:p>
    <w:p w:rsidR="008C49FD" w:rsidRDefault="008808EF">
      <w:pPr>
        <w:pStyle w:val="Indenta"/>
      </w:pPr>
      <w:r>
        <w:tab/>
        <w:t>(a)</w:t>
      </w:r>
      <w:r>
        <w:tab/>
        <w:t>that a council be dismissed; or</w:t>
      </w:r>
    </w:p>
    <w:p w:rsidR="008C49FD" w:rsidRDefault="008808EF">
      <w:pPr>
        <w:pStyle w:val="Indenta"/>
      </w:pPr>
      <w:r>
        <w:tab/>
        <w:t>(b)</w:t>
      </w:r>
      <w:r>
        <w:tab/>
        <w:t>that a council that has been suspended be reinstated; or</w:t>
      </w:r>
    </w:p>
    <w:p w:rsidR="008C49FD" w:rsidRDefault="008808EF">
      <w:pPr>
        <w:pStyle w:val="Indenta"/>
      </w:pPr>
      <w:r>
        <w:tab/>
        <w:t>(c)</w:t>
      </w:r>
      <w:r>
        <w:tab/>
        <w:t>if subsection (2A) applies, that a council member be dismissed; or</w:t>
      </w:r>
    </w:p>
    <w:p w:rsidR="008C49FD" w:rsidRDefault="008808EF">
      <w:pPr>
        <w:pStyle w:val="Indenta"/>
      </w:pPr>
      <w:r>
        <w:tab/>
        <w:t>(d)</w:t>
      </w:r>
      <w:r>
        <w:tab/>
        <w:t>that a council member who has been suspended be reinstated.</w:t>
      </w:r>
    </w:p>
    <w:p w:rsidR="008C49FD" w:rsidRDefault="008808EF">
      <w:pPr>
        <w:pStyle w:val="Subsection"/>
      </w:pPr>
      <w:r>
        <w:tab/>
        <w:t>(2A)</w:t>
      </w:r>
      <w:r>
        <w:tab/>
        <w:t xml:space="preserve">The Inquiry Panel can only recommend that a council member be dismissed if the Inquiry Panel is satisfied, on reasonable grounds, that — </w:t>
      </w:r>
    </w:p>
    <w:p w:rsidR="008C49FD" w:rsidRDefault="008808EF">
      <w:pPr>
        <w:pStyle w:val="Indenta"/>
      </w:pPr>
      <w:r>
        <w:tab/>
        <w:t>(a)</w:t>
      </w:r>
      <w:r>
        <w:tab/>
        <w:t xml:space="preserve">at least one of the following apply — </w:t>
      </w:r>
    </w:p>
    <w:p w:rsidR="008C49FD" w:rsidRDefault="008808EF">
      <w:pPr>
        <w:pStyle w:val="Indenti"/>
      </w:pPr>
      <w:r>
        <w:tab/>
        <w:t>(i)</w:t>
      </w:r>
      <w:r>
        <w:tab/>
        <w:t>the member has failed, or is failing, to perform the member’s role, functions or duties under this Act;</w:t>
      </w:r>
    </w:p>
    <w:p w:rsidR="008C49FD" w:rsidRDefault="008808EF">
      <w:pPr>
        <w:pStyle w:val="Indenti"/>
      </w:pPr>
      <w:r>
        <w:tab/>
        <w:t>(ii)</w:t>
      </w:r>
      <w:r>
        <w:tab/>
        <w:t>the member’s conduct has impeded, or is impeding, the ability of another person to perform their role, functions or duties under this Act;</w:t>
      </w:r>
    </w:p>
    <w:p w:rsidR="008C49FD" w:rsidRDefault="008808EF">
      <w:pPr>
        <w:pStyle w:val="Indenti"/>
      </w:pPr>
      <w:r>
        <w:tab/>
        <w:t>(iii)</w:t>
      </w:r>
      <w:r>
        <w:tab/>
        <w:t>the member’s conduct has impeded, or is impeding, the ability of the local government to comply with the principles that apply to it under section 5.40;</w:t>
      </w:r>
    </w:p>
    <w:p w:rsidR="008C49FD" w:rsidRDefault="008808EF">
      <w:pPr>
        <w:pStyle w:val="Indenta"/>
      </w:pPr>
      <w:r>
        <w:tab/>
      </w:r>
      <w:r>
        <w:tab/>
        <w:t>and</w:t>
      </w:r>
    </w:p>
    <w:p w:rsidR="008C49FD" w:rsidRDefault="008808EF">
      <w:pPr>
        <w:pStyle w:val="Indenta"/>
      </w:pPr>
      <w:r>
        <w:tab/>
        <w:t>(b)</w:t>
      </w:r>
      <w:r>
        <w:tab/>
        <w:t>the seriousness or duration of that failure or conduct make it inappropriate for the member to continue to be a member of the governing body of the local government.</w:t>
      </w:r>
    </w:p>
    <w:p w:rsidR="008C49FD" w:rsidRDefault="008808EF">
      <w:pPr>
        <w:pStyle w:val="Subsection"/>
      </w:pPr>
      <w:r>
        <w:tab/>
        <w:t>(3)</w:t>
      </w:r>
      <w:r>
        <w:tab/>
        <w:t>The report is to be given to the Minister.</w:t>
      </w:r>
    </w:p>
    <w:p w:rsidR="008C49FD" w:rsidRDefault="008808EF">
      <w:pPr>
        <w:pStyle w:val="Footnotesection"/>
      </w:pPr>
      <w:r>
        <w:tab/>
        <w:t>[Section 8.22 amended: No. 31 of 2018 s. 17.]</w:t>
      </w:r>
    </w:p>
    <w:p w:rsidR="008C49FD" w:rsidRDefault="008808EF">
      <w:pPr>
        <w:pStyle w:val="Heading5"/>
        <w:keepLines w:val="0"/>
      </w:pPr>
      <w:bookmarkStart w:id="1654" w:name="_Toc58498166"/>
      <w:bookmarkStart w:id="1655" w:name="_Toc55912532"/>
      <w:r>
        <w:rPr>
          <w:rStyle w:val="CharSectno"/>
        </w:rPr>
        <w:t>8.23</w:t>
      </w:r>
      <w:r>
        <w:t>.</w:t>
      </w:r>
      <w:r>
        <w:tab/>
        <w:t>Copies to be given to local government and suspended council members, and made available to public</w:t>
      </w:r>
      <w:bookmarkEnd w:id="1654"/>
      <w:bookmarkEnd w:id="1655"/>
    </w:p>
    <w:p w:rsidR="008C49FD" w:rsidRDefault="008808EF">
      <w:pPr>
        <w:pStyle w:val="Subsection"/>
      </w:pPr>
      <w:r>
        <w:tab/>
        <w:t>(1)</w:t>
      </w:r>
      <w:r>
        <w:tab/>
        <w:t xml:space="preserve">If the Minister receives a report from an Inquiry Panel under section 8.22(3), the Minister is to give a copy of the report to — </w:t>
      </w:r>
    </w:p>
    <w:p w:rsidR="008C49FD" w:rsidRDefault="008808EF">
      <w:pPr>
        <w:pStyle w:val="Indenta"/>
      </w:pPr>
      <w:r>
        <w:tab/>
        <w:t>(a)</w:t>
      </w:r>
      <w:r>
        <w:tab/>
        <w:t>the local government concerned; and</w:t>
      </w:r>
    </w:p>
    <w:p w:rsidR="008C49FD" w:rsidRDefault="008808EF">
      <w:pPr>
        <w:pStyle w:val="Indenta"/>
      </w:pPr>
      <w:r>
        <w:tab/>
        <w:t>(b)</w:t>
      </w:r>
      <w:r>
        <w:tab/>
        <w:t>if the council of the local government is suspended — each council member; and</w:t>
      </w:r>
    </w:p>
    <w:p w:rsidR="008C49FD" w:rsidRDefault="008808EF">
      <w:pPr>
        <w:pStyle w:val="Indenta"/>
      </w:pPr>
      <w:r>
        <w:tab/>
        <w:t>(c)</w:t>
      </w:r>
      <w:r>
        <w:tab/>
        <w:t>if a council member is suspended — that member.</w:t>
      </w:r>
    </w:p>
    <w:p w:rsidR="008C49FD" w:rsidRDefault="008808EF">
      <w:pPr>
        <w:pStyle w:val="Subsection"/>
      </w:pPr>
      <w:r>
        <w:tab/>
        <w:t>(2)</w:t>
      </w:r>
      <w:r>
        <w:tab/>
        <w:t>After subsection (1) has been complied with, the Minister is to make the report of an Inquiry Panel available to the public in any manner that the Minister thinks fit.</w:t>
      </w:r>
    </w:p>
    <w:p w:rsidR="008C49FD" w:rsidRDefault="008808EF">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rsidR="008C49FD" w:rsidRDefault="008808EF">
      <w:pPr>
        <w:pStyle w:val="Subsection"/>
      </w:pPr>
      <w:r>
        <w:tab/>
        <w:t>(4)</w:t>
      </w:r>
      <w:r>
        <w:tab/>
        <w:t>Within 35 days after receiving the report or such longer period as the Minister allows, the local government is to give the Minister written advice setting out — </w:t>
      </w:r>
    </w:p>
    <w:p w:rsidR="008C49FD" w:rsidRDefault="008808EF">
      <w:pPr>
        <w:pStyle w:val="Indenta"/>
      </w:pPr>
      <w:r>
        <w:tab/>
        <w:t>(a)</w:t>
      </w:r>
      <w:r>
        <w:tab/>
        <w:t>the things that it has done or proposes to do to give effect to the recommendations in the report; or</w:t>
      </w:r>
    </w:p>
    <w:p w:rsidR="008C49FD" w:rsidRDefault="008808EF">
      <w:pPr>
        <w:pStyle w:val="Indenta"/>
      </w:pPr>
      <w:r>
        <w:tab/>
        <w:t>(b)</w:t>
      </w:r>
      <w:r>
        <w:tab/>
        <w:t>if the report recommends that the council be dismissed, its comments on that recommendation.</w:t>
      </w:r>
    </w:p>
    <w:p w:rsidR="008C49FD" w:rsidRDefault="008808EF">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rsidR="008C49FD" w:rsidRDefault="008808EF">
      <w:pPr>
        <w:pStyle w:val="Footnotesection"/>
      </w:pPr>
      <w:r>
        <w:tab/>
        <w:t>[Section 8.23 amended: No. 64 of 1998 s. 47; No. 31 of 2018 s. 18.]</w:t>
      </w:r>
    </w:p>
    <w:p w:rsidR="008C49FD" w:rsidRDefault="008808EF">
      <w:pPr>
        <w:pStyle w:val="Heading5"/>
      </w:pPr>
      <w:bookmarkStart w:id="1656" w:name="_Toc58498167"/>
      <w:bookmarkStart w:id="1657" w:name="_Toc55912533"/>
      <w:r>
        <w:rPr>
          <w:rStyle w:val="CharSectno"/>
        </w:rPr>
        <w:t>8.24</w:t>
      </w:r>
      <w:r>
        <w:t>.</w:t>
      </w:r>
      <w:r>
        <w:tab/>
        <w:t>Minister to decide what action to take on Inquiry Panel’s report</w:t>
      </w:r>
      <w:bookmarkEnd w:id="1656"/>
      <w:bookmarkEnd w:id="1657"/>
    </w:p>
    <w:p w:rsidR="008C49FD" w:rsidRDefault="008808EF">
      <w:pPr>
        <w:pStyle w:val="Subsection"/>
      </w:pPr>
      <w:r>
        <w:tab/>
        <w:t>(1)</w:t>
      </w:r>
      <w:r>
        <w:tab/>
        <w:t>The Minister is to decide what action (if any) to take under this section in respect of an Inquiry Panel’s report.</w:t>
      </w:r>
    </w:p>
    <w:p w:rsidR="008C49FD" w:rsidRDefault="008808EF">
      <w:pPr>
        <w:pStyle w:val="Subsection"/>
      </w:pPr>
      <w:r>
        <w:tab/>
        <w:t>(2)</w:t>
      </w:r>
      <w:r>
        <w:tab/>
        <w:t>If the Minister has given the local government concerned a copy of the report, the decision is to be made — </w:t>
      </w:r>
    </w:p>
    <w:p w:rsidR="008C49FD" w:rsidRDefault="008808EF">
      <w:pPr>
        <w:pStyle w:val="Indenta"/>
      </w:pPr>
      <w:r>
        <w:tab/>
        <w:t>(a)</w:t>
      </w:r>
      <w:r>
        <w:tab/>
        <w:t>after receiving advice under section 8.23(4) or (5); or</w:t>
      </w:r>
    </w:p>
    <w:p w:rsidR="008C49FD" w:rsidRDefault="008808EF">
      <w:pPr>
        <w:pStyle w:val="Indenta"/>
      </w:pPr>
      <w:r>
        <w:tab/>
        <w:t>(b)</w:t>
      </w:r>
      <w:r>
        <w:tab/>
        <w:t>after the time allowed by or under section 8.23(4) or (5) runs out, if no advice has been received by then.</w:t>
      </w:r>
    </w:p>
    <w:p w:rsidR="008C49FD" w:rsidRDefault="008808EF">
      <w:pPr>
        <w:pStyle w:val="Subsection"/>
      </w:pPr>
      <w:r>
        <w:tab/>
        <w:t>(3)</w:t>
      </w:r>
      <w:r>
        <w:tab/>
        <w:t>If, and only if, the Inquiry Panel has recommended that the council be dismissed, the Minister may recommend that the Governor dismiss the council, but the Minister does not have to so recommend.</w:t>
      </w:r>
    </w:p>
    <w:p w:rsidR="008C49FD" w:rsidRDefault="008808EF">
      <w:pPr>
        <w:pStyle w:val="Subsection"/>
      </w:pPr>
      <w:r>
        <w:tab/>
        <w:t>(4)</w:t>
      </w:r>
      <w:r>
        <w:tab/>
        <w:t>If the council has been suspended the Minister — </w:t>
      </w:r>
    </w:p>
    <w:p w:rsidR="008C49FD" w:rsidRDefault="008808EF">
      <w:pPr>
        <w:pStyle w:val="Indenta"/>
      </w:pPr>
      <w:r>
        <w:tab/>
        <w:t>(a)</w:t>
      </w:r>
      <w:r>
        <w:tab/>
        <w:t>must, by order, reinstate the council if the Inquiry Panel has not recommended its dismissal; and</w:t>
      </w:r>
    </w:p>
    <w:p w:rsidR="008C49FD" w:rsidRDefault="008808EF">
      <w:pPr>
        <w:pStyle w:val="Indenta"/>
      </w:pPr>
      <w:r>
        <w:tab/>
        <w:t>(b)</w:t>
      </w:r>
      <w:r>
        <w:tab/>
        <w:t>may, by order under section 8.28(3), reinstate the council even if the Inquiry Panel has recommended its dismissal.</w:t>
      </w:r>
    </w:p>
    <w:p w:rsidR="008C49FD" w:rsidRDefault="008808EF">
      <w:pPr>
        <w:pStyle w:val="Subsection"/>
      </w:pPr>
      <w:r>
        <w:tab/>
        <w:t>(4A)</w:t>
      </w:r>
      <w:r>
        <w:tab/>
        <w:t>If, and only if, the Inquiry Panel has recommended that a council member be dismissed, the Minister may recommend that the Governor dismiss the member, but the Minister does not have to so recommend.</w:t>
      </w:r>
    </w:p>
    <w:p w:rsidR="008C49FD" w:rsidRDefault="008808EF">
      <w:pPr>
        <w:pStyle w:val="Subsection"/>
      </w:pPr>
      <w:r>
        <w:tab/>
        <w:t>(4B)</w:t>
      </w:r>
      <w:r>
        <w:tab/>
        <w:t xml:space="preserve">If a council member has been suspended the Minister — </w:t>
      </w:r>
    </w:p>
    <w:p w:rsidR="008C49FD" w:rsidRDefault="008808EF">
      <w:pPr>
        <w:pStyle w:val="Indenta"/>
      </w:pPr>
      <w:r>
        <w:tab/>
        <w:t>(a)</w:t>
      </w:r>
      <w:r>
        <w:tab/>
        <w:t>must, by order, reinstate the member if the Inquiry Panel has not recommended the member’s dismissal; and</w:t>
      </w:r>
    </w:p>
    <w:p w:rsidR="008C49FD" w:rsidRDefault="008808EF">
      <w:pPr>
        <w:pStyle w:val="Indenta"/>
      </w:pPr>
      <w:r>
        <w:tab/>
        <w:t>(b)</w:t>
      </w:r>
      <w:r>
        <w:tab/>
        <w:t>may, by order under section 8.30D, reinstate the member even if the Inquiry Panel has recommended the member’s dismissal.</w:t>
      </w:r>
    </w:p>
    <w:p w:rsidR="008C49FD" w:rsidRDefault="008808EF">
      <w:pPr>
        <w:pStyle w:val="Subsection"/>
      </w:pPr>
      <w:r>
        <w:tab/>
        <w:t>(4C)</w:t>
      </w:r>
      <w:r>
        <w:tab/>
        <w:t>Subsection (4B)(a) does not apply in respect of a member the subject of an order under section 8.15G(1) unless there is also a duty to reinstate the member under section 8.15H.</w:t>
      </w:r>
    </w:p>
    <w:p w:rsidR="008C49FD" w:rsidRDefault="008808EF">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rsidR="008C49FD" w:rsidRDefault="008808EF">
      <w:pPr>
        <w:pStyle w:val="Footnotesection"/>
      </w:pPr>
      <w:r>
        <w:tab/>
        <w:t>[Section 8.24 amended: No. 31 of 2018 s. 19.]</w:t>
      </w:r>
    </w:p>
    <w:p w:rsidR="008C49FD" w:rsidRDefault="008808EF">
      <w:pPr>
        <w:pStyle w:val="Heading5"/>
        <w:spacing w:before="240"/>
      </w:pPr>
      <w:bookmarkStart w:id="1658" w:name="_Toc58498168"/>
      <w:bookmarkStart w:id="1659" w:name="_Toc55912534"/>
      <w:r>
        <w:rPr>
          <w:rStyle w:val="CharSectno"/>
        </w:rPr>
        <w:t>8.25</w:t>
      </w:r>
      <w:r>
        <w:t>.</w:t>
      </w:r>
      <w:r>
        <w:tab/>
        <w:t>Dismissal of council or council member by Governor</w:t>
      </w:r>
      <w:bookmarkEnd w:id="1658"/>
      <w:bookmarkEnd w:id="1659"/>
    </w:p>
    <w:p w:rsidR="008C49FD" w:rsidRDefault="008808EF">
      <w:pPr>
        <w:pStyle w:val="Subsection"/>
      </w:pPr>
      <w:r>
        <w:tab/>
        <w:t>(1)</w:t>
      </w:r>
      <w:r>
        <w:tab/>
        <w:t>The Governor may, by order made on the recommendation of the Minister under section 8.24(3), dismiss a council.</w:t>
      </w:r>
    </w:p>
    <w:p w:rsidR="008C49FD" w:rsidRDefault="008808EF">
      <w:pPr>
        <w:pStyle w:val="Subsection"/>
      </w:pPr>
      <w:r>
        <w:tab/>
        <w:t>(2)</w:t>
      </w:r>
      <w:r>
        <w:tab/>
        <w:t>The Governor may, by order made on the recommendation of the Minister under section 8.24(4A), dismiss a member of a council.</w:t>
      </w:r>
    </w:p>
    <w:p w:rsidR="008C49FD" w:rsidRDefault="008808EF">
      <w:pPr>
        <w:pStyle w:val="Footnotesection"/>
      </w:pPr>
      <w:r>
        <w:tab/>
        <w:t>[Section 8.25 amended: No. 31 of 2018 s. 20.]</w:t>
      </w:r>
    </w:p>
    <w:p w:rsidR="008C49FD" w:rsidRDefault="008808EF">
      <w:pPr>
        <w:pStyle w:val="Heading5"/>
        <w:spacing w:before="240"/>
      </w:pPr>
      <w:bookmarkStart w:id="1660" w:name="_Toc58498169"/>
      <w:bookmarkStart w:id="1661" w:name="_Toc55912535"/>
      <w:r>
        <w:rPr>
          <w:rStyle w:val="CharSectno"/>
        </w:rPr>
        <w:t>8.26</w:t>
      </w:r>
      <w:r>
        <w:t>.</w:t>
      </w:r>
      <w:r>
        <w:tab/>
        <w:t>Suspension of council if Minister’s order not complied with</w:t>
      </w:r>
      <w:bookmarkEnd w:id="1660"/>
      <w:bookmarkEnd w:id="1661"/>
    </w:p>
    <w:p w:rsidR="008C49FD" w:rsidRDefault="008808EF">
      <w:pPr>
        <w:pStyle w:val="Subsection"/>
      </w:pPr>
      <w:r>
        <w:tab/>
      </w:r>
      <w:r>
        <w:tab/>
        <w:t>If an order by the Minister under section 8.24(5) is not complied with according to its terms and the council has not already been suspended, the Minister may, by order, suspend the council.</w:t>
      </w:r>
    </w:p>
    <w:p w:rsidR="008C49FD" w:rsidRDefault="008808EF">
      <w:pPr>
        <w:pStyle w:val="Heading5"/>
        <w:spacing w:before="240"/>
      </w:pPr>
      <w:bookmarkStart w:id="1662" w:name="_Toc58498170"/>
      <w:bookmarkStart w:id="1663" w:name="_Toc55912536"/>
      <w:r>
        <w:rPr>
          <w:rStyle w:val="CharSectno"/>
        </w:rPr>
        <w:t>8.27</w:t>
      </w:r>
      <w:r>
        <w:t>.</w:t>
      </w:r>
      <w:r>
        <w:tab/>
        <w:t>Local government may have to meet inquiry costs</w:t>
      </w:r>
      <w:bookmarkEnd w:id="1662"/>
      <w:bookmarkEnd w:id="1663"/>
    </w:p>
    <w:p w:rsidR="008C49FD" w:rsidRDefault="008808EF">
      <w:pPr>
        <w:pStyle w:val="Subsection"/>
      </w:pPr>
      <w:r>
        <w:tab/>
      </w:r>
      <w:r>
        <w:tab/>
        <w:t>If — </w:t>
      </w:r>
    </w:p>
    <w:p w:rsidR="008C49FD" w:rsidRDefault="008808EF">
      <w:pPr>
        <w:pStyle w:val="Indenta"/>
      </w:pPr>
      <w:r>
        <w:tab/>
        <w:t>(a)</w:t>
      </w:r>
      <w:r>
        <w:tab/>
        <w:t>an Inquiry Panel makes findings adverse to a local government, or to its council or any member, or to any of its employees; or</w:t>
      </w:r>
    </w:p>
    <w:p w:rsidR="008C49FD" w:rsidRDefault="008808EF">
      <w:pPr>
        <w:pStyle w:val="Indenta"/>
        <w:keepNext/>
      </w:pPr>
      <w:r>
        <w:tab/>
        <w:t>(b)</w:t>
      </w:r>
      <w:r>
        <w:tab/>
        <w:t>an inquiry by an Inquiry Panel was instituted at the request of a local government,</w:t>
      </w:r>
    </w:p>
    <w:p w:rsidR="008C49FD" w:rsidRDefault="008808EF">
      <w:pPr>
        <w:pStyle w:val="Subsection"/>
      </w:pPr>
      <w:r>
        <w:tab/>
      </w:r>
      <w:r>
        <w:tab/>
        <w:t>the Minister may order the local government to pay all or part of the costs of the inquiry and the local government is to comply with that order.</w:t>
      </w:r>
    </w:p>
    <w:p w:rsidR="008C49FD" w:rsidRDefault="008808EF">
      <w:pPr>
        <w:pStyle w:val="Heading3"/>
        <w:keepNext w:val="0"/>
      </w:pPr>
      <w:bookmarkStart w:id="1664" w:name="_Toc58423883"/>
      <w:bookmarkStart w:id="1665" w:name="_Toc58424829"/>
      <w:bookmarkStart w:id="1666" w:name="_Toc58498171"/>
      <w:bookmarkStart w:id="1667" w:name="_Toc55831416"/>
      <w:bookmarkStart w:id="1668" w:name="_Toc55832362"/>
      <w:bookmarkStart w:id="1669" w:name="_Toc55912537"/>
      <w:r>
        <w:rPr>
          <w:rStyle w:val="CharDivNo"/>
        </w:rPr>
        <w:t>Division 3</w:t>
      </w:r>
      <w:r>
        <w:t> — </w:t>
      </w:r>
      <w:r>
        <w:rPr>
          <w:rStyle w:val="CharDivText"/>
        </w:rPr>
        <w:t>General provisions about suspension and dismissal of councils and council members</w:t>
      </w:r>
      <w:bookmarkEnd w:id="1664"/>
      <w:bookmarkEnd w:id="1665"/>
      <w:bookmarkEnd w:id="1666"/>
      <w:bookmarkEnd w:id="1667"/>
      <w:bookmarkEnd w:id="1668"/>
      <w:bookmarkEnd w:id="1669"/>
    </w:p>
    <w:p w:rsidR="008C49FD" w:rsidRDefault="008808EF">
      <w:pPr>
        <w:pStyle w:val="Footnoteheading"/>
      </w:pPr>
      <w:r>
        <w:tab/>
        <w:t>[Heading amended: No. 31 of 2018 s. 21.]</w:t>
      </w:r>
    </w:p>
    <w:p w:rsidR="008C49FD" w:rsidRDefault="008808EF">
      <w:pPr>
        <w:pStyle w:val="Heading4"/>
      </w:pPr>
      <w:bookmarkStart w:id="1670" w:name="_Toc58423884"/>
      <w:bookmarkStart w:id="1671" w:name="_Toc58424830"/>
      <w:bookmarkStart w:id="1672" w:name="_Toc58498172"/>
      <w:bookmarkStart w:id="1673" w:name="_Toc55831417"/>
      <w:bookmarkStart w:id="1674" w:name="_Toc55832363"/>
      <w:bookmarkStart w:id="1675" w:name="_Toc55912538"/>
      <w:r>
        <w:t>Subdivision 1 — Provisions about suspension of councils</w:t>
      </w:r>
      <w:bookmarkEnd w:id="1670"/>
      <w:bookmarkEnd w:id="1671"/>
      <w:bookmarkEnd w:id="1672"/>
      <w:bookmarkEnd w:id="1673"/>
      <w:bookmarkEnd w:id="1674"/>
      <w:bookmarkEnd w:id="1675"/>
    </w:p>
    <w:p w:rsidR="008C49FD" w:rsidRDefault="008808EF">
      <w:pPr>
        <w:pStyle w:val="Footnoteheading"/>
      </w:pPr>
      <w:r>
        <w:tab/>
        <w:t>[Heading amended: No. 31 of 2018 s. 22.]</w:t>
      </w:r>
    </w:p>
    <w:p w:rsidR="008C49FD" w:rsidRDefault="008808EF">
      <w:pPr>
        <w:pStyle w:val="Heading5"/>
        <w:spacing w:before="180"/>
      </w:pPr>
      <w:bookmarkStart w:id="1676" w:name="_Toc58498173"/>
      <w:bookmarkStart w:id="1677" w:name="_Toc55912539"/>
      <w:r>
        <w:rPr>
          <w:rStyle w:val="CharSectno"/>
        </w:rPr>
        <w:t>8.28</w:t>
      </w:r>
      <w:r>
        <w:t>.</w:t>
      </w:r>
      <w:r>
        <w:tab/>
        <w:t>Period of suspension: reinstatement of council</w:t>
      </w:r>
      <w:bookmarkEnd w:id="1676"/>
      <w:bookmarkEnd w:id="1677"/>
    </w:p>
    <w:p w:rsidR="008C49FD" w:rsidRDefault="008808EF">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rsidR="008C49FD" w:rsidRDefault="008808EF">
      <w:pPr>
        <w:pStyle w:val="Subsection"/>
      </w:pPr>
      <w:r>
        <w:tab/>
        <w:t>(2)</w:t>
      </w:r>
      <w:r>
        <w:tab/>
        <w:t>An order suspending a council, other than an order made under section 8.15C(2), ceases to have effect when —</w:t>
      </w:r>
    </w:p>
    <w:p w:rsidR="008C49FD" w:rsidRDefault="008808EF">
      <w:pPr>
        <w:pStyle w:val="Indenta"/>
      </w:pPr>
      <w:r>
        <w:tab/>
        <w:t>(a)</w:t>
      </w:r>
      <w:r>
        <w:tab/>
        <w:t>the period of suspension expires; or</w:t>
      </w:r>
    </w:p>
    <w:p w:rsidR="008C49FD" w:rsidRDefault="008808EF">
      <w:pPr>
        <w:pStyle w:val="Indenta"/>
      </w:pPr>
      <w:r>
        <w:tab/>
        <w:t>(b)</w:t>
      </w:r>
      <w:r>
        <w:tab/>
        <w:t>the council is dismissed under Division 2; or</w:t>
      </w:r>
    </w:p>
    <w:p w:rsidR="008C49FD" w:rsidRDefault="008808EF">
      <w:pPr>
        <w:pStyle w:val="Indenta"/>
        <w:keepNext/>
      </w:pPr>
      <w:r>
        <w:tab/>
        <w:t>(c)</w:t>
      </w:r>
      <w:r>
        <w:tab/>
        <w:t>the council is reinstated by the Minister under subsection (3) or section 8.24(4)(a),</w:t>
      </w:r>
    </w:p>
    <w:p w:rsidR="008C49FD" w:rsidRDefault="008808EF">
      <w:pPr>
        <w:pStyle w:val="Subsection"/>
      </w:pPr>
      <w:r>
        <w:tab/>
      </w:r>
      <w:r>
        <w:tab/>
        <w:t>whichever happens soonest.</w:t>
      </w:r>
    </w:p>
    <w:p w:rsidR="008C49FD" w:rsidRDefault="008808EF">
      <w:pPr>
        <w:pStyle w:val="Subsection"/>
      </w:pPr>
      <w:r>
        <w:tab/>
        <w:t>(3)</w:t>
      </w:r>
      <w:r>
        <w:tab/>
        <w:t>The Minister may by order, if the Minister thinks fit, reinstate a suspended council with effect from the time specified in the order.</w:t>
      </w:r>
    </w:p>
    <w:p w:rsidR="008C49FD" w:rsidRDefault="008808EF">
      <w:pPr>
        <w:pStyle w:val="Footnotesection"/>
      </w:pPr>
      <w:r>
        <w:tab/>
        <w:t>[Section 8.28 amended: No. 2 of 2012 s. 24; No. 31 of 2018 s. 23.]</w:t>
      </w:r>
    </w:p>
    <w:p w:rsidR="008C49FD" w:rsidRDefault="008808EF">
      <w:pPr>
        <w:pStyle w:val="Heading5"/>
      </w:pPr>
      <w:bookmarkStart w:id="1678" w:name="_Toc58498174"/>
      <w:bookmarkStart w:id="1679" w:name="_Toc55912540"/>
      <w:r>
        <w:rPr>
          <w:rStyle w:val="CharSectno"/>
        </w:rPr>
        <w:t>8.29</w:t>
      </w:r>
      <w:r>
        <w:t>.</w:t>
      </w:r>
      <w:r>
        <w:tab/>
        <w:t>Effect of suspension of council</w:t>
      </w:r>
      <w:bookmarkEnd w:id="1678"/>
      <w:bookmarkEnd w:id="1679"/>
    </w:p>
    <w:p w:rsidR="008C49FD" w:rsidRDefault="008808EF">
      <w:pPr>
        <w:pStyle w:val="Subsection"/>
      </w:pPr>
      <w:r>
        <w:tab/>
        <w:t>(1)</w:t>
      </w:r>
      <w:r>
        <w:tab/>
        <w:t>While a council is suspended, the powers and duties of the council or of any member cannot be performed by the council or member.</w:t>
      </w:r>
    </w:p>
    <w:p w:rsidR="008C49FD" w:rsidRDefault="008808EF">
      <w:pPr>
        <w:pStyle w:val="Subsection"/>
      </w:pPr>
      <w:r>
        <w:tab/>
        <w:t>(2)</w:t>
      </w:r>
      <w:r>
        <w:tab/>
        <w:t>The suspension of a council does not prevent the term of office of any member from continuing to run while the council is suspended.</w:t>
      </w:r>
    </w:p>
    <w:p w:rsidR="008C49FD" w:rsidRDefault="008808EF">
      <w:pPr>
        <w:pStyle w:val="Subsection"/>
      </w:pPr>
      <w:r>
        <w:tab/>
        <w:t>(3)</w:t>
      </w:r>
      <w:r>
        <w:tab/>
        <w:t>Despite Part 4, Divisions 3 and 4, an office of member that becomes vacant while a council is suspended is not to be filled for a term that begins before the suspension ceases to have effect.</w:t>
      </w:r>
    </w:p>
    <w:p w:rsidR="008C49FD" w:rsidRDefault="008808EF">
      <w:pPr>
        <w:pStyle w:val="Subsection"/>
        <w:spacing w:before="120"/>
      </w:pPr>
      <w:r>
        <w:tab/>
        <w:t>(4)</w:t>
      </w:r>
      <w:r>
        <w:tab/>
        <w:t>An order reinstating a suspended council is to fix a day for any poll needed for an election to fill any offices of member that are vacant.</w:t>
      </w:r>
    </w:p>
    <w:p w:rsidR="008C49FD" w:rsidRDefault="008808EF">
      <w:pPr>
        <w:pStyle w:val="Subsection"/>
      </w:pPr>
      <w:r>
        <w:tab/>
        <w:t>(5)</w:t>
      </w:r>
      <w:r>
        <w:tab/>
        <w:t>Despite Part 5 Division 8 —</w:t>
      </w:r>
    </w:p>
    <w:p w:rsidR="008C49FD" w:rsidRDefault="008808EF">
      <w:pPr>
        <w:pStyle w:val="Indenta"/>
      </w:pPr>
      <w:r>
        <w:tab/>
        <w:t>(a)</w:t>
      </w:r>
      <w:r>
        <w:tab/>
        <w:t>while a council member is suspended that member is not entitled to be paid any fee or allowance to which they would otherwise be entitled to be paid under Part 5 Division 8; and</w:t>
      </w:r>
    </w:p>
    <w:p w:rsidR="008C49FD" w:rsidRDefault="008808EF">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rsidR="008C49FD" w:rsidRDefault="008808EF">
      <w:pPr>
        <w:pStyle w:val="Footnotesection"/>
      </w:pPr>
      <w:r>
        <w:tab/>
        <w:t>[Section 8.29 amended: No. 31 of 2018 s. 24.]</w:t>
      </w:r>
    </w:p>
    <w:p w:rsidR="008C49FD" w:rsidRDefault="008808EF">
      <w:pPr>
        <w:pStyle w:val="Heading5"/>
        <w:spacing w:before="180"/>
      </w:pPr>
      <w:bookmarkStart w:id="1680" w:name="_Toc58498175"/>
      <w:bookmarkStart w:id="1681" w:name="_Toc55912541"/>
      <w:r>
        <w:rPr>
          <w:rStyle w:val="CharSectno"/>
        </w:rPr>
        <w:t>8.30</w:t>
      </w:r>
      <w:r>
        <w:t>.</w:t>
      </w:r>
      <w:r>
        <w:tab/>
        <w:t>Appointment of commissioner while council is suspended</w:t>
      </w:r>
      <w:bookmarkEnd w:id="1680"/>
      <w:bookmarkEnd w:id="1681"/>
    </w:p>
    <w:p w:rsidR="008C49FD" w:rsidRDefault="008808EF">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rsidR="008C49FD" w:rsidRDefault="008808EF">
      <w:pPr>
        <w:pStyle w:val="Heading4"/>
      </w:pPr>
      <w:bookmarkStart w:id="1682" w:name="_Toc58423888"/>
      <w:bookmarkStart w:id="1683" w:name="_Toc58424834"/>
      <w:bookmarkStart w:id="1684" w:name="_Toc58498176"/>
      <w:bookmarkStart w:id="1685" w:name="_Toc55831421"/>
      <w:bookmarkStart w:id="1686" w:name="_Toc55832367"/>
      <w:bookmarkStart w:id="1687" w:name="_Toc55912542"/>
      <w:r>
        <w:t>Subdivision 2 — Provisions about suspension of council members</w:t>
      </w:r>
      <w:bookmarkEnd w:id="1682"/>
      <w:bookmarkEnd w:id="1683"/>
      <w:bookmarkEnd w:id="1684"/>
      <w:bookmarkEnd w:id="1685"/>
      <w:bookmarkEnd w:id="1686"/>
      <w:bookmarkEnd w:id="1687"/>
    </w:p>
    <w:p w:rsidR="008C49FD" w:rsidRDefault="008808EF">
      <w:pPr>
        <w:pStyle w:val="Footnoteheading"/>
      </w:pPr>
      <w:r>
        <w:tab/>
        <w:t>[Heading inserted: No. 31 of 2018 s. 25.]</w:t>
      </w:r>
    </w:p>
    <w:p w:rsidR="008C49FD" w:rsidRDefault="008808EF">
      <w:pPr>
        <w:pStyle w:val="Heading5"/>
      </w:pPr>
      <w:bookmarkStart w:id="1688" w:name="_Toc58498177"/>
      <w:bookmarkStart w:id="1689" w:name="_Toc55912543"/>
      <w:r>
        <w:rPr>
          <w:rStyle w:val="CharSectno"/>
        </w:rPr>
        <w:t>8.30A</w:t>
      </w:r>
      <w:r>
        <w:t>.</w:t>
      </w:r>
      <w:r>
        <w:tab/>
        <w:t>Period of suspension: orders under sections 8.15I and 8.19A</w:t>
      </w:r>
      <w:bookmarkEnd w:id="1688"/>
      <w:bookmarkEnd w:id="1689"/>
    </w:p>
    <w:p w:rsidR="008C49FD" w:rsidRDefault="008808EF">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rsidR="008C49FD" w:rsidRDefault="008808EF">
      <w:pPr>
        <w:pStyle w:val="Subsection"/>
      </w:pPr>
      <w:r>
        <w:tab/>
        <w:t>(2)</w:t>
      </w:r>
      <w:r>
        <w:tab/>
        <w:t xml:space="preserve">An order under section 8.15I(1) or 8.19A(1) suspending a council member ceases to have effect on whichever of the following occurs first — </w:t>
      </w:r>
    </w:p>
    <w:p w:rsidR="008C49FD" w:rsidRDefault="008808EF">
      <w:pPr>
        <w:pStyle w:val="Indenta"/>
      </w:pPr>
      <w:r>
        <w:tab/>
        <w:t>(a)</w:t>
      </w:r>
      <w:r>
        <w:tab/>
        <w:t>the period of suspension expires;</w:t>
      </w:r>
    </w:p>
    <w:p w:rsidR="008C49FD" w:rsidRDefault="008808EF">
      <w:pPr>
        <w:pStyle w:val="Indenta"/>
      </w:pPr>
      <w:r>
        <w:tab/>
        <w:t>(b)</w:t>
      </w:r>
      <w:r>
        <w:tab/>
        <w:t>the term of office of the member ends, or the member’s office becomes vacant;</w:t>
      </w:r>
    </w:p>
    <w:p w:rsidR="008C49FD" w:rsidRDefault="008808EF">
      <w:pPr>
        <w:pStyle w:val="Indenta"/>
      </w:pPr>
      <w:r>
        <w:tab/>
        <w:t>(c)</w:t>
      </w:r>
      <w:r>
        <w:tab/>
        <w:t>the member is reinstated by the Minister under section 8.24(4B) or 8.30D.</w:t>
      </w:r>
    </w:p>
    <w:p w:rsidR="008C49FD" w:rsidRDefault="008808EF">
      <w:pPr>
        <w:pStyle w:val="Footnotesection"/>
      </w:pPr>
      <w:r>
        <w:tab/>
        <w:t>[Section 8.30A inserted: No. 31 of 2018 s. 25.]</w:t>
      </w:r>
    </w:p>
    <w:p w:rsidR="008C49FD" w:rsidRDefault="008808EF">
      <w:pPr>
        <w:pStyle w:val="Heading5"/>
      </w:pPr>
      <w:bookmarkStart w:id="1690" w:name="_Toc58498178"/>
      <w:bookmarkStart w:id="1691" w:name="_Toc55912544"/>
      <w:r>
        <w:rPr>
          <w:rStyle w:val="CharSectno"/>
        </w:rPr>
        <w:t>8.30B</w:t>
      </w:r>
      <w:r>
        <w:t>.</w:t>
      </w:r>
      <w:r>
        <w:tab/>
        <w:t>Effect of suspension of council member</w:t>
      </w:r>
      <w:bookmarkEnd w:id="1690"/>
      <w:bookmarkEnd w:id="1691"/>
    </w:p>
    <w:p w:rsidR="008C49FD" w:rsidRDefault="008808EF">
      <w:pPr>
        <w:pStyle w:val="Subsection"/>
      </w:pPr>
      <w:r>
        <w:tab/>
        <w:t>(1)</w:t>
      </w:r>
      <w:r>
        <w:tab/>
        <w:t>While a council member is suspended, the powers and duties of the member cannot be performed by the member.</w:t>
      </w:r>
    </w:p>
    <w:p w:rsidR="008C49FD" w:rsidRDefault="008808EF">
      <w:pPr>
        <w:pStyle w:val="Subsection"/>
      </w:pPr>
      <w:r>
        <w:tab/>
        <w:t>(2)</w:t>
      </w:r>
      <w:r>
        <w:tab/>
        <w:t>The suspension of a council member does not prevent the term of office of the member from continuing to run while the member is suspended.</w:t>
      </w:r>
    </w:p>
    <w:p w:rsidR="008C49FD" w:rsidRDefault="008808EF">
      <w:pPr>
        <w:pStyle w:val="Subsection"/>
      </w:pPr>
      <w:r>
        <w:tab/>
        <w:t>(3)</w:t>
      </w:r>
      <w:r>
        <w:tab/>
        <w:t xml:space="preserve">The suspension of a council member does not affect — </w:t>
      </w:r>
    </w:p>
    <w:p w:rsidR="008C49FD" w:rsidRDefault="008808EF">
      <w:pPr>
        <w:pStyle w:val="Indenta"/>
      </w:pPr>
      <w:r>
        <w:tab/>
        <w:t>(a)</w:t>
      </w:r>
      <w:r>
        <w:tab/>
        <w:t>the application of Part 4 Divisions 3 and 4, in relation to the member’s office; or</w:t>
      </w:r>
    </w:p>
    <w:p w:rsidR="008C49FD" w:rsidRDefault="008808EF">
      <w:pPr>
        <w:pStyle w:val="Indenta"/>
      </w:pPr>
      <w:r>
        <w:tab/>
        <w:t>(b)</w:t>
      </w:r>
      <w:r>
        <w:tab/>
        <w:t>the eligibility of the member to be a candidate to be elected as a member of a council, including to fill the office vacated by the member.</w:t>
      </w:r>
    </w:p>
    <w:p w:rsidR="008C49FD" w:rsidRDefault="008808EF">
      <w:pPr>
        <w:pStyle w:val="Subsection"/>
        <w:keepNext/>
      </w:pPr>
      <w:r>
        <w:tab/>
        <w:t>(4)</w:t>
      </w:r>
      <w:r>
        <w:tab/>
        <w:t>Despite Part 5 Division 8 —</w:t>
      </w:r>
    </w:p>
    <w:p w:rsidR="008C49FD" w:rsidRDefault="008808EF">
      <w:pPr>
        <w:pStyle w:val="Indenta"/>
      </w:pPr>
      <w:r>
        <w:tab/>
        <w:t>(a)</w:t>
      </w:r>
      <w:r>
        <w:tab/>
        <w:t>while a council member is suspended that member is not entitled to be paid any fee or allowance to which they would otherwise be entitled to be paid under Part 5 Division 8; and</w:t>
      </w:r>
    </w:p>
    <w:p w:rsidR="008C49FD" w:rsidRDefault="008808EF">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rsidR="008C49FD" w:rsidRDefault="008808EF">
      <w:pPr>
        <w:pStyle w:val="Footnotesection"/>
      </w:pPr>
      <w:r>
        <w:tab/>
        <w:t>[Section 8.30B inserted: No. 31 of 2018 s. 25.]</w:t>
      </w:r>
    </w:p>
    <w:p w:rsidR="008C49FD" w:rsidRDefault="008808EF">
      <w:pPr>
        <w:pStyle w:val="Heading5"/>
      </w:pPr>
      <w:bookmarkStart w:id="1692" w:name="_Toc58498179"/>
      <w:bookmarkStart w:id="1693" w:name="_Toc55912545"/>
      <w:r>
        <w:rPr>
          <w:rStyle w:val="CharSectno"/>
        </w:rPr>
        <w:t>8.30C</w:t>
      </w:r>
      <w:r>
        <w:t>.</w:t>
      </w:r>
      <w:r>
        <w:tab/>
        <w:t>Continuing effect of suspension</w:t>
      </w:r>
      <w:bookmarkEnd w:id="1692"/>
      <w:bookmarkEnd w:id="1693"/>
    </w:p>
    <w:p w:rsidR="008C49FD" w:rsidRDefault="008808EF">
      <w:pPr>
        <w:pStyle w:val="Subsection"/>
        <w:keepNext/>
      </w:pPr>
      <w:r>
        <w:tab/>
        <w:t>(1)</w:t>
      </w:r>
      <w:r>
        <w:tab/>
        <w:t xml:space="preserve">This section applies if — </w:t>
      </w:r>
    </w:p>
    <w:p w:rsidR="008C49FD" w:rsidRDefault="008808EF">
      <w:pPr>
        <w:pStyle w:val="Indenta"/>
        <w:keepNext/>
      </w:pPr>
      <w:r>
        <w:tab/>
        <w:t>(a)</w:t>
      </w:r>
      <w:r>
        <w:tab/>
        <w:t xml:space="preserve">an order under Division 1A Subdivision 2 or section 8.19A(1) suspending a council member ceases to have effect under section 8.15F(1)(a) or 8.30A(2)(b) because — </w:t>
      </w:r>
    </w:p>
    <w:p w:rsidR="008C49FD" w:rsidRDefault="008808EF">
      <w:pPr>
        <w:pStyle w:val="Indenti"/>
      </w:pPr>
      <w:r>
        <w:tab/>
        <w:t>(i)</w:t>
      </w:r>
      <w:r>
        <w:tab/>
        <w:t>the term of office of the member ended under the Table to section 2.28; or</w:t>
      </w:r>
    </w:p>
    <w:p w:rsidR="008C49FD" w:rsidRDefault="008808EF">
      <w:pPr>
        <w:pStyle w:val="Indenti"/>
      </w:pPr>
      <w:r>
        <w:tab/>
        <w:t>(ii)</w:t>
      </w:r>
      <w:r>
        <w:tab/>
        <w:t>the member’s office became vacant under section 2.32(b), (e) or (f), 2.36A(1) or 2.37(1) or (2);</w:t>
      </w:r>
    </w:p>
    <w:p w:rsidR="008C49FD" w:rsidRDefault="008808EF">
      <w:pPr>
        <w:pStyle w:val="Indenta"/>
      </w:pPr>
      <w:r>
        <w:tab/>
      </w:r>
      <w:r>
        <w:tab/>
        <w:t>and</w:t>
      </w:r>
    </w:p>
    <w:p w:rsidR="008C49FD" w:rsidRDefault="008808EF">
      <w:pPr>
        <w:pStyle w:val="Indenta"/>
      </w:pPr>
      <w:r>
        <w:tab/>
        <w:t>(b)</w:t>
      </w:r>
      <w:r>
        <w:tab/>
        <w:t>the suspended council member is elected as a member of a council, including to fill the office vacated by the suspended member.</w:t>
      </w:r>
    </w:p>
    <w:p w:rsidR="008C49FD" w:rsidRDefault="008808EF">
      <w:pPr>
        <w:pStyle w:val="Subsection"/>
      </w:pPr>
      <w:r>
        <w:tab/>
        <w:t>(2)</w:t>
      </w:r>
      <w:r>
        <w:tab/>
        <w:t xml:space="preserve">Despite anything else in this Act — </w:t>
      </w:r>
    </w:p>
    <w:p w:rsidR="008C49FD" w:rsidRDefault="008808EF">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rsidR="008C49FD" w:rsidRDefault="008808EF">
      <w:pPr>
        <w:pStyle w:val="Indenta"/>
      </w:pPr>
      <w:r>
        <w:tab/>
        <w:t>(b)</w:t>
      </w:r>
      <w:r>
        <w:tab/>
        <w:t>for that purpose, the order is taken to extend to the member holding office as a member of a council, as described in subsection (1)(b).</w:t>
      </w:r>
    </w:p>
    <w:p w:rsidR="008C49FD" w:rsidRDefault="008808EF">
      <w:pPr>
        <w:pStyle w:val="Footnotesection"/>
      </w:pPr>
      <w:r>
        <w:tab/>
        <w:t>[Section 8.30C inserted: No. 31 of 2018 s. 25.]</w:t>
      </w:r>
    </w:p>
    <w:p w:rsidR="008C49FD" w:rsidRDefault="008808EF">
      <w:pPr>
        <w:pStyle w:val="Heading5"/>
      </w:pPr>
      <w:bookmarkStart w:id="1694" w:name="_Toc58498180"/>
      <w:bookmarkStart w:id="1695" w:name="_Toc55912546"/>
      <w:r>
        <w:rPr>
          <w:rStyle w:val="CharSectno"/>
        </w:rPr>
        <w:t>8.30D</w:t>
      </w:r>
      <w:r>
        <w:t>.</w:t>
      </w:r>
      <w:r>
        <w:tab/>
        <w:t>Reinstatement of suspended council member</w:t>
      </w:r>
      <w:bookmarkEnd w:id="1694"/>
      <w:bookmarkEnd w:id="1695"/>
    </w:p>
    <w:p w:rsidR="008C49FD" w:rsidRDefault="008808EF">
      <w:pPr>
        <w:pStyle w:val="Subsection"/>
      </w:pPr>
      <w:r>
        <w:tab/>
      </w:r>
      <w:r>
        <w:tab/>
        <w:t>The Minister may by order, if the Minister thinks fit, reinstate a suspended council member with effect from the time specified in the order.</w:t>
      </w:r>
    </w:p>
    <w:p w:rsidR="008C49FD" w:rsidRDefault="008808EF">
      <w:pPr>
        <w:pStyle w:val="Footnotesection"/>
      </w:pPr>
      <w:r>
        <w:tab/>
        <w:t>[Section 8.30D inserted: No. 31 of 2018 s. 25.]</w:t>
      </w:r>
    </w:p>
    <w:p w:rsidR="008C49FD" w:rsidRDefault="008808EF">
      <w:pPr>
        <w:pStyle w:val="Heading4"/>
      </w:pPr>
      <w:bookmarkStart w:id="1696" w:name="_Toc58423893"/>
      <w:bookmarkStart w:id="1697" w:name="_Toc58424839"/>
      <w:bookmarkStart w:id="1698" w:name="_Toc58498181"/>
      <w:bookmarkStart w:id="1699" w:name="_Toc55831426"/>
      <w:bookmarkStart w:id="1700" w:name="_Toc55832372"/>
      <w:bookmarkStart w:id="1701" w:name="_Toc55912547"/>
      <w:r>
        <w:rPr>
          <w:rStyle w:val="CharSDivNo"/>
        </w:rPr>
        <w:t>Subdivision 3</w:t>
      </w:r>
      <w:r>
        <w:t> — </w:t>
      </w:r>
      <w:r>
        <w:rPr>
          <w:rStyle w:val="CharSDivText"/>
        </w:rPr>
        <w:t>Provisions about dismissal of councils</w:t>
      </w:r>
      <w:bookmarkEnd w:id="1696"/>
      <w:bookmarkEnd w:id="1697"/>
      <w:bookmarkEnd w:id="1698"/>
      <w:bookmarkEnd w:id="1699"/>
      <w:bookmarkEnd w:id="1700"/>
      <w:bookmarkEnd w:id="1701"/>
    </w:p>
    <w:p w:rsidR="008C49FD" w:rsidRDefault="008808EF">
      <w:pPr>
        <w:pStyle w:val="Footnoteheading"/>
      </w:pPr>
      <w:r>
        <w:tab/>
        <w:t>[Heading inserted: No. 31 of 2018 s. 26]</w:t>
      </w:r>
    </w:p>
    <w:p w:rsidR="008C49FD" w:rsidRDefault="008808EF">
      <w:pPr>
        <w:pStyle w:val="Heading5"/>
      </w:pPr>
      <w:bookmarkStart w:id="1702" w:name="_Toc58498182"/>
      <w:bookmarkStart w:id="1703" w:name="_Toc55912548"/>
      <w:r>
        <w:rPr>
          <w:rStyle w:val="CharSectno"/>
        </w:rPr>
        <w:t>8.31</w:t>
      </w:r>
      <w:r>
        <w:t>.</w:t>
      </w:r>
      <w:r>
        <w:tab/>
        <w:t>No dismissal of council except on Inquiry Panel’s recommendation</w:t>
      </w:r>
      <w:bookmarkEnd w:id="1702"/>
      <w:bookmarkEnd w:id="1703"/>
    </w:p>
    <w:p w:rsidR="008C49FD" w:rsidRDefault="008808EF">
      <w:pPr>
        <w:pStyle w:val="Subsection"/>
      </w:pPr>
      <w:r>
        <w:tab/>
        <w:t>(1)</w:t>
      </w:r>
      <w:r>
        <w:tab/>
        <w:t>A council cannot be dismissed otherwise than under section 8.25(1).</w:t>
      </w:r>
    </w:p>
    <w:p w:rsidR="008C49FD" w:rsidRDefault="008808EF">
      <w:pPr>
        <w:pStyle w:val="Subsection"/>
      </w:pPr>
      <w:r>
        <w:tab/>
        <w:t>(2)</w:t>
      </w:r>
      <w:r>
        <w:tab/>
        <w:t>Subsection (1) does not affect the operation of section 2.36A or 2.37.</w:t>
      </w:r>
    </w:p>
    <w:p w:rsidR="008C49FD" w:rsidRDefault="008808EF">
      <w:pPr>
        <w:pStyle w:val="Footnotesection"/>
      </w:pPr>
      <w:r>
        <w:tab/>
        <w:t>[Section 8.31 amended: No. 64 of 1998 s. 4(5); No. 31 of 2018 s. 27.]</w:t>
      </w:r>
    </w:p>
    <w:p w:rsidR="008C49FD" w:rsidRDefault="008808EF">
      <w:pPr>
        <w:pStyle w:val="Heading5"/>
      </w:pPr>
      <w:bookmarkStart w:id="1704" w:name="_Toc58498183"/>
      <w:bookmarkStart w:id="1705" w:name="_Toc55912549"/>
      <w:r>
        <w:rPr>
          <w:rStyle w:val="CharSectno"/>
        </w:rPr>
        <w:t>8.32</w:t>
      </w:r>
      <w:r>
        <w:t>.</w:t>
      </w:r>
      <w:r>
        <w:tab/>
        <w:t>When dismissal of council takes effect</w:t>
      </w:r>
      <w:bookmarkEnd w:id="1704"/>
      <w:bookmarkEnd w:id="1705"/>
    </w:p>
    <w:p w:rsidR="008C49FD" w:rsidRDefault="008808EF">
      <w:pPr>
        <w:pStyle w:val="Subsection"/>
      </w:pPr>
      <w:r>
        <w:tab/>
      </w:r>
      <w:r>
        <w:tab/>
        <w:t>An order dismissing a council has effect from the day specified in the order.</w:t>
      </w:r>
    </w:p>
    <w:p w:rsidR="008C49FD" w:rsidRDefault="008808EF">
      <w:pPr>
        <w:pStyle w:val="Heading5"/>
      </w:pPr>
      <w:bookmarkStart w:id="1706" w:name="_Toc58498184"/>
      <w:bookmarkStart w:id="1707" w:name="_Toc55912550"/>
      <w:r>
        <w:rPr>
          <w:rStyle w:val="CharSectno"/>
        </w:rPr>
        <w:t>8.33</w:t>
      </w:r>
      <w:r>
        <w:t>.</w:t>
      </w:r>
      <w:r>
        <w:tab/>
        <w:t>Appointment of commissioner on dismissal of council</w:t>
      </w:r>
      <w:bookmarkEnd w:id="1706"/>
      <w:bookmarkEnd w:id="1707"/>
    </w:p>
    <w:p w:rsidR="008C49FD" w:rsidRDefault="008808EF">
      <w:pPr>
        <w:pStyle w:val="Subsection"/>
      </w:pPr>
      <w:r>
        <w:tab/>
      </w:r>
      <w:r>
        <w:tab/>
        <w:t>An order dismissing a council is to include an order appointing a person as commissioner of the local government until a new council is elected and holds its first meeting.</w:t>
      </w:r>
    </w:p>
    <w:p w:rsidR="008C49FD" w:rsidRDefault="008808EF">
      <w:pPr>
        <w:pStyle w:val="Heading5"/>
      </w:pPr>
      <w:bookmarkStart w:id="1708" w:name="_Toc58498185"/>
      <w:bookmarkStart w:id="1709" w:name="_Toc55912551"/>
      <w:r>
        <w:rPr>
          <w:rStyle w:val="CharSectno"/>
        </w:rPr>
        <w:t>8.34</w:t>
      </w:r>
      <w:r>
        <w:t>.</w:t>
      </w:r>
      <w:r>
        <w:tab/>
        <w:t>Elections following dismissal of council</w:t>
      </w:r>
      <w:bookmarkEnd w:id="1708"/>
      <w:bookmarkEnd w:id="1709"/>
    </w:p>
    <w:p w:rsidR="008C49FD" w:rsidRDefault="008808EF">
      <w:pPr>
        <w:pStyle w:val="Subsection"/>
      </w:pPr>
      <w:r>
        <w:tab/>
        <w:t>(1)</w:t>
      </w:r>
      <w:r>
        <w:tab/>
        <w:t>An order dismissing a council is to fix a day for any poll needed for the election of a new council.</w:t>
      </w:r>
    </w:p>
    <w:p w:rsidR="008C49FD" w:rsidRDefault="008808EF">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rsidR="008C49FD" w:rsidRDefault="008808EF">
      <w:pPr>
        <w:pStyle w:val="Footnotesection"/>
        <w:keepLines w:val="0"/>
      </w:pPr>
      <w:r>
        <w:tab/>
        <w:t>[Section 8.34 amended: No. 1 of 1998 s. 22.]</w:t>
      </w:r>
    </w:p>
    <w:p w:rsidR="008C49FD" w:rsidRDefault="008808EF">
      <w:pPr>
        <w:pStyle w:val="Heading4"/>
      </w:pPr>
      <w:bookmarkStart w:id="1710" w:name="_Toc58423898"/>
      <w:bookmarkStart w:id="1711" w:name="_Toc58424844"/>
      <w:bookmarkStart w:id="1712" w:name="_Toc58498186"/>
      <w:bookmarkStart w:id="1713" w:name="_Toc55831431"/>
      <w:bookmarkStart w:id="1714" w:name="_Toc55832377"/>
      <w:bookmarkStart w:id="1715" w:name="_Toc55912552"/>
      <w:r>
        <w:rPr>
          <w:rStyle w:val="CharSDivNo"/>
        </w:rPr>
        <w:t>Subdivision 4</w:t>
      </w:r>
      <w:r>
        <w:t> — </w:t>
      </w:r>
      <w:r>
        <w:rPr>
          <w:rStyle w:val="CharSDivText"/>
        </w:rPr>
        <w:t>Provisions about dismissal of council members</w:t>
      </w:r>
      <w:bookmarkEnd w:id="1710"/>
      <w:bookmarkEnd w:id="1711"/>
      <w:bookmarkEnd w:id="1712"/>
      <w:bookmarkEnd w:id="1713"/>
      <w:bookmarkEnd w:id="1714"/>
      <w:bookmarkEnd w:id="1715"/>
    </w:p>
    <w:p w:rsidR="008C49FD" w:rsidRDefault="008808EF">
      <w:pPr>
        <w:pStyle w:val="Footnoteheading"/>
        <w:keepNext/>
      </w:pPr>
      <w:r>
        <w:tab/>
        <w:t>[Heading inserted: No. 31 of 2018 s. 28]</w:t>
      </w:r>
    </w:p>
    <w:p w:rsidR="008C49FD" w:rsidRDefault="008808EF">
      <w:pPr>
        <w:pStyle w:val="Heading5"/>
      </w:pPr>
      <w:bookmarkStart w:id="1716" w:name="_Toc58498187"/>
      <w:bookmarkStart w:id="1717" w:name="_Toc55912553"/>
      <w:r>
        <w:rPr>
          <w:rStyle w:val="CharSectno"/>
        </w:rPr>
        <w:t>8.34A</w:t>
      </w:r>
      <w:r>
        <w:t>.</w:t>
      </w:r>
      <w:r>
        <w:tab/>
        <w:t>No dismissal of council member except on recommendation of Minister or Inquiry Panel</w:t>
      </w:r>
      <w:bookmarkEnd w:id="1716"/>
      <w:bookmarkEnd w:id="1717"/>
    </w:p>
    <w:p w:rsidR="008C49FD" w:rsidRDefault="008808EF">
      <w:pPr>
        <w:pStyle w:val="Subsection"/>
      </w:pPr>
      <w:r>
        <w:tab/>
        <w:t>(1)</w:t>
      </w:r>
      <w:r>
        <w:tab/>
        <w:t>A council member cannot be dismissed otherwise than under section 8.15L or  8.25(2).</w:t>
      </w:r>
    </w:p>
    <w:p w:rsidR="008C49FD" w:rsidRDefault="008808EF">
      <w:pPr>
        <w:pStyle w:val="Subsection"/>
      </w:pPr>
      <w:r>
        <w:tab/>
        <w:t>(2)</w:t>
      </w:r>
      <w:r>
        <w:tab/>
        <w:t>Subsection (1) does not affect the operation of section 2.36A or 2.37.</w:t>
      </w:r>
    </w:p>
    <w:p w:rsidR="008C49FD" w:rsidRDefault="008808EF">
      <w:pPr>
        <w:pStyle w:val="Footnotesection"/>
      </w:pPr>
      <w:r>
        <w:tab/>
        <w:t>[Section 8.34A inserted: No. 31 of 2018 s. 28.]</w:t>
      </w:r>
    </w:p>
    <w:p w:rsidR="008C49FD" w:rsidRDefault="008808EF">
      <w:pPr>
        <w:pStyle w:val="Heading5"/>
      </w:pPr>
      <w:bookmarkStart w:id="1718" w:name="_Toc58498188"/>
      <w:bookmarkStart w:id="1719" w:name="_Toc55912554"/>
      <w:r>
        <w:rPr>
          <w:rStyle w:val="CharSectno"/>
        </w:rPr>
        <w:t>8.34B</w:t>
      </w:r>
      <w:r>
        <w:t>.</w:t>
      </w:r>
      <w:r>
        <w:tab/>
        <w:t>When dismissal of council member takes effect</w:t>
      </w:r>
      <w:bookmarkEnd w:id="1718"/>
      <w:bookmarkEnd w:id="1719"/>
    </w:p>
    <w:p w:rsidR="008C49FD" w:rsidRDefault="008808EF">
      <w:pPr>
        <w:pStyle w:val="Subsection"/>
      </w:pPr>
      <w:r>
        <w:tab/>
      </w:r>
      <w:r>
        <w:tab/>
        <w:t>An order dismissing a council member has effect from the day specified in the order.</w:t>
      </w:r>
    </w:p>
    <w:p w:rsidR="008C49FD" w:rsidRDefault="008808EF">
      <w:pPr>
        <w:pStyle w:val="Footnotesection"/>
      </w:pPr>
      <w:r>
        <w:tab/>
        <w:t>[Section 8.34B inserted: No. 31 of 2018 s. 28.]</w:t>
      </w:r>
    </w:p>
    <w:p w:rsidR="008C49FD" w:rsidRDefault="008808EF">
      <w:pPr>
        <w:pStyle w:val="Heading3"/>
      </w:pPr>
      <w:bookmarkStart w:id="1720" w:name="_Toc58423901"/>
      <w:bookmarkStart w:id="1721" w:name="_Toc58424847"/>
      <w:bookmarkStart w:id="1722" w:name="_Toc58498189"/>
      <w:bookmarkStart w:id="1723" w:name="_Toc55831434"/>
      <w:bookmarkStart w:id="1724" w:name="_Toc55832380"/>
      <w:bookmarkStart w:id="1725" w:name="_Toc55912555"/>
      <w:r>
        <w:rPr>
          <w:rStyle w:val="CharDivNo"/>
        </w:rPr>
        <w:t>Division 4</w:t>
      </w:r>
      <w:r>
        <w:t> — </w:t>
      </w:r>
      <w:r>
        <w:rPr>
          <w:rStyle w:val="CharDivText"/>
        </w:rPr>
        <w:t>Misapplication of funds and property</w:t>
      </w:r>
      <w:bookmarkEnd w:id="1720"/>
      <w:bookmarkEnd w:id="1721"/>
      <w:bookmarkEnd w:id="1722"/>
      <w:bookmarkEnd w:id="1723"/>
      <w:bookmarkEnd w:id="1724"/>
      <w:bookmarkEnd w:id="1725"/>
    </w:p>
    <w:p w:rsidR="008C49FD" w:rsidRDefault="008808EF">
      <w:pPr>
        <w:pStyle w:val="Heading5"/>
      </w:pPr>
      <w:bookmarkStart w:id="1726" w:name="_Toc58498190"/>
      <w:bookmarkStart w:id="1727" w:name="_Toc55912556"/>
      <w:r>
        <w:rPr>
          <w:rStyle w:val="CharSectno"/>
        </w:rPr>
        <w:t>8.35</w:t>
      </w:r>
      <w:r>
        <w:t>.</w:t>
      </w:r>
      <w:r>
        <w:tab/>
        <w:t>Interpretation</w:t>
      </w:r>
      <w:bookmarkEnd w:id="1726"/>
      <w:bookmarkEnd w:id="1727"/>
    </w:p>
    <w:p w:rsidR="008C49FD" w:rsidRDefault="008808EF">
      <w:pPr>
        <w:pStyle w:val="Subsection"/>
      </w:pPr>
      <w:r>
        <w:tab/>
        <w:t>(1)</w:t>
      </w:r>
      <w:r>
        <w:tab/>
        <w:t>For the purposes of this Division, funds of a local government are misapplied if any moneys paid from, or due to, any fund or account of the local government are misapplied to purposes not authorised by law.</w:t>
      </w:r>
    </w:p>
    <w:p w:rsidR="008C49FD" w:rsidRDefault="008808EF">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rsidR="008C49FD" w:rsidRDefault="008808EF">
      <w:pPr>
        <w:pStyle w:val="Subsection"/>
      </w:pPr>
      <w:r>
        <w:tab/>
        <w:t>(3)</w:t>
      </w:r>
      <w:r>
        <w:tab/>
        <w:t>In this Division — </w:t>
      </w:r>
    </w:p>
    <w:p w:rsidR="008C49FD" w:rsidRDefault="008808EF">
      <w:pPr>
        <w:pStyle w:val="Defstart"/>
      </w:pPr>
      <w:r>
        <w:tab/>
      </w:r>
      <w:r>
        <w:rPr>
          <w:rStyle w:val="CharDefText"/>
        </w:rPr>
        <w:t>amount misapplied</w:t>
      </w:r>
      <w:r>
        <w:t xml:space="preserve"> means — </w:t>
      </w:r>
    </w:p>
    <w:p w:rsidR="008C49FD" w:rsidRDefault="008808EF">
      <w:pPr>
        <w:pStyle w:val="Defpara"/>
      </w:pPr>
      <w:r>
        <w:tab/>
        <w:t>(a)</w:t>
      </w:r>
      <w:r>
        <w:tab/>
        <w:t>an amount of money misapplied as referred to in subsection (1); or</w:t>
      </w:r>
    </w:p>
    <w:p w:rsidR="008C49FD" w:rsidRDefault="008808EF">
      <w:pPr>
        <w:pStyle w:val="Defpara"/>
      </w:pPr>
      <w:r>
        <w:tab/>
        <w:t>(b)</w:t>
      </w:r>
      <w:r>
        <w:tab/>
        <w:t>the amount of a loss suffered as referred to in subsection (2);</w:t>
      </w:r>
    </w:p>
    <w:p w:rsidR="008C49FD" w:rsidRDefault="008808EF">
      <w:pPr>
        <w:pStyle w:val="Defstart"/>
        <w:keepNext/>
      </w:pPr>
      <w:r>
        <w:tab/>
      </w:r>
      <w:r>
        <w:rPr>
          <w:rStyle w:val="CharDefText"/>
        </w:rPr>
        <w:t>authorised person</w:t>
      </w:r>
      <w:r>
        <w:t xml:space="preserve"> means — </w:t>
      </w:r>
    </w:p>
    <w:p w:rsidR="008C49FD" w:rsidRDefault="008808EF">
      <w:pPr>
        <w:pStyle w:val="Defpara"/>
      </w:pPr>
      <w:r>
        <w:tab/>
        <w:t>(a)</w:t>
      </w:r>
      <w:r>
        <w:tab/>
        <w:t>the Departmental CEO; or</w:t>
      </w:r>
    </w:p>
    <w:p w:rsidR="008C49FD" w:rsidRDefault="008808EF">
      <w:pPr>
        <w:pStyle w:val="Defpara"/>
      </w:pPr>
      <w:r>
        <w:tab/>
        <w:t>(b)</w:t>
      </w:r>
      <w:r>
        <w:tab/>
        <w:t>any other person authorised to conduct an inquiry under section 8.3; or</w:t>
      </w:r>
    </w:p>
    <w:p w:rsidR="008C49FD" w:rsidRDefault="008808EF">
      <w:pPr>
        <w:pStyle w:val="Defpara"/>
      </w:pPr>
      <w:r>
        <w:tab/>
        <w:t>(c)</w:t>
      </w:r>
      <w:r>
        <w:tab/>
        <w:t>any person authorised under section 8.36.</w:t>
      </w:r>
    </w:p>
    <w:p w:rsidR="008C49FD" w:rsidRDefault="008808EF">
      <w:pPr>
        <w:pStyle w:val="Footnotesection"/>
      </w:pPr>
      <w:r>
        <w:tab/>
        <w:t>[Section 8.35 amended: No. 28 of 2006 s. 364.]</w:t>
      </w:r>
    </w:p>
    <w:p w:rsidR="008C49FD" w:rsidRDefault="008808EF">
      <w:pPr>
        <w:pStyle w:val="Heading5"/>
      </w:pPr>
      <w:bookmarkStart w:id="1728" w:name="_Toc58498191"/>
      <w:bookmarkStart w:id="1729" w:name="_Toc55912557"/>
      <w:r>
        <w:rPr>
          <w:rStyle w:val="CharSectno"/>
        </w:rPr>
        <w:t>8.36</w:t>
      </w:r>
      <w:r>
        <w:t>.</w:t>
      </w:r>
      <w:r>
        <w:tab/>
        <w:t>Authorisation</w:t>
      </w:r>
      <w:bookmarkEnd w:id="1728"/>
      <w:bookmarkEnd w:id="1729"/>
    </w:p>
    <w:p w:rsidR="008C49FD" w:rsidRDefault="008808EF">
      <w:pPr>
        <w:pStyle w:val="Subsection"/>
        <w:keepNext/>
      </w:pPr>
      <w:r>
        <w:tab/>
        <w:t>(1)</w:t>
      </w:r>
      <w:r>
        <w:tab/>
        <w:t>The Departmental CEO may, by written authorisation, authorise a person to take actions under and subject to this Division.</w:t>
      </w:r>
    </w:p>
    <w:p w:rsidR="008C49FD" w:rsidRDefault="008808EF">
      <w:pPr>
        <w:pStyle w:val="Subsection"/>
        <w:keepNext/>
      </w:pPr>
      <w:r>
        <w:tab/>
        <w:t>(2)</w:t>
      </w:r>
      <w:r>
        <w:tab/>
        <w:t>An authorisation under subsection (1) may confer a general power to take actions or a power to take actions in respect of a specific matter.</w:t>
      </w:r>
    </w:p>
    <w:p w:rsidR="008C49FD" w:rsidRDefault="008808EF">
      <w:pPr>
        <w:pStyle w:val="Subsection"/>
        <w:keepNext/>
      </w:pPr>
      <w:r>
        <w:tab/>
        <w:t>(3)</w:t>
      </w:r>
      <w:r>
        <w:tab/>
        <w:t>The authorisation is to set out — </w:t>
      </w:r>
    </w:p>
    <w:p w:rsidR="008C49FD" w:rsidRDefault="008808EF">
      <w:pPr>
        <w:pStyle w:val="Indenta"/>
      </w:pPr>
      <w:r>
        <w:tab/>
        <w:t>(a)</w:t>
      </w:r>
      <w:r>
        <w:tab/>
        <w:t>the name of the authorised person; and</w:t>
      </w:r>
    </w:p>
    <w:p w:rsidR="008C49FD" w:rsidRDefault="008808EF">
      <w:pPr>
        <w:pStyle w:val="Indenta"/>
      </w:pPr>
      <w:r>
        <w:tab/>
        <w:t>(b)</w:t>
      </w:r>
      <w:r>
        <w:tab/>
        <w:t>any limit imposed on the duration of the authorisation.</w:t>
      </w:r>
    </w:p>
    <w:p w:rsidR="008C49FD" w:rsidRDefault="008808EF">
      <w:pPr>
        <w:pStyle w:val="Footnotesection"/>
      </w:pPr>
      <w:r>
        <w:tab/>
        <w:t>[Section 8.36 amended: No. 28 of 2006 s. 364.]</w:t>
      </w:r>
    </w:p>
    <w:p w:rsidR="008C49FD" w:rsidRDefault="008808EF">
      <w:pPr>
        <w:pStyle w:val="Heading5"/>
      </w:pPr>
      <w:bookmarkStart w:id="1730" w:name="_Toc58498192"/>
      <w:bookmarkStart w:id="1731" w:name="_Toc55912558"/>
      <w:r>
        <w:rPr>
          <w:rStyle w:val="CharSectno"/>
        </w:rPr>
        <w:t>8.37</w:t>
      </w:r>
      <w:r>
        <w:t>.</w:t>
      </w:r>
      <w:r>
        <w:tab/>
        <w:t>Powers related to inquiries</w:t>
      </w:r>
      <w:bookmarkEnd w:id="1730"/>
      <w:bookmarkEnd w:id="1731"/>
    </w:p>
    <w:p w:rsidR="008C49FD" w:rsidRDefault="008808EF">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rsidR="008C49FD" w:rsidRDefault="008808EF">
      <w:pPr>
        <w:pStyle w:val="Heading5"/>
      </w:pPr>
      <w:bookmarkStart w:id="1732" w:name="_Toc58498193"/>
      <w:bookmarkStart w:id="1733" w:name="_Toc55912559"/>
      <w:r>
        <w:rPr>
          <w:rStyle w:val="CharSectno"/>
        </w:rPr>
        <w:t>8.38</w:t>
      </w:r>
      <w:r>
        <w:t>.</w:t>
      </w:r>
      <w:r>
        <w:tab/>
        <w:t>Liability for misapplication of funds or property</w:t>
      </w:r>
      <w:bookmarkEnd w:id="1732"/>
      <w:bookmarkEnd w:id="1733"/>
    </w:p>
    <w:p w:rsidR="008C49FD" w:rsidRDefault="008808EF">
      <w:pPr>
        <w:pStyle w:val="Subsection"/>
        <w:spacing w:before="120"/>
      </w:pPr>
      <w:r>
        <w:tab/>
        <w:t>(1)</w:t>
      </w:r>
      <w:r>
        <w:tab/>
        <w:t>If — </w:t>
      </w:r>
    </w:p>
    <w:p w:rsidR="008C49FD" w:rsidRDefault="008808EF">
      <w:pPr>
        <w:pStyle w:val="Indenta"/>
      </w:pPr>
      <w:r>
        <w:tab/>
        <w:t>(a)</w:t>
      </w:r>
      <w:r>
        <w:tab/>
        <w:t>there has been a misapplication of funds of a local government or of local government property; and</w:t>
      </w:r>
    </w:p>
    <w:p w:rsidR="008C49FD" w:rsidRDefault="008808EF">
      <w:pPr>
        <w:pStyle w:val="Indenta"/>
      </w:pPr>
      <w:r>
        <w:tab/>
        <w:t>(b)</w:t>
      </w:r>
      <w:r>
        <w:tab/>
        <w:t>any council member or employee of the local government, has wilfully or through culpable negligence misapplied the funds or property or connived at or concurred in the misapplication,</w:t>
      </w:r>
    </w:p>
    <w:p w:rsidR="008C49FD" w:rsidRDefault="008808EF">
      <w:pPr>
        <w:pStyle w:val="Subsection"/>
      </w:pPr>
      <w:r>
        <w:tab/>
      </w:r>
      <w:r>
        <w:tab/>
        <w:t xml:space="preserve">that council member or employee is personally liable to pay the amount misapplied to the local government. </w:t>
      </w:r>
    </w:p>
    <w:p w:rsidR="008C49FD" w:rsidRDefault="008808EF">
      <w:pPr>
        <w:pStyle w:val="Subsection"/>
      </w:pPr>
      <w:r>
        <w:tab/>
        <w:t>(2)</w:t>
      </w:r>
      <w:r>
        <w:tab/>
        <w:t>If 2 or more people are liable to pay the amount misapplied, their liability is joint and several.</w:t>
      </w:r>
    </w:p>
    <w:p w:rsidR="008C49FD" w:rsidRDefault="008808EF">
      <w:pPr>
        <w:pStyle w:val="Subsection"/>
      </w:pPr>
      <w:r>
        <w:tab/>
        <w:t>(3)</w:t>
      </w:r>
      <w:r>
        <w:tab/>
        <w:t>A person’s liability to pay the amount misapplied continues whether or not the person is still a council member or employee of the local government.</w:t>
      </w:r>
    </w:p>
    <w:p w:rsidR="008C49FD" w:rsidRDefault="008808EF">
      <w:pPr>
        <w:pStyle w:val="Heading5"/>
      </w:pPr>
      <w:bookmarkStart w:id="1734" w:name="_Toc58498194"/>
      <w:bookmarkStart w:id="1735" w:name="_Toc55912560"/>
      <w:r>
        <w:rPr>
          <w:rStyle w:val="CharSectno"/>
        </w:rPr>
        <w:t>8.39</w:t>
      </w:r>
      <w:r>
        <w:t>.</w:t>
      </w:r>
      <w:r>
        <w:tab/>
        <w:t>Action to recover amounts misapplied</w:t>
      </w:r>
      <w:bookmarkEnd w:id="1734"/>
      <w:bookmarkEnd w:id="1735"/>
    </w:p>
    <w:p w:rsidR="008C49FD" w:rsidRDefault="008808EF">
      <w:pPr>
        <w:pStyle w:val="Subsection"/>
        <w:spacing w:before="120"/>
      </w:pPr>
      <w:r>
        <w:tab/>
      </w:r>
      <w:r>
        <w:tab/>
        <w:t>If a person is liable under section 8.38 to pay an amount misapplied, an authorised person may, subject to sections 8.40 and 8.41, recover that amount by action in a court of competent jurisdiction.</w:t>
      </w:r>
    </w:p>
    <w:p w:rsidR="008C49FD" w:rsidRDefault="008808EF">
      <w:pPr>
        <w:pStyle w:val="Heading5"/>
      </w:pPr>
      <w:bookmarkStart w:id="1736" w:name="_Toc58498195"/>
      <w:bookmarkStart w:id="1737" w:name="_Toc55912561"/>
      <w:r>
        <w:rPr>
          <w:rStyle w:val="CharSectno"/>
        </w:rPr>
        <w:t>8.40</w:t>
      </w:r>
      <w:r>
        <w:t>.</w:t>
      </w:r>
      <w:r>
        <w:tab/>
        <w:t>Notice to be given before action is taken</w:t>
      </w:r>
      <w:bookmarkEnd w:id="1736"/>
      <w:bookmarkEnd w:id="1737"/>
    </w:p>
    <w:p w:rsidR="008C49FD" w:rsidRDefault="008808EF">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rsidR="008C49FD" w:rsidRDefault="008808EF">
      <w:pPr>
        <w:pStyle w:val="Subsection"/>
        <w:spacing w:before="120"/>
      </w:pPr>
      <w:r>
        <w:tab/>
        <w:t>(2)</w:t>
      </w:r>
      <w:r>
        <w:tab/>
        <w:t>A notice under subsection (1) is to — </w:t>
      </w:r>
    </w:p>
    <w:p w:rsidR="008C49FD" w:rsidRDefault="008808EF">
      <w:pPr>
        <w:pStyle w:val="Indenta"/>
      </w:pPr>
      <w:r>
        <w:tab/>
        <w:t>(a)</w:t>
      </w:r>
      <w:r>
        <w:tab/>
        <w:t>be in writing; and</w:t>
      </w:r>
    </w:p>
    <w:p w:rsidR="008C49FD" w:rsidRDefault="008808EF">
      <w:pPr>
        <w:pStyle w:val="Indenta"/>
      </w:pPr>
      <w:r>
        <w:tab/>
        <w:t>(b)</w:t>
      </w:r>
      <w:r>
        <w:tab/>
        <w:t>include details of the grounds upon which the authorised person proposes to take action; and</w:t>
      </w:r>
    </w:p>
    <w:p w:rsidR="008C49FD" w:rsidRDefault="008808EF">
      <w:pPr>
        <w:pStyle w:val="Indenta"/>
      </w:pPr>
      <w:r>
        <w:tab/>
        <w:t>(c)</w:t>
      </w:r>
      <w:r>
        <w:tab/>
        <w:t>state the amount in question.</w:t>
      </w:r>
    </w:p>
    <w:p w:rsidR="008C49FD" w:rsidRDefault="008808EF">
      <w:pPr>
        <w:pStyle w:val="Heading5"/>
      </w:pPr>
      <w:bookmarkStart w:id="1738" w:name="_Toc58498196"/>
      <w:bookmarkStart w:id="1739" w:name="_Toc55912562"/>
      <w:r>
        <w:rPr>
          <w:rStyle w:val="CharSectno"/>
        </w:rPr>
        <w:t>8.41</w:t>
      </w:r>
      <w:r>
        <w:t>.</w:t>
      </w:r>
      <w:r>
        <w:tab/>
        <w:t>Decision whether or not to proceed with action</w:t>
      </w:r>
      <w:bookmarkEnd w:id="1738"/>
      <w:bookmarkEnd w:id="1739"/>
    </w:p>
    <w:p w:rsidR="008C49FD" w:rsidRDefault="008808EF">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rsidR="008C49FD" w:rsidRDefault="008808EF">
      <w:pPr>
        <w:pStyle w:val="Subsection"/>
      </w:pPr>
      <w:r>
        <w:tab/>
        <w:t>(2)</w:t>
      </w:r>
      <w:r>
        <w:tab/>
        <w:t>An authorised person other than the Departmental CEO cannot decide to proceed with the action without the express approval of the Departmental CEO.</w:t>
      </w:r>
    </w:p>
    <w:p w:rsidR="008C49FD" w:rsidRDefault="008808EF">
      <w:pPr>
        <w:pStyle w:val="Subsection"/>
      </w:pPr>
      <w:r>
        <w:tab/>
        <w:t>(3)</w:t>
      </w:r>
      <w:r>
        <w:tab/>
        <w:t>If the authorised person decides to proceed with the action, he or she is to give written notice of the decision to the local government concerned.</w:t>
      </w:r>
    </w:p>
    <w:p w:rsidR="008C49FD" w:rsidRDefault="008808EF">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rsidR="008C49FD" w:rsidRDefault="008808EF">
      <w:pPr>
        <w:pStyle w:val="Footnotesection"/>
        <w:keepNext/>
      </w:pPr>
      <w:r>
        <w:tab/>
        <w:t>[Section 8.41 amended: No. 28 of 2006 s. 364.]</w:t>
      </w:r>
    </w:p>
    <w:p w:rsidR="008C49FD" w:rsidRDefault="008808EF">
      <w:pPr>
        <w:pStyle w:val="Heading5"/>
      </w:pPr>
      <w:bookmarkStart w:id="1740" w:name="_Toc58498197"/>
      <w:bookmarkStart w:id="1741" w:name="_Toc55912563"/>
      <w:r>
        <w:rPr>
          <w:rStyle w:val="CharSectno"/>
        </w:rPr>
        <w:t>8.42</w:t>
      </w:r>
      <w:r>
        <w:t>.</w:t>
      </w:r>
      <w:r>
        <w:tab/>
        <w:t>Power of court to order payment</w:t>
      </w:r>
      <w:bookmarkEnd w:id="1740"/>
      <w:bookmarkEnd w:id="1741"/>
    </w:p>
    <w:p w:rsidR="008C49FD" w:rsidRDefault="008808EF">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rsidR="008C49FD" w:rsidRDefault="008808EF">
      <w:pPr>
        <w:pStyle w:val="Subsection"/>
      </w:pPr>
      <w:r>
        <w:tab/>
        <w:t>(2)</w:t>
      </w:r>
      <w:r>
        <w:tab/>
        <w:t>If an authorised person recovers money in proceedings under this Division, he or she is to pay it to the local government concerned.</w:t>
      </w:r>
    </w:p>
    <w:p w:rsidR="008C49FD" w:rsidRDefault="008808EF">
      <w:pPr>
        <w:pStyle w:val="Heading5"/>
      </w:pPr>
      <w:bookmarkStart w:id="1742" w:name="_Toc58498198"/>
      <w:bookmarkStart w:id="1743" w:name="_Toc55912564"/>
      <w:r>
        <w:rPr>
          <w:rStyle w:val="CharSectno"/>
        </w:rPr>
        <w:t>8.43</w:t>
      </w:r>
      <w:r>
        <w:t>.</w:t>
      </w:r>
      <w:r>
        <w:tab/>
        <w:t>Disqualification of person who has misapplied funds or property</w:t>
      </w:r>
      <w:bookmarkEnd w:id="1742"/>
      <w:bookmarkEnd w:id="1743"/>
    </w:p>
    <w:p w:rsidR="008C49FD" w:rsidRDefault="008808EF">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rsidR="008C49FD" w:rsidRDefault="008808EF">
      <w:pPr>
        <w:pStyle w:val="Indenta"/>
      </w:pPr>
      <w:r>
        <w:tab/>
        <w:t>(a)</w:t>
      </w:r>
      <w:r>
        <w:tab/>
        <w:t>order that the period of disqualification will be a period of less than 5 years that is specified in the order and begins on a date specified in the order; or</w:t>
      </w:r>
    </w:p>
    <w:p w:rsidR="008C49FD" w:rsidRDefault="008808EF">
      <w:pPr>
        <w:pStyle w:val="Indenta"/>
      </w:pPr>
      <w:r>
        <w:tab/>
        <w:t>(b)</w:t>
      </w:r>
      <w:r>
        <w:tab/>
        <w:t>order that the person is not disqualified.</w:t>
      </w:r>
    </w:p>
    <w:p w:rsidR="008C49FD" w:rsidRDefault="008808EF">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rsidR="008C49FD" w:rsidRDefault="008808EF">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rsidR="008C49FD" w:rsidRDefault="008808EF">
      <w:pPr>
        <w:pStyle w:val="Footnotesection"/>
      </w:pPr>
      <w:r>
        <w:tab/>
        <w:t>[Section 8.43 amended: No. 28 of 2006 s. 364.]</w:t>
      </w:r>
    </w:p>
    <w:p w:rsidR="008C49FD" w:rsidRDefault="008808EF">
      <w:pPr>
        <w:pStyle w:val="Heading5"/>
        <w:spacing w:before="180"/>
      </w:pPr>
      <w:bookmarkStart w:id="1744" w:name="_Toc58498199"/>
      <w:bookmarkStart w:id="1745" w:name="_Toc55912565"/>
      <w:r>
        <w:rPr>
          <w:rStyle w:val="CharSectno"/>
        </w:rPr>
        <w:t>8.44</w:t>
      </w:r>
      <w:r>
        <w:t>.</w:t>
      </w:r>
      <w:r>
        <w:tab/>
        <w:t>Evidence of authorisation</w:t>
      </w:r>
      <w:bookmarkEnd w:id="1744"/>
      <w:bookmarkEnd w:id="1745"/>
    </w:p>
    <w:p w:rsidR="008C49FD" w:rsidRDefault="008808EF">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rsidR="008C49FD" w:rsidRDefault="008808EF">
      <w:pPr>
        <w:pStyle w:val="Footnotesection"/>
        <w:spacing w:before="80"/>
        <w:ind w:left="890" w:hanging="890"/>
      </w:pPr>
      <w:r>
        <w:tab/>
        <w:t>[Section 8.44 amended: No. 28 of 2006 s. 364.]</w:t>
      </w:r>
    </w:p>
    <w:p w:rsidR="008C49FD" w:rsidRDefault="008808EF">
      <w:pPr>
        <w:pStyle w:val="Heading2"/>
      </w:pPr>
      <w:bookmarkStart w:id="1746" w:name="_Toc58423912"/>
      <w:bookmarkStart w:id="1747" w:name="_Toc58424858"/>
      <w:bookmarkStart w:id="1748" w:name="_Toc58498200"/>
      <w:bookmarkStart w:id="1749" w:name="_Toc55831445"/>
      <w:bookmarkStart w:id="1750" w:name="_Toc55832391"/>
      <w:bookmarkStart w:id="1751" w:name="_Toc55912566"/>
      <w:r>
        <w:rPr>
          <w:rStyle w:val="CharPartNo"/>
        </w:rPr>
        <w:t>Part 9</w:t>
      </w:r>
      <w:r>
        <w:t> — </w:t>
      </w:r>
      <w:r>
        <w:rPr>
          <w:rStyle w:val="CharPartText"/>
        </w:rPr>
        <w:t>Miscellaneous provisions</w:t>
      </w:r>
      <w:bookmarkEnd w:id="1746"/>
      <w:bookmarkEnd w:id="1747"/>
      <w:bookmarkEnd w:id="1748"/>
      <w:bookmarkEnd w:id="1749"/>
      <w:bookmarkEnd w:id="1750"/>
      <w:bookmarkEnd w:id="1751"/>
    </w:p>
    <w:p w:rsidR="008C49FD" w:rsidRDefault="008808EF">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8C49FD" w:rsidRDefault="008808EF">
      <w:pPr>
        <w:pStyle w:val="MiscellaneousBody"/>
        <w:rPr>
          <w:rFonts w:ascii="Arial" w:hAnsi="Arial" w:cs="Arial"/>
          <w:i/>
          <w:snapToGrid w:val="0"/>
          <w:sz w:val="22"/>
        </w:rPr>
      </w:pPr>
      <w:r>
        <w:rPr>
          <w:rFonts w:ascii="Arial" w:hAnsi="Arial" w:cs="Arial"/>
          <w:i/>
          <w:snapToGrid w:val="0"/>
          <w:sz w:val="22"/>
        </w:rPr>
        <w:t>This Part contains provisions about — </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rsidR="008C49FD" w:rsidRDefault="008808EF">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rsidR="008C49FD" w:rsidRDefault="008808EF">
      <w:pPr>
        <w:pStyle w:val="MiscellaneousBody"/>
        <w:rPr>
          <w:rFonts w:ascii="Arial" w:hAnsi="Arial" w:cs="Arial"/>
          <w:i/>
          <w:snapToGrid w:val="0"/>
          <w:sz w:val="22"/>
        </w:rPr>
      </w:pPr>
      <w:r>
        <w:rPr>
          <w:rFonts w:ascii="Arial" w:hAnsi="Arial" w:cs="Arial"/>
          <w:i/>
          <w:snapToGrid w:val="0"/>
          <w:sz w:val="22"/>
        </w:rPr>
        <w:t>and various other matters.</w:t>
      </w:r>
    </w:p>
    <w:p w:rsidR="008C49FD" w:rsidRDefault="008808EF">
      <w:pPr>
        <w:pStyle w:val="Footnoteheading"/>
        <w:rPr>
          <w:i w:val="0"/>
        </w:rPr>
      </w:pPr>
      <w:r>
        <w:tab/>
        <w:t>[Notes to Pt. 9 amended: No. 55 of 2004 s. 700.]</w:t>
      </w:r>
    </w:p>
    <w:p w:rsidR="008C49FD" w:rsidRDefault="008808EF">
      <w:pPr>
        <w:pStyle w:val="Heading3"/>
      </w:pPr>
      <w:bookmarkStart w:id="1752" w:name="_Toc58423913"/>
      <w:bookmarkStart w:id="1753" w:name="_Toc58424859"/>
      <w:bookmarkStart w:id="1754" w:name="_Toc58498201"/>
      <w:bookmarkStart w:id="1755" w:name="_Toc55831446"/>
      <w:bookmarkStart w:id="1756" w:name="_Toc55832392"/>
      <w:bookmarkStart w:id="1757" w:name="_Toc55912567"/>
      <w:r>
        <w:rPr>
          <w:rStyle w:val="CharDivNo"/>
        </w:rPr>
        <w:t>Division 1</w:t>
      </w:r>
      <w:r>
        <w:t> — </w:t>
      </w:r>
      <w:r>
        <w:rPr>
          <w:rStyle w:val="CharDivText"/>
        </w:rPr>
        <w:t>Objections and review</w:t>
      </w:r>
      <w:bookmarkEnd w:id="1752"/>
      <w:bookmarkEnd w:id="1753"/>
      <w:bookmarkEnd w:id="1754"/>
      <w:bookmarkEnd w:id="1755"/>
      <w:bookmarkEnd w:id="1756"/>
      <w:bookmarkEnd w:id="1757"/>
    </w:p>
    <w:p w:rsidR="008C49FD" w:rsidRDefault="008808EF">
      <w:pPr>
        <w:pStyle w:val="Footnoteheading"/>
      </w:pPr>
      <w:r>
        <w:tab/>
        <w:t>[Heading amended: No. 55 of 2004 s. 701.]</w:t>
      </w:r>
    </w:p>
    <w:p w:rsidR="008C49FD" w:rsidRDefault="008808EF">
      <w:pPr>
        <w:pStyle w:val="Heading5"/>
      </w:pPr>
      <w:bookmarkStart w:id="1758" w:name="_Toc58498202"/>
      <w:bookmarkStart w:id="1759" w:name="_Toc55912568"/>
      <w:r>
        <w:rPr>
          <w:rStyle w:val="CharSectno"/>
        </w:rPr>
        <w:t>9.1</w:t>
      </w:r>
      <w:r>
        <w:t>.</w:t>
      </w:r>
      <w:r>
        <w:tab/>
        <w:t>When this Division applies</w:t>
      </w:r>
      <w:bookmarkEnd w:id="1758"/>
      <w:bookmarkEnd w:id="1759"/>
    </w:p>
    <w:p w:rsidR="008C49FD" w:rsidRDefault="008808EF">
      <w:pPr>
        <w:pStyle w:val="Subsection"/>
      </w:pPr>
      <w:r>
        <w:tab/>
        <w:t>(1)</w:t>
      </w:r>
      <w:r>
        <w:tab/>
        <w:t>This Division applies when a local government makes a decision under this Act as to whether it will — </w:t>
      </w:r>
    </w:p>
    <w:p w:rsidR="008C49FD" w:rsidRDefault="008808EF">
      <w:pPr>
        <w:pStyle w:val="Indenta"/>
      </w:pPr>
      <w:r>
        <w:tab/>
        <w:t>(a)</w:t>
      </w:r>
      <w:r>
        <w:tab/>
        <w:t>grant a person an authorisation under Part 3 or under any local law or regulation that is to operate as if it were a local law; or</w:t>
      </w:r>
    </w:p>
    <w:p w:rsidR="008C49FD" w:rsidRDefault="008808EF">
      <w:pPr>
        <w:pStyle w:val="Indenta"/>
      </w:pPr>
      <w:r>
        <w:tab/>
        <w:t>(b)</w:t>
      </w:r>
      <w:r>
        <w:tab/>
        <w:t>renew, vary, or cancel an authorisation that a person has under any of those provisions.</w:t>
      </w:r>
    </w:p>
    <w:p w:rsidR="008C49FD" w:rsidRDefault="008808EF">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rsidR="008C49FD" w:rsidRDefault="008808EF">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rsidR="008C49FD" w:rsidRDefault="008808EF">
      <w:pPr>
        <w:pStyle w:val="Footnotesection"/>
      </w:pPr>
      <w:r>
        <w:tab/>
        <w:t>[Section 9.1 amended: No. 1 of 1998 s. 23.]</w:t>
      </w:r>
    </w:p>
    <w:p w:rsidR="008C49FD" w:rsidRDefault="008808EF">
      <w:pPr>
        <w:pStyle w:val="Heading5"/>
        <w:spacing w:before="260"/>
      </w:pPr>
      <w:bookmarkStart w:id="1760" w:name="_Toc58498203"/>
      <w:bookmarkStart w:id="1761" w:name="_Toc55912569"/>
      <w:r>
        <w:rPr>
          <w:rStyle w:val="CharSectno"/>
        </w:rPr>
        <w:t>9.2</w:t>
      </w:r>
      <w:r>
        <w:t>.</w:t>
      </w:r>
      <w:r>
        <w:tab/>
        <w:t>Terms used</w:t>
      </w:r>
      <w:bookmarkEnd w:id="1760"/>
      <w:bookmarkEnd w:id="1761"/>
    </w:p>
    <w:p w:rsidR="008C49FD" w:rsidRDefault="008808EF">
      <w:pPr>
        <w:pStyle w:val="Subsection"/>
      </w:pPr>
      <w:r>
        <w:tab/>
      </w:r>
      <w:r>
        <w:tab/>
        <w:t>In this Division, unless the contrary intention appears — </w:t>
      </w:r>
    </w:p>
    <w:p w:rsidR="008C49FD" w:rsidRDefault="008808EF">
      <w:pPr>
        <w:pStyle w:val="Defstart"/>
      </w:pPr>
      <w:r>
        <w:rPr>
          <w:b/>
        </w:rPr>
        <w:tab/>
      </w:r>
      <w:r>
        <w:rPr>
          <w:rStyle w:val="CharDefText"/>
        </w:rPr>
        <w:t>affected person</w:t>
      </w:r>
      <w:r>
        <w:t>, in relation to — </w:t>
      </w:r>
    </w:p>
    <w:p w:rsidR="008C49FD" w:rsidRDefault="008808EF">
      <w:pPr>
        <w:pStyle w:val="Defpara"/>
      </w:pPr>
      <w:r>
        <w:tab/>
        <w:t>(a)</w:t>
      </w:r>
      <w:r>
        <w:tab/>
        <w:t xml:space="preserve">a decision to which this Division applies because of subsection (1) or (3) of section 9.1, means a person referred to in that subsection; and </w:t>
      </w:r>
    </w:p>
    <w:p w:rsidR="008C49FD" w:rsidRDefault="008808EF">
      <w:pPr>
        <w:pStyle w:val="Defpara"/>
      </w:pPr>
      <w:r>
        <w:tab/>
        <w:t>(b)</w:t>
      </w:r>
      <w:r>
        <w:tab/>
        <w:t>a decision to which this Division applies because of subsection (2) of section 9.1, means — </w:t>
      </w:r>
    </w:p>
    <w:p w:rsidR="008C49FD" w:rsidRDefault="008808EF">
      <w:pPr>
        <w:pStyle w:val="Defsubpara"/>
      </w:pPr>
      <w:r>
        <w:tab/>
        <w:t>(i)</w:t>
      </w:r>
      <w:r>
        <w:tab/>
        <w:t>a person referred to in that subsection; or</w:t>
      </w:r>
    </w:p>
    <w:p w:rsidR="008C49FD" w:rsidRDefault="008808EF">
      <w:pPr>
        <w:pStyle w:val="Defsubpara"/>
      </w:pPr>
      <w:r>
        <w:tab/>
        <w:t>(ii)</w:t>
      </w:r>
      <w:r>
        <w:tab/>
        <w:t>a person made an affected person by section 9.3;</w:t>
      </w:r>
    </w:p>
    <w:p w:rsidR="008C49FD" w:rsidRDefault="008808EF">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rsidR="008C49FD" w:rsidRDefault="008808EF">
      <w:pPr>
        <w:pStyle w:val="Defstart"/>
      </w:pPr>
      <w:r>
        <w:rPr>
          <w:b/>
        </w:rPr>
        <w:tab/>
      </w:r>
      <w:r>
        <w:rPr>
          <w:rStyle w:val="CharDefText"/>
        </w:rPr>
        <w:t>decision</w:t>
      </w:r>
      <w:r>
        <w:t xml:space="preserve"> means a decision or notice that, in accordance with section 9.1, causes this Division to apply.</w:t>
      </w:r>
    </w:p>
    <w:p w:rsidR="008C49FD" w:rsidRDefault="008808EF">
      <w:pPr>
        <w:pStyle w:val="Footnotesection"/>
      </w:pPr>
      <w:r>
        <w:tab/>
        <w:t>[Section 9.2 amended: No. 64 of 1998 s. 48.]</w:t>
      </w:r>
    </w:p>
    <w:p w:rsidR="008C49FD" w:rsidRDefault="008808EF">
      <w:pPr>
        <w:pStyle w:val="Heading5"/>
      </w:pPr>
      <w:bookmarkStart w:id="1762" w:name="_Toc58498204"/>
      <w:bookmarkStart w:id="1763" w:name="_Toc55912570"/>
      <w:r>
        <w:rPr>
          <w:rStyle w:val="CharSectno"/>
        </w:rPr>
        <w:t>9.3</w:t>
      </w:r>
      <w:r>
        <w:t>.</w:t>
      </w:r>
      <w:r>
        <w:tab/>
        <w:t>Rights of affected person extended to certain owners</w:t>
      </w:r>
      <w:bookmarkEnd w:id="1762"/>
      <w:bookmarkEnd w:id="1763"/>
    </w:p>
    <w:p w:rsidR="008C49FD" w:rsidRDefault="008808EF">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rsidR="008C49FD" w:rsidRDefault="008808EF">
      <w:pPr>
        <w:pStyle w:val="Heading5"/>
      </w:pPr>
      <w:bookmarkStart w:id="1764" w:name="_Toc58498205"/>
      <w:bookmarkStart w:id="1765" w:name="_Toc55912571"/>
      <w:r>
        <w:rPr>
          <w:rStyle w:val="CharSectno"/>
        </w:rPr>
        <w:t>9.4</w:t>
      </w:r>
      <w:r>
        <w:t>.</w:t>
      </w:r>
      <w:r>
        <w:tab/>
        <w:t>Advice of objection and review rights</w:t>
      </w:r>
      <w:bookmarkEnd w:id="1764"/>
      <w:bookmarkEnd w:id="1765"/>
    </w:p>
    <w:p w:rsidR="008C49FD" w:rsidRDefault="008808EF">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rsidR="008C49FD" w:rsidRDefault="008808EF">
      <w:pPr>
        <w:pStyle w:val="Footnotesection"/>
      </w:pPr>
      <w:r>
        <w:tab/>
        <w:t>[Section 9.4 amended: No. 55 of 2004 s. 702.]</w:t>
      </w:r>
    </w:p>
    <w:p w:rsidR="008C49FD" w:rsidRDefault="008808EF">
      <w:pPr>
        <w:pStyle w:val="Heading5"/>
      </w:pPr>
      <w:bookmarkStart w:id="1766" w:name="_Toc58498206"/>
      <w:bookmarkStart w:id="1767" w:name="_Toc55912572"/>
      <w:r>
        <w:rPr>
          <w:rStyle w:val="CharSectno"/>
        </w:rPr>
        <w:t>9.5</w:t>
      </w:r>
      <w:r>
        <w:t>.</w:t>
      </w:r>
      <w:r>
        <w:tab/>
        <w:t>Objection may be lodged</w:t>
      </w:r>
      <w:bookmarkEnd w:id="1766"/>
      <w:bookmarkEnd w:id="1767"/>
    </w:p>
    <w:p w:rsidR="008C49FD" w:rsidRDefault="008808EF">
      <w:pPr>
        <w:pStyle w:val="Subsection"/>
      </w:pPr>
      <w:r>
        <w:tab/>
        <w:t>(1)</w:t>
      </w:r>
      <w:r>
        <w:tab/>
        <w:t>An affected person may object to a decision if the person has not applied under this Division for a review of the decision.</w:t>
      </w:r>
    </w:p>
    <w:p w:rsidR="008C49FD" w:rsidRDefault="008808EF">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rsidR="008C49FD" w:rsidRDefault="008808EF">
      <w:pPr>
        <w:pStyle w:val="Footnotesection"/>
      </w:pPr>
      <w:r>
        <w:tab/>
        <w:t>[Section 9.5 amended: No. 55 of 2004 s. 703.]</w:t>
      </w:r>
    </w:p>
    <w:p w:rsidR="008C49FD" w:rsidRDefault="008808EF">
      <w:pPr>
        <w:pStyle w:val="Heading5"/>
      </w:pPr>
      <w:bookmarkStart w:id="1768" w:name="_Toc58498207"/>
      <w:bookmarkStart w:id="1769" w:name="_Toc55912573"/>
      <w:r>
        <w:rPr>
          <w:rStyle w:val="CharSectno"/>
        </w:rPr>
        <w:t>9.6</w:t>
      </w:r>
      <w:r>
        <w:t>.</w:t>
      </w:r>
      <w:r>
        <w:tab/>
        <w:t>Dealing with objection</w:t>
      </w:r>
      <w:bookmarkEnd w:id="1768"/>
      <w:bookmarkEnd w:id="1769"/>
    </w:p>
    <w:p w:rsidR="008C49FD" w:rsidRDefault="008808EF">
      <w:pPr>
        <w:pStyle w:val="Subsection"/>
      </w:pPr>
      <w:r>
        <w:tab/>
        <w:t>(1)</w:t>
      </w:r>
      <w:r>
        <w:tab/>
        <w:t>The objection is to be dealt with by the council of the local government or by a committee authorised by the council to deal with it.</w:t>
      </w:r>
    </w:p>
    <w:p w:rsidR="008C49FD" w:rsidRDefault="008808EF">
      <w:pPr>
        <w:pStyle w:val="Subsection"/>
      </w:pPr>
      <w:r>
        <w:tab/>
        <w:t>(2)</w:t>
      </w:r>
      <w:r>
        <w:tab/>
        <w:t>A committee cannot deal with an objection against a decision that it made or a decision that the council made.</w:t>
      </w:r>
    </w:p>
    <w:p w:rsidR="008C49FD" w:rsidRDefault="008808EF">
      <w:pPr>
        <w:pStyle w:val="Subsection"/>
      </w:pPr>
      <w:r>
        <w:tab/>
        <w:t>(3)</w:t>
      </w:r>
      <w:r>
        <w:tab/>
        <w:t>The person who made the objection is to be given a reasonable opportunity to make submissions on how to dispose of the objection.</w:t>
      </w:r>
    </w:p>
    <w:p w:rsidR="008C49FD" w:rsidRDefault="008808EF">
      <w:pPr>
        <w:pStyle w:val="Subsection"/>
      </w:pPr>
      <w:r>
        <w:tab/>
        <w:t>(4)</w:t>
      </w:r>
      <w:r>
        <w:tab/>
        <w:t>The objection may be disposed of by — </w:t>
      </w:r>
    </w:p>
    <w:p w:rsidR="008C49FD" w:rsidRDefault="008808EF">
      <w:pPr>
        <w:pStyle w:val="Indenta"/>
      </w:pPr>
      <w:r>
        <w:tab/>
        <w:t>(a)</w:t>
      </w:r>
      <w:r>
        <w:tab/>
        <w:t>dismissing the objection; or</w:t>
      </w:r>
    </w:p>
    <w:p w:rsidR="008C49FD" w:rsidRDefault="008808EF">
      <w:pPr>
        <w:pStyle w:val="Indenta"/>
      </w:pPr>
      <w:r>
        <w:tab/>
        <w:t>(b)</w:t>
      </w:r>
      <w:r>
        <w:tab/>
        <w:t>varying the decision objected to; or</w:t>
      </w:r>
    </w:p>
    <w:p w:rsidR="008C49FD" w:rsidRDefault="008808EF">
      <w:pPr>
        <w:pStyle w:val="Indenta"/>
      </w:pPr>
      <w:r>
        <w:tab/>
        <w:t>(c)</w:t>
      </w:r>
      <w:r>
        <w:tab/>
        <w:t>revoking the decision objected to, with or without — </w:t>
      </w:r>
    </w:p>
    <w:p w:rsidR="008C49FD" w:rsidRDefault="008808EF">
      <w:pPr>
        <w:pStyle w:val="Indenti"/>
      </w:pPr>
      <w:r>
        <w:tab/>
        <w:t>(i)</w:t>
      </w:r>
      <w:r>
        <w:tab/>
        <w:t>substituting for it another decision; or</w:t>
      </w:r>
    </w:p>
    <w:p w:rsidR="008C49FD" w:rsidRDefault="008808EF">
      <w:pPr>
        <w:pStyle w:val="Indenti"/>
      </w:pPr>
      <w:r>
        <w:tab/>
        <w:t>(ii)</w:t>
      </w:r>
      <w:r>
        <w:tab/>
        <w:t>referring the matter, with or without directions, for another decision by a committee or person whose function it is to make such a decision.</w:t>
      </w:r>
    </w:p>
    <w:p w:rsidR="008C49FD" w:rsidRDefault="008808EF">
      <w:pPr>
        <w:pStyle w:val="Subsection"/>
      </w:pPr>
      <w:r>
        <w:tab/>
        <w:t>(5)</w:t>
      </w:r>
      <w:r>
        <w:tab/>
        <w:t>The local government is to ensure that the person who made the objection is given notice in writing of how it has been decided to dispose of the objection and the reasons for disposing of it in that way.</w:t>
      </w:r>
    </w:p>
    <w:p w:rsidR="008C49FD" w:rsidRDefault="008808EF">
      <w:pPr>
        <w:pStyle w:val="Heading5"/>
      </w:pPr>
      <w:bookmarkStart w:id="1770" w:name="_Toc58498208"/>
      <w:bookmarkStart w:id="1771" w:name="_Toc55912574"/>
      <w:r>
        <w:rPr>
          <w:rStyle w:val="CharSectno"/>
        </w:rPr>
        <w:t>9.7</w:t>
      </w:r>
      <w:r>
        <w:t>.</w:t>
      </w:r>
      <w:r>
        <w:tab/>
        <w:t>Review</w:t>
      </w:r>
      <w:bookmarkEnd w:id="1770"/>
      <w:bookmarkEnd w:id="1771"/>
    </w:p>
    <w:p w:rsidR="008C49FD" w:rsidRDefault="008808EF">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rsidR="008C49FD" w:rsidRDefault="008808EF">
      <w:pPr>
        <w:pStyle w:val="Indenta"/>
      </w:pPr>
      <w:r>
        <w:tab/>
        <w:t>(a)</w:t>
      </w:r>
      <w:r>
        <w:tab/>
        <w:t>has not lodged an objection to the decision; or</w:t>
      </w:r>
    </w:p>
    <w:p w:rsidR="008C49FD" w:rsidRDefault="008808EF">
      <w:pPr>
        <w:pStyle w:val="Indenta"/>
      </w:pPr>
      <w:r>
        <w:tab/>
        <w:t>(b)</w:t>
      </w:r>
      <w:r>
        <w:tab/>
        <w:t>has lodged an objection but, at the expiration of 35 days after it was lodged, has not been given notice in writing of how it has been decided to dispose of the objection.</w:t>
      </w:r>
    </w:p>
    <w:p w:rsidR="008C49FD" w:rsidRDefault="008808EF">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rsidR="008C49FD" w:rsidRDefault="008808EF">
      <w:pPr>
        <w:pStyle w:val="Subsection"/>
        <w:rPr>
          <w:i/>
          <w:szCs w:val="24"/>
        </w:rPr>
      </w:pPr>
      <w:r>
        <w:tab/>
        <w:t>(3)</w:t>
      </w:r>
      <w:r>
        <w:tab/>
        <w:t xml:space="preserve">The application is to be made within 42 days after the right to make it arose </w:t>
      </w:r>
      <w:r>
        <w:rPr>
          <w:i/>
          <w:szCs w:val="24"/>
        </w:rPr>
        <w:t>[i.e. —</w:t>
      </w:r>
    </w:p>
    <w:p w:rsidR="008C49FD" w:rsidRDefault="008808EF">
      <w:pPr>
        <w:pStyle w:val="MiscellaneousBody"/>
        <w:ind w:left="896" w:hanging="392"/>
        <w:rPr>
          <w:i/>
        </w:rPr>
      </w:pPr>
      <w:r>
        <w:rPr>
          <w:i/>
        </w:rPr>
        <w:tab/>
        <w:t>within 42 days after the original decision, for an application under subsection (1)(a); or</w:t>
      </w:r>
    </w:p>
    <w:p w:rsidR="008C49FD" w:rsidRDefault="008808EF">
      <w:pPr>
        <w:pStyle w:val="MiscellaneousBody"/>
        <w:ind w:left="896" w:hanging="392"/>
        <w:rPr>
          <w:i/>
        </w:rPr>
      </w:pPr>
      <w:r>
        <w:rPr>
          <w:i/>
        </w:rPr>
        <w:tab/>
        <w:t xml:space="preserve">more than 35 days, but within 77 days, after the objection was lodged, for an application under subsection (1)(b); or </w:t>
      </w:r>
    </w:p>
    <w:p w:rsidR="008C49FD" w:rsidRDefault="008808EF">
      <w:pPr>
        <w:pStyle w:val="MiscellaneousBody"/>
        <w:ind w:left="896" w:hanging="392"/>
        <w:rPr>
          <w:i/>
        </w:rPr>
      </w:pPr>
      <w:r>
        <w:rPr>
          <w:i/>
        </w:rPr>
        <w:tab/>
        <w:t>within 42 days after the objection was decided, for an application under subsection (2)].</w:t>
      </w:r>
    </w:p>
    <w:p w:rsidR="008C49FD" w:rsidRDefault="008808EF">
      <w:pPr>
        <w:pStyle w:val="Footnotesection"/>
      </w:pPr>
      <w:r>
        <w:tab/>
        <w:t>[Section 9.7 amended: No. 55 of 2004 s. 704.]</w:t>
      </w:r>
    </w:p>
    <w:p w:rsidR="008C49FD" w:rsidRDefault="008808EF">
      <w:pPr>
        <w:pStyle w:val="Ednotesection"/>
      </w:pPr>
      <w:r>
        <w:t>[</w:t>
      </w:r>
      <w:r>
        <w:rPr>
          <w:b/>
        </w:rPr>
        <w:t>9.8.</w:t>
      </w:r>
      <w:r>
        <w:rPr>
          <w:b/>
        </w:rPr>
        <w:tab/>
      </w:r>
      <w:r>
        <w:t>Deleted: No. 55 of 2004 s. 705.]</w:t>
      </w:r>
    </w:p>
    <w:p w:rsidR="008C49FD" w:rsidRDefault="008808EF">
      <w:pPr>
        <w:pStyle w:val="Heading5"/>
        <w:spacing w:before="180"/>
      </w:pPr>
      <w:bookmarkStart w:id="1772" w:name="_Toc58498209"/>
      <w:bookmarkStart w:id="1773" w:name="_Toc55912575"/>
      <w:r>
        <w:rPr>
          <w:rStyle w:val="CharSectno"/>
        </w:rPr>
        <w:t>9.9</w:t>
      </w:r>
      <w:r>
        <w:t>.</w:t>
      </w:r>
      <w:r>
        <w:tab/>
        <w:t>Suspension of effect of decision</w:t>
      </w:r>
      <w:bookmarkEnd w:id="1772"/>
      <w:bookmarkEnd w:id="1773"/>
    </w:p>
    <w:p w:rsidR="008C49FD" w:rsidRDefault="008808EF">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rsidR="008C49FD" w:rsidRDefault="008808EF">
      <w:pPr>
        <w:pStyle w:val="Indenta"/>
      </w:pPr>
      <w:r>
        <w:tab/>
        <w:t>(a)</w:t>
      </w:r>
      <w:r>
        <w:tab/>
        <w:t>the person or tribunal orders that the suspension be revoked; or</w:t>
      </w:r>
    </w:p>
    <w:p w:rsidR="008C49FD" w:rsidRDefault="008808EF">
      <w:pPr>
        <w:pStyle w:val="Indenta"/>
        <w:keepNext/>
      </w:pPr>
      <w:r>
        <w:tab/>
        <w:t>(b)</w:t>
      </w:r>
      <w:r>
        <w:tab/>
        <w:t>the local government considers that —</w:t>
      </w:r>
    </w:p>
    <w:p w:rsidR="008C49FD" w:rsidRDefault="008808EF">
      <w:pPr>
        <w:pStyle w:val="Indenti"/>
      </w:pPr>
      <w:r>
        <w:tab/>
        <w:t>(i)</w:t>
      </w:r>
      <w:r>
        <w:tab/>
        <w:t>there are urgent reasons why the effect of the decision should not be suspended; or</w:t>
      </w:r>
    </w:p>
    <w:p w:rsidR="008C49FD" w:rsidRDefault="008808EF">
      <w:pPr>
        <w:pStyle w:val="Indenti"/>
      </w:pPr>
      <w:r>
        <w:tab/>
        <w:t>(ii)</w:t>
      </w:r>
      <w:r>
        <w:tab/>
        <w:t>suspension of the effect of the decision is reasonably likely to endanger the safety of any person, cause damage to property, or to create a serious public nuisance.</w:t>
      </w:r>
    </w:p>
    <w:p w:rsidR="008C49FD" w:rsidRDefault="008808EF">
      <w:pPr>
        <w:pStyle w:val="Subsection"/>
      </w:pPr>
      <w:r>
        <w:tab/>
        <w:t>(2)</w:t>
      </w:r>
      <w:r>
        <w:tab/>
        <w:t>A council or committee cannot order, under subsection (1)(a), that the suspension of a decision be revoked unless it considers that —</w:t>
      </w:r>
    </w:p>
    <w:p w:rsidR="008C49FD" w:rsidRDefault="008808EF">
      <w:pPr>
        <w:pStyle w:val="Indenta"/>
      </w:pPr>
      <w:r>
        <w:tab/>
        <w:t>(a)</w:t>
      </w:r>
      <w:r>
        <w:tab/>
        <w:t>there are urgent reasons why the effect of the decision should not be suspended; or</w:t>
      </w:r>
    </w:p>
    <w:p w:rsidR="008C49FD" w:rsidRDefault="008808EF">
      <w:pPr>
        <w:pStyle w:val="Indenta"/>
      </w:pPr>
      <w:r>
        <w:tab/>
        <w:t>(b)</w:t>
      </w:r>
      <w:r>
        <w:tab/>
        <w:t>suspension of the effect of the decision is reasonably likely to endanger the safety of any person, cause damage to property, or to create a serious public nuisance.</w:t>
      </w:r>
    </w:p>
    <w:p w:rsidR="008C49FD" w:rsidRDefault="008808EF">
      <w:pPr>
        <w:pStyle w:val="Subsection"/>
      </w:pPr>
      <w:r>
        <w:tab/>
        <w:t>(3)</w:t>
      </w:r>
      <w:r>
        <w:tab/>
        <w:t>As soon as a local government makes a decision under subsection (1)(b), it is to give the affected person notice in writing stating its reasons.</w:t>
      </w:r>
    </w:p>
    <w:p w:rsidR="008C49FD" w:rsidRDefault="008808EF">
      <w:pPr>
        <w:pStyle w:val="Footnotesection"/>
      </w:pPr>
      <w:r>
        <w:tab/>
        <w:t>[Section 9.9 amended: No. 64 of 1998 s. 50; No. 55 of 2004 s. 706.]</w:t>
      </w:r>
    </w:p>
    <w:p w:rsidR="008C49FD" w:rsidRDefault="008808EF">
      <w:pPr>
        <w:pStyle w:val="Heading3"/>
      </w:pPr>
      <w:bookmarkStart w:id="1774" w:name="_Toc58423922"/>
      <w:bookmarkStart w:id="1775" w:name="_Toc58424868"/>
      <w:bookmarkStart w:id="1776" w:name="_Toc58498210"/>
      <w:bookmarkStart w:id="1777" w:name="_Toc55831455"/>
      <w:bookmarkStart w:id="1778" w:name="_Toc55832401"/>
      <w:bookmarkStart w:id="1779" w:name="_Toc55912576"/>
      <w:r>
        <w:rPr>
          <w:rStyle w:val="CharDivNo"/>
        </w:rPr>
        <w:t>Division 2</w:t>
      </w:r>
      <w:r>
        <w:t> — </w:t>
      </w:r>
      <w:r>
        <w:rPr>
          <w:rStyle w:val="CharDivText"/>
        </w:rPr>
        <w:t>Enforcement and legal proceedings</w:t>
      </w:r>
      <w:bookmarkEnd w:id="1774"/>
      <w:bookmarkEnd w:id="1775"/>
      <w:bookmarkEnd w:id="1776"/>
      <w:bookmarkEnd w:id="1777"/>
      <w:bookmarkEnd w:id="1778"/>
      <w:bookmarkEnd w:id="1779"/>
    </w:p>
    <w:p w:rsidR="008C49FD" w:rsidRDefault="008808EF">
      <w:pPr>
        <w:pStyle w:val="Heading4"/>
      </w:pPr>
      <w:bookmarkStart w:id="1780" w:name="_Toc58423923"/>
      <w:bookmarkStart w:id="1781" w:name="_Toc58424869"/>
      <w:bookmarkStart w:id="1782" w:name="_Toc58498211"/>
      <w:bookmarkStart w:id="1783" w:name="_Toc55831456"/>
      <w:bookmarkStart w:id="1784" w:name="_Toc55832402"/>
      <w:bookmarkStart w:id="1785" w:name="_Toc55912577"/>
      <w:r>
        <w:t>Subdivision 1 — Miscellaneous provisions about enforcement</w:t>
      </w:r>
      <w:bookmarkEnd w:id="1780"/>
      <w:bookmarkEnd w:id="1781"/>
      <w:bookmarkEnd w:id="1782"/>
      <w:bookmarkEnd w:id="1783"/>
      <w:bookmarkEnd w:id="1784"/>
      <w:bookmarkEnd w:id="1785"/>
    </w:p>
    <w:p w:rsidR="008C49FD" w:rsidRDefault="008808EF">
      <w:pPr>
        <w:pStyle w:val="Heading5"/>
      </w:pPr>
      <w:bookmarkStart w:id="1786" w:name="_Toc58498212"/>
      <w:bookmarkStart w:id="1787" w:name="_Toc55912578"/>
      <w:r>
        <w:rPr>
          <w:rStyle w:val="CharSectno"/>
        </w:rPr>
        <w:t>9.10</w:t>
      </w:r>
      <w:r>
        <w:t>.</w:t>
      </w:r>
      <w:r>
        <w:tab/>
        <w:t>Appointment of authorised persons</w:t>
      </w:r>
      <w:bookmarkEnd w:id="1786"/>
      <w:bookmarkEnd w:id="1787"/>
    </w:p>
    <w:p w:rsidR="008C49FD" w:rsidRDefault="008808EF">
      <w:pPr>
        <w:pStyle w:val="Subsection"/>
      </w:pPr>
      <w:r>
        <w:tab/>
        <w:t>(1)</w:t>
      </w:r>
      <w:r>
        <w:tab/>
        <w:t xml:space="preserve">In this section — </w:t>
      </w:r>
    </w:p>
    <w:p w:rsidR="008C49FD" w:rsidRDefault="008808EF">
      <w:pPr>
        <w:pStyle w:val="Defstart"/>
      </w:pPr>
      <w:r>
        <w:tab/>
      </w:r>
      <w:r>
        <w:rPr>
          <w:rStyle w:val="CharDefText"/>
        </w:rPr>
        <w:t>law</w:t>
      </w:r>
      <w:r>
        <w:t xml:space="preserve"> means any of the following — </w:t>
      </w:r>
    </w:p>
    <w:p w:rsidR="008C49FD" w:rsidRDefault="008808EF">
      <w:pPr>
        <w:pStyle w:val="Defpara"/>
      </w:pPr>
      <w:r>
        <w:tab/>
        <w:t>(a)</w:t>
      </w:r>
      <w:r>
        <w:tab/>
        <w:t>this Act;</w:t>
      </w:r>
    </w:p>
    <w:p w:rsidR="008C49FD" w:rsidRDefault="008808EF">
      <w:pPr>
        <w:pStyle w:val="Defpara"/>
      </w:pPr>
      <w:r>
        <w:tab/>
        <w:t>(b)</w:t>
      </w:r>
      <w:r>
        <w:tab/>
        <w:t xml:space="preserve">the </w:t>
      </w:r>
      <w:r>
        <w:rPr>
          <w:i/>
        </w:rPr>
        <w:t>Caravan Parks and Camping Grounds Act 1995</w:t>
      </w:r>
      <w:r>
        <w:t>;</w:t>
      </w:r>
    </w:p>
    <w:p w:rsidR="008C49FD" w:rsidRDefault="008808EF">
      <w:pPr>
        <w:pStyle w:val="Defpara"/>
      </w:pPr>
      <w:r>
        <w:tab/>
        <w:t>(c)</w:t>
      </w:r>
      <w:r>
        <w:tab/>
        <w:t xml:space="preserve">the </w:t>
      </w:r>
      <w:r>
        <w:rPr>
          <w:i/>
        </w:rPr>
        <w:t>Cat Act 2011</w:t>
      </w:r>
      <w:r>
        <w:t>;</w:t>
      </w:r>
    </w:p>
    <w:p w:rsidR="008C49FD" w:rsidRDefault="008808EF">
      <w:pPr>
        <w:pStyle w:val="Defpara"/>
      </w:pPr>
      <w:r>
        <w:tab/>
        <w:t>(d)</w:t>
      </w:r>
      <w:r>
        <w:tab/>
        <w:t xml:space="preserve">the </w:t>
      </w:r>
      <w:r>
        <w:rPr>
          <w:i/>
        </w:rPr>
        <w:t>Cemeteries Act 1986</w:t>
      </w:r>
      <w:r>
        <w:t>;</w:t>
      </w:r>
    </w:p>
    <w:p w:rsidR="008C49FD" w:rsidRDefault="008808EF">
      <w:pPr>
        <w:pStyle w:val="Defpara"/>
      </w:pPr>
      <w:r>
        <w:tab/>
        <w:t>(e)</w:t>
      </w:r>
      <w:r>
        <w:tab/>
        <w:t xml:space="preserve">the </w:t>
      </w:r>
      <w:r>
        <w:rPr>
          <w:i/>
        </w:rPr>
        <w:t>Control of Vehicles (Off</w:t>
      </w:r>
      <w:r>
        <w:rPr>
          <w:i/>
        </w:rPr>
        <w:noBreakHyphen/>
        <w:t>road Areas) Act 1978</w:t>
      </w:r>
      <w:r>
        <w:t>;</w:t>
      </w:r>
    </w:p>
    <w:p w:rsidR="008C49FD" w:rsidRDefault="008808EF">
      <w:pPr>
        <w:pStyle w:val="Defpara"/>
      </w:pPr>
      <w:r>
        <w:tab/>
        <w:t>(f)</w:t>
      </w:r>
      <w:r>
        <w:tab/>
        <w:t xml:space="preserve">the </w:t>
      </w:r>
      <w:r>
        <w:rPr>
          <w:i/>
        </w:rPr>
        <w:t>Dog Act 1976</w:t>
      </w:r>
      <w:r>
        <w:t>;</w:t>
      </w:r>
    </w:p>
    <w:p w:rsidR="008C49FD" w:rsidRDefault="008808EF">
      <w:pPr>
        <w:pStyle w:val="Defpara"/>
      </w:pPr>
      <w:r>
        <w:tab/>
        <w:t>(g)</w:t>
      </w:r>
      <w:r>
        <w:tab/>
        <w:t>subsidiary legislation made under an Act referred to in any of paragraphs (a) to (f);</w:t>
      </w:r>
    </w:p>
    <w:p w:rsidR="008C49FD" w:rsidRDefault="008808EF">
      <w:pPr>
        <w:pStyle w:val="Defpara"/>
      </w:pPr>
      <w:r>
        <w:tab/>
        <w:t>(h)</w:t>
      </w:r>
      <w:r>
        <w:tab/>
        <w:t>a written law prescribed for the purposes of this section;</w:t>
      </w:r>
    </w:p>
    <w:p w:rsidR="008C49FD" w:rsidRDefault="008808EF">
      <w:pPr>
        <w:pStyle w:val="Defstart"/>
      </w:pPr>
      <w:r>
        <w:tab/>
      </w:r>
      <w:r>
        <w:rPr>
          <w:rStyle w:val="CharDefText"/>
        </w:rPr>
        <w:t>specified</w:t>
      </w:r>
      <w:r>
        <w:t xml:space="preserve"> means specified in the instrument of appointment.</w:t>
      </w:r>
    </w:p>
    <w:p w:rsidR="008C49FD" w:rsidRDefault="008808EF">
      <w:pPr>
        <w:pStyle w:val="Subsection"/>
      </w:pPr>
      <w:r>
        <w:tab/>
        <w:t>(2)</w:t>
      </w:r>
      <w:r>
        <w:tab/>
        <w:t>The CEO may, in writing, appoint persons or classes of persons to be authorised persons for the purposes of 1 or more specified laws or specified provisions of 1 or more specified laws.</w:t>
      </w:r>
    </w:p>
    <w:p w:rsidR="008C49FD" w:rsidRDefault="008808EF">
      <w:pPr>
        <w:pStyle w:val="Subsection"/>
      </w:pPr>
      <w:r>
        <w:tab/>
        <w:t>(3)</w:t>
      </w:r>
      <w:r>
        <w:tab/>
        <w:t>An appointment under subsection (2) is subject to any specified conditions or limitations.</w:t>
      </w:r>
    </w:p>
    <w:p w:rsidR="008C49FD" w:rsidRDefault="008808EF">
      <w:pPr>
        <w:pStyle w:val="Subsection"/>
      </w:pPr>
      <w:r>
        <w:tab/>
        <w:t>(4)</w:t>
      </w:r>
      <w:r>
        <w:tab/>
        <w:t xml:space="preserve">The CEO must give to each person appointed under subsection (2) an identity card that — </w:t>
      </w:r>
    </w:p>
    <w:p w:rsidR="008C49FD" w:rsidRDefault="008808EF">
      <w:pPr>
        <w:pStyle w:val="Indenta"/>
      </w:pPr>
      <w:r>
        <w:tab/>
        <w:t>(a)</w:t>
      </w:r>
      <w:r>
        <w:tab/>
        <w:t xml:space="preserve">on the front of the card, sets out — </w:t>
      </w:r>
    </w:p>
    <w:p w:rsidR="008C49FD" w:rsidRDefault="008808EF">
      <w:pPr>
        <w:pStyle w:val="Indenti"/>
      </w:pPr>
      <w:r>
        <w:tab/>
        <w:t>(i)</w:t>
      </w:r>
      <w:r>
        <w:tab/>
        <w:t>the name and official insignia of the local government; and</w:t>
      </w:r>
    </w:p>
    <w:p w:rsidR="008C49FD" w:rsidRDefault="008808EF">
      <w:pPr>
        <w:pStyle w:val="Indenti"/>
      </w:pPr>
      <w:r>
        <w:tab/>
        <w:t>(ii)</w:t>
      </w:r>
      <w:r>
        <w:tab/>
        <w:t>the name of the person; and</w:t>
      </w:r>
    </w:p>
    <w:p w:rsidR="008C49FD" w:rsidRDefault="008808EF">
      <w:pPr>
        <w:pStyle w:val="Indenti"/>
      </w:pPr>
      <w:r>
        <w:tab/>
        <w:t>(iii)</w:t>
      </w:r>
      <w:r>
        <w:tab/>
        <w:t>a recent photograph of the person;</w:t>
      </w:r>
    </w:p>
    <w:p w:rsidR="008C49FD" w:rsidRDefault="008808EF">
      <w:pPr>
        <w:pStyle w:val="Indenta"/>
      </w:pPr>
      <w:r>
        <w:tab/>
      </w:r>
      <w:r>
        <w:tab/>
        <w:t>and</w:t>
      </w:r>
    </w:p>
    <w:p w:rsidR="008C49FD" w:rsidRDefault="008808EF">
      <w:pPr>
        <w:pStyle w:val="Indenta"/>
      </w:pPr>
      <w:r>
        <w:tab/>
        <w:t>(b)</w:t>
      </w:r>
      <w:r>
        <w:tab/>
        <w:t>on the back of the card, specifies each law to which the person’s appointment relates.</w:t>
      </w:r>
    </w:p>
    <w:p w:rsidR="008C49FD" w:rsidRDefault="008808EF">
      <w:pPr>
        <w:pStyle w:val="Subsection"/>
      </w:pPr>
      <w:r>
        <w:tab/>
        <w:t>(5)</w:t>
      </w:r>
      <w:r>
        <w:tab/>
        <w:t xml:space="preserve">A person appointed under subsection (2) (the </w:t>
      </w:r>
      <w:r>
        <w:rPr>
          <w:rStyle w:val="CharDefText"/>
        </w:rPr>
        <w:t>authorised person</w:t>
      </w:r>
      <w:r>
        <w:t xml:space="preserve">) must — </w:t>
      </w:r>
    </w:p>
    <w:p w:rsidR="008C49FD" w:rsidRDefault="008808EF">
      <w:pPr>
        <w:pStyle w:val="Indenta"/>
      </w:pPr>
      <w:r>
        <w:tab/>
        <w:t>(a)</w:t>
      </w:r>
      <w:r>
        <w:tab/>
        <w:t>carry their identity card at all times when performing functions under a specified law; and</w:t>
      </w:r>
    </w:p>
    <w:p w:rsidR="008C49FD" w:rsidRDefault="008808EF">
      <w:pPr>
        <w:pStyle w:val="Indenta"/>
      </w:pPr>
      <w:r>
        <w:tab/>
        <w:t>(b)</w:t>
      </w:r>
      <w:r>
        <w:tab/>
        <w:t>produce their identity card for inspection when required to do so by a person in respect of whom the authorised person has performed or is about to perform a function under a specified law.</w:t>
      </w:r>
    </w:p>
    <w:p w:rsidR="008C49FD" w:rsidRDefault="008808EF">
      <w:pPr>
        <w:pStyle w:val="Subsection"/>
      </w:pPr>
      <w:r>
        <w:tab/>
        <w:t>(6)</w:t>
      </w:r>
      <w:r>
        <w:tab/>
        <w:t>A person who, without reasonable excuse, fails to return their identity card to the CEO within 14 days after their appointment ceases to have effect commits an offence.</w:t>
      </w:r>
    </w:p>
    <w:p w:rsidR="008C49FD" w:rsidRDefault="008808EF">
      <w:pPr>
        <w:pStyle w:val="Footnotesection"/>
      </w:pPr>
      <w:r>
        <w:tab/>
        <w:t>[Section 9.10 inserted: No. 16 of 2019 s. 64.]</w:t>
      </w:r>
    </w:p>
    <w:p w:rsidR="008C49FD" w:rsidRDefault="008808EF">
      <w:pPr>
        <w:pStyle w:val="Heading5"/>
      </w:pPr>
      <w:bookmarkStart w:id="1788" w:name="_Toc58498213"/>
      <w:bookmarkStart w:id="1789" w:name="_Toc55912579"/>
      <w:r>
        <w:rPr>
          <w:rStyle w:val="CharSectno"/>
        </w:rPr>
        <w:t>9.11</w:t>
      </w:r>
      <w:r>
        <w:t>.</w:t>
      </w:r>
      <w:r>
        <w:tab/>
        <w:t>Persons found committing breach of Act to give name on demand</w:t>
      </w:r>
      <w:bookmarkEnd w:id="1788"/>
      <w:bookmarkEnd w:id="1789"/>
    </w:p>
    <w:p w:rsidR="008C49FD" w:rsidRDefault="008808EF">
      <w:pPr>
        <w:pStyle w:val="Subsection"/>
      </w:pPr>
      <w:r>
        <w:tab/>
        <w:t>(1)</w:t>
      </w:r>
      <w:r>
        <w:tab/>
        <w:t>An employee of a local government who is authorised by the local government for the purposes of this section may, upon — </w:t>
      </w:r>
    </w:p>
    <w:p w:rsidR="008C49FD" w:rsidRDefault="008808EF">
      <w:pPr>
        <w:pStyle w:val="Indenta"/>
      </w:pPr>
      <w:r>
        <w:tab/>
        <w:t>(a)</w:t>
      </w:r>
      <w:r>
        <w:tab/>
        <w:t>finding a person committing; or</w:t>
      </w:r>
    </w:p>
    <w:p w:rsidR="008C49FD" w:rsidRDefault="008808EF">
      <w:pPr>
        <w:pStyle w:val="Indenta"/>
      </w:pPr>
      <w:r>
        <w:tab/>
        <w:t>(b)</w:t>
      </w:r>
      <w:r>
        <w:tab/>
        <w:t>on reasonable grounds suspecting a person of having committed,</w:t>
      </w:r>
    </w:p>
    <w:p w:rsidR="008C49FD" w:rsidRDefault="008808EF">
      <w:pPr>
        <w:pStyle w:val="Subsection"/>
      </w:pPr>
      <w:r>
        <w:tab/>
      </w:r>
      <w:r>
        <w:tab/>
        <w:t>an offence against this Act, demand from the person the person’s name, place of residence and date of birth.</w:t>
      </w:r>
    </w:p>
    <w:p w:rsidR="008C49FD" w:rsidRDefault="008808EF">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rsidR="008C49FD" w:rsidRDefault="008808EF">
      <w:pPr>
        <w:pStyle w:val="Indenta"/>
      </w:pPr>
      <w:r>
        <w:tab/>
        <w:t>(a)</w:t>
      </w:r>
      <w:r>
        <w:tab/>
        <w:t>the person’s name, place of residence and date of birth; and</w:t>
      </w:r>
    </w:p>
    <w:p w:rsidR="008C49FD" w:rsidRDefault="008808EF">
      <w:pPr>
        <w:pStyle w:val="Indenta"/>
      </w:pPr>
      <w:r>
        <w:tab/>
        <w:t>(b)</w:t>
      </w:r>
      <w:r>
        <w:tab/>
        <w:t>the name and address of the owner of the vehicle (as defined in section 9.13(1)); and</w:t>
      </w:r>
    </w:p>
    <w:p w:rsidR="008C49FD" w:rsidRDefault="008808EF">
      <w:pPr>
        <w:pStyle w:val="Indenta"/>
      </w:pPr>
      <w:r>
        <w:tab/>
        <w:t>(c)</w:t>
      </w:r>
      <w:r>
        <w:tab/>
        <w:t xml:space="preserve">whether the vehicle is licensed. </w:t>
      </w:r>
    </w:p>
    <w:p w:rsidR="008C49FD" w:rsidRDefault="008808EF">
      <w:pPr>
        <w:pStyle w:val="Subsection"/>
      </w:pPr>
      <w:r>
        <w:tab/>
        <w:t>(3)</w:t>
      </w:r>
      <w:r>
        <w:tab/>
        <w:t>A person from whom information is demanded in accordance with this section commits an offence if the person — </w:t>
      </w:r>
    </w:p>
    <w:p w:rsidR="008C49FD" w:rsidRDefault="008808EF">
      <w:pPr>
        <w:pStyle w:val="Indenta"/>
      </w:pPr>
      <w:r>
        <w:tab/>
        <w:t>(a)</w:t>
      </w:r>
      <w:r>
        <w:tab/>
        <w:t>refuses without lawful excuse to give the information; or</w:t>
      </w:r>
    </w:p>
    <w:p w:rsidR="008C49FD" w:rsidRDefault="008808EF">
      <w:pPr>
        <w:pStyle w:val="Indenta"/>
      </w:pPr>
      <w:r>
        <w:tab/>
        <w:t>(b)</w:t>
      </w:r>
      <w:r>
        <w:tab/>
        <w:t>gives information that is false or misleading in any material particular.</w:t>
      </w:r>
    </w:p>
    <w:p w:rsidR="008C49FD" w:rsidRDefault="008808EF">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rsidR="008C49FD" w:rsidRDefault="008808EF">
      <w:pPr>
        <w:pStyle w:val="Footnotesection"/>
        <w:ind w:left="890" w:hanging="890"/>
      </w:pPr>
      <w:r>
        <w:tab/>
        <w:t>[Section 9.11 amended: No. 49 of 2004 s. 65.]</w:t>
      </w:r>
    </w:p>
    <w:p w:rsidR="008C49FD" w:rsidRDefault="008808EF">
      <w:pPr>
        <w:pStyle w:val="Heading5"/>
      </w:pPr>
      <w:bookmarkStart w:id="1790" w:name="_Toc58498214"/>
      <w:bookmarkStart w:id="1791" w:name="_Toc55912580"/>
      <w:r>
        <w:rPr>
          <w:rStyle w:val="CharSectno"/>
        </w:rPr>
        <w:t>9.12</w:t>
      </w:r>
      <w:r>
        <w:t>.</w:t>
      </w:r>
      <w:r>
        <w:tab/>
        <w:t>Obstructing person acting under written law, offence</w:t>
      </w:r>
      <w:bookmarkEnd w:id="1790"/>
      <w:bookmarkEnd w:id="1791"/>
    </w:p>
    <w:p w:rsidR="008C49FD" w:rsidRDefault="008808EF">
      <w:pPr>
        <w:pStyle w:val="Subsection"/>
      </w:pPr>
      <w:r>
        <w:tab/>
        <w:t>(1)</w:t>
      </w:r>
      <w:r>
        <w:tab/>
        <w:t>A person who obstructs anything that a local government, or a person acting on behalf of a local government, is trying to do under this Act or any other written law commits an offence.</w:t>
      </w:r>
    </w:p>
    <w:p w:rsidR="008C49FD" w:rsidRDefault="008808EF">
      <w:pPr>
        <w:pStyle w:val="Subsection"/>
      </w:pPr>
      <w:r>
        <w:tab/>
        <w:t>(2)</w:t>
      </w:r>
      <w:r>
        <w:tab/>
        <w:t>A person who, without committing an offence against subsection (1), obstructs anything that a person is trying to do under this Act commits an offence against this subsection.</w:t>
      </w:r>
    </w:p>
    <w:p w:rsidR="008C49FD" w:rsidRDefault="008808EF">
      <w:pPr>
        <w:pStyle w:val="Heading5"/>
      </w:pPr>
      <w:bookmarkStart w:id="1792" w:name="_Toc58498215"/>
      <w:bookmarkStart w:id="1793" w:name="_Toc55912581"/>
      <w:r>
        <w:rPr>
          <w:rStyle w:val="CharSectno"/>
        </w:rPr>
        <w:t>9.13</w:t>
      </w:r>
      <w:r>
        <w:t>.</w:t>
      </w:r>
      <w:r>
        <w:tab/>
        <w:t>Onus of proof in vehicle offences may be shifted</w:t>
      </w:r>
      <w:bookmarkEnd w:id="1792"/>
      <w:bookmarkEnd w:id="1793"/>
    </w:p>
    <w:p w:rsidR="008C49FD" w:rsidRDefault="008808EF">
      <w:pPr>
        <w:pStyle w:val="Subsection"/>
      </w:pPr>
      <w:r>
        <w:tab/>
        <w:t>(1)</w:t>
      </w:r>
      <w:r>
        <w:tab/>
        <w:t>In this section — </w:t>
      </w:r>
    </w:p>
    <w:p w:rsidR="008C49FD" w:rsidRDefault="008808EF">
      <w:pPr>
        <w:pStyle w:val="Defstart"/>
      </w:pPr>
      <w:r>
        <w:rPr>
          <w:b/>
        </w:rPr>
        <w:tab/>
      </w:r>
      <w:r>
        <w:rPr>
          <w:rStyle w:val="CharDefText"/>
        </w:rPr>
        <w:t>authorised person</w:t>
      </w:r>
      <w:r>
        <w:t xml:space="preserve"> means a person appointed under section 9.10(2) to be an authorised person for the purposes of this section;</w:t>
      </w:r>
    </w:p>
    <w:p w:rsidR="008C49FD" w:rsidRDefault="008808EF">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rsidR="008C49FD" w:rsidRDefault="008808EF">
      <w:pPr>
        <w:pStyle w:val="Defstart"/>
      </w:pPr>
      <w:r>
        <w:rPr>
          <w:b/>
        </w:rPr>
        <w:tab/>
      </w:r>
      <w:r>
        <w:rPr>
          <w:rStyle w:val="CharDefText"/>
        </w:rPr>
        <w:t>prescribed</w:t>
      </w:r>
      <w:r>
        <w:t xml:space="preserve"> means prescribed by a local law or, if the alleged offence is under a regulation, prescribed by regulations or by a local law;</w:t>
      </w:r>
    </w:p>
    <w:p w:rsidR="008C49FD" w:rsidRDefault="008808EF">
      <w:pPr>
        <w:pStyle w:val="Defstart"/>
      </w:pPr>
      <w:r>
        <w:rPr>
          <w:b/>
        </w:rPr>
        <w:tab/>
      </w:r>
      <w:r>
        <w:rPr>
          <w:rStyle w:val="CharDefText"/>
        </w:rPr>
        <w:t>vehicle offence</w:t>
      </w:r>
      <w:r>
        <w:t xml:space="preserve"> means an offence against this Act of which the use, driving, parking, standing or leaving of a vehicle is an element.</w:t>
      </w:r>
    </w:p>
    <w:p w:rsidR="008C49FD" w:rsidRDefault="008808EF">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rsidR="008C49FD" w:rsidRDefault="008808EF">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rsidR="008C49FD" w:rsidRDefault="008808EF">
      <w:pPr>
        <w:pStyle w:val="Subsection"/>
        <w:spacing w:before="120"/>
      </w:pPr>
      <w:r>
        <w:tab/>
        <w:t>(4)</w:t>
      </w:r>
      <w:r>
        <w:tab/>
        <w:t>The notice may be addressed to the owner of the vehicle without naming, or stating the address of, the owner and may be given by — </w:t>
      </w:r>
    </w:p>
    <w:p w:rsidR="008C49FD" w:rsidRDefault="008808EF">
      <w:pPr>
        <w:pStyle w:val="Indenta"/>
      </w:pPr>
      <w:r>
        <w:tab/>
        <w:t>(a)</w:t>
      </w:r>
      <w:r>
        <w:tab/>
        <w:t>attaching it to the vehicle or leaving it in or on the vehicle at or about the time that the alleged offence is believed to have been committed; or</w:t>
      </w:r>
    </w:p>
    <w:p w:rsidR="008C49FD" w:rsidRDefault="008808EF">
      <w:pPr>
        <w:pStyle w:val="Indenta"/>
      </w:pPr>
      <w:r>
        <w:tab/>
        <w:t>(b)</w:t>
      </w:r>
      <w:r>
        <w:tab/>
        <w:t>giving it to the owner within 28 days after the alleged offence is believed to have been committed.</w:t>
      </w:r>
    </w:p>
    <w:p w:rsidR="008C49FD" w:rsidRDefault="008808EF">
      <w:pPr>
        <w:pStyle w:val="Subsection"/>
        <w:spacing w:before="120"/>
      </w:pPr>
      <w:r>
        <w:tab/>
        <w:t>(5)</w:t>
      </w:r>
      <w:r>
        <w:tab/>
        <w:t>The notice is to include a short statement of the effect of subsection (6).</w:t>
      </w:r>
    </w:p>
    <w:p w:rsidR="008C49FD" w:rsidRDefault="008808EF">
      <w:pPr>
        <w:pStyle w:val="Subsection"/>
        <w:spacing w:before="120"/>
      </w:pPr>
      <w:r>
        <w:tab/>
        <w:t>(6)</w:t>
      </w:r>
      <w:r>
        <w:tab/>
        <w:t>Unless, within 28 days after being served with the notice, the owner of the vehicle — </w:t>
      </w:r>
    </w:p>
    <w:p w:rsidR="008C49FD" w:rsidRDefault="008808EF">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rsidR="008C49FD" w:rsidRDefault="008808EF">
      <w:pPr>
        <w:pStyle w:val="Indenta"/>
      </w:pPr>
      <w:r>
        <w:tab/>
        <w:t>(b)</w:t>
      </w:r>
      <w:r>
        <w:tab/>
        <w:t>satisfies the CEO that the vehicle had been stolen or unlawfully taken, or was being unlawfully used, at the time the offence is alleged to have been committed,</w:t>
      </w:r>
    </w:p>
    <w:p w:rsidR="008C49FD" w:rsidRDefault="008808EF">
      <w:pPr>
        <w:pStyle w:val="Subsection"/>
        <w:spacing w:before="120"/>
      </w:pPr>
      <w:r>
        <w:tab/>
      </w:r>
      <w:r>
        <w:tab/>
        <w:t>the owner is, in the absence of proof to the contrary, deemed to have committed the offence.</w:t>
      </w:r>
    </w:p>
    <w:p w:rsidR="008C49FD" w:rsidRDefault="008808EF">
      <w:pPr>
        <w:pStyle w:val="Footnotesection"/>
      </w:pPr>
      <w:r>
        <w:tab/>
        <w:t>[Section 9.13 amended: No. 8 of 2012 s. 123; No. 16 of 2019 s. 65.]</w:t>
      </w:r>
    </w:p>
    <w:p w:rsidR="008C49FD" w:rsidRDefault="008808EF">
      <w:pPr>
        <w:pStyle w:val="Heading5"/>
        <w:spacing w:before="180"/>
      </w:pPr>
      <w:bookmarkStart w:id="1794" w:name="_Toc58498216"/>
      <w:bookmarkStart w:id="1795" w:name="_Toc55912582"/>
      <w:r>
        <w:rPr>
          <w:rStyle w:val="CharSectno"/>
        </w:rPr>
        <w:t>9.13A</w:t>
      </w:r>
      <w:r>
        <w:t>.</w:t>
      </w:r>
      <w:r>
        <w:tab/>
        <w:t>Notice to prevent continuing contravention</w:t>
      </w:r>
      <w:bookmarkEnd w:id="1794"/>
      <w:bookmarkEnd w:id="1795"/>
    </w:p>
    <w:p w:rsidR="008C49FD" w:rsidRDefault="008808EF">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rsidR="008C49FD" w:rsidRDefault="008808EF">
      <w:pPr>
        <w:pStyle w:val="Subsection"/>
        <w:spacing w:before="120"/>
      </w:pPr>
      <w:r>
        <w:tab/>
        <w:t>(2)</w:t>
      </w:r>
      <w:r>
        <w:tab/>
        <w:t>A person who continues to contravene a provision of this Act after being given a notice under subsection (1) in relation to that contravention commits an offence.</w:t>
      </w:r>
    </w:p>
    <w:p w:rsidR="008C49FD" w:rsidRDefault="008808EF">
      <w:pPr>
        <w:pStyle w:val="Footnotesection"/>
        <w:spacing w:before="80"/>
        <w:ind w:left="890" w:hanging="890"/>
      </w:pPr>
      <w:r>
        <w:tab/>
        <w:t>[Section 9.13A inserted: No. 64 of 1998 s. 51.]</w:t>
      </w:r>
    </w:p>
    <w:p w:rsidR="008C49FD" w:rsidRDefault="008808EF">
      <w:pPr>
        <w:pStyle w:val="Heading5"/>
      </w:pPr>
      <w:bookmarkStart w:id="1796" w:name="_Toc58498217"/>
      <w:bookmarkStart w:id="1797" w:name="_Toc55912583"/>
      <w:r>
        <w:rPr>
          <w:rStyle w:val="CharSectno"/>
        </w:rPr>
        <w:t>9.14</w:t>
      </w:r>
      <w:r>
        <w:t>.</w:t>
      </w:r>
      <w:r>
        <w:tab/>
        <w:t>Penalty for offence when not otherwise specified</w:t>
      </w:r>
      <w:bookmarkEnd w:id="1796"/>
      <w:bookmarkEnd w:id="1797"/>
    </w:p>
    <w:p w:rsidR="008C49FD" w:rsidRDefault="008808EF">
      <w:pPr>
        <w:pStyle w:val="Subsection"/>
      </w:pPr>
      <w:r>
        <w:tab/>
      </w:r>
      <w:r>
        <w:tab/>
        <w:t>If the penalty to which a person is liable for committing an offence against this Act, other than an offence against regulations or a local law, is not specified, the penalty is — </w:t>
      </w:r>
    </w:p>
    <w:p w:rsidR="008C49FD" w:rsidRDefault="008808EF">
      <w:pPr>
        <w:pStyle w:val="Indenta"/>
        <w:spacing w:before="120"/>
      </w:pPr>
      <w:r>
        <w:tab/>
        <w:t>(a)</w:t>
      </w:r>
      <w:r>
        <w:tab/>
        <w:t>a fine of $5 000; and</w:t>
      </w:r>
    </w:p>
    <w:p w:rsidR="008C49FD" w:rsidRDefault="008808EF">
      <w:pPr>
        <w:pStyle w:val="Indenta"/>
        <w:spacing w:before="120"/>
      </w:pPr>
      <w:r>
        <w:tab/>
        <w:t>(b)</w:t>
      </w:r>
      <w:r>
        <w:tab/>
        <w:t>if the offence is of a continuing nature, a further fine of $500 in respect of each day or part of a day during which the offence has continued.</w:t>
      </w:r>
    </w:p>
    <w:p w:rsidR="008C49FD" w:rsidRDefault="008808EF">
      <w:pPr>
        <w:pStyle w:val="Heading4"/>
        <w:spacing w:before="180"/>
      </w:pPr>
      <w:bookmarkStart w:id="1798" w:name="_Toc58423930"/>
      <w:bookmarkStart w:id="1799" w:name="_Toc58424876"/>
      <w:bookmarkStart w:id="1800" w:name="_Toc58498218"/>
      <w:bookmarkStart w:id="1801" w:name="_Toc55831463"/>
      <w:bookmarkStart w:id="1802" w:name="_Toc55832409"/>
      <w:bookmarkStart w:id="1803" w:name="_Toc55912584"/>
      <w:r>
        <w:t>Subdivision 2 — Infringement notices</w:t>
      </w:r>
      <w:bookmarkEnd w:id="1798"/>
      <w:bookmarkEnd w:id="1799"/>
      <w:bookmarkEnd w:id="1800"/>
      <w:bookmarkEnd w:id="1801"/>
      <w:bookmarkEnd w:id="1802"/>
      <w:bookmarkEnd w:id="1803"/>
    </w:p>
    <w:p w:rsidR="008C49FD" w:rsidRDefault="008808EF">
      <w:pPr>
        <w:pStyle w:val="Heading5"/>
        <w:spacing w:before="180"/>
      </w:pPr>
      <w:bookmarkStart w:id="1804" w:name="_Toc58498219"/>
      <w:bookmarkStart w:id="1805" w:name="_Toc55912585"/>
      <w:r>
        <w:rPr>
          <w:rStyle w:val="CharSectno"/>
        </w:rPr>
        <w:t>9.15</w:t>
      </w:r>
      <w:r>
        <w:t>.</w:t>
      </w:r>
      <w:r>
        <w:tab/>
        <w:t>Terms used</w:t>
      </w:r>
      <w:bookmarkEnd w:id="1804"/>
      <w:bookmarkEnd w:id="1805"/>
    </w:p>
    <w:p w:rsidR="008C49FD" w:rsidRDefault="008808EF">
      <w:pPr>
        <w:pStyle w:val="Subsection"/>
      </w:pPr>
      <w:r>
        <w:tab/>
      </w:r>
      <w:r>
        <w:tab/>
        <w:t>In this Subdivision — </w:t>
      </w:r>
    </w:p>
    <w:p w:rsidR="008C49FD" w:rsidRDefault="008808EF">
      <w:pPr>
        <w:pStyle w:val="Defstart"/>
      </w:pPr>
      <w:r>
        <w:tab/>
      </w:r>
      <w:r>
        <w:rPr>
          <w:rStyle w:val="CharDefText"/>
        </w:rPr>
        <w:t>authorised person</w:t>
      </w:r>
      <w:r>
        <w:t xml:space="preserve"> means a person appointed under section 9.10(2) to be an authorised person for the purposes of section 9.16;</w:t>
      </w:r>
    </w:p>
    <w:p w:rsidR="008C49FD" w:rsidRDefault="008808EF">
      <w:pPr>
        <w:pStyle w:val="Defstart"/>
        <w:spacing w:before="120"/>
      </w:pPr>
      <w:r>
        <w:rPr>
          <w:b/>
        </w:rPr>
        <w:tab/>
      </w:r>
      <w:r>
        <w:rPr>
          <w:rStyle w:val="CharDefText"/>
        </w:rPr>
        <w:t>local government</w:t>
      </w:r>
      <w:r>
        <w:t xml:space="preserve"> means the local government that could, or an employee of which could, prosecute for the offence concerned;</w:t>
      </w:r>
    </w:p>
    <w:p w:rsidR="008C49FD" w:rsidRDefault="008808EF">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rsidR="008C49FD" w:rsidRDefault="008808EF">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rsidR="008C49FD" w:rsidRDefault="008808EF">
      <w:pPr>
        <w:pStyle w:val="Footnotesection"/>
      </w:pPr>
      <w:r>
        <w:tab/>
        <w:t>[Section 9.15 amended: No. 8 of 2012 s. 124; No. 26 of 2016 s. 18; No. 16 of 2019 s. 66.]</w:t>
      </w:r>
    </w:p>
    <w:p w:rsidR="008C49FD" w:rsidRDefault="008808EF">
      <w:pPr>
        <w:pStyle w:val="Heading5"/>
        <w:keepNext w:val="0"/>
        <w:keepLines w:val="0"/>
        <w:spacing w:before="180"/>
      </w:pPr>
      <w:bookmarkStart w:id="1806" w:name="_Toc58498220"/>
      <w:bookmarkStart w:id="1807" w:name="_Toc55912586"/>
      <w:r>
        <w:rPr>
          <w:rStyle w:val="CharSectno"/>
        </w:rPr>
        <w:t>9.16</w:t>
      </w:r>
      <w:r>
        <w:t>.</w:t>
      </w:r>
      <w:r>
        <w:tab/>
        <w:t>Notice, giving of to alleged offender</w:t>
      </w:r>
      <w:bookmarkEnd w:id="1806"/>
      <w:bookmarkEnd w:id="1807"/>
    </w:p>
    <w:p w:rsidR="008C49FD" w:rsidRDefault="008808EF">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rsidR="008C49FD" w:rsidRDefault="008808EF">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rsidR="008C49FD" w:rsidRDefault="008808EF">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rsidR="008C49FD" w:rsidRDefault="008808EF">
      <w:pPr>
        <w:pStyle w:val="Indenta"/>
      </w:pPr>
      <w:r>
        <w:tab/>
        <w:t>(a)</w:t>
      </w:r>
      <w:r>
        <w:tab/>
        <w:t>commission of the offence would be a relatively minor matter; and</w:t>
      </w:r>
    </w:p>
    <w:p w:rsidR="008C49FD" w:rsidRDefault="008808EF">
      <w:pPr>
        <w:pStyle w:val="Indenta"/>
      </w:pPr>
      <w:r>
        <w:tab/>
        <w:t>(b)</w:t>
      </w:r>
      <w:r>
        <w:tab/>
        <w:t>only straightforward issues of law and fact would be involved in determining whether the offence was committed, and the facts in issue would be readily ascertainable.</w:t>
      </w:r>
    </w:p>
    <w:p w:rsidR="008C49FD" w:rsidRDefault="008808EF">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rsidR="008C49FD" w:rsidRDefault="008808EF">
      <w:pPr>
        <w:pStyle w:val="Footnotesection"/>
      </w:pPr>
      <w:r>
        <w:tab/>
        <w:t>[Section 9.16 amended: No. 17 of 2009 s. 42.]</w:t>
      </w:r>
    </w:p>
    <w:p w:rsidR="008C49FD" w:rsidRDefault="008808EF">
      <w:pPr>
        <w:pStyle w:val="Heading5"/>
      </w:pPr>
      <w:bookmarkStart w:id="1808" w:name="_Toc58498221"/>
      <w:bookmarkStart w:id="1809" w:name="_Toc55912587"/>
      <w:r>
        <w:rPr>
          <w:rStyle w:val="CharSectno"/>
        </w:rPr>
        <w:t>9.17</w:t>
      </w:r>
      <w:r>
        <w:t>.</w:t>
      </w:r>
      <w:r>
        <w:tab/>
        <w:t>Notice, content of</w:t>
      </w:r>
      <w:bookmarkEnd w:id="1808"/>
      <w:bookmarkEnd w:id="1809"/>
    </w:p>
    <w:p w:rsidR="008C49FD" w:rsidRDefault="008808EF">
      <w:pPr>
        <w:pStyle w:val="Subsection"/>
      </w:pPr>
      <w:r>
        <w:tab/>
        <w:t>(1)</w:t>
      </w:r>
      <w:r>
        <w:tab/>
        <w:t>An infringement notice is to be in the prescribed form and is to — </w:t>
      </w:r>
    </w:p>
    <w:p w:rsidR="008C49FD" w:rsidRDefault="008808EF">
      <w:pPr>
        <w:pStyle w:val="Indenta"/>
      </w:pPr>
      <w:r>
        <w:tab/>
        <w:t>(a)</w:t>
      </w:r>
      <w:r>
        <w:tab/>
        <w:t>contain a description of the alleged offence; and</w:t>
      </w:r>
    </w:p>
    <w:p w:rsidR="008C49FD" w:rsidRDefault="008808EF">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rsidR="008C49FD" w:rsidRDefault="008808EF">
      <w:pPr>
        <w:pStyle w:val="Indenta"/>
      </w:pPr>
      <w:r>
        <w:tab/>
        <w:t>(c)</w:t>
      </w:r>
      <w:r>
        <w:tab/>
        <w:t>inform the alleged offender how and where the money may be paid.</w:t>
      </w:r>
    </w:p>
    <w:p w:rsidR="008C49FD" w:rsidRDefault="008808EF">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rsidR="008C49FD" w:rsidRDefault="008808EF">
      <w:pPr>
        <w:pStyle w:val="Subsection"/>
      </w:pPr>
      <w:r>
        <w:tab/>
        <w:t>(3)</w:t>
      </w:r>
      <w:r>
        <w:tab/>
        <w:t>Unless otherwise prescribed by regulation, the modified penalty that a local law may prescribe for an offence is not to exceed 10% of the maximum fine that could be imposed for that offence by a court.</w:t>
      </w:r>
    </w:p>
    <w:p w:rsidR="008C49FD" w:rsidRDefault="008808EF">
      <w:pPr>
        <w:pStyle w:val="Footnotesection"/>
      </w:pPr>
      <w:r>
        <w:tab/>
        <w:t>[Section 9.17 amended: No. 1 of 1998 s. 24; No. 84 of 2004 s. 80; No. 26 of 2016 s. 19.]</w:t>
      </w:r>
    </w:p>
    <w:p w:rsidR="008C49FD" w:rsidRDefault="008808EF">
      <w:pPr>
        <w:pStyle w:val="Heading5"/>
      </w:pPr>
      <w:bookmarkStart w:id="1810" w:name="_Toc58498222"/>
      <w:bookmarkStart w:id="1811" w:name="_Toc55912588"/>
      <w:r>
        <w:rPr>
          <w:rStyle w:val="CharSectno"/>
        </w:rPr>
        <w:t>9.18</w:t>
      </w:r>
      <w:r>
        <w:t>.</w:t>
      </w:r>
      <w:r>
        <w:tab/>
        <w:t>Notice placing onus on vehicle owner</w:t>
      </w:r>
      <w:bookmarkEnd w:id="1810"/>
      <w:bookmarkEnd w:id="1811"/>
    </w:p>
    <w:p w:rsidR="008C49FD" w:rsidRDefault="008808EF">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rsidR="008C49FD" w:rsidRDefault="008808EF">
      <w:pPr>
        <w:pStyle w:val="Subsection"/>
      </w:pPr>
      <w:r>
        <w:tab/>
        <w:t>(2)</w:t>
      </w:r>
      <w:r>
        <w:tab/>
        <w:t>For the purpose of giving the vehicle owner an infringement notice that is with a notice under section 9.13 — </w:t>
      </w:r>
    </w:p>
    <w:p w:rsidR="008C49FD" w:rsidRDefault="008808EF">
      <w:pPr>
        <w:pStyle w:val="Indenta"/>
      </w:pPr>
      <w:r>
        <w:tab/>
        <w:t>(a)</w:t>
      </w:r>
      <w:r>
        <w:tab/>
        <w:t>it is a sufficient ground for believing the owner to have committed the alleged offence that the person is the owner; and</w:t>
      </w:r>
    </w:p>
    <w:p w:rsidR="008C49FD" w:rsidRDefault="008808EF">
      <w:pPr>
        <w:pStyle w:val="Indenta"/>
      </w:pPr>
      <w:r>
        <w:tab/>
        <w:t>(b)</w:t>
      </w:r>
      <w:r>
        <w:tab/>
        <w:t>the infringement notice may be addressed and given as specified in section 9.13(4).</w:t>
      </w:r>
    </w:p>
    <w:p w:rsidR="008C49FD" w:rsidRDefault="008808EF">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rsidR="008C49FD" w:rsidRDefault="008808EF">
      <w:pPr>
        <w:pStyle w:val="Subsection"/>
        <w:spacing w:before="120"/>
      </w:pPr>
      <w:r>
        <w:tab/>
        <w:t>(4)</w:t>
      </w:r>
      <w:r>
        <w:tab/>
        <w:t>The statement required by section 9.13(5) is to include a description of the effect of subsection (3) if an infringement notice is given with a notice under section 9.13.</w:t>
      </w:r>
    </w:p>
    <w:p w:rsidR="008C49FD" w:rsidRDefault="008808EF">
      <w:pPr>
        <w:pStyle w:val="Heading5"/>
        <w:keepNext w:val="0"/>
        <w:spacing w:before="180"/>
      </w:pPr>
      <w:bookmarkStart w:id="1812" w:name="_Toc58498223"/>
      <w:bookmarkStart w:id="1813" w:name="_Toc55912589"/>
      <w:r>
        <w:rPr>
          <w:rStyle w:val="CharSectno"/>
        </w:rPr>
        <w:t>9.19</w:t>
      </w:r>
      <w:r>
        <w:t>.</w:t>
      </w:r>
      <w:r>
        <w:tab/>
        <w:t>Extension of time</w:t>
      </w:r>
      <w:bookmarkEnd w:id="1812"/>
      <w:bookmarkEnd w:id="1813"/>
    </w:p>
    <w:p w:rsidR="008C49FD" w:rsidRDefault="008808EF">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rsidR="008C49FD" w:rsidRDefault="008808EF">
      <w:pPr>
        <w:pStyle w:val="Footnotesection"/>
      </w:pPr>
      <w:r>
        <w:tab/>
        <w:t>[Section 9.19 amended: No. 26 of 2016 s. 20.]</w:t>
      </w:r>
    </w:p>
    <w:p w:rsidR="008C49FD" w:rsidRDefault="008808EF">
      <w:pPr>
        <w:pStyle w:val="Heading5"/>
        <w:spacing w:before="180"/>
      </w:pPr>
      <w:bookmarkStart w:id="1814" w:name="_Toc58498224"/>
      <w:bookmarkStart w:id="1815" w:name="_Toc55912590"/>
      <w:r>
        <w:rPr>
          <w:rStyle w:val="CharSectno"/>
        </w:rPr>
        <w:t>9.20</w:t>
      </w:r>
      <w:r>
        <w:t>.</w:t>
      </w:r>
      <w:r>
        <w:tab/>
        <w:t>Withdrawal of notice</w:t>
      </w:r>
      <w:bookmarkEnd w:id="1814"/>
      <w:bookmarkEnd w:id="1815"/>
    </w:p>
    <w:p w:rsidR="008C49FD" w:rsidRDefault="008808EF">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rsidR="008C49FD" w:rsidRDefault="008808EF">
      <w:pPr>
        <w:pStyle w:val="Subsection"/>
      </w:pPr>
      <w:r>
        <w:tab/>
        <w:t>(2)</w:t>
      </w:r>
      <w:r>
        <w:tab/>
        <w:t>Where an infringement notice is withdrawn after the modified penalty has been paid, the amount is to be refunded.</w:t>
      </w:r>
    </w:p>
    <w:p w:rsidR="008C49FD" w:rsidRDefault="008808EF">
      <w:pPr>
        <w:pStyle w:val="Footnotesection"/>
      </w:pPr>
      <w:r>
        <w:tab/>
        <w:t>[Section 9.20 amended: No. 26 of 2016 s. 21.]</w:t>
      </w:r>
    </w:p>
    <w:p w:rsidR="008C49FD" w:rsidRDefault="008808EF">
      <w:pPr>
        <w:pStyle w:val="Heading5"/>
        <w:keepNext w:val="0"/>
        <w:spacing w:before="180"/>
      </w:pPr>
      <w:bookmarkStart w:id="1816" w:name="_Toc58498225"/>
      <w:bookmarkStart w:id="1817" w:name="_Toc55912591"/>
      <w:r>
        <w:rPr>
          <w:rStyle w:val="CharSectno"/>
        </w:rPr>
        <w:t>9.21</w:t>
      </w:r>
      <w:r>
        <w:t>.</w:t>
      </w:r>
      <w:r>
        <w:tab/>
        <w:t>Benefit of paying modified penalty</w:t>
      </w:r>
      <w:bookmarkEnd w:id="1816"/>
      <w:bookmarkEnd w:id="1817"/>
    </w:p>
    <w:p w:rsidR="008C49FD" w:rsidRDefault="008808EF">
      <w:pPr>
        <w:pStyle w:val="Subsection"/>
      </w:pPr>
      <w:r>
        <w:tab/>
        <w:t>(1)</w:t>
      </w:r>
      <w:r>
        <w:tab/>
        <w:t>Subsection (2) applies if the modified penalty specified in an infringement notice has been paid within 28 days or such further time as is allowed and the notice has not been withdrawn.</w:t>
      </w:r>
    </w:p>
    <w:p w:rsidR="008C49FD" w:rsidRDefault="008808EF">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rsidR="008C49FD" w:rsidRDefault="008808EF">
      <w:pPr>
        <w:pStyle w:val="Subsection"/>
      </w:pPr>
      <w:r>
        <w:tab/>
        <w:t>(3)</w:t>
      </w:r>
      <w:r>
        <w:tab/>
        <w:t>Payment of a modified penalty is not to be regarded as an admission for the purposes of any proceedings, whether civil or criminal.</w:t>
      </w:r>
    </w:p>
    <w:p w:rsidR="008C49FD" w:rsidRDefault="008808EF">
      <w:pPr>
        <w:pStyle w:val="Heading5"/>
        <w:spacing w:before="180"/>
      </w:pPr>
      <w:bookmarkStart w:id="1818" w:name="_Toc58498226"/>
      <w:bookmarkStart w:id="1819" w:name="_Toc55912592"/>
      <w:r>
        <w:rPr>
          <w:rStyle w:val="CharSectno"/>
        </w:rPr>
        <w:t>9.22</w:t>
      </w:r>
      <w:r>
        <w:t>.</w:t>
      </w:r>
      <w:r>
        <w:tab/>
        <w:t>Application of penalties collected</w:t>
      </w:r>
      <w:bookmarkEnd w:id="1818"/>
      <w:bookmarkEnd w:id="1819"/>
    </w:p>
    <w:p w:rsidR="008C49FD" w:rsidRDefault="008808EF">
      <w:pPr>
        <w:pStyle w:val="Subsection"/>
        <w:spacing w:before="120"/>
      </w:pPr>
      <w:r>
        <w:tab/>
      </w:r>
      <w:r>
        <w:tab/>
        <w:t>An amount paid as a modified penalty is, subject to section 9.20(2), to be dealt with as if it were a fine imposed by a court as a penalty for an offence.</w:t>
      </w:r>
    </w:p>
    <w:p w:rsidR="008C49FD" w:rsidRDefault="008808EF">
      <w:pPr>
        <w:pStyle w:val="Ednotesection"/>
      </w:pPr>
      <w:r>
        <w:t>[</w:t>
      </w:r>
      <w:r>
        <w:rPr>
          <w:b/>
        </w:rPr>
        <w:t>9.23.</w:t>
      </w:r>
      <w:r>
        <w:tab/>
        <w:t>Deleted: No. 26 of 2016 s. 22.]</w:t>
      </w:r>
    </w:p>
    <w:p w:rsidR="008C49FD" w:rsidRDefault="008808EF">
      <w:pPr>
        <w:pStyle w:val="Heading4"/>
      </w:pPr>
      <w:bookmarkStart w:id="1820" w:name="_Toc58423939"/>
      <w:bookmarkStart w:id="1821" w:name="_Toc58424885"/>
      <w:bookmarkStart w:id="1822" w:name="_Toc58498227"/>
      <w:bookmarkStart w:id="1823" w:name="_Toc55831472"/>
      <w:bookmarkStart w:id="1824" w:name="_Toc55832418"/>
      <w:bookmarkStart w:id="1825" w:name="_Toc55912593"/>
      <w:r>
        <w:t>Subdivision 3 — General provisions about legal proceedings</w:t>
      </w:r>
      <w:bookmarkEnd w:id="1820"/>
      <w:bookmarkEnd w:id="1821"/>
      <w:bookmarkEnd w:id="1822"/>
      <w:bookmarkEnd w:id="1823"/>
      <w:bookmarkEnd w:id="1824"/>
      <w:bookmarkEnd w:id="1825"/>
    </w:p>
    <w:p w:rsidR="008C49FD" w:rsidRDefault="008808EF">
      <w:pPr>
        <w:pStyle w:val="Heading5"/>
      </w:pPr>
      <w:bookmarkStart w:id="1826" w:name="_Toc58498228"/>
      <w:bookmarkStart w:id="1827" w:name="_Toc55912594"/>
      <w:r>
        <w:rPr>
          <w:rStyle w:val="CharSectno"/>
        </w:rPr>
        <w:t>9.24</w:t>
      </w:r>
      <w:r>
        <w:t>.</w:t>
      </w:r>
      <w:r>
        <w:tab/>
        <w:t>Prosecutions, commencing</w:t>
      </w:r>
      <w:bookmarkEnd w:id="1826"/>
      <w:bookmarkEnd w:id="1827"/>
    </w:p>
    <w:p w:rsidR="008C49FD" w:rsidRDefault="008808EF">
      <w:pPr>
        <w:pStyle w:val="Subsection"/>
      </w:pPr>
      <w:r>
        <w:tab/>
        <w:t>(1)</w:t>
      </w:r>
      <w:r>
        <w:tab/>
        <w:t xml:space="preserve">A prosecution for an offence against this Act may be commenced by — </w:t>
      </w:r>
    </w:p>
    <w:p w:rsidR="008C49FD" w:rsidRDefault="008808EF">
      <w:pPr>
        <w:pStyle w:val="Indenta"/>
      </w:pPr>
      <w:r>
        <w:tab/>
        <w:t>(a)</w:t>
      </w:r>
      <w:r>
        <w:tab/>
        <w:t>the Departmental CEO or a person authorised by the Departmental CEO to do so; or</w:t>
      </w:r>
    </w:p>
    <w:p w:rsidR="008C49FD" w:rsidRDefault="008808EF">
      <w:pPr>
        <w:pStyle w:val="Indenta"/>
      </w:pPr>
      <w:r>
        <w:tab/>
        <w:t>(b)</w:t>
      </w:r>
      <w:r>
        <w:tab/>
        <w:t>a person who is acting in the course of his or her duties as an employee of a local government or a regional local government; or</w:t>
      </w:r>
    </w:p>
    <w:p w:rsidR="008C49FD" w:rsidRDefault="008808EF">
      <w:pPr>
        <w:pStyle w:val="Indenta"/>
      </w:pPr>
      <w:r>
        <w:tab/>
        <w:t>(c)</w:t>
      </w:r>
      <w:r>
        <w:tab/>
        <w:t>a person who is authorised to do so by a local government or a regional local government.</w:t>
      </w:r>
    </w:p>
    <w:p w:rsidR="008C49FD" w:rsidRDefault="008808EF">
      <w:pPr>
        <w:pStyle w:val="Subsection"/>
      </w:pPr>
      <w:r>
        <w:tab/>
        <w:t>(2)</w:t>
      </w:r>
      <w:r>
        <w:tab/>
        <w:t>A prosecution for an offence against a local law may be commenced by —</w:t>
      </w:r>
    </w:p>
    <w:p w:rsidR="008C49FD" w:rsidRDefault="008808EF">
      <w:pPr>
        <w:pStyle w:val="Indenta"/>
      </w:pPr>
      <w:r>
        <w:tab/>
        <w:t>(a)</w:t>
      </w:r>
      <w:r>
        <w:tab/>
        <w:t>a person who is acting in the course of his or her duties as an employee of the local government or regional local government that made the local law; or</w:t>
      </w:r>
    </w:p>
    <w:p w:rsidR="008C49FD" w:rsidRDefault="008808EF">
      <w:pPr>
        <w:pStyle w:val="Indenta"/>
      </w:pPr>
      <w:r>
        <w:tab/>
        <w:t>(b)</w:t>
      </w:r>
      <w:r>
        <w:tab/>
        <w:t>a person who is authorised to do so by the local government or regional local government that made the local law.</w:t>
      </w:r>
    </w:p>
    <w:p w:rsidR="008C49FD" w:rsidRDefault="008808EF">
      <w:pPr>
        <w:pStyle w:val="Footnotesection"/>
      </w:pPr>
      <w:r>
        <w:tab/>
        <w:t>[Section 9.24 inserted: No. 84 of 2004 s. 54.]</w:t>
      </w:r>
    </w:p>
    <w:p w:rsidR="008C49FD" w:rsidRDefault="008808EF">
      <w:pPr>
        <w:pStyle w:val="Heading5"/>
      </w:pPr>
      <w:bookmarkStart w:id="1828" w:name="_Toc58498229"/>
      <w:bookmarkStart w:id="1829" w:name="_Toc55912595"/>
      <w:r>
        <w:rPr>
          <w:rStyle w:val="CharSectno"/>
        </w:rPr>
        <w:t>9.25</w:t>
      </w:r>
      <w:r>
        <w:t>.</w:t>
      </w:r>
      <w:r>
        <w:tab/>
        <w:t>Prosecutions, time limit for</w:t>
      </w:r>
      <w:bookmarkEnd w:id="1828"/>
      <w:bookmarkEnd w:id="1829"/>
    </w:p>
    <w:p w:rsidR="008C49FD" w:rsidRDefault="008808EF">
      <w:pPr>
        <w:pStyle w:val="Subsection"/>
      </w:pPr>
      <w:r>
        <w:tab/>
        <w:t>(1)</w:t>
      </w:r>
      <w:r>
        <w:tab/>
        <w:t>Proceedings for an offence against a provision of this Act listed in the Table may be commenced at any time.</w:t>
      </w:r>
    </w:p>
    <w:p w:rsidR="008C49FD" w:rsidRDefault="008808EF">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8C49FD">
        <w:trPr>
          <w:tblHeader/>
        </w:trPr>
        <w:tc>
          <w:tcPr>
            <w:tcW w:w="3033" w:type="dxa"/>
          </w:tcPr>
          <w:p w:rsidR="008C49FD" w:rsidRDefault="008808EF">
            <w:pPr>
              <w:pStyle w:val="TableNAm"/>
            </w:pPr>
            <w:r>
              <w:t>s. 4.85(1) and (2)</w:t>
            </w:r>
          </w:p>
        </w:tc>
        <w:tc>
          <w:tcPr>
            <w:tcW w:w="3034" w:type="dxa"/>
          </w:tcPr>
          <w:p w:rsidR="008C49FD" w:rsidRDefault="008808EF">
            <w:pPr>
              <w:pStyle w:val="TableNAm"/>
            </w:pPr>
            <w:r>
              <w:t>s. 4.86</w:t>
            </w:r>
          </w:p>
        </w:tc>
      </w:tr>
      <w:tr w:rsidR="008C49FD">
        <w:tc>
          <w:tcPr>
            <w:tcW w:w="3033" w:type="dxa"/>
          </w:tcPr>
          <w:p w:rsidR="008C49FD" w:rsidRDefault="008808EF">
            <w:pPr>
              <w:pStyle w:val="TableNAm"/>
            </w:pPr>
            <w:r>
              <w:t>s. 4.91(1)</w:t>
            </w:r>
          </w:p>
        </w:tc>
        <w:tc>
          <w:tcPr>
            <w:tcW w:w="3034" w:type="dxa"/>
          </w:tcPr>
          <w:p w:rsidR="008C49FD" w:rsidRDefault="008808EF">
            <w:pPr>
              <w:pStyle w:val="TableNAm"/>
            </w:pPr>
            <w:r>
              <w:t>s. 5.65(1)</w:t>
            </w:r>
          </w:p>
        </w:tc>
      </w:tr>
      <w:tr w:rsidR="008C49FD">
        <w:tc>
          <w:tcPr>
            <w:tcW w:w="3033" w:type="dxa"/>
          </w:tcPr>
          <w:p w:rsidR="008C49FD" w:rsidRDefault="008808EF">
            <w:pPr>
              <w:pStyle w:val="TableNAm"/>
            </w:pPr>
            <w:r>
              <w:t>s. 5.67</w:t>
            </w:r>
          </w:p>
        </w:tc>
        <w:tc>
          <w:tcPr>
            <w:tcW w:w="3034" w:type="dxa"/>
          </w:tcPr>
          <w:p w:rsidR="008C49FD" w:rsidRDefault="008808EF">
            <w:pPr>
              <w:pStyle w:val="TableNAm"/>
            </w:pPr>
            <w:r>
              <w:t>s. 5.69(4)</w:t>
            </w:r>
          </w:p>
        </w:tc>
      </w:tr>
      <w:tr w:rsidR="008C49FD">
        <w:tc>
          <w:tcPr>
            <w:tcW w:w="3033" w:type="dxa"/>
          </w:tcPr>
          <w:p w:rsidR="008C49FD" w:rsidRDefault="008808EF">
            <w:pPr>
              <w:pStyle w:val="TableNAm"/>
            </w:pPr>
            <w:r>
              <w:t>s. 5.69A(4)</w:t>
            </w:r>
          </w:p>
        </w:tc>
        <w:tc>
          <w:tcPr>
            <w:tcW w:w="3034" w:type="dxa"/>
          </w:tcPr>
          <w:p w:rsidR="008C49FD" w:rsidRDefault="008808EF">
            <w:pPr>
              <w:pStyle w:val="TableNAm"/>
            </w:pPr>
            <w:r>
              <w:t>s. 5.70(2) and (3)</w:t>
            </w:r>
          </w:p>
        </w:tc>
      </w:tr>
      <w:tr w:rsidR="008C49FD">
        <w:tc>
          <w:tcPr>
            <w:tcW w:w="3033" w:type="dxa"/>
          </w:tcPr>
          <w:p w:rsidR="008C49FD" w:rsidRDefault="008808EF">
            <w:pPr>
              <w:pStyle w:val="TableNAm"/>
            </w:pPr>
            <w:r>
              <w:t>s. 5.71</w:t>
            </w:r>
          </w:p>
        </w:tc>
        <w:tc>
          <w:tcPr>
            <w:tcW w:w="3034" w:type="dxa"/>
          </w:tcPr>
          <w:p w:rsidR="008C49FD" w:rsidRDefault="008808EF">
            <w:pPr>
              <w:pStyle w:val="TableNAm"/>
            </w:pPr>
            <w:r>
              <w:t>s. 5.71A(1), (2) and (3)</w:t>
            </w:r>
          </w:p>
        </w:tc>
      </w:tr>
      <w:tr w:rsidR="008C49FD">
        <w:tc>
          <w:tcPr>
            <w:tcW w:w="3033" w:type="dxa"/>
          </w:tcPr>
          <w:p w:rsidR="008C49FD" w:rsidRDefault="008808EF">
            <w:pPr>
              <w:pStyle w:val="TableNAm"/>
            </w:pPr>
            <w:r>
              <w:t>s. 5.75</w:t>
            </w:r>
          </w:p>
        </w:tc>
        <w:tc>
          <w:tcPr>
            <w:tcW w:w="3034" w:type="dxa"/>
          </w:tcPr>
          <w:p w:rsidR="008C49FD" w:rsidRDefault="008808EF">
            <w:pPr>
              <w:pStyle w:val="TableNAm"/>
            </w:pPr>
            <w:r>
              <w:t>s. 5.76</w:t>
            </w:r>
          </w:p>
        </w:tc>
      </w:tr>
      <w:tr w:rsidR="008C49FD">
        <w:tc>
          <w:tcPr>
            <w:tcW w:w="3033" w:type="dxa"/>
          </w:tcPr>
          <w:p w:rsidR="008C49FD" w:rsidRDefault="008808EF">
            <w:pPr>
              <w:pStyle w:val="TableNAm"/>
            </w:pPr>
            <w:r>
              <w:t>s. 5.78(1)</w:t>
            </w:r>
          </w:p>
        </w:tc>
        <w:tc>
          <w:tcPr>
            <w:tcW w:w="3034" w:type="dxa"/>
          </w:tcPr>
          <w:p w:rsidR="008C49FD" w:rsidRDefault="008808EF">
            <w:pPr>
              <w:pStyle w:val="TableNAm"/>
            </w:pPr>
            <w:r>
              <w:t>s. 5.87A(1)</w:t>
            </w:r>
          </w:p>
        </w:tc>
      </w:tr>
      <w:tr w:rsidR="008C49FD">
        <w:tc>
          <w:tcPr>
            <w:tcW w:w="3033" w:type="dxa"/>
          </w:tcPr>
          <w:p w:rsidR="008C49FD" w:rsidRDefault="008808EF">
            <w:pPr>
              <w:pStyle w:val="TableNAm"/>
            </w:pPr>
            <w:r>
              <w:t>s. 5.87B(1)</w:t>
            </w:r>
          </w:p>
        </w:tc>
        <w:tc>
          <w:tcPr>
            <w:tcW w:w="3034" w:type="dxa"/>
          </w:tcPr>
          <w:p w:rsidR="008C49FD" w:rsidRDefault="008808EF">
            <w:pPr>
              <w:pStyle w:val="TableNAm"/>
            </w:pPr>
            <w:r>
              <w:t>s. 5.89</w:t>
            </w:r>
          </w:p>
        </w:tc>
      </w:tr>
      <w:tr w:rsidR="008C49FD">
        <w:tc>
          <w:tcPr>
            <w:tcW w:w="3033" w:type="dxa"/>
          </w:tcPr>
          <w:p w:rsidR="008C49FD" w:rsidRDefault="008808EF">
            <w:pPr>
              <w:pStyle w:val="TableNAm"/>
            </w:pPr>
            <w:r>
              <w:t>s. 5.93</w:t>
            </w:r>
          </w:p>
        </w:tc>
        <w:tc>
          <w:tcPr>
            <w:tcW w:w="3034" w:type="dxa"/>
          </w:tcPr>
          <w:p w:rsidR="008C49FD" w:rsidRDefault="008C49FD">
            <w:pPr>
              <w:pStyle w:val="TableNAm"/>
            </w:pPr>
          </w:p>
        </w:tc>
      </w:tr>
    </w:tbl>
    <w:p w:rsidR="008C49FD" w:rsidRDefault="008808EF">
      <w:pPr>
        <w:pStyle w:val="Subsection"/>
      </w:pPr>
      <w:r>
        <w:tab/>
        <w:t>(2)</w:t>
      </w:r>
      <w:r>
        <w:tab/>
        <w:t>Proceedings for any other offence against this Act may be commenced within 2 years after the offence was committed, but not later.</w:t>
      </w:r>
    </w:p>
    <w:p w:rsidR="008C49FD" w:rsidRDefault="008808EF">
      <w:pPr>
        <w:pStyle w:val="Footnotesection"/>
      </w:pPr>
      <w:r>
        <w:tab/>
        <w:t>[Section 9.25 amended: No. 64 of 1998 s. 34(2); No. 2 of 2016 s. 39; No. 16 of 2019 s. 67.]</w:t>
      </w:r>
    </w:p>
    <w:p w:rsidR="008C49FD" w:rsidRDefault="008808EF">
      <w:pPr>
        <w:pStyle w:val="Heading5"/>
        <w:spacing w:before="260"/>
      </w:pPr>
      <w:bookmarkStart w:id="1830" w:name="_Toc58498230"/>
      <w:bookmarkStart w:id="1831" w:name="_Toc55912596"/>
      <w:r>
        <w:rPr>
          <w:rStyle w:val="CharSectno"/>
        </w:rPr>
        <w:t>9.26</w:t>
      </w:r>
      <w:r>
        <w:t>.</w:t>
      </w:r>
      <w:r>
        <w:tab/>
        <w:t>Prosecuting accused whose name unknown</w:t>
      </w:r>
      <w:bookmarkEnd w:id="1830"/>
      <w:bookmarkEnd w:id="1831"/>
    </w:p>
    <w:p w:rsidR="008C49FD" w:rsidRDefault="008808EF">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rsidR="008C49FD" w:rsidRDefault="008808EF">
      <w:pPr>
        <w:pStyle w:val="Footnotesection"/>
      </w:pPr>
      <w:r>
        <w:tab/>
        <w:t>[Section 9.26 amended: No. 84 of 2004 s. 80.]</w:t>
      </w:r>
    </w:p>
    <w:p w:rsidR="008C49FD" w:rsidRDefault="008808EF">
      <w:pPr>
        <w:pStyle w:val="Heading5"/>
        <w:spacing w:before="260"/>
      </w:pPr>
      <w:bookmarkStart w:id="1832" w:name="_Toc58498231"/>
      <w:bookmarkStart w:id="1833" w:name="_Toc55912597"/>
      <w:r>
        <w:rPr>
          <w:rStyle w:val="CharSectno"/>
        </w:rPr>
        <w:t>9.27</w:t>
      </w:r>
      <w:r>
        <w:t>.</w:t>
      </w:r>
      <w:r>
        <w:tab/>
        <w:t>Civil remedy not affected by proceedings for offence</w:t>
      </w:r>
      <w:bookmarkEnd w:id="1832"/>
      <w:bookmarkEnd w:id="1833"/>
    </w:p>
    <w:p w:rsidR="008C49FD" w:rsidRDefault="008808EF">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rsidR="008C49FD" w:rsidRDefault="008808EF">
      <w:pPr>
        <w:pStyle w:val="Heading5"/>
        <w:spacing w:before="260"/>
      </w:pPr>
      <w:bookmarkStart w:id="1834" w:name="_Toc58498232"/>
      <w:bookmarkStart w:id="1835" w:name="_Toc55912598"/>
      <w:r>
        <w:rPr>
          <w:rStyle w:val="CharSectno"/>
        </w:rPr>
        <w:t>9.28</w:t>
      </w:r>
      <w:r>
        <w:t>.</w:t>
      </w:r>
      <w:r>
        <w:tab/>
        <w:t>Interests of public</w:t>
      </w:r>
      <w:bookmarkEnd w:id="1834"/>
      <w:bookmarkEnd w:id="1835"/>
    </w:p>
    <w:p w:rsidR="008C49FD" w:rsidRDefault="008808EF">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rsidR="008C49FD" w:rsidRDefault="008808EF">
      <w:pPr>
        <w:pStyle w:val="Subsection"/>
        <w:spacing w:before="200"/>
      </w:pPr>
      <w:r>
        <w:tab/>
        <w:t>(2)</w:t>
      </w:r>
      <w:r>
        <w:tab/>
        <w:t>In subsection (1) — </w:t>
      </w:r>
    </w:p>
    <w:p w:rsidR="008C49FD" w:rsidRDefault="008808EF">
      <w:pPr>
        <w:pStyle w:val="Defstart"/>
        <w:spacing w:before="120"/>
      </w:pPr>
      <w:r>
        <w:tab/>
      </w:r>
      <w:r>
        <w:rPr>
          <w:rStyle w:val="CharDefText"/>
        </w:rPr>
        <w:t>statutory provision administered by the local government</w:t>
      </w:r>
      <w:r>
        <w:t xml:space="preserve"> means a provision of — </w:t>
      </w:r>
    </w:p>
    <w:p w:rsidR="008C49FD" w:rsidRDefault="008808EF">
      <w:pPr>
        <w:pStyle w:val="Defpara"/>
        <w:spacing w:before="120"/>
      </w:pPr>
      <w:r>
        <w:tab/>
        <w:t>(a)</w:t>
      </w:r>
      <w:r>
        <w:tab/>
        <w:t>this Act; or</w:t>
      </w:r>
    </w:p>
    <w:p w:rsidR="008C49FD" w:rsidRDefault="008808EF">
      <w:pPr>
        <w:pStyle w:val="Defpara"/>
        <w:spacing w:before="120"/>
      </w:pPr>
      <w:r>
        <w:tab/>
        <w:t>(b)</w:t>
      </w:r>
      <w:r>
        <w:tab/>
        <w:t>another Act conferring any function on the local government.</w:t>
      </w:r>
    </w:p>
    <w:p w:rsidR="008C49FD" w:rsidRDefault="008808EF">
      <w:pPr>
        <w:pStyle w:val="Heading5"/>
      </w:pPr>
      <w:bookmarkStart w:id="1836" w:name="_Toc58498233"/>
      <w:bookmarkStart w:id="1837" w:name="_Toc55912599"/>
      <w:r>
        <w:rPr>
          <w:rStyle w:val="CharSectno"/>
        </w:rPr>
        <w:t>9.29</w:t>
      </w:r>
      <w:r>
        <w:t>.</w:t>
      </w:r>
      <w:r>
        <w:tab/>
        <w:t>Representing local government in court</w:t>
      </w:r>
      <w:bookmarkEnd w:id="1836"/>
      <w:bookmarkEnd w:id="1837"/>
    </w:p>
    <w:p w:rsidR="008C49FD" w:rsidRDefault="008808EF">
      <w:pPr>
        <w:pStyle w:val="Subsection"/>
        <w:keepNext/>
        <w:keepLines/>
      </w:pPr>
      <w:r>
        <w:tab/>
        <w:t>(1)</w:t>
      </w:r>
      <w:r>
        <w:tab/>
        <w:t>In this section — </w:t>
      </w:r>
    </w:p>
    <w:p w:rsidR="008C49FD" w:rsidRDefault="008808EF">
      <w:pPr>
        <w:pStyle w:val="Defstart"/>
        <w:keepNext/>
        <w:keepLines/>
      </w:pPr>
      <w:r>
        <w:tab/>
      </w:r>
      <w:r>
        <w:rPr>
          <w:rStyle w:val="CharDefText"/>
        </w:rPr>
        <w:t>proceedings</w:t>
      </w:r>
      <w:r>
        <w:t xml:space="preserve"> means — </w:t>
      </w:r>
    </w:p>
    <w:p w:rsidR="008C49FD" w:rsidRDefault="008808EF">
      <w:pPr>
        <w:pStyle w:val="Defpara"/>
      </w:pPr>
      <w:r>
        <w:tab/>
        <w:t>(a)</w:t>
      </w:r>
      <w:r>
        <w:tab/>
        <w:t>proceedings in the Magistrates Court, the Children’s Court or the State Administrative Tribunal; or</w:t>
      </w:r>
    </w:p>
    <w:p w:rsidR="008C49FD" w:rsidRDefault="008808EF">
      <w:pPr>
        <w:pStyle w:val="Defpara"/>
      </w:pPr>
      <w:r>
        <w:tab/>
        <w:t>(b)</w:t>
      </w:r>
      <w:r>
        <w:tab/>
        <w:t>proceedings in respect of a claim against a person who takes the benefit of an Act for the relief of bankrupt debtors.</w:t>
      </w:r>
    </w:p>
    <w:p w:rsidR="008C49FD" w:rsidRDefault="008808EF">
      <w:pPr>
        <w:pStyle w:val="Subsection"/>
        <w:keepNext/>
      </w:pPr>
      <w:r>
        <w:tab/>
        <w:t>(2)</w:t>
      </w:r>
      <w:r>
        <w:tab/>
        <w:t>In proceedings a person who is — </w:t>
      </w:r>
    </w:p>
    <w:p w:rsidR="008C49FD" w:rsidRDefault="008808EF">
      <w:pPr>
        <w:pStyle w:val="Indenta"/>
      </w:pPr>
      <w:r>
        <w:tab/>
        <w:t>(a)</w:t>
      </w:r>
      <w:r>
        <w:tab/>
        <w:t>the CEO; or</w:t>
      </w:r>
    </w:p>
    <w:p w:rsidR="008C49FD" w:rsidRDefault="008808EF">
      <w:pPr>
        <w:pStyle w:val="Indenta"/>
      </w:pPr>
      <w:r>
        <w:tab/>
        <w:t>(b)</w:t>
      </w:r>
      <w:r>
        <w:tab/>
        <w:t>an employee of the local government appointed in writing signed by the CEO to represent the local government generally or in a particular case,</w:t>
      </w:r>
    </w:p>
    <w:p w:rsidR="008C49FD" w:rsidRDefault="008808EF">
      <w:pPr>
        <w:pStyle w:val="Subsection"/>
      </w:pPr>
      <w:r>
        <w:tab/>
      </w:r>
      <w:r>
        <w:tab/>
        <w:t>may represent the local government in all respects as though the person were the local government.</w:t>
      </w:r>
    </w:p>
    <w:p w:rsidR="008C49FD" w:rsidRDefault="008808EF">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rsidR="008C49FD" w:rsidRDefault="008808EF">
      <w:pPr>
        <w:pStyle w:val="Footnotesection"/>
      </w:pPr>
      <w:r>
        <w:tab/>
        <w:t>[Section 9.29 amended: No. 55 of 2004 s. 707; No. 59 of 2004 s. 141.]</w:t>
      </w:r>
    </w:p>
    <w:p w:rsidR="008C49FD" w:rsidRDefault="008808EF">
      <w:pPr>
        <w:pStyle w:val="Heading4"/>
      </w:pPr>
      <w:bookmarkStart w:id="1838" w:name="_Toc58423946"/>
      <w:bookmarkStart w:id="1839" w:name="_Toc58424892"/>
      <w:bookmarkStart w:id="1840" w:name="_Toc58498234"/>
      <w:bookmarkStart w:id="1841" w:name="_Toc55831479"/>
      <w:bookmarkStart w:id="1842" w:name="_Toc55832425"/>
      <w:bookmarkStart w:id="1843" w:name="_Toc55912600"/>
      <w:r>
        <w:t>Subdivision 4 — Evidence in legal proceedings</w:t>
      </w:r>
      <w:bookmarkEnd w:id="1838"/>
      <w:bookmarkEnd w:id="1839"/>
      <w:bookmarkEnd w:id="1840"/>
      <w:bookmarkEnd w:id="1841"/>
      <w:bookmarkEnd w:id="1842"/>
      <w:bookmarkEnd w:id="1843"/>
    </w:p>
    <w:p w:rsidR="008C49FD" w:rsidRDefault="008808EF">
      <w:pPr>
        <w:pStyle w:val="Heading5"/>
      </w:pPr>
      <w:bookmarkStart w:id="1844" w:name="_Toc58498235"/>
      <w:bookmarkStart w:id="1845" w:name="_Toc55912601"/>
      <w:r>
        <w:rPr>
          <w:rStyle w:val="CharSectno"/>
        </w:rPr>
        <w:t>9.30</w:t>
      </w:r>
      <w:r>
        <w:t>.</w:t>
      </w:r>
      <w:r>
        <w:tab/>
        <w:t>When this Subdivision applies</w:t>
      </w:r>
      <w:bookmarkEnd w:id="1844"/>
      <w:bookmarkEnd w:id="1845"/>
    </w:p>
    <w:p w:rsidR="008C49FD" w:rsidRDefault="008808EF">
      <w:pPr>
        <w:pStyle w:val="Subsection"/>
      </w:pPr>
      <w:r>
        <w:tab/>
      </w:r>
      <w:r>
        <w:tab/>
        <w:t>This Subdivision applies in relation to any legal proceedings unless a provision is expressed to apply in relation to particular proceedings.</w:t>
      </w:r>
    </w:p>
    <w:p w:rsidR="008C49FD" w:rsidRDefault="008808EF">
      <w:pPr>
        <w:pStyle w:val="Heading5"/>
      </w:pPr>
      <w:bookmarkStart w:id="1846" w:name="_Toc58498236"/>
      <w:bookmarkStart w:id="1847" w:name="_Toc55912602"/>
      <w:r>
        <w:rPr>
          <w:rStyle w:val="CharSectno"/>
        </w:rPr>
        <w:t>9.31</w:t>
      </w:r>
      <w:r>
        <w:t>.</w:t>
      </w:r>
      <w:r>
        <w:tab/>
        <w:t>Terms used</w:t>
      </w:r>
      <w:bookmarkEnd w:id="1846"/>
      <w:bookmarkEnd w:id="1847"/>
      <w:r>
        <w:t xml:space="preserve"> </w:t>
      </w:r>
    </w:p>
    <w:p w:rsidR="008C49FD" w:rsidRDefault="008808EF">
      <w:pPr>
        <w:pStyle w:val="Subsection"/>
        <w:keepNext/>
        <w:keepLines/>
      </w:pPr>
      <w:r>
        <w:tab/>
      </w:r>
      <w:r>
        <w:tab/>
        <w:t>In this Subdivision, unless the contrary intention appears — </w:t>
      </w:r>
    </w:p>
    <w:p w:rsidR="008C49FD" w:rsidRDefault="008808EF">
      <w:pPr>
        <w:pStyle w:val="Defstart"/>
      </w:pPr>
      <w:r>
        <w:rPr>
          <w:b/>
        </w:rPr>
        <w:tab/>
      </w:r>
      <w:r>
        <w:rPr>
          <w:rStyle w:val="CharDefText"/>
        </w:rPr>
        <w:t>authorised employee</w:t>
      </w:r>
      <w:r>
        <w:t>, in the context of certifying a copy of — </w:t>
      </w:r>
    </w:p>
    <w:p w:rsidR="008C49FD" w:rsidRDefault="008808EF">
      <w:pPr>
        <w:pStyle w:val="Defpara"/>
      </w:pPr>
      <w:r>
        <w:tab/>
        <w:t>(a)</w:t>
      </w:r>
      <w:r>
        <w:tab/>
        <w:t>a local law of a local government; or</w:t>
      </w:r>
    </w:p>
    <w:p w:rsidR="008C49FD" w:rsidRDefault="008808EF">
      <w:pPr>
        <w:pStyle w:val="Defpara"/>
      </w:pPr>
      <w:r>
        <w:tab/>
        <w:t>(b)</w:t>
      </w:r>
      <w:r>
        <w:tab/>
        <w:t>any other document of or adopted by it,</w:t>
      </w:r>
    </w:p>
    <w:p w:rsidR="008C49FD" w:rsidRDefault="008808EF">
      <w:pPr>
        <w:pStyle w:val="Defstart"/>
        <w:rPr>
          <w:spacing w:val="-2"/>
        </w:rPr>
      </w:pPr>
      <w:r>
        <w:rPr>
          <w:spacing w:val="-2"/>
        </w:rPr>
        <w:tab/>
        <w:t>to be a true copy, means an employee of the local government who is authorised to so certify either by the CEO, or a person acting with CEO’s authority;</w:t>
      </w:r>
    </w:p>
    <w:p w:rsidR="008C49FD" w:rsidRDefault="008808EF">
      <w:pPr>
        <w:pStyle w:val="Defstart"/>
      </w:pPr>
      <w:r>
        <w:tab/>
      </w:r>
      <w:r>
        <w:rPr>
          <w:rStyle w:val="CharDefText"/>
        </w:rPr>
        <w:t>certified copy</w:t>
      </w:r>
      <w:r>
        <w:t xml:space="preserve"> means a copy that is certified by an authorised employee to be a true copy.</w:t>
      </w:r>
    </w:p>
    <w:p w:rsidR="008C49FD" w:rsidRDefault="008808EF">
      <w:pPr>
        <w:pStyle w:val="Heading5"/>
      </w:pPr>
      <w:bookmarkStart w:id="1848" w:name="_Toc58498237"/>
      <w:bookmarkStart w:id="1849" w:name="_Toc55912603"/>
      <w:r>
        <w:rPr>
          <w:rStyle w:val="CharSectno"/>
        </w:rPr>
        <w:t>9.32</w:t>
      </w:r>
      <w:r>
        <w:t>.</w:t>
      </w:r>
      <w:r>
        <w:tab/>
      </w:r>
      <w:r>
        <w:rPr>
          <w:i/>
        </w:rPr>
        <w:t>Evidence Act 1906</w:t>
      </w:r>
      <w:r>
        <w:t xml:space="preserve"> not excluded</w:t>
      </w:r>
      <w:bookmarkEnd w:id="1848"/>
      <w:bookmarkEnd w:id="1849"/>
    </w:p>
    <w:p w:rsidR="008C49FD" w:rsidRDefault="008808EF">
      <w:pPr>
        <w:pStyle w:val="Subsection"/>
      </w:pPr>
      <w:r>
        <w:tab/>
      </w:r>
      <w:r>
        <w:tab/>
        <w:t xml:space="preserve">This Subdivision is in addition to the </w:t>
      </w:r>
      <w:r>
        <w:rPr>
          <w:i/>
        </w:rPr>
        <w:t>Evidence Act 1906</w:t>
      </w:r>
      <w:r>
        <w:t xml:space="preserve"> and not in place of it.</w:t>
      </w:r>
    </w:p>
    <w:p w:rsidR="008C49FD" w:rsidRDefault="008808EF">
      <w:pPr>
        <w:pStyle w:val="Heading5"/>
      </w:pPr>
      <w:bookmarkStart w:id="1850" w:name="_Toc58498238"/>
      <w:bookmarkStart w:id="1851" w:name="_Toc55912604"/>
      <w:r>
        <w:rPr>
          <w:rStyle w:val="CharSectno"/>
        </w:rPr>
        <w:t>9.33</w:t>
      </w:r>
      <w:r>
        <w:t>.</w:t>
      </w:r>
      <w:r>
        <w:tab/>
        <w:t>Presumptions about certificates</w:t>
      </w:r>
      <w:bookmarkEnd w:id="1850"/>
      <w:bookmarkEnd w:id="1851"/>
    </w:p>
    <w:p w:rsidR="008C49FD" w:rsidRDefault="008808EF">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rsidR="008C49FD" w:rsidRDefault="008808EF">
      <w:pPr>
        <w:pStyle w:val="Heading5"/>
      </w:pPr>
      <w:bookmarkStart w:id="1852" w:name="_Toc58498239"/>
      <w:bookmarkStart w:id="1853" w:name="_Toc55912605"/>
      <w:r>
        <w:rPr>
          <w:rStyle w:val="CharSectno"/>
        </w:rPr>
        <w:t>9.34</w:t>
      </w:r>
      <w:r>
        <w:t>.</w:t>
      </w:r>
      <w:r>
        <w:tab/>
        <w:t>Evidence of local laws</w:t>
      </w:r>
      <w:bookmarkEnd w:id="1852"/>
      <w:bookmarkEnd w:id="1853"/>
    </w:p>
    <w:p w:rsidR="008C49FD" w:rsidRDefault="008808EF">
      <w:pPr>
        <w:pStyle w:val="Subsection"/>
      </w:pPr>
      <w:r>
        <w:tab/>
        <w:t>(1)</w:t>
      </w:r>
      <w:r>
        <w:tab/>
        <w:t>Evidence of a local law may be given by tendering — </w:t>
      </w:r>
    </w:p>
    <w:p w:rsidR="008C49FD" w:rsidRDefault="008808EF">
      <w:pPr>
        <w:pStyle w:val="Indenta"/>
      </w:pPr>
      <w:r>
        <w:tab/>
        <w:t>(a)</w:t>
      </w:r>
      <w:r>
        <w:tab/>
        <w:t xml:space="preserve">a copy of the </w:t>
      </w:r>
      <w:r>
        <w:rPr>
          <w:i/>
        </w:rPr>
        <w:t>Gazette</w:t>
      </w:r>
      <w:r>
        <w:t xml:space="preserve"> in which the local law was published; or</w:t>
      </w:r>
    </w:p>
    <w:p w:rsidR="008C49FD" w:rsidRDefault="008808EF">
      <w:pPr>
        <w:pStyle w:val="Indenta"/>
      </w:pPr>
      <w:r>
        <w:tab/>
        <w:t>(b)</w:t>
      </w:r>
      <w:r>
        <w:tab/>
        <w:t>a document purporting to be a certified copy of the local law.</w:t>
      </w:r>
    </w:p>
    <w:p w:rsidR="008C49FD" w:rsidRDefault="008808EF">
      <w:pPr>
        <w:pStyle w:val="Subsection"/>
      </w:pPr>
      <w:r>
        <w:tab/>
        <w:t>(2)</w:t>
      </w:r>
      <w:r>
        <w:tab/>
        <w:t>It is to be presumed, unless the contrary is proved, that the local law was properly made and that every requirement for it to be made and have effect has been satisfied.</w:t>
      </w:r>
    </w:p>
    <w:p w:rsidR="008C49FD" w:rsidRDefault="008808EF">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rsidR="008C49FD" w:rsidRDefault="008808EF">
      <w:pPr>
        <w:pStyle w:val="Heading5"/>
      </w:pPr>
      <w:bookmarkStart w:id="1854" w:name="_Toc58498240"/>
      <w:bookmarkStart w:id="1855" w:name="_Toc55912606"/>
      <w:r>
        <w:rPr>
          <w:rStyle w:val="CharSectno"/>
        </w:rPr>
        <w:t>9.35</w:t>
      </w:r>
      <w:r>
        <w:t>.</w:t>
      </w:r>
      <w:r>
        <w:tab/>
        <w:t>Evidence of text adopted by local laws</w:t>
      </w:r>
      <w:bookmarkEnd w:id="1854"/>
      <w:bookmarkEnd w:id="1855"/>
    </w:p>
    <w:p w:rsidR="008C49FD" w:rsidRDefault="008808EF">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rsidR="008C49FD" w:rsidRDefault="008808EF">
      <w:pPr>
        <w:pStyle w:val="Subsection"/>
      </w:pPr>
      <w:r>
        <w:tab/>
        <w:t>(2)</w:t>
      </w:r>
      <w:r>
        <w:tab/>
        <w:t>Evidence of any other text adopted by a local law may be given by tendering a document purporting to be a certified copy of the text adopted.</w:t>
      </w:r>
    </w:p>
    <w:p w:rsidR="008C49FD" w:rsidRDefault="008808EF">
      <w:pPr>
        <w:pStyle w:val="Heading5"/>
      </w:pPr>
      <w:bookmarkStart w:id="1856" w:name="_Toc58498241"/>
      <w:bookmarkStart w:id="1857" w:name="_Toc55912607"/>
      <w:r>
        <w:rPr>
          <w:rStyle w:val="CharSectno"/>
        </w:rPr>
        <w:t>9.36</w:t>
      </w:r>
      <w:r>
        <w:t>.</w:t>
      </w:r>
      <w:r>
        <w:tab/>
        <w:t xml:space="preserve">Using </w:t>
      </w:r>
      <w:r>
        <w:rPr>
          <w:i/>
        </w:rPr>
        <w:t xml:space="preserve">Gazette </w:t>
      </w:r>
      <w:r>
        <w:t>notice as evidence</w:t>
      </w:r>
      <w:bookmarkEnd w:id="1856"/>
      <w:bookmarkEnd w:id="1857"/>
    </w:p>
    <w:p w:rsidR="008C49FD" w:rsidRDefault="008808EF">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rsidR="008C49FD" w:rsidRDefault="008808EF">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rsidR="008C49FD" w:rsidRDefault="008808EF">
      <w:pPr>
        <w:pStyle w:val="Heading5"/>
      </w:pPr>
      <w:bookmarkStart w:id="1858" w:name="_Toc58498242"/>
      <w:bookmarkStart w:id="1859" w:name="_Toc55912608"/>
      <w:r>
        <w:rPr>
          <w:rStyle w:val="CharSectno"/>
        </w:rPr>
        <w:t>9.37</w:t>
      </w:r>
      <w:r>
        <w:t>.</w:t>
      </w:r>
      <w:r>
        <w:tab/>
        <w:t>Using meeting minutes as evidence</w:t>
      </w:r>
      <w:bookmarkEnd w:id="1858"/>
      <w:bookmarkEnd w:id="1859"/>
    </w:p>
    <w:p w:rsidR="008C49FD" w:rsidRDefault="008808EF">
      <w:pPr>
        <w:pStyle w:val="Subsection"/>
      </w:pPr>
      <w:r>
        <w:tab/>
        <w:t>(1)</w:t>
      </w:r>
      <w:r>
        <w:tab/>
        <w:t>Evidence of a matter that is recorded in a document purporting to be a certified copy of all or any part of confirmed meeting minutes may be given by tendering the document.</w:t>
      </w:r>
    </w:p>
    <w:p w:rsidR="008C49FD" w:rsidRDefault="008808EF">
      <w:pPr>
        <w:pStyle w:val="Subsection"/>
        <w:keepNext/>
      </w:pPr>
      <w:r>
        <w:tab/>
        <w:t>(2)</w:t>
      </w:r>
      <w:r>
        <w:tab/>
        <w:t>In subsection (1) — </w:t>
      </w:r>
    </w:p>
    <w:p w:rsidR="008C49FD" w:rsidRDefault="008808EF">
      <w:pPr>
        <w:pStyle w:val="Defstart"/>
      </w:pPr>
      <w:r>
        <w:rPr>
          <w:b/>
        </w:rPr>
        <w:tab/>
      </w:r>
      <w:r>
        <w:rPr>
          <w:rStyle w:val="CharDefText"/>
        </w:rPr>
        <w:t>meeting minutes</w:t>
      </w:r>
      <w:r>
        <w:t xml:space="preserve"> means the minutes of a meeting of a council or committee in which the matter is recorded.</w:t>
      </w:r>
    </w:p>
    <w:p w:rsidR="008C49FD" w:rsidRDefault="008808EF">
      <w:pPr>
        <w:pStyle w:val="Heading5"/>
      </w:pPr>
      <w:bookmarkStart w:id="1860" w:name="_Toc58498243"/>
      <w:bookmarkStart w:id="1861" w:name="_Toc55912609"/>
      <w:r>
        <w:rPr>
          <w:rStyle w:val="CharSectno"/>
        </w:rPr>
        <w:t>9.38</w:t>
      </w:r>
      <w:r>
        <w:t>.</w:t>
      </w:r>
      <w:r>
        <w:tab/>
        <w:t>Evidence of documents coming from local government</w:t>
      </w:r>
      <w:bookmarkEnd w:id="1860"/>
      <w:bookmarkEnd w:id="1861"/>
    </w:p>
    <w:p w:rsidR="008C49FD" w:rsidRDefault="008808EF">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rsidR="008C49FD" w:rsidRDefault="008808EF">
      <w:pPr>
        <w:pStyle w:val="Heading5"/>
      </w:pPr>
      <w:bookmarkStart w:id="1862" w:name="_Toc58498244"/>
      <w:bookmarkStart w:id="1863" w:name="_Toc55912610"/>
      <w:r>
        <w:rPr>
          <w:rStyle w:val="CharSectno"/>
        </w:rPr>
        <w:t>9.39</w:t>
      </w:r>
      <w:r>
        <w:t>.</w:t>
      </w:r>
      <w:r>
        <w:tab/>
        <w:t>Proving document given to another party</w:t>
      </w:r>
      <w:bookmarkEnd w:id="1862"/>
      <w:bookmarkEnd w:id="1863"/>
    </w:p>
    <w:p w:rsidR="008C49FD" w:rsidRDefault="008808EF">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rsidR="008C49FD" w:rsidRDefault="008808EF">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rsidR="008C49FD" w:rsidRDefault="008808EF">
      <w:pPr>
        <w:pStyle w:val="Subsection"/>
      </w:pPr>
      <w:r>
        <w:tab/>
        <w:t>(3)</w:t>
      </w:r>
      <w:r>
        <w:tab/>
        <w:t>Evidence of the giving of the document may be given by tendering what purports to be a certificate of the person who gave the document stating where, when, and how, the document was given.</w:t>
      </w:r>
    </w:p>
    <w:p w:rsidR="008C49FD" w:rsidRDefault="008808EF">
      <w:pPr>
        <w:pStyle w:val="Heading5"/>
      </w:pPr>
      <w:bookmarkStart w:id="1864" w:name="_Toc58498245"/>
      <w:bookmarkStart w:id="1865" w:name="_Toc55912611"/>
      <w:r>
        <w:rPr>
          <w:rStyle w:val="CharSectno"/>
        </w:rPr>
        <w:t>9.40</w:t>
      </w:r>
      <w:r>
        <w:t>.</w:t>
      </w:r>
      <w:r>
        <w:tab/>
        <w:t>Using copy of rate record as evidence</w:t>
      </w:r>
      <w:bookmarkEnd w:id="1864"/>
      <w:bookmarkEnd w:id="1865"/>
    </w:p>
    <w:p w:rsidR="008C49FD" w:rsidRDefault="008808EF">
      <w:pPr>
        <w:pStyle w:val="Subsection"/>
      </w:pPr>
      <w:r>
        <w:tab/>
        <w:t>(1)</w:t>
      </w:r>
      <w:r>
        <w:tab/>
        <w:t>Evidence of a matter recorded in a document purporting to be a certified copy of all or any part of the rate record may be given by tendering the document.</w:t>
      </w:r>
    </w:p>
    <w:p w:rsidR="008C49FD" w:rsidRDefault="008808EF">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rsidR="008C49FD" w:rsidRDefault="008808EF">
      <w:pPr>
        <w:pStyle w:val="Subsection"/>
      </w:pPr>
      <w:r>
        <w:tab/>
        <w:t>(3)</w:t>
      </w:r>
      <w:r>
        <w:tab/>
        <w:t>In subsection (2) — </w:t>
      </w:r>
    </w:p>
    <w:p w:rsidR="008C49FD" w:rsidRDefault="008808EF">
      <w:pPr>
        <w:pStyle w:val="Defstart"/>
      </w:pPr>
      <w:r>
        <w:rPr>
          <w:b/>
        </w:rPr>
        <w:tab/>
      </w:r>
      <w:r>
        <w:rPr>
          <w:rStyle w:val="CharDefText"/>
        </w:rPr>
        <w:t>rate</w:t>
      </w:r>
      <w:r>
        <w:t xml:space="preserve"> includes a service charge imposed under section 6.38.</w:t>
      </w:r>
    </w:p>
    <w:p w:rsidR="008C49FD" w:rsidRDefault="008808EF">
      <w:pPr>
        <w:pStyle w:val="Heading5"/>
      </w:pPr>
      <w:bookmarkStart w:id="1866" w:name="_Toc58498246"/>
      <w:bookmarkStart w:id="1867" w:name="_Toc55912612"/>
      <w:r>
        <w:rPr>
          <w:rStyle w:val="CharSectno"/>
        </w:rPr>
        <w:t>9.41</w:t>
      </w:r>
      <w:r>
        <w:t>.</w:t>
      </w:r>
      <w:r>
        <w:tab/>
        <w:t>Proving ownership, occupancy, and other things by certificate</w:t>
      </w:r>
      <w:bookmarkEnd w:id="1866"/>
      <w:bookmarkEnd w:id="1867"/>
    </w:p>
    <w:p w:rsidR="008C49FD" w:rsidRDefault="008808EF">
      <w:pPr>
        <w:pStyle w:val="Subsection"/>
      </w:pPr>
      <w:r>
        <w:tab/>
        <w:t>(1)</w:t>
      </w:r>
      <w:r>
        <w:tab/>
        <w:t>Evidence that a person is the owner of land may be given by tendering a document purporting to be — </w:t>
      </w:r>
    </w:p>
    <w:p w:rsidR="008C49FD" w:rsidRDefault="008808EF">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rsidR="008C49FD" w:rsidRDefault="008808EF">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rsidR="008C49FD" w:rsidRDefault="008808EF">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rsidR="008C49FD" w:rsidRDefault="008808EF">
      <w:pPr>
        <w:pStyle w:val="Subsection"/>
      </w:pPr>
      <w:r>
        <w:tab/>
        <w:t>(3)</w:t>
      </w:r>
      <w:r>
        <w:tab/>
        <w:t>Evidence as to whether anything — </w:t>
      </w:r>
    </w:p>
    <w:p w:rsidR="008C49FD" w:rsidRDefault="008808EF">
      <w:pPr>
        <w:pStyle w:val="Indenta"/>
      </w:pPr>
      <w:r>
        <w:tab/>
        <w:t>(a)</w:t>
      </w:r>
      <w:r>
        <w:tab/>
        <w:t>is within a local government’s district; or</w:t>
      </w:r>
    </w:p>
    <w:p w:rsidR="008C49FD" w:rsidRDefault="008808EF">
      <w:pPr>
        <w:pStyle w:val="Indenta"/>
      </w:pPr>
      <w:r>
        <w:tab/>
        <w:t>(b)</w:t>
      </w:r>
      <w:r>
        <w:tab/>
        <w:t>belongs to a local government; or</w:t>
      </w:r>
    </w:p>
    <w:p w:rsidR="008C49FD" w:rsidRDefault="008808EF">
      <w:pPr>
        <w:pStyle w:val="Indenta"/>
      </w:pPr>
      <w:r>
        <w:tab/>
        <w:t>(c)</w:t>
      </w:r>
      <w:r>
        <w:tab/>
        <w:t>is vested in, or is under the care, control, or management of, a local government,</w:t>
      </w:r>
    </w:p>
    <w:p w:rsidR="008C49FD" w:rsidRDefault="008808EF">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rsidR="008C49FD" w:rsidRDefault="008808EF">
      <w:pPr>
        <w:pStyle w:val="Footnotesection"/>
      </w:pPr>
      <w:r>
        <w:tab/>
        <w:t>[Section 9.41 amended: No. 49 of 2004 s. 74(4); No. 60 of 2006 s. 144(2)</w:t>
      </w:r>
      <w:r>
        <w:rPr>
          <w:spacing w:val="-4"/>
        </w:rPr>
        <w:t>; No. 47 of 2011 s.</w:t>
      </w:r>
      <w:r>
        <w:t> 16.]</w:t>
      </w:r>
    </w:p>
    <w:p w:rsidR="008C49FD" w:rsidRDefault="008808EF">
      <w:pPr>
        <w:pStyle w:val="Heading5"/>
      </w:pPr>
      <w:bookmarkStart w:id="1868" w:name="_Toc58498247"/>
      <w:bookmarkStart w:id="1869" w:name="_Toc55912613"/>
      <w:r>
        <w:rPr>
          <w:rStyle w:val="CharSectno"/>
        </w:rPr>
        <w:t>9.42</w:t>
      </w:r>
      <w:r>
        <w:t>.</w:t>
      </w:r>
      <w:r>
        <w:tab/>
        <w:t>Person may be alleged to be owner or occupier of land</w:t>
      </w:r>
      <w:bookmarkEnd w:id="1868"/>
      <w:bookmarkEnd w:id="1869"/>
    </w:p>
    <w:p w:rsidR="008C49FD" w:rsidRDefault="008808EF">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rsidR="008C49FD" w:rsidRDefault="008808EF">
      <w:pPr>
        <w:pStyle w:val="Heading5"/>
        <w:keepNext w:val="0"/>
      </w:pPr>
      <w:bookmarkStart w:id="1870" w:name="_Toc58498248"/>
      <w:bookmarkStart w:id="1871" w:name="_Toc55912614"/>
      <w:r>
        <w:rPr>
          <w:rStyle w:val="CharSectno"/>
        </w:rPr>
        <w:t>9.43</w:t>
      </w:r>
      <w:r>
        <w:t>.</w:t>
      </w:r>
      <w:r>
        <w:tab/>
        <w:t>Certificate of returning officer about election</w:t>
      </w:r>
      <w:bookmarkEnd w:id="1870"/>
      <w:bookmarkEnd w:id="1871"/>
    </w:p>
    <w:p w:rsidR="008C49FD" w:rsidRDefault="008808EF">
      <w:pPr>
        <w:pStyle w:val="Subsection"/>
        <w:spacing w:before="120"/>
      </w:pPr>
      <w:r>
        <w:tab/>
        <w:t>(1)</w:t>
      </w:r>
      <w:r>
        <w:tab/>
        <w:t>In proceedings relating to an offence against Part 4 or regulations made for the purposes of that Part, evidence that — </w:t>
      </w:r>
    </w:p>
    <w:p w:rsidR="008C49FD" w:rsidRDefault="008808EF">
      <w:pPr>
        <w:pStyle w:val="Indenta"/>
      </w:pPr>
      <w:r>
        <w:tab/>
        <w:t>(a)</w:t>
      </w:r>
      <w:r>
        <w:tab/>
        <w:t>an election was duly held; and</w:t>
      </w:r>
    </w:p>
    <w:p w:rsidR="008C49FD" w:rsidRDefault="008808EF">
      <w:pPr>
        <w:pStyle w:val="Indenta"/>
      </w:pPr>
      <w:r>
        <w:tab/>
        <w:t>(b)</w:t>
      </w:r>
      <w:r>
        <w:tab/>
        <w:t>a person was a candidate at the election,</w:t>
      </w:r>
    </w:p>
    <w:p w:rsidR="008C49FD" w:rsidRDefault="008808EF">
      <w:pPr>
        <w:pStyle w:val="Subsection"/>
        <w:spacing w:before="120"/>
      </w:pPr>
      <w:r>
        <w:tab/>
      </w:r>
      <w:r>
        <w:tab/>
        <w:t>may be given by tendering a certificate signed by the returning officer and containing a statement as to the matters about which evidence is sought to be given.</w:t>
      </w:r>
    </w:p>
    <w:p w:rsidR="008C49FD" w:rsidRDefault="008808EF">
      <w:pPr>
        <w:pStyle w:val="Subsection"/>
        <w:spacing w:before="120"/>
      </w:pPr>
      <w:r>
        <w:tab/>
        <w:t>(2)</w:t>
      </w:r>
      <w:r>
        <w:tab/>
        <w:t>Expressions used in subsection (1) have the meanings they would have if they were in Part 4.</w:t>
      </w:r>
    </w:p>
    <w:p w:rsidR="008C49FD" w:rsidRDefault="008808EF">
      <w:pPr>
        <w:pStyle w:val="Heading5"/>
        <w:keepNext w:val="0"/>
      </w:pPr>
      <w:bookmarkStart w:id="1872" w:name="_Toc58498249"/>
      <w:bookmarkStart w:id="1873" w:name="_Toc55912615"/>
      <w:r>
        <w:rPr>
          <w:rStyle w:val="CharSectno"/>
        </w:rPr>
        <w:t>9.44</w:t>
      </w:r>
      <w:r>
        <w:t>.</w:t>
      </w:r>
      <w:r>
        <w:tab/>
        <w:t>Spouses and de facto</w:t>
      </w:r>
      <w:r>
        <w:rPr>
          <w:i/>
        </w:rPr>
        <w:t xml:space="preserve"> </w:t>
      </w:r>
      <w:r>
        <w:t>partners presumed to be living with one another</w:t>
      </w:r>
      <w:bookmarkEnd w:id="1872"/>
      <w:bookmarkEnd w:id="1873"/>
    </w:p>
    <w:p w:rsidR="008C49FD" w:rsidRDefault="008808EF">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rsidR="008C49FD" w:rsidRDefault="008808EF">
      <w:pPr>
        <w:pStyle w:val="Ednotesubsection"/>
      </w:pPr>
      <w:r>
        <w:tab/>
        <w:t>[(2)</w:t>
      </w:r>
      <w:r>
        <w:tab/>
        <w:t>deleted]</w:t>
      </w:r>
    </w:p>
    <w:p w:rsidR="008C49FD" w:rsidRDefault="008808EF">
      <w:pPr>
        <w:pStyle w:val="Footnotesection"/>
      </w:pPr>
      <w:r>
        <w:tab/>
        <w:t>[Section 9.44 amended: No. 28 of 2003 s. 114.]</w:t>
      </w:r>
    </w:p>
    <w:p w:rsidR="008C49FD" w:rsidRDefault="008808EF">
      <w:pPr>
        <w:pStyle w:val="Heading5"/>
      </w:pPr>
      <w:bookmarkStart w:id="1874" w:name="_Toc58498250"/>
      <w:bookmarkStart w:id="1875" w:name="_Toc55912616"/>
      <w:r>
        <w:rPr>
          <w:rStyle w:val="CharSectno"/>
        </w:rPr>
        <w:t>9.45</w:t>
      </w:r>
      <w:r>
        <w:t>.</w:t>
      </w:r>
      <w:r>
        <w:tab/>
        <w:t>Evidence of authorisation or approval</w:t>
      </w:r>
      <w:bookmarkEnd w:id="1874"/>
      <w:bookmarkEnd w:id="1875"/>
    </w:p>
    <w:p w:rsidR="008C49FD" w:rsidRDefault="008808EF">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rsidR="008C49FD" w:rsidRDefault="008808EF">
      <w:pPr>
        <w:pStyle w:val="Footnotesection"/>
      </w:pPr>
      <w:r>
        <w:tab/>
        <w:t>[Section 9.45 amended: No. 28 of 2006 s. 364.]</w:t>
      </w:r>
    </w:p>
    <w:p w:rsidR="008C49FD" w:rsidRDefault="008808EF">
      <w:pPr>
        <w:pStyle w:val="Heading5"/>
      </w:pPr>
      <w:bookmarkStart w:id="1876" w:name="_Toc58498251"/>
      <w:bookmarkStart w:id="1877" w:name="_Toc55912617"/>
      <w:r>
        <w:rPr>
          <w:rStyle w:val="CharSectno"/>
        </w:rPr>
        <w:t>9.46</w:t>
      </w:r>
      <w:r>
        <w:t>.</w:t>
      </w:r>
      <w:r>
        <w:tab/>
        <w:t>Things may be alleged to be property of local government</w:t>
      </w:r>
      <w:bookmarkEnd w:id="1876"/>
      <w:bookmarkEnd w:id="1877"/>
    </w:p>
    <w:p w:rsidR="008C49FD" w:rsidRDefault="008808EF">
      <w:pPr>
        <w:pStyle w:val="Subsection"/>
        <w:spacing w:before="120"/>
      </w:pPr>
      <w:r>
        <w:tab/>
        <w:t>(1)</w:t>
      </w:r>
      <w:r>
        <w:tab/>
        <w:t>Land or anything else, that — </w:t>
      </w:r>
    </w:p>
    <w:p w:rsidR="008C49FD" w:rsidRDefault="008808EF">
      <w:pPr>
        <w:pStyle w:val="Indenta"/>
        <w:spacing w:before="120"/>
      </w:pPr>
      <w:r>
        <w:tab/>
        <w:t>(a)</w:t>
      </w:r>
      <w:r>
        <w:tab/>
        <w:t>belongs or belonged to a local government; or</w:t>
      </w:r>
    </w:p>
    <w:p w:rsidR="008C49FD" w:rsidRDefault="008808EF">
      <w:pPr>
        <w:pStyle w:val="Indenta"/>
        <w:spacing w:before="120"/>
      </w:pPr>
      <w:r>
        <w:tab/>
        <w:t>(b)</w:t>
      </w:r>
      <w:r>
        <w:tab/>
        <w:t>is or was vested in or under the control or management of a local government,</w:t>
      </w:r>
    </w:p>
    <w:p w:rsidR="008C49FD" w:rsidRDefault="008808EF">
      <w:pPr>
        <w:pStyle w:val="Subsection"/>
        <w:spacing w:before="120"/>
      </w:pPr>
      <w:r>
        <w:tab/>
      </w:r>
      <w:r>
        <w:tab/>
        <w:t>may be alleged to be or have been the property of the local government, as the case requires.</w:t>
      </w:r>
    </w:p>
    <w:p w:rsidR="008C49FD" w:rsidRDefault="008808EF">
      <w:pPr>
        <w:pStyle w:val="Subsection"/>
        <w:keepNext/>
        <w:spacing w:before="120"/>
      </w:pPr>
      <w:r>
        <w:tab/>
        <w:t>(2)</w:t>
      </w:r>
      <w:r>
        <w:tab/>
        <w:t>The property in — </w:t>
      </w:r>
    </w:p>
    <w:p w:rsidR="008C49FD" w:rsidRDefault="008808EF">
      <w:pPr>
        <w:pStyle w:val="Indenta"/>
        <w:spacing w:before="120"/>
      </w:pPr>
      <w:r>
        <w:tab/>
        <w:t>(a)</w:t>
      </w:r>
      <w:r>
        <w:tab/>
        <w:t>materials of, and matters and things appurtenant to, public facilities; and</w:t>
      </w:r>
    </w:p>
    <w:p w:rsidR="008C49FD" w:rsidRDefault="008808EF">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rsidR="008C49FD" w:rsidRDefault="008808EF">
      <w:pPr>
        <w:pStyle w:val="Indenta"/>
        <w:spacing w:before="120"/>
      </w:pPr>
      <w:r>
        <w:tab/>
        <w:t>(c)</w:t>
      </w:r>
      <w:r>
        <w:tab/>
        <w:t>the scrapings, soils, sand, and materials of public thoroughfares and other public places,</w:t>
      </w:r>
    </w:p>
    <w:p w:rsidR="008C49FD" w:rsidRDefault="008808EF">
      <w:pPr>
        <w:pStyle w:val="Subsection"/>
        <w:spacing w:before="120"/>
      </w:pPr>
      <w:r>
        <w:tab/>
      </w:r>
      <w:r>
        <w:tab/>
        <w:t>that are in, or regarded under this Act as being in, a local government’s district may be alleged to be the property of the local government.</w:t>
      </w:r>
    </w:p>
    <w:p w:rsidR="008C49FD" w:rsidRDefault="008808EF">
      <w:pPr>
        <w:pStyle w:val="Subsection"/>
        <w:spacing w:before="120"/>
      </w:pPr>
      <w:r>
        <w:tab/>
        <w:t>(3)</w:t>
      </w:r>
      <w:r>
        <w:tab/>
        <w:t>Anything alleged under this section to be the property of the local government is to be presumed to be the property of the local government unless the contrary is proved.</w:t>
      </w:r>
    </w:p>
    <w:p w:rsidR="008C49FD" w:rsidRDefault="008808EF">
      <w:pPr>
        <w:pStyle w:val="Subsection"/>
        <w:spacing w:before="120"/>
      </w:pPr>
      <w:r>
        <w:tab/>
        <w:t>(4)</w:t>
      </w:r>
      <w:r>
        <w:tab/>
        <w:t>In subsection (2) — </w:t>
      </w:r>
    </w:p>
    <w:p w:rsidR="008C49FD" w:rsidRDefault="008808EF">
      <w:pPr>
        <w:pStyle w:val="Defstart"/>
      </w:pPr>
      <w:r>
        <w:rPr>
          <w:b/>
        </w:rPr>
        <w:tab/>
      </w:r>
      <w:r>
        <w:rPr>
          <w:rStyle w:val="CharDefText"/>
        </w:rPr>
        <w:t>public facility</w:t>
      </w:r>
      <w:r>
        <w:t xml:space="preserve"> means a public thoroughfare, bridge, culvert, ford, ferry, wharf, jetty, drain, or other public place.</w:t>
      </w:r>
    </w:p>
    <w:p w:rsidR="008C49FD" w:rsidRDefault="008808EF">
      <w:pPr>
        <w:pStyle w:val="Heading5"/>
        <w:keepNext w:val="0"/>
        <w:keepLines w:val="0"/>
      </w:pPr>
      <w:bookmarkStart w:id="1878" w:name="_Toc58498252"/>
      <w:bookmarkStart w:id="1879" w:name="_Toc55912618"/>
      <w:r>
        <w:rPr>
          <w:rStyle w:val="CharSectno"/>
        </w:rPr>
        <w:t>9.47</w:t>
      </w:r>
      <w:r>
        <w:t>.</w:t>
      </w:r>
      <w:r>
        <w:tab/>
        <w:t>Proof of certain matters not required</w:t>
      </w:r>
      <w:bookmarkEnd w:id="1878"/>
      <w:bookmarkEnd w:id="1879"/>
    </w:p>
    <w:p w:rsidR="008C49FD" w:rsidRDefault="008808EF">
      <w:pPr>
        <w:pStyle w:val="Subsection"/>
        <w:spacing w:before="120"/>
      </w:pPr>
      <w:r>
        <w:tab/>
      </w:r>
      <w:r>
        <w:tab/>
        <w:t>In proceedings under this Act instituted by or under the direction of a local government, until evidence is given to the contrary, proof is not required of — </w:t>
      </w:r>
    </w:p>
    <w:p w:rsidR="008C49FD" w:rsidRDefault="008808EF">
      <w:pPr>
        <w:pStyle w:val="Indenta"/>
      </w:pPr>
      <w:r>
        <w:tab/>
        <w:t>(a)</w:t>
      </w:r>
      <w:r>
        <w:tab/>
        <w:t>the persons constituting the council or any committee of it; or</w:t>
      </w:r>
    </w:p>
    <w:p w:rsidR="008C49FD" w:rsidRDefault="008808EF">
      <w:pPr>
        <w:pStyle w:val="Indenta"/>
      </w:pPr>
      <w:r>
        <w:tab/>
        <w:t>(b)</w:t>
      </w:r>
      <w:r>
        <w:tab/>
        <w:t>the authority of a local government or any of its employees to prosecute, or the authority of an employee or other person to represent the local government in the proceedings; or</w:t>
      </w:r>
    </w:p>
    <w:p w:rsidR="008C49FD" w:rsidRDefault="008808EF">
      <w:pPr>
        <w:pStyle w:val="Indenta"/>
      </w:pPr>
      <w:r>
        <w:tab/>
        <w:t>(c)</w:t>
      </w:r>
      <w:r>
        <w:tab/>
        <w:t>the election, appointment, or employment of the mayor or president, the CEO, or any other employee of the local government; or</w:t>
      </w:r>
    </w:p>
    <w:p w:rsidR="008C49FD" w:rsidRDefault="008808EF">
      <w:pPr>
        <w:pStyle w:val="Indenta"/>
      </w:pPr>
      <w:r>
        <w:tab/>
        <w:t>(d)</w:t>
      </w:r>
      <w:r>
        <w:tab/>
        <w:t>the presence of a quorum of the council or a committee when a resolution was passed, an order was made, or anything else was done; or</w:t>
      </w:r>
    </w:p>
    <w:p w:rsidR="008C49FD" w:rsidRDefault="008808EF">
      <w:pPr>
        <w:pStyle w:val="Indenta"/>
      </w:pPr>
      <w:r>
        <w:tab/>
        <w:t>(e)</w:t>
      </w:r>
      <w:r>
        <w:tab/>
        <w:t>the fact that a place is within a parking region; or</w:t>
      </w:r>
    </w:p>
    <w:p w:rsidR="008C49FD" w:rsidRDefault="008808EF">
      <w:pPr>
        <w:pStyle w:val="Indenta"/>
      </w:pPr>
      <w:r>
        <w:tab/>
        <w:t>(f)</w:t>
      </w:r>
      <w:r>
        <w:tab/>
        <w:t>the establishment or provision of a parking facility.</w:t>
      </w:r>
    </w:p>
    <w:p w:rsidR="008C49FD" w:rsidRDefault="008808EF">
      <w:pPr>
        <w:pStyle w:val="Heading5"/>
      </w:pPr>
      <w:bookmarkStart w:id="1880" w:name="_Toc58498253"/>
      <w:bookmarkStart w:id="1881" w:name="_Toc55912619"/>
      <w:r>
        <w:rPr>
          <w:rStyle w:val="CharSectno"/>
        </w:rPr>
        <w:t>9.48</w:t>
      </w:r>
      <w:r>
        <w:t>.</w:t>
      </w:r>
      <w:r>
        <w:tab/>
        <w:t>Evidence of thoroughfare</w:t>
      </w:r>
      <w:bookmarkEnd w:id="1880"/>
      <w:bookmarkEnd w:id="1881"/>
    </w:p>
    <w:p w:rsidR="008C49FD" w:rsidRDefault="008808EF">
      <w:pPr>
        <w:pStyle w:val="Subsection"/>
        <w:spacing w:before="200"/>
      </w:pPr>
      <w:r>
        <w:tab/>
        <w:t>(1)</w:t>
      </w:r>
      <w:r>
        <w:tab/>
        <w:t>Evidence of the existence of a thoroughfare or its alignment or width at a particular time may be given by tendering a document purporting to — </w:t>
      </w:r>
    </w:p>
    <w:p w:rsidR="008C49FD" w:rsidRDefault="008808EF">
      <w:pPr>
        <w:pStyle w:val="Indenta"/>
      </w:pPr>
      <w:r>
        <w:tab/>
        <w:t>(a)</w:t>
      </w:r>
      <w:r>
        <w:tab/>
        <w:t>be a copy of an official plan; and</w:t>
      </w:r>
    </w:p>
    <w:p w:rsidR="008C49FD" w:rsidRDefault="008808EF">
      <w:pPr>
        <w:pStyle w:val="Indenta"/>
      </w:pPr>
      <w:r>
        <w:tab/>
        <w:t>(b)</w:t>
      </w:r>
      <w:r>
        <w:tab/>
        <w:t>be officially certified to be a true copy and to represent with reasonable accuracy the thoroughfare and its alignment and width.</w:t>
      </w:r>
    </w:p>
    <w:p w:rsidR="008C49FD" w:rsidRDefault="008808EF">
      <w:pPr>
        <w:pStyle w:val="Subsection"/>
        <w:spacing w:before="200"/>
      </w:pPr>
      <w:r>
        <w:tab/>
        <w:t>(2)</w:t>
      </w:r>
      <w:r>
        <w:tab/>
        <w:t>In subsection (1) — </w:t>
      </w:r>
    </w:p>
    <w:p w:rsidR="008C49FD" w:rsidRDefault="008808EF">
      <w:pPr>
        <w:pStyle w:val="Defstart"/>
      </w:pPr>
      <w:r>
        <w:rPr>
          <w:b/>
        </w:rPr>
        <w:tab/>
      </w:r>
      <w:r>
        <w:rPr>
          <w:rStyle w:val="CharDefText"/>
        </w:rPr>
        <w:t>official plan</w:t>
      </w:r>
      <w:r>
        <w:t xml:space="preserve"> means a plan which is retained — </w:t>
      </w:r>
    </w:p>
    <w:p w:rsidR="008C49FD" w:rsidRDefault="008808EF">
      <w:pPr>
        <w:pStyle w:val="Defpara"/>
      </w:pPr>
      <w:r>
        <w:tab/>
        <w:t>(a)</w:t>
      </w:r>
      <w:r>
        <w:tab/>
        <w:t>under the</w:t>
      </w:r>
      <w:r>
        <w:rPr>
          <w:i/>
        </w:rPr>
        <w:t xml:space="preserve"> Land Administration Act 1997</w:t>
      </w:r>
      <w:r>
        <w:t>; or</w:t>
      </w:r>
    </w:p>
    <w:p w:rsidR="008C49FD" w:rsidRDefault="008808EF">
      <w:pPr>
        <w:pStyle w:val="Defpara"/>
      </w:pPr>
      <w:r>
        <w:tab/>
        <w:t>(b)</w:t>
      </w:r>
      <w:r>
        <w:tab/>
        <w:t xml:space="preserve">under Part IIIB or VIII of the </w:t>
      </w:r>
      <w:r>
        <w:rPr>
          <w:i/>
        </w:rPr>
        <w:t>Transfer of Land Act 1893</w:t>
      </w:r>
      <w:r>
        <w:t>;</w:t>
      </w:r>
    </w:p>
    <w:p w:rsidR="008C49FD" w:rsidRDefault="008808EF">
      <w:pPr>
        <w:pStyle w:val="Defstart"/>
      </w:pPr>
      <w:r>
        <w:rPr>
          <w:b/>
        </w:rPr>
        <w:tab/>
      </w:r>
      <w:r>
        <w:rPr>
          <w:rStyle w:val="CharDefText"/>
        </w:rPr>
        <w:t>officially certified</w:t>
      </w:r>
      <w:r>
        <w:t xml:space="preserve"> means certified by an officer who purports to be authorised to so certify.</w:t>
      </w:r>
    </w:p>
    <w:p w:rsidR="008C49FD" w:rsidRDefault="008808EF">
      <w:pPr>
        <w:pStyle w:val="Footnotesection"/>
      </w:pPr>
      <w:r>
        <w:tab/>
        <w:t>[Section 9.48 amended: No. 49 of 2004 s. 74(1) and (4).]</w:t>
      </w:r>
    </w:p>
    <w:p w:rsidR="008C49FD" w:rsidRDefault="008808EF">
      <w:pPr>
        <w:pStyle w:val="Heading3"/>
        <w:spacing w:before="260"/>
      </w:pPr>
      <w:bookmarkStart w:id="1882" w:name="_Toc58423966"/>
      <w:bookmarkStart w:id="1883" w:name="_Toc58424912"/>
      <w:bookmarkStart w:id="1884" w:name="_Toc58498254"/>
      <w:bookmarkStart w:id="1885" w:name="_Toc55831499"/>
      <w:bookmarkStart w:id="1886" w:name="_Toc55832445"/>
      <w:bookmarkStart w:id="1887" w:name="_Toc55912620"/>
      <w:r>
        <w:rPr>
          <w:rStyle w:val="CharDivNo"/>
        </w:rPr>
        <w:t>Division 3</w:t>
      </w:r>
      <w:r>
        <w:t> — </w:t>
      </w:r>
      <w:r>
        <w:rPr>
          <w:rStyle w:val="CharDivText"/>
        </w:rPr>
        <w:t>Documents</w:t>
      </w:r>
      <w:bookmarkEnd w:id="1882"/>
      <w:bookmarkEnd w:id="1883"/>
      <w:bookmarkEnd w:id="1884"/>
      <w:bookmarkEnd w:id="1885"/>
      <w:bookmarkEnd w:id="1886"/>
      <w:bookmarkEnd w:id="1887"/>
    </w:p>
    <w:p w:rsidR="008C49FD" w:rsidRDefault="008808EF">
      <w:pPr>
        <w:pStyle w:val="Heading5"/>
        <w:rPr>
          <w:snapToGrid w:val="0"/>
        </w:rPr>
      </w:pPr>
      <w:bookmarkStart w:id="1888" w:name="_Toc58498255"/>
      <w:bookmarkStart w:id="1889" w:name="_Toc55912621"/>
      <w:r>
        <w:rPr>
          <w:rStyle w:val="CharSectno"/>
        </w:rPr>
        <w:t>9.49A</w:t>
      </w:r>
      <w:r>
        <w:t>.</w:t>
      </w:r>
      <w:r>
        <w:tab/>
      </w:r>
      <w:r>
        <w:rPr>
          <w:snapToGrid w:val="0"/>
        </w:rPr>
        <w:t>Execution of documents</w:t>
      </w:r>
      <w:bookmarkEnd w:id="1888"/>
      <w:bookmarkEnd w:id="1889"/>
    </w:p>
    <w:p w:rsidR="008C49FD" w:rsidRDefault="008808EF">
      <w:pPr>
        <w:pStyle w:val="Subsection"/>
        <w:rPr>
          <w:snapToGrid w:val="0"/>
        </w:rPr>
      </w:pPr>
      <w:r>
        <w:tab/>
        <w:t>(1)</w:t>
      </w:r>
      <w:r>
        <w:tab/>
        <w:t>A</w:t>
      </w:r>
      <w:r>
        <w:rPr>
          <w:snapToGrid w:val="0"/>
        </w:rPr>
        <w:t xml:space="preserve"> document is duly executed by a local government if — </w:t>
      </w:r>
    </w:p>
    <w:p w:rsidR="008C49FD" w:rsidRDefault="008808EF">
      <w:pPr>
        <w:pStyle w:val="Indenta"/>
      </w:pPr>
      <w:r>
        <w:tab/>
        <w:t>(a)</w:t>
      </w:r>
      <w:r>
        <w:tab/>
      </w:r>
      <w:r>
        <w:rPr>
          <w:snapToGrid w:val="0"/>
        </w:rPr>
        <w:t>the common seal of the local government is affixed to it in accordance with subsections (2) and (3); or</w:t>
      </w:r>
    </w:p>
    <w:p w:rsidR="008C49FD" w:rsidRDefault="008808EF">
      <w:pPr>
        <w:pStyle w:val="Indenta"/>
      </w:pPr>
      <w:r>
        <w:tab/>
        <w:t>(b)</w:t>
      </w:r>
      <w:r>
        <w:tab/>
        <w:t>it is signed on behalf of the local government by a person or persons authorised under subsection (4) to do so.</w:t>
      </w:r>
    </w:p>
    <w:p w:rsidR="008C49FD" w:rsidRDefault="008808EF">
      <w:pPr>
        <w:pStyle w:val="Subsection"/>
        <w:rPr>
          <w:snapToGrid w:val="0"/>
        </w:rPr>
      </w:pPr>
      <w:r>
        <w:tab/>
        <w:t>(2)</w:t>
      </w:r>
      <w:r>
        <w:tab/>
      </w:r>
      <w:r>
        <w:rPr>
          <w:snapToGrid w:val="0"/>
        </w:rPr>
        <w:t>The common seal of a local government is not to be affixed to any document except as authorised by the local government.</w:t>
      </w:r>
    </w:p>
    <w:p w:rsidR="008C49FD" w:rsidRDefault="008808EF">
      <w:pPr>
        <w:pStyle w:val="Subsection"/>
      </w:pPr>
      <w:r>
        <w:tab/>
        <w:t>(3)</w:t>
      </w:r>
      <w:r>
        <w:tab/>
        <w:t xml:space="preserve">The common seal of the local government is to be affixed to a document in the presence of — </w:t>
      </w:r>
    </w:p>
    <w:p w:rsidR="008C49FD" w:rsidRDefault="008808EF">
      <w:pPr>
        <w:pStyle w:val="Indenta"/>
        <w:rPr>
          <w:snapToGrid w:val="0"/>
        </w:rPr>
      </w:pPr>
      <w:r>
        <w:tab/>
        <w:t>(a)</w:t>
      </w:r>
      <w:r>
        <w:tab/>
      </w:r>
      <w:r>
        <w:rPr>
          <w:snapToGrid w:val="0"/>
        </w:rPr>
        <w:t>the mayor or president; and</w:t>
      </w:r>
    </w:p>
    <w:p w:rsidR="008C49FD" w:rsidRDefault="008808EF">
      <w:pPr>
        <w:pStyle w:val="Indenta"/>
      </w:pPr>
      <w:r>
        <w:tab/>
        <w:t>(b)</w:t>
      </w:r>
      <w:r>
        <w:tab/>
        <w:t>the CEO,</w:t>
      </w:r>
    </w:p>
    <w:p w:rsidR="008C49FD" w:rsidRDefault="008808EF">
      <w:pPr>
        <w:pStyle w:val="Subsection"/>
        <w:rPr>
          <w:snapToGrid w:val="0"/>
        </w:rPr>
      </w:pPr>
      <w:r>
        <w:tab/>
      </w:r>
      <w:r>
        <w:tab/>
      </w:r>
      <w:r>
        <w:rPr>
          <w:snapToGrid w:val="0"/>
        </w:rPr>
        <w:t>each of whom is to sign the document to attest that the common seal was so affixed.</w:t>
      </w:r>
    </w:p>
    <w:p w:rsidR="008C49FD" w:rsidRDefault="008808EF">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rsidR="008C49FD" w:rsidRDefault="008808EF">
      <w:pPr>
        <w:pStyle w:val="Subsection"/>
      </w:pPr>
      <w:r>
        <w:tab/>
        <w:t>(5)</w:t>
      </w:r>
      <w:r>
        <w:tab/>
        <w:t>A document executed by a person under an authority under subsection (4) is not to be regarded as a deed unless the person executes it as a deed and is permitted to do so by the authorisation.</w:t>
      </w:r>
    </w:p>
    <w:p w:rsidR="008C49FD" w:rsidRDefault="008808EF">
      <w:pPr>
        <w:pStyle w:val="Subsection"/>
      </w:pPr>
      <w:r>
        <w:tab/>
        <w:t>(6)</w:t>
      </w:r>
      <w:r>
        <w:tab/>
        <w:t>A document purporting to be executed in accordance with this section is to be presumed to be duly executed unless the contrary is shown.</w:t>
      </w:r>
    </w:p>
    <w:p w:rsidR="008C49FD" w:rsidRDefault="008808EF">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rsidR="008C49FD" w:rsidRDefault="008808EF">
      <w:pPr>
        <w:pStyle w:val="Footnotesection"/>
        <w:spacing w:before="100"/>
        <w:ind w:left="890" w:hanging="890"/>
      </w:pPr>
      <w:r>
        <w:tab/>
        <w:t>[Section 9.49A inserted: No. 17 of 2009 s. 43; amended: No. 16 of 2019 s. 68.]</w:t>
      </w:r>
    </w:p>
    <w:p w:rsidR="008C49FD" w:rsidRDefault="008808EF">
      <w:pPr>
        <w:pStyle w:val="Heading5"/>
        <w:spacing w:before="180"/>
        <w:rPr>
          <w:snapToGrid w:val="0"/>
        </w:rPr>
      </w:pPr>
      <w:bookmarkStart w:id="1890" w:name="_Toc58498256"/>
      <w:bookmarkStart w:id="1891" w:name="_Toc55912622"/>
      <w:r>
        <w:rPr>
          <w:rStyle w:val="CharSectno"/>
        </w:rPr>
        <w:t>9.49B</w:t>
      </w:r>
      <w:r>
        <w:t>.</w:t>
      </w:r>
      <w:r>
        <w:tab/>
      </w:r>
      <w:r>
        <w:rPr>
          <w:snapToGrid w:val="0"/>
        </w:rPr>
        <w:t>Contract formalities</w:t>
      </w:r>
      <w:bookmarkEnd w:id="1890"/>
      <w:bookmarkEnd w:id="1891"/>
      <w:r>
        <w:rPr>
          <w:snapToGrid w:val="0"/>
        </w:rPr>
        <w:t xml:space="preserve"> </w:t>
      </w:r>
    </w:p>
    <w:p w:rsidR="008C49FD" w:rsidRDefault="008808EF">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rsidR="008C49FD" w:rsidRDefault="008808EF">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rsidR="008C49FD" w:rsidRDefault="008808EF">
      <w:pPr>
        <w:pStyle w:val="Subsection"/>
        <w:spacing w:before="120"/>
        <w:rPr>
          <w:snapToGrid w:val="0"/>
        </w:rPr>
      </w:pPr>
      <w:r>
        <w:tab/>
        <w:t>(3)</w:t>
      </w:r>
      <w:r>
        <w:tab/>
      </w:r>
      <w:r>
        <w:rPr>
          <w:snapToGrid w:val="0"/>
        </w:rPr>
        <w:t>Subsection (1) does not prevent a local government from making, varying or discharging a contract under its common seal.</w:t>
      </w:r>
    </w:p>
    <w:p w:rsidR="008C49FD" w:rsidRDefault="008808EF">
      <w:pPr>
        <w:pStyle w:val="Footnotesection"/>
        <w:spacing w:before="100"/>
        <w:ind w:left="890" w:hanging="890"/>
      </w:pPr>
      <w:r>
        <w:tab/>
        <w:t>[Section 9.49B inserted: No. 17 of 2009 s. 43.]</w:t>
      </w:r>
    </w:p>
    <w:p w:rsidR="008C49FD" w:rsidRDefault="008808EF">
      <w:pPr>
        <w:pStyle w:val="Heading5"/>
        <w:spacing w:before="180"/>
      </w:pPr>
      <w:bookmarkStart w:id="1892" w:name="_Toc58498257"/>
      <w:bookmarkStart w:id="1893" w:name="_Toc55912623"/>
      <w:r>
        <w:rPr>
          <w:rStyle w:val="CharSectno"/>
        </w:rPr>
        <w:t>9.49</w:t>
      </w:r>
      <w:r>
        <w:t>.</w:t>
      </w:r>
      <w:r>
        <w:tab/>
        <w:t>Documents, how authenticated</w:t>
      </w:r>
      <w:bookmarkEnd w:id="1892"/>
      <w:bookmarkEnd w:id="1893"/>
    </w:p>
    <w:p w:rsidR="008C49FD" w:rsidRDefault="008808EF">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rsidR="008C49FD" w:rsidRDefault="008808EF">
      <w:pPr>
        <w:pStyle w:val="Heading5"/>
        <w:spacing w:before="180"/>
      </w:pPr>
      <w:bookmarkStart w:id="1894" w:name="_Toc58498258"/>
      <w:bookmarkStart w:id="1895" w:name="_Toc55912624"/>
      <w:r>
        <w:rPr>
          <w:rStyle w:val="CharSectno"/>
        </w:rPr>
        <w:t>9.50</w:t>
      </w:r>
      <w:r>
        <w:t>.</w:t>
      </w:r>
      <w:r>
        <w:tab/>
        <w:t>Giving documents to persons, generally</w:t>
      </w:r>
      <w:bookmarkEnd w:id="1894"/>
      <w:bookmarkEnd w:id="1895"/>
    </w:p>
    <w:p w:rsidR="008C49FD" w:rsidRDefault="008808EF">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rsidR="008C49FD" w:rsidRDefault="008808EF">
      <w:pPr>
        <w:pStyle w:val="Heading5"/>
        <w:keepLines w:val="0"/>
        <w:spacing w:before="180"/>
      </w:pPr>
      <w:bookmarkStart w:id="1896" w:name="_Toc58498259"/>
      <w:bookmarkStart w:id="1897" w:name="_Toc55912625"/>
      <w:r>
        <w:rPr>
          <w:rStyle w:val="CharSectno"/>
        </w:rPr>
        <w:t>9.51</w:t>
      </w:r>
      <w:r>
        <w:t>.</w:t>
      </w:r>
      <w:r>
        <w:tab/>
        <w:t>Giving documents to local government</w:t>
      </w:r>
      <w:bookmarkEnd w:id="1896"/>
      <w:bookmarkEnd w:id="1897"/>
    </w:p>
    <w:p w:rsidR="008C49FD" w:rsidRDefault="008808EF">
      <w:pPr>
        <w:pStyle w:val="Subsection"/>
        <w:keepNext/>
      </w:pPr>
      <w:r>
        <w:tab/>
      </w:r>
      <w:r>
        <w:tab/>
        <w:t>Unless otherwise stated in this Act, a document may be given to a local government by — </w:t>
      </w:r>
    </w:p>
    <w:p w:rsidR="008C49FD" w:rsidRDefault="008808EF">
      <w:pPr>
        <w:pStyle w:val="Indenta"/>
      </w:pPr>
      <w:r>
        <w:tab/>
        <w:t>(a)</w:t>
      </w:r>
      <w:r>
        <w:tab/>
        <w:t>giving it personally to an employee of the local government at its office; or</w:t>
      </w:r>
    </w:p>
    <w:p w:rsidR="008C49FD" w:rsidRDefault="008808EF">
      <w:pPr>
        <w:pStyle w:val="Indenta"/>
      </w:pPr>
      <w:r>
        <w:tab/>
        <w:t>(b)</w:t>
      </w:r>
      <w:r>
        <w:tab/>
        <w:t>sending it by post to the local government at its postal address.</w:t>
      </w:r>
    </w:p>
    <w:p w:rsidR="008C49FD" w:rsidRDefault="008808EF">
      <w:pPr>
        <w:pStyle w:val="Footnotesection"/>
      </w:pPr>
      <w:r>
        <w:tab/>
        <w:t>[Section 9.51 modified: SL 2020/57</w:t>
      </w:r>
      <w:r>
        <w:rPr>
          <w:vertAlign w:val="superscript"/>
        </w:rPr>
        <w:t> 1M</w:t>
      </w:r>
      <w:r>
        <w:t>.]</w:t>
      </w:r>
    </w:p>
    <w:p w:rsidR="008C49FD" w:rsidRDefault="008808EF">
      <w:pPr>
        <w:pStyle w:val="Heading5"/>
      </w:pPr>
      <w:bookmarkStart w:id="1898" w:name="_Toc58498260"/>
      <w:bookmarkStart w:id="1899" w:name="_Toc55912626"/>
      <w:r>
        <w:rPr>
          <w:rStyle w:val="CharSectno"/>
        </w:rPr>
        <w:t>9.52</w:t>
      </w:r>
      <w:r>
        <w:t>.</w:t>
      </w:r>
      <w:r>
        <w:tab/>
        <w:t>Giving documents in difficult cases</w:t>
      </w:r>
      <w:bookmarkEnd w:id="1898"/>
      <w:bookmarkEnd w:id="1899"/>
    </w:p>
    <w:p w:rsidR="008C49FD" w:rsidRDefault="008808EF">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rsidR="008C49FD" w:rsidRDefault="008808EF">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rsidR="008C49FD" w:rsidRDefault="008808EF">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rsidR="008C49FD" w:rsidRDefault="008808EF">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rsidR="008C49FD" w:rsidRDefault="008808EF">
      <w:pPr>
        <w:pStyle w:val="Heading5"/>
      </w:pPr>
      <w:bookmarkStart w:id="1900" w:name="_Toc58498261"/>
      <w:bookmarkStart w:id="1901" w:name="_Toc55912627"/>
      <w:r>
        <w:rPr>
          <w:rStyle w:val="CharSectno"/>
        </w:rPr>
        <w:t>9.53</w:t>
      </w:r>
      <w:r>
        <w:t>.</w:t>
      </w:r>
      <w:r>
        <w:tab/>
        <w:t>Other provisions about giving documents</w:t>
      </w:r>
      <w:bookmarkEnd w:id="1900"/>
      <w:bookmarkEnd w:id="1901"/>
    </w:p>
    <w:p w:rsidR="008C49FD" w:rsidRDefault="008808EF">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rsidR="008C49FD" w:rsidRDefault="008808EF">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rsidR="008C49FD" w:rsidRDefault="008808EF">
      <w:pPr>
        <w:pStyle w:val="Subsection"/>
      </w:pPr>
      <w:r>
        <w:tab/>
        <w:t>(3)</w:t>
      </w:r>
      <w:r>
        <w:tab/>
        <w:t>Failure to properly give a document to one person does not affect whether or not it was properly given to another person.</w:t>
      </w:r>
    </w:p>
    <w:p w:rsidR="008C49FD" w:rsidRDefault="008808EF">
      <w:pPr>
        <w:pStyle w:val="Heading5"/>
      </w:pPr>
      <w:bookmarkStart w:id="1902" w:name="_Toc58498262"/>
      <w:bookmarkStart w:id="1903" w:name="_Toc55912628"/>
      <w:r>
        <w:rPr>
          <w:rStyle w:val="CharSectno"/>
        </w:rPr>
        <w:t>9.54</w:t>
      </w:r>
      <w:r>
        <w:t>.</w:t>
      </w:r>
      <w:r>
        <w:tab/>
        <w:t>Defects in documents</w:t>
      </w:r>
      <w:bookmarkEnd w:id="1902"/>
      <w:bookmarkEnd w:id="1903"/>
    </w:p>
    <w:p w:rsidR="008C49FD" w:rsidRDefault="008808EF">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rsidR="008C49FD" w:rsidRDefault="008808EF">
      <w:pPr>
        <w:pStyle w:val="Heading5"/>
      </w:pPr>
      <w:bookmarkStart w:id="1904" w:name="_Toc58498263"/>
      <w:bookmarkStart w:id="1905" w:name="_Toc55912629"/>
      <w:r>
        <w:rPr>
          <w:rStyle w:val="CharSectno"/>
        </w:rPr>
        <w:t>9.55</w:t>
      </w:r>
      <w:r>
        <w:t>.</w:t>
      </w:r>
      <w:r>
        <w:tab/>
        <w:t>Effect of document on persons deriving title</w:t>
      </w:r>
      <w:bookmarkEnd w:id="1904"/>
      <w:bookmarkEnd w:id="1905"/>
    </w:p>
    <w:p w:rsidR="008C49FD" w:rsidRDefault="008808EF">
      <w:pPr>
        <w:pStyle w:val="Subsection"/>
      </w:pPr>
      <w:r>
        <w:tab/>
        <w:t>(1)</w:t>
      </w:r>
      <w:r>
        <w:tab/>
        <w:t>A document required under this Act to be given to an owner or occupier of land — </w:t>
      </w:r>
    </w:p>
    <w:p w:rsidR="008C49FD" w:rsidRDefault="008808EF">
      <w:pPr>
        <w:pStyle w:val="Indenta"/>
      </w:pPr>
      <w:r>
        <w:tab/>
        <w:t>(a)</w:t>
      </w:r>
      <w:r>
        <w:tab/>
        <w:t>is, if it has been given to an owner or occupier of the land, binding on subsequent owners or occupiers to the same extent as if it had been given to the subsequent owners or occupiers; and</w:t>
      </w:r>
    </w:p>
    <w:p w:rsidR="008C49FD" w:rsidRDefault="008808EF">
      <w:pPr>
        <w:pStyle w:val="Indenta"/>
      </w:pPr>
      <w:r>
        <w:tab/>
        <w:t>(b)</w:t>
      </w:r>
      <w:r>
        <w:tab/>
        <w:t>is binding on persons deriving title, whether beneficially or in a fiduciary capacity, by, from, or under, the owner or occupier served.</w:t>
      </w:r>
    </w:p>
    <w:p w:rsidR="008C49FD" w:rsidRDefault="008808EF">
      <w:pPr>
        <w:pStyle w:val="Subsection"/>
      </w:pPr>
      <w:r>
        <w:tab/>
        <w:t>(2)</w:t>
      </w:r>
      <w:r>
        <w:tab/>
        <w:t>Subsection (1) does not apply to a rate notice for a service charge imposed on an occupier under section 6.38(1)(b).</w:t>
      </w:r>
    </w:p>
    <w:p w:rsidR="008C49FD" w:rsidRDefault="008808EF">
      <w:pPr>
        <w:pStyle w:val="Heading3"/>
      </w:pPr>
      <w:bookmarkStart w:id="1906" w:name="_Toc58423976"/>
      <w:bookmarkStart w:id="1907" w:name="_Toc58424922"/>
      <w:bookmarkStart w:id="1908" w:name="_Toc58498264"/>
      <w:bookmarkStart w:id="1909" w:name="_Toc55831509"/>
      <w:bookmarkStart w:id="1910" w:name="_Toc55832455"/>
      <w:bookmarkStart w:id="1911" w:name="_Toc55912630"/>
      <w:r>
        <w:rPr>
          <w:rStyle w:val="CharDivNo"/>
        </w:rPr>
        <w:t>Division 4</w:t>
      </w:r>
      <w:r>
        <w:t> — </w:t>
      </w:r>
      <w:r>
        <w:rPr>
          <w:rStyle w:val="CharDivText"/>
        </w:rPr>
        <w:t>Protection from liability</w:t>
      </w:r>
      <w:bookmarkEnd w:id="1906"/>
      <w:bookmarkEnd w:id="1907"/>
      <w:bookmarkEnd w:id="1908"/>
      <w:bookmarkEnd w:id="1909"/>
      <w:bookmarkEnd w:id="1910"/>
      <w:bookmarkEnd w:id="1911"/>
    </w:p>
    <w:p w:rsidR="008C49FD" w:rsidRDefault="008808EF">
      <w:pPr>
        <w:pStyle w:val="Heading5"/>
      </w:pPr>
      <w:bookmarkStart w:id="1912" w:name="_Toc58498265"/>
      <w:bookmarkStart w:id="1913" w:name="_Toc55912631"/>
      <w:r>
        <w:rPr>
          <w:rStyle w:val="CharSectno"/>
        </w:rPr>
        <w:t>9.56</w:t>
      </w:r>
      <w:r>
        <w:t>.</w:t>
      </w:r>
      <w:r>
        <w:tab/>
        <w:t>Certain persons protected from liability for wrongdoing</w:t>
      </w:r>
      <w:bookmarkEnd w:id="1912"/>
      <w:bookmarkEnd w:id="1913"/>
    </w:p>
    <w:p w:rsidR="008C49FD" w:rsidRDefault="008808EF">
      <w:pPr>
        <w:pStyle w:val="Subsection"/>
      </w:pPr>
      <w:r>
        <w:tab/>
        <w:t>(1)</w:t>
      </w:r>
      <w:r>
        <w:tab/>
        <w:t>A person who is — </w:t>
      </w:r>
    </w:p>
    <w:p w:rsidR="008C49FD" w:rsidRDefault="008808EF">
      <w:pPr>
        <w:pStyle w:val="Indenta"/>
      </w:pPr>
      <w:r>
        <w:tab/>
        <w:t>(a)</w:t>
      </w:r>
      <w:r>
        <w:tab/>
        <w:t>a member of the council, or of a committee of the council, of a local government; or</w:t>
      </w:r>
    </w:p>
    <w:p w:rsidR="008C49FD" w:rsidRDefault="008808EF">
      <w:pPr>
        <w:pStyle w:val="Indenta"/>
      </w:pPr>
      <w:r>
        <w:tab/>
        <w:t>(b)</w:t>
      </w:r>
      <w:r>
        <w:tab/>
        <w:t>an employee of a local government; or</w:t>
      </w:r>
    </w:p>
    <w:p w:rsidR="008C49FD" w:rsidRDefault="008808EF">
      <w:pPr>
        <w:pStyle w:val="Indenta"/>
      </w:pPr>
      <w:r>
        <w:tab/>
        <w:t>(c)</w:t>
      </w:r>
      <w:r>
        <w:tab/>
        <w:t>a person appointed or engaged by a local government to perform functions of a prescribed office or functions of a prescribed class,</w:t>
      </w:r>
    </w:p>
    <w:p w:rsidR="008C49FD" w:rsidRDefault="008808EF">
      <w:pPr>
        <w:pStyle w:val="Subsection"/>
      </w:pPr>
      <w:r>
        <w:tab/>
      </w:r>
      <w:r>
        <w:tab/>
        <w:t>is a protected person for the purposes of this section.</w:t>
      </w:r>
    </w:p>
    <w:p w:rsidR="008C49FD" w:rsidRDefault="008808EF">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rsidR="008C49FD" w:rsidRDefault="008808EF">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rsidR="008C49FD" w:rsidRDefault="008808EF">
      <w:pPr>
        <w:pStyle w:val="Subsection"/>
      </w:pPr>
      <w:r>
        <w:tab/>
        <w:t>(4)</w:t>
      </w:r>
      <w:r>
        <w:tab/>
        <w:t>This section does not relieve the local government of any liability that it might have for the doing of anything by a protected person.</w:t>
      </w:r>
    </w:p>
    <w:p w:rsidR="008C49FD" w:rsidRDefault="008808EF">
      <w:pPr>
        <w:pStyle w:val="Subsection"/>
        <w:keepNext/>
      </w:pPr>
      <w:r>
        <w:tab/>
        <w:t>(5)</w:t>
      </w:r>
      <w:r>
        <w:tab/>
        <w:t>In this section — </w:t>
      </w:r>
    </w:p>
    <w:p w:rsidR="008C49FD" w:rsidRDefault="008808EF">
      <w:pPr>
        <w:pStyle w:val="Indenta"/>
      </w:pPr>
      <w:r>
        <w:tab/>
        <w:t>(a)</w:t>
      </w:r>
      <w:r>
        <w:tab/>
        <w:t xml:space="preserve">a reference to the doing of anything includes a reference to the omission to do anything; </w:t>
      </w:r>
    </w:p>
    <w:p w:rsidR="008C49FD" w:rsidRDefault="008808EF">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rsidR="008C49FD" w:rsidRDefault="008808EF">
      <w:pPr>
        <w:pStyle w:val="Heading5"/>
      </w:pPr>
      <w:bookmarkStart w:id="1914" w:name="_Toc58498266"/>
      <w:bookmarkStart w:id="1915" w:name="_Toc55912632"/>
      <w:r>
        <w:rPr>
          <w:rStyle w:val="CharSectno"/>
        </w:rPr>
        <w:t>9.57</w:t>
      </w:r>
      <w:r>
        <w:t>.</w:t>
      </w:r>
      <w:r>
        <w:tab/>
        <w:t>Local government protected from certain liability</w:t>
      </w:r>
      <w:bookmarkEnd w:id="1914"/>
      <w:bookmarkEnd w:id="1915"/>
    </w:p>
    <w:p w:rsidR="008C49FD" w:rsidRDefault="008808EF">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rsidR="008C49FD" w:rsidRDefault="008808EF">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rsidR="008C49FD" w:rsidRDefault="008808EF">
      <w:pPr>
        <w:pStyle w:val="Heading5"/>
      </w:pPr>
      <w:bookmarkStart w:id="1916" w:name="_Toc58498267"/>
      <w:bookmarkStart w:id="1917" w:name="_Toc55912633"/>
      <w:r>
        <w:rPr>
          <w:rStyle w:val="CharSectno"/>
        </w:rPr>
        <w:t>9.57A</w:t>
      </w:r>
      <w:r>
        <w:t>.</w:t>
      </w:r>
      <w:r>
        <w:tab/>
        <w:t>Local government protected from liability for defamation: council proceedings on website</w:t>
      </w:r>
      <w:bookmarkEnd w:id="1916"/>
      <w:bookmarkEnd w:id="1917"/>
    </w:p>
    <w:p w:rsidR="008C49FD" w:rsidRDefault="008808EF">
      <w:pPr>
        <w:pStyle w:val="Subsection"/>
      </w:pPr>
      <w:r>
        <w:tab/>
        <w:t>(1)</w:t>
      </w:r>
      <w:r>
        <w:tab/>
        <w:t xml:space="preserve">In this section — </w:t>
      </w:r>
    </w:p>
    <w:p w:rsidR="008C49FD" w:rsidRDefault="008808EF">
      <w:pPr>
        <w:pStyle w:val="Defstart"/>
      </w:pPr>
      <w:r>
        <w:tab/>
      </w:r>
      <w:r>
        <w:rPr>
          <w:rStyle w:val="CharDefText"/>
        </w:rPr>
        <w:t>council proceedings</w:t>
      </w:r>
      <w:r>
        <w:t xml:space="preserve"> means proceedings at a meeting of the council or a committee of the council;</w:t>
      </w:r>
    </w:p>
    <w:p w:rsidR="008C49FD" w:rsidRDefault="008808EF">
      <w:pPr>
        <w:pStyle w:val="Defstart"/>
      </w:pPr>
      <w:r>
        <w:tab/>
      </w:r>
      <w:r>
        <w:rPr>
          <w:rStyle w:val="CharDefText"/>
        </w:rPr>
        <w:t>matter</w:t>
      </w:r>
      <w:r>
        <w:t xml:space="preserve"> has the meaning given in the </w:t>
      </w:r>
      <w:r>
        <w:rPr>
          <w:i/>
        </w:rPr>
        <w:t>Defamation Act 2005</w:t>
      </w:r>
      <w:r>
        <w:t xml:space="preserve"> section 4.</w:t>
      </w:r>
    </w:p>
    <w:p w:rsidR="008C49FD" w:rsidRDefault="008808EF">
      <w:pPr>
        <w:pStyle w:val="Subsection"/>
      </w:pPr>
      <w:r>
        <w:tab/>
        <w:t>(2)</w:t>
      </w:r>
      <w:r>
        <w:tab/>
        <w:t>A local government is not liable to an action for defamation in relation to matter published on its official website as part of a broadcast, audio recording, or video recording, of council proceedings.</w:t>
      </w:r>
    </w:p>
    <w:p w:rsidR="008C49FD" w:rsidRDefault="008808EF">
      <w:pPr>
        <w:pStyle w:val="Footnotesection"/>
      </w:pPr>
      <w:r>
        <w:tab/>
        <w:t>[Section 9.57A inserted: No. 16 of 2019 s. 69.]</w:t>
      </w:r>
    </w:p>
    <w:p w:rsidR="008C49FD" w:rsidRDefault="008808EF">
      <w:pPr>
        <w:pStyle w:val="Heading3"/>
      </w:pPr>
      <w:bookmarkStart w:id="1918" w:name="_Toc58423980"/>
      <w:bookmarkStart w:id="1919" w:name="_Toc58424926"/>
      <w:bookmarkStart w:id="1920" w:name="_Toc58498268"/>
      <w:bookmarkStart w:id="1921" w:name="_Toc55831513"/>
      <w:bookmarkStart w:id="1922" w:name="_Toc55832459"/>
      <w:bookmarkStart w:id="1923" w:name="_Toc55912634"/>
      <w:r>
        <w:rPr>
          <w:rStyle w:val="CharDivNo"/>
        </w:rPr>
        <w:t>Division 5</w:t>
      </w:r>
      <w:r>
        <w:t> — </w:t>
      </w:r>
      <w:r>
        <w:rPr>
          <w:rStyle w:val="CharDivText"/>
        </w:rPr>
        <w:t>Associations of local government</w:t>
      </w:r>
      <w:bookmarkEnd w:id="1918"/>
      <w:bookmarkEnd w:id="1919"/>
      <w:bookmarkEnd w:id="1920"/>
      <w:bookmarkEnd w:id="1921"/>
      <w:bookmarkEnd w:id="1922"/>
      <w:bookmarkEnd w:id="1923"/>
    </w:p>
    <w:p w:rsidR="008C49FD" w:rsidRDefault="008808EF">
      <w:pPr>
        <w:pStyle w:val="Heading5"/>
      </w:pPr>
      <w:bookmarkStart w:id="1924" w:name="_Toc58498269"/>
      <w:bookmarkStart w:id="1925" w:name="_Toc55912635"/>
      <w:r>
        <w:rPr>
          <w:rStyle w:val="CharSectno"/>
        </w:rPr>
        <w:t>9.58</w:t>
      </w:r>
      <w:r>
        <w:t>.</w:t>
      </w:r>
      <w:r>
        <w:tab/>
        <w:t>Constitution of associations of local government</w:t>
      </w:r>
      <w:bookmarkEnd w:id="1924"/>
      <w:bookmarkEnd w:id="1925"/>
      <w:r>
        <w:t xml:space="preserve"> </w:t>
      </w:r>
    </w:p>
    <w:p w:rsidR="008C49FD" w:rsidRDefault="008808EF">
      <w:pPr>
        <w:pStyle w:val="Subsection"/>
      </w:pPr>
      <w:r>
        <w:tab/>
        <w:t>(1)</w:t>
      </w:r>
      <w:r>
        <w:tab/>
        <w:t>The Western Australian Local Government Association (“WALGA”) is constituted as a body corporate with perpetual succession and a common seal.</w:t>
      </w:r>
    </w:p>
    <w:p w:rsidR="008C49FD" w:rsidRDefault="008808EF">
      <w:pPr>
        <w:pStyle w:val="Subsection"/>
      </w:pPr>
      <w:r>
        <w:tab/>
        <w:t>(2)</w:t>
      </w:r>
      <w:r>
        <w:tab/>
        <w:t>Proceedings may be taken by or against WALGA in its corporate name.</w:t>
      </w:r>
    </w:p>
    <w:p w:rsidR="008C49FD" w:rsidRDefault="008808EF">
      <w:pPr>
        <w:pStyle w:val="Subsection"/>
      </w:pPr>
      <w:r>
        <w:tab/>
        <w:t>(3)</w:t>
      </w:r>
      <w:r>
        <w:tab/>
        <w:t>WALGA has the objects and functions set out in its constitution.</w:t>
      </w:r>
    </w:p>
    <w:p w:rsidR="008C49FD" w:rsidRDefault="008808EF">
      <w:pPr>
        <w:pStyle w:val="Subsection"/>
      </w:pPr>
      <w:r>
        <w:tab/>
        <w:t>(4)</w:t>
      </w:r>
      <w:r>
        <w:tab/>
        <w:t>Subject to subsection (5), WALGA may, at any time, amend its constitution and, whenever it does, it is to forthwith — </w:t>
      </w:r>
    </w:p>
    <w:p w:rsidR="008C49FD" w:rsidRDefault="008808EF">
      <w:pPr>
        <w:pStyle w:val="Indenta"/>
      </w:pPr>
      <w:r>
        <w:tab/>
        <w:t>(a)</w:t>
      </w:r>
      <w:r>
        <w:tab/>
        <w:t>give to the Minister; and</w:t>
      </w:r>
    </w:p>
    <w:p w:rsidR="008C49FD" w:rsidRDefault="008808EF">
      <w:pPr>
        <w:pStyle w:val="Indenta"/>
      </w:pPr>
      <w:r>
        <w:tab/>
        <w:t>(b)</w:t>
      </w:r>
      <w:r>
        <w:tab/>
        <w:t xml:space="preserve">lodge with the Commissioner as defined in the </w:t>
      </w:r>
      <w:r>
        <w:rPr>
          <w:i/>
          <w:iCs/>
        </w:rPr>
        <w:t>Fair Trading Act 2010</w:t>
      </w:r>
      <w:r>
        <w:t xml:space="preserve"> section 6,</w:t>
      </w:r>
    </w:p>
    <w:p w:rsidR="008C49FD" w:rsidRDefault="008808EF">
      <w:pPr>
        <w:pStyle w:val="Subsection"/>
      </w:pPr>
      <w:r>
        <w:tab/>
      </w:r>
      <w:r>
        <w:tab/>
        <w:t>a copy of the amendment to the constitution.</w:t>
      </w:r>
    </w:p>
    <w:p w:rsidR="008C49FD" w:rsidRDefault="008808EF">
      <w:pPr>
        <w:pStyle w:val="Subsection"/>
      </w:pPr>
      <w:r>
        <w:tab/>
        <w:t>(5)</w:t>
      </w:r>
      <w:r>
        <w:tab/>
        <w:t>WALGA is not to change the objects for which it is constituted without the approval of the Minister.</w:t>
      </w:r>
    </w:p>
    <w:p w:rsidR="008C49FD" w:rsidRDefault="008808EF">
      <w:pPr>
        <w:pStyle w:val="Subsection"/>
      </w:pPr>
      <w:r>
        <w:tab/>
        <w:t>(6)</w:t>
      </w:r>
      <w:r>
        <w:tab/>
        <w:t>Without limiting the generality of subsection (3), WALGA may — </w:t>
      </w:r>
    </w:p>
    <w:p w:rsidR="008C49FD" w:rsidRDefault="008808EF">
      <w:pPr>
        <w:pStyle w:val="Indenta"/>
      </w:pPr>
      <w:r>
        <w:tab/>
        <w:t>(a)</w:t>
      </w:r>
      <w:r>
        <w:tab/>
        <w:t>of its own motion, make representations and submissions to the Minister on any matter or thing relating to or affecting its members; and</w:t>
      </w:r>
    </w:p>
    <w:p w:rsidR="008C49FD" w:rsidRDefault="008808EF">
      <w:pPr>
        <w:pStyle w:val="Indenta"/>
      </w:pPr>
      <w:r>
        <w:tab/>
        <w:t>(b)</w:t>
      </w:r>
      <w:r>
        <w:tab/>
        <w:t xml:space="preserve">with the approval of the affected members, arrange contracts of insurance on behalf of all or any of its members for any purpose. </w:t>
      </w:r>
    </w:p>
    <w:p w:rsidR="008C49FD" w:rsidRDefault="008808EF">
      <w:pPr>
        <w:pStyle w:val="Subsection"/>
      </w:pPr>
      <w:r>
        <w:tab/>
        <w:t>(7)</w:t>
      </w:r>
      <w:r>
        <w:tab/>
        <w:t>WALGA may do all things necessary or convenient to be done to enable it to achieve its objects and perform its functions.</w:t>
      </w:r>
    </w:p>
    <w:p w:rsidR="008C49FD" w:rsidRDefault="008808EF">
      <w:pPr>
        <w:pStyle w:val="Footnotesection"/>
      </w:pPr>
      <w:r>
        <w:tab/>
        <w:t xml:space="preserve">[Section 9.58 amended: No. 20 of 2003 s. 34; No. 49 of 2004 s. 10; No. 28 of 2006 s. 362; </w:t>
      </w:r>
      <w:r>
        <w:rPr>
          <w:spacing w:val="-4"/>
        </w:rPr>
        <w:t>No. 58 of 2010 s. 182</w:t>
      </w:r>
      <w:r>
        <w:t>.]</w:t>
      </w:r>
    </w:p>
    <w:p w:rsidR="008C49FD" w:rsidRDefault="008808EF">
      <w:pPr>
        <w:pStyle w:val="Heading3"/>
      </w:pPr>
      <w:bookmarkStart w:id="1926" w:name="_Toc58423982"/>
      <w:bookmarkStart w:id="1927" w:name="_Toc58424928"/>
      <w:bookmarkStart w:id="1928" w:name="_Toc58498270"/>
      <w:bookmarkStart w:id="1929" w:name="_Toc55831515"/>
      <w:bookmarkStart w:id="1930" w:name="_Toc55832461"/>
      <w:bookmarkStart w:id="1931" w:name="_Toc55912636"/>
      <w:r>
        <w:rPr>
          <w:rStyle w:val="CharDivNo"/>
        </w:rPr>
        <w:t>Division 6</w:t>
      </w:r>
      <w:r>
        <w:t> — </w:t>
      </w:r>
      <w:r>
        <w:rPr>
          <w:rStyle w:val="CharDivText"/>
        </w:rPr>
        <w:t>Regulations, directions and orders</w:t>
      </w:r>
      <w:bookmarkEnd w:id="1926"/>
      <w:bookmarkEnd w:id="1927"/>
      <w:bookmarkEnd w:id="1928"/>
      <w:bookmarkEnd w:id="1929"/>
      <w:bookmarkEnd w:id="1930"/>
      <w:bookmarkEnd w:id="1931"/>
    </w:p>
    <w:p w:rsidR="008C49FD" w:rsidRDefault="008808EF">
      <w:pPr>
        <w:pStyle w:val="Heading5"/>
      </w:pPr>
      <w:bookmarkStart w:id="1932" w:name="_Toc58498271"/>
      <w:bookmarkStart w:id="1933" w:name="_Toc55912637"/>
      <w:r>
        <w:rPr>
          <w:rStyle w:val="CharSectno"/>
        </w:rPr>
        <w:t>9.59</w:t>
      </w:r>
      <w:r>
        <w:t>.</w:t>
      </w:r>
      <w:r>
        <w:tab/>
        <w:t>General regulations</w:t>
      </w:r>
      <w:bookmarkEnd w:id="1932"/>
      <w:bookmarkEnd w:id="1933"/>
    </w:p>
    <w:p w:rsidR="008C49FD" w:rsidRDefault="008808EF">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8C49FD" w:rsidRDefault="008808EF">
      <w:pPr>
        <w:pStyle w:val="Subsection"/>
      </w:pPr>
      <w:r>
        <w:tab/>
        <w:t>(2)</w:t>
      </w:r>
      <w:r>
        <w:tab/>
        <w:t>Without limiting subsection (1), regulations may be made as to — </w:t>
      </w:r>
    </w:p>
    <w:p w:rsidR="008C49FD" w:rsidRDefault="008808EF">
      <w:pPr>
        <w:pStyle w:val="Indenta"/>
      </w:pPr>
      <w:r>
        <w:tab/>
        <w:t>(a)</w:t>
      </w:r>
      <w:r>
        <w:tab/>
        <w:t>the selection, employment and functions of employees of local governments; and</w:t>
      </w:r>
    </w:p>
    <w:p w:rsidR="008C49FD" w:rsidRDefault="008808EF">
      <w:pPr>
        <w:pStyle w:val="Indenta"/>
      </w:pPr>
      <w:r>
        <w:tab/>
        <w:t>(b)</w:t>
      </w:r>
      <w:r>
        <w:tab/>
        <w:t>the keeping of documents and records by a local government; and</w:t>
      </w:r>
    </w:p>
    <w:p w:rsidR="008C49FD" w:rsidRDefault="008808EF">
      <w:pPr>
        <w:pStyle w:val="Indenta"/>
      </w:pPr>
      <w:r>
        <w:tab/>
        <w:t>(c)</w:t>
      </w:r>
      <w:r>
        <w:tab/>
        <w:t>the procedures to be followed by a local government or any other person in carrying out functions under this Act.</w:t>
      </w:r>
    </w:p>
    <w:p w:rsidR="008C49FD" w:rsidRDefault="008808EF">
      <w:pPr>
        <w:pStyle w:val="Subsection"/>
      </w:pPr>
      <w:r>
        <w:tab/>
        <w:t>(3)</w:t>
      </w:r>
      <w:r>
        <w:tab/>
        <w:t>Regulations may require — </w:t>
      </w:r>
    </w:p>
    <w:p w:rsidR="008C49FD" w:rsidRDefault="008808EF">
      <w:pPr>
        <w:pStyle w:val="Indenta"/>
      </w:pPr>
      <w:r>
        <w:tab/>
        <w:t>(a)</w:t>
      </w:r>
      <w:r>
        <w:tab/>
        <w:t>a power conferred on a local government by regulations to be exercised by or in accordance with a decision of a majority of the council of the kind specified in the regulations; or</w:t>
      </w:r>
    </w:p>
    <w:p w:rsidR="008C49FD" w:rsidRDefault="008808EF">
      <w:pPr>
        <w:pStyle w:val="Indenta"/>
      </w:pPr>
      <w:r>
        <w:tab/>
        <w:t>(b)</w:t>
      </w:r>
      <w:r>
        <w:tab/>
        <w:t>a power conferred by regulations on any other body to be exercised by or in accordance with a decision of a majority of the body of the kind specified in the regulations.</w:t>
      </w:r>
    </w:p>
    <w:p w:rsidR="008C49FD" w:rsidRDefault="008808EF">
      <w:pPr>
        <w:pStyle w:val="Footnotesection"/>
      </w:pPr>
      <w:r>
        <w:tab/>
        <w:t>[Section 9.59 amended: No. 49 of 2004 s. 66.]</w:t>
      </w:r>
    </w:p>
    <w:p w:rsidR="008C49FD" w:rsidRDefault="008808EF">
      <w:pPr>
        <w:pStyle w:val="Heading5"/>
      </w:pPr>
      <w:bookmarkStart w:id="1934" w:name="_Toc58498272"/>
      <w:bookmarkStart w:id="1935" w:name="_Toc55912638"/>
      <w:r>
        <w:rPr>
          <w:rStyle w:val="CharSectno"/>
        </w:rPr>
        <w:t>9.60</w:t>
      </w:r>
      <w:r>
        <w:t>.</w:t>
      </w:r>
      <w:r>
        <w:tab/>
        <w:t>Regulations that operate as local laws</w:t>
      </w:r>
      <w:bookmarkEnd w:id="1934"/>
      <w:bookmarkEnd w:id="1935"/>
    </w:p>
    <w:p w:rsidR="008C49FD" w:rsidRDefault="008808EF">
      <w:pPr>
        <w:pStyle w:val="Subsection"/>
      </w:pPr>
      <w:r>
        <w:tab/>
        <w:t>(1)</w:t>
      </w:r>
      <w:r>
        <w:tab/>
        <w:t>The Governor may make regulations that are to operate as if they were local laws for each district to which they apply.</w:t>
      </w:r>
    </w:p>
    <w:p w:rsidR="008C49FD" w:rsidRDefault="008808EF">
      <w:pPr>
        <w:pStyle w:val="Subsection"/>
      </w:pPr>
      <w:r>
        <w:tab/>
        <w:t>(2)</w:t>
      </w:r>
      <w:r>
        <w:tab/>
        <w:t>Regulations under this section may deal with any matter specified in Schedule 9.1.</w:t>
      </w:r>
    </w:p>
    <w:p w:rsidR="008C49FD" w:rsidRDefault="008808EF">
      <w:pPr>
        <w:pStyle w:val="Subsection"/>
      </w:pPr>
      <w:r>
        <w:tab/>
        <w:t>(3)</w:t>
      </w:r>
      <w:r>
        <w:tab/>
        <w:t>Regulations under this section, other than those that only repeal or amend other regulations under this section, are to contain a statement to the effect that they apply as if they were local laws.</w:t>
      </w:r>
    </w:p>
    <w:p w:rsidR="008C49FD" w:rsidRDefault="008808EF">
      <w:pPr>
        <w:pStyle w:val="Subsection"/>
      </w:pPr>
      <w:r>
        <w:tab/>
        <w:t>(4)</w:t>
      </w:r>
      <w:r>
        <w:tab/>
        <w:t>A local government is to administer any regulation made under this section to the extent that it relates to any place where the local government may perform functions, as if the regulation were a local law.</w:t>
      </w:r>
    </w:p>
    <w:p w:rsidR="008C49FD" w:rsidRDefault="008808EF">
      <w:pPr>
        <w:pStyle w:val="Subsection"/>
      </w:pPr>
      <w:r>
        <w:tab/>
        <w:t>(5)</w:t>
      </w:r>
      <w:r>
        <w:tab/>
        <w:t>Unless the contrary intention appears, a reference to an offence against a local law includes a reference to an offence against a regulation made under this section.</w:t>
      </w:r>
    </w:p>
    <w:p w:rsidR="008C49FD" w:rsidRDefault="008808EF">
      <w:pPr>
        <w:pStyle w:val="Subsection"/>
      </w:pPr>
      <w:r>
        <w:tab/>
        <w:t>(6)</w:t>
      </w:r>
      <w:r>
        <w:tab/>
        <w:t>The existence of a power to make regulations under this section in respect of a matter does not imply that a local law cannot be made in respect of the matter.</w:t>
      </w:r>
    </w:p>
    <w:p w:rsidR="008C49FD" w:rsidRDefault="008808EF">
      <w:pPr>
        <w:pStyle w:val="Heading5"/>
      </w:pPr>
      <w:bookmarkStart w:id="1936" w:name="_Toc58498273"/>
      <w:bookmarkStart w:id="1937" w:name="_Toc55912639"/>
      <w:r>
        <w:rPr>
          <w:rStyle w:val="CharSectno"/>
        </w:rPr>
        <w:t>9.61</w:t>
      </w:r>
      <w:r>
        <w:t>.</w:t>
      </w:r>
      <w:r>
        <w:tab/>
        <w:t>Provisions about regulations</w:t>
      </w:r>
      <w:bookmarkEnd w:id="1936"/>
      <w:bookmarkEnd w:id="1937"/>
    </w:p>
    <w:p w:rsidR="008C49FD" w:rsidRDefault="008808EF">
      <w:pPr>
        <w:pStyle w:val="Subsection"/>
      </w:pPr>
      <w:r>
        <w:tab/>
      </w:r>
      <w:r>
        <w:tab/>
        <w:t>Regulations, whether under section 9.59 or 9.60, may — </w:t>
      </w:r>
    </w:p>
    <w:p w:rsidR="008C49FD" w:rsidRDefault="008808EF">
      <w:pPr>
        <w:pStyle w:val="Indenta"/>
      </w:pPr>
      <w:r>
        <w:tab/>
        <w:t>(a)</w:t>
      </w:r>
      <w:r>
        <w:tab/>
        <w:t>adopt any text that could be adopted by a local law;</w:t>
      </w:r>
    </w:p>
    <w:p w:rsidR="008C49FD" w:rsidRDefault="008808EF">
      <w:pPr>
        <w:pStyle w:val="Indenta"/>
      </w:pPr>
      <w:r>
        <w:tab/>
        <w:t>(b)</w:t>
      </w:r>
      <w:r>
        <w:tab/>
        <w:t>provide that contravention of a provision of regulations is an offence, and provide for the offence to be punishable on conviction by the imposition of a fine not exceeding $5 000;</w:t>
      </w:r>
    </w:p>
    <w:p w:rsidR="008C49FD" w:rsidRDefault="008808EF">
      <w:pPr>
        <w:pStyle w:val="Indenta"/>
      </w:pPr>
      <w:r>
        <w:tab/>
        <w:t>(c)</w:t>
      </w:r>
      <w:r>
        <w:tab/>
        <w:t>make a person who commits an offence of a continuing nature liable to a further fine not exceeding $500 in respect of each day or part of a day during which the offence has continued;</w:t>
      </w:r>
    </w:p>
    <w:p w:rsidR="008C49FD" w:rsidRDefault="008808EF">
      <w:pPr>
        <w:pStyle w:val="Indenta"/>
      </w:pPr>
      <w:r>
        <w:tab/>
        <w:t>(d)</w:t>
      </w:r>
      <w:r>
        <w:tab/>
        <w:t>provide for the imposition of a minimum fine for the offence;</w:t>
      </w:r>
    </w:p>
    <w:p w:rsidR="008C49FD" w:rsidRDefault="008808EF">
      <w:pPr>
        <w:pStyle w:val="Indenta"/>
      </w:pPr>
      <w:r>
        <w:tab/>
        <w:t>(e)</w:t>
      </w:r>
      <w:r>
        <w:tab/>
        <w:t>relate the level of the fine to — </w:t>
      </w:r>
    </w:p>
    <w:p w:rsidR="008C49FD" w:rsidRDefault="008808EF">
      <w:pPr>
        <w:pStyle w:val="Indenti"/>
      </w:pPr>
      <w:r>
        <w:tab/>
        <w:t>(i)</w:t>
      </w:r>
      <w:r>
        <w:tab/>
        <w:t>the circumstances or extent of the offence;</w:t>
      </w:r>
    </w:p>
    <w:p w:rsidR="008C49FD" w:rsidRDefault="008808EF">
      <w:pPr>
        <w:pStyle w:val="Indenti"/>
      </w:pPr>
      <w:r>
        <w:tab/>
        <w:t>(ii)</w:t>
      </w:r>
      <w:r>
        <w:tab/>
        <w:t>whether the offender has committed previous offences and, if so, the number of previous offences that the offender has committed;</w:t>
      </w:r>
    </w:p>
    <w:p w:rsidR="008C49FD" w:rsidRDefault="008808EF">
      <w:pPr>
        <w:pStyle w:val="Indenta"/>
      </w:pPr>
      <w:r>
        <w:tab/>
        <w:t>(f)</w:t>
      </w:r>
      <w:r>
        <w:tab/>
        <w:t>prescribe the method and the means by which any fines imposed are to be paid and collected, or recovered;</w:t>
      </w:r>
    </w:p>
    <w:p w:rsidR="008C49FD" w:rsidRDefault="008808EF">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rsidR="008C49FD" w:rsidRDefault="008808EF">
      <w:pPr>
        <w:pStyle w:val="Footnotesection"/>
      </w:pPr>
      <w:r>
        <w:tab/>
        <w:t>[Section 9.61 amended: No. 24 of 2011 s. 166(3).]</w:t>
      </w:r>
    </w:p>
    <w:p w:rsidR="008C49FD" w:rsidRDefault="008808EF">
      <w:pPr>
        <w:pStyle w:val="Heading5"/>
      </w:pPr>
      <w:bookmarkStart w:id="1938" w:name="_Toc58498274"/>
      <w:bookmarkStart w:id="1939" w:name="_Toc55912640"/>
      <w:r>
        <w:rPr>
          <w:rStyle w:val="CharSectno"/>
        </w:rPr>
        <w:t>9.62</w:t>
      </w:r>
      <w:r>
        <w:t>.</w:t>
      </w:r>
      <w:r>
        <w:tab/>
        <w:t>Governor may give directions as consequence of making order</w:t>
      </w:r>
      <w:bookmarkEnd w:id="1938"/>
      <w:bookmarkEnd w:id="1939"/>
    </w:p>
    <w:p w:rsidR="008C49FD" w:rsidRDefault="008808EF">
      <w:pPr>
        <w:pStyle w:val="Subsection"/>
      </w:pPr>
      <w:r>
        <w:tab/>
        <w:t>(1)</w:t>
      </w:r>
      <w:r>
        <w:tab/>
        <w:t>Where under this Act the Governor makes an order, the Governor may, either then or subsequently, by order, give any directions the Governor thinks necessary to give effect to the order.</w:t>
      </w:r>
    </w:p>
    <w:p w:rsidR="008C49FD" w:rsidRDefault="008808EF">
      <w:pPr>
        <w:pStyle w:val="Subsection"/>
      </w:pPr>
      <w:r>
        <w:tab/>
        <w:t>(2)</w:t>
      </w:r>
      <w:r>
        <w:tab/>
        <w:t>Without limiting the operation of subsection (1), directions given under that subsection may modify the operation of this Act.</w:t>
      </w:r>
    </w:p>
    <w:p w:rsidR="008C49FD" w:rsidRDefault="008808EF">
      <w:pPr>
        <w:pStyle w:val="Heading5"/>
      </w:pPr>
      <w:bookmarkStart w:id="1940" w:name="_Toc58498275"/>
      <w:bookmarkStart w:id="1941" w:name="_Toc55912641"/>
      <w:r>
        <w:rPr>
          <w:rStyle w:val="CharSectno"/>
        </w:rPr>
        <w:t>9.63</w:t>
      </w:r>
      <w:r>
        <w:t>.</w:t>
      </w:r>
      <w:r>
        <w:tab/>
        <w:t>Minister may give directions to resolve disputes between local governments</w:t>
      </w:r>
      <w:bookmarkEnd w:id="1940"/>
      <w:bookmarkEnd w:id="1941"/>
    </w:p>
    <w:p w:rsidR="008C49FD" w:rsidRDefault="008808EF">
      <w:pPr>
        <w:pStyle w:val="Subsection"/>
      </w:pPr>
      <w:r>
        <w:tab/>
        <w:t>(1)</w:t>
      </w:r>
      <w:r>
        <w:tab/>
        <w:t>If a dispute arises between 2 or more local governments and this Act does not provide any other means of resolving the dispute, the local governments may refer the dispute to the Minister for resolution.</w:t>
      </w:r>
    </w:p>
    <w:p w:rsidR="008C49FD" w:rsidRDefault="008808EF">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rsidR="008C49FD" w:rsidRDefault="008808EF">
      <w:pPr>
        <w:pStyle w:val="Subsection"/>
      </w:pPr>
      <w:r>
        <w:tab/>
        <w:t>(3)</w:t>
      </w:r>
      <w:r>
        <w:tab/>
        <w:t>The decision of the Minister is final and effect is to be given to any direction given by the Minister under this section.</w:t>
      </w:r>
    </w:p>
    <w:p w:rsidR="008C49FD" w:rsidRDefault="008808EF">
      <w:pPr>
        <w:pStyle w:val="Heading5"/>
      </w:pPr>
      <w:bookmarkStart w:id="1942" w:name="_Toc58498276"/>
      <w:bookmarkStart w:id="1943" w:name="_Toc55912642"/>
      <w:r>
        <w:rPr>
          <w:rStyle w:val="CharSectno"/>
        </w:rPr>
        <w:t>9.64</w:t>
      </w:r>
      <w:r>
        <w:t>.</w:t>
      </w:r>
      <w:r>
        <w:tab/>
        <w:t>Governor may rectify omissions and irregularities</w:t>
      </w:r>
      <w:bookmarkEnd w:id="1942"/>
      <w:bookmarkEnd w:id="1943"/>
    </w:p>
    <w:p w:rsidR="008C49FD" w:rsidRDefault="008808EF">
      <w:pPr>
        <w:pStyle w:val="Subsection"/>
      </w:pPr>
      <w:r>
        <w:tab/>
        <w:t>(1)</w:t>
      </w:r>
      <w:r>
        <w:tab/>
        <w:t>This section applies if through an impediment or accidental omission anything required to be done by or under this Act is not done, or is not done in the prescribed time, manner or form.</w:t>
      </w:r>
    </w:p>
    <w:p w:rsidR="008C49FD" w:rsidRDefault="008808EF">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rsidR="008C49FD" w:rsidRDefault="008808EF">
      <w:pPr>
        <w:pStyle w:val="Subsection"/>
      </w:pPr>
      <w:r>
        <w:tab/>
        <w:t>(3)</w:t>
      </w:r>
      <w:r>
        <w:tab/>
        <w:t>The order may validate anything which has been done otherwise than in the prescribed time, manner, or form.</w:t>
      </w:r>
    </w:p>
    <w:p w:rsidR="008C49FD" w:rsidRDefault="008808EF">
      <w:pPr>
        <w:pStyle w:val="Heading5"/>
      </w:pPr>
      <w:bookmarkStart w:id="1944" w:name="_Toc58498277"/>
      <w:bookmarkStart w:id="1945" w:name="_Toc55912643"/>
      <w:r>
        <w:rPr>
          <w:rStyle w:val="CharSectno"/>
        </w:rPr>
        <w:t>9.65</w:t>
      </w:r>
      <w:r>
        <w:t>.</w:t>
      </w:r>
      <w:r>
        <w:tab/>
        <w:t>Orders made by Governor or Minister</w:t>
      </w:r>
      <w:bookmarkEnd w:id="1944"/>
      <w:bookmarkEnd w:id="1945"/>
    </w:p>
    <w:p w:rsidR="008C49FD" w:rsidRDefault="008808EF">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rsidR="008C49FD" w:rsidRDefault="008808EF">
      <w:pPr>
        <w:pStyle w:val="Subsection"/>
      </w:pPr>
      <w:r>
        <w:tab/>
        <w:t>(2)</w:t>
      </w:r>
      <w:r>
        <w:tab/>
        <w:t>Power given by this Act to the Governor or the Minister to make an order includes power from time to time — </w:t>
      </w:r>
    </w:p>
    <w:p w:rsidR="008C49FD" w:rsidRDefault="008808EF">
      <w:pPr>
        <w:pStyle w:val="Indenta"/>
      </w:pPr>
      <w:r>
        <w:tab/>
        <w:t>(a)</w:t>
      </w:r>
      <w:r>
        <w:tab/>
        <w:t>to revoke or cancel the order wholly or in part, with or without substituting another order; and</w:t>
      </w:r>
    </w:p>
    <w:p w:rsidR="008C49FD" w:rsidRDefault="008808EF">
      <w:pPr>
        <w:pStyle w:val="Indenta"/>
      </w:pPr>
      <w:r>
        <w:tab/>
        <w:t>(b)</w:t>
      </w:r>
      <w:r>
        <w:tab/>
        <w:t>to otherwise vary the order,</w:t>
      </w:r>
    </w:p>
    <w:p w:rsidR="008C49FD" w:rsidRDefault="008808EF">
      <w:pPr>
        <w:pStyle w:val="Subsection"/>
      </w:pPr>
      <w:r>
        <w:tab/>
      </w:r>
      <w:r>
        <w:tab/>
        <w:t>unless the terms used in conferring that power, or the nature of the subject matter, or the objects, of that power indicate that it is intended to be exercised finally and irrevocably in the first instance.</w:t>
      </w:r>
    </w:p>
    <w:p w:rsidR="008C49FD" w:rsidRDefault="008808EF">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rsidR="008C49FD" w:rsidRDefault="008808EF">
      <w:pPr>
        <w:pStyle w:val="Heading3"/>
      </w:pPr>
      <w:bookmarkStart w:id="1946" w:name="_Toc58423990"/>
      <w:bookmarkStart w:id="1947" w:name="_Toc58424936"/>
      <w:bookmarkStart w:id="1948" w:name="_Toc58498278"/>
      <w:bookmarkStart w:id="1949" w:name="_Toc55831523"/>
      <w:bookmarkStart w:id="1950" w:name="_Toc55832469"/>
      <w:bookmarkStart w:id="1951" w:name="_Toc55912644"/>
      <w:r>
        <w:rPr>
          <w:rStyle w:val="CharDivNo"/>
        </w:rPr>
        <w:t>Division 7</w:t>
      </w:r>
      <w:r>
        <w:t> — </w:t>
      </w:r>
      <w:r>
        <w:rPr>
          <w:rStyle w:val="CharDivText"/>
        </w:rPr>
        <w:t>Other miscellaneous provisions</w:t>
      </w:r>
      <w:bookmarkEnd w:id="1946"/>
      <w:bookmarkEnd w:id="1947"/>
      <w:bookmarkEnd w:id="1948"/>
      <w:bookmarkEnd w:id="1949"/>
      <w:bookmarkEnd w:id="1950"/>
      <w:bookmarkEnd w:id="1951"/>
    </w:p>
    <w:p w:rsidR="008C49FD" w:rsidRDefault="008808EF">
      <w:pPr>
        <w:pStyle w:val="Heading5"/>
      </w:pPr>
      <w:bookmarkStart w:id="1952" w:name="_Toc58498279"/>
      <w:bookmarkStart w:id="1953" w:name="_Toc55912645"/>
      <w:r>
        <w:rPr>
          <w:rStyle w:val="CharSectno"/>
        </w:rPr>
        <w:t>9.66</w:t>
      </w:r>
      <w:r>
        <w:t>.</w:t>
      </w:r>
      <w:r>
        <w:tab/>
        <w:t>Delegation by Minister</w:t>
      </w:r>
      <w:bookmarkEnd w:id="1952"/>
      <w:bookmarkEnd w:id="1953"/>
    </w:p>
    <w:p w:rsidR="008C49FD" w:rsidRDefault="008808EF">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rsidR="008C49FD" w:rsidRDefault="008808EF">
      <w:pPr>
        <w:pStyle w:val="Subsection"/>
      </w:pPr>
      <w:r>
        <w:tab/>
        <w:t>(2)</w:t>
      </w:r>
      <w:r>
        <w:tab/>
        <w:t>The power of delegation given by this section cannot be prescribed to be delegable.</w:t>
      </w:r>
    </w:p>
    <w:p w:rsidR="008C49FD" w:rsidRDefault="008808EF">
      <w:pPr>
        <w:pStyle w:val="Footnotesection"/>
      </w:pPr>
      <w:r>
        <w:tab/>
        <w:t>[Section 9.66 amended: No. 28 of 2006 s. 364.]</w:t>
      </w:r>
    </w:p>
    <w:p w:rsidR="008C49FD" w:rsidRDefault="008808EF">
      <w:pPr>
        <w:pStyle w:val="Heading5"/>
      </w:pPr>
      <w:bookmarkStart w:id="1954" w:name="_Toc58498280"/>
      <w:bookmarkStart w:id="1955" w:name="_Toc55912646"/>
      <w:r>
        <w:rPr>
          <w:rStyle w:val="CharSectno"/>
        </w:rPr>
        <w:t>9.67</w:t>
      </w:r>
      <w:r>
        <w:t>.</w:t>
      </w:r>
      <w:r>
        <w:tab/>
        <w:t>Delegation by Departmental CEO</w:t>
      </w:r>
      <w:bookmarkEnd w:id="1954"/>
      <w:bookmarkEnd w:id="1955"/>
    </w:p>
    <w:p w:rsidR="008C49FD" w:rsidRDefault="008808EF">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rsidR="008C49FD" w:rsidRDefault="008808EF">
      <w:pPr>
        <w:pStyle w:val="Subsection"/>
      </w:pPr>
      <w:r>
        <w:tab/>
        <w:t>(2)</w:t>
      </w:r>
      <w:r>
        <w:tab/>
        <w:t>The power of delegation given by this section cannot be prescribed to be delegable.</w:t>
      </w:r>
    </w:p>
    <w:p w:rsidR="008C49FD" w:rsidRDefault="008808EF">
      <w:pPr>
        <w:pStyle w:val="Footnotesection"/>
      </w:pPr>
      <w:r>
        <w:tab/>
        <w:t>[Section 9.67 amended: No. 28 of 2006 s. 363 and 364.]</w:t>
      </w:r>
    </w:p>
    <w:p w:rsidR="008C49FD" w:rsidRDefault="008808EF">
      <w:pPr>
        <w:pStyle w:val="Heading5"/>
      </w:pPr>
      <w:bookmarkStart w:id="1956" w:name="_Toc58498281"/>
      <w:bookmarkStart w:id="1957" w:name="_Toc55912647"/>
      <w:r>
        <w:rPr>
          <w:rStyle w:val="CharSectno"/>
        </w:rPr>
        <w:t>9.68</w:t>
      </w:r>
      <w:r>
        <w:t>.</w:t>
      </w:r>
      <w:r>
        <w:tab/>
        <w:t>Local government to be notified of disposal of land</w:t>
      </w:r>
      <w:bookmarkEnd w:id="1956"/>
      <w:bookmarkEnd w:id="1957"/>
    </w:p>
    <w:p w:rsidR="008C49FD" w:rsidRDefault="008808EF">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rsidR="008C49FD" w:rsidRDefault="008808EF">
      <w:pPr>
        <w:pStyle w:val="Subsection"/>
      </w:pPr>
      <w:r>
        <w:tab/>
        <w:t>(2)</w:t>
      </w:r>
      <w:r>
        <w:tab/>
        <w:t>The notice is to include a plan or description of the land and the name and address of the person to whom the person giving the notice disposed of the land.</w:t>
      </w:r>
    </w:p>
    <w:p w:rsidR="008C49FD" w:rsidRDefault="008808EF">
      <w:pPr>
        <w:pStyle w:val="Subsection"/>
      </w:pPr>
      <w:r>
        <w:tab/>
        <w:t>(3)</w:t>
      </w:r>
      <w:r>
        <w:tab/>
        <w:t>If the sale or disposal is effected by an agent, the principal is not required to give notice under subsection (1) if the agent has done so, but the principal is to ensure that the notice is given.</w:t>
      </w:r>
    </w:p>
    <w:p w:rsidR="008C49FD" w:rsidRDefault="008808EF">
      <w:pPr>
        <w:pStyle w:val="Subsection"/>
      </w:pPr>
      <w:r>
        <w:tab/>
        <w:t>(4)</w:t>
      </w:r>
      <w:r>
        <w:tab/>
        <w:t>A person who does not comply with the requirements of this section commits an offence.</w:t>
      </w:r>
    </w:p>
    <w:p w:rsidR="008C49FD" w:rsidRDefault="008808EF">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rsidR="008C49FD" w:rsidRDefault="008808EF">
      <w:pPr>
        <w:pStyle w:val="Indenta"/>
      </w:pPr>
      <w:r>
        <w:tab/>
        <w:t>(a)</w:t>
      </w:r>
      <w:r>
        <w:tab/>
        <w:t>the principal’s liability to be punished for an offence against this section; or</w:t>
      </w:r>
    </w:p>
    <w:p w:rsidR="008C49FD" w:rsidRDefault="008808EF">
      <w:pPr>
        <w:pStyle w:val="Indenta"/>
      </w:pPr>
      <w:r>
        <w:tab/>
        <w:t>(b)</w:t>
      </w:r>
      <w:r>
        <w:tab/>
        <w:t>the liability of the principal or of the new owner for rates under section 6.55.</w:t>
      </w:r>
    </w:p>
    <w:p w:rsidR="008C49FD" w:rsidRDefault="008808EF">
      <w:pPr>
        <w:pStyle w:val="Heading5"/>
      </w:pPr>
      <w:bookmarkStart w:id="1958" w:name="_Toc58498282"/>
      <w:bookmarkStart w:id="1959" w:name="_Toc55912648"/>
      <w:r>
        <w:rPr>
          <w:rStyle w:val="CharSectno"/>
        </w:rPr>
        <w:t>9.69</w:t>
      </w:r>
      <w:r>
        <w:t>.</w:t>
      </w:r>
      <w:r>
        <w:tab/>
        <w:t>Land descriptions</w:t>
      </w:r>
      <w:bookmarkEnd w:id="1958"/>
      <w:bookmarkEnd w:id="1959"/>
    </w:p>
    <w:p w:rsidR="008C49FD" w:rsidRDefault="008808EF">
      <w:pPr>
        <w:pStyle w:val="Subsection"/>
      </w:pPr>
      <w:r>
        <w:tab/>
        <w:t>(1)</w:t>
      </w:r>
      <w:r>
        <w:tab/>
        <w:t>In this section — </w:t>
      </w:r>
    </w:p>
    <w:p w:rsidR="008C49FD" w:rsidRDefault="008808EF">
      <w:pPr>
        <w:pStyle w:val="Defstart"/>
      </w:pPr>
      <w:r>
        <w:rPr>
          <w:b/>
        </w:rPr>
        <w:tab/>
      </w:r>
      <w:r>
        <w:rPr>
          <w:rStyle w:val="CharDefText"/>
        </w:rPr>
        <w:t>authorised land officer</w:t>
      </w:r>
      <w:r>
        <w:t xml:space="preserve"> has the same meaning as in the </w:t>
      </w:r>
      <w:r>
        <w:rPr>
          <w:i/>
        </w:rPr>
        <w:t>Land Administration Act 1997</w:t>
      </w:r>
      <w:r>
        <w:t>;</w:t>
      </w:r>
    </w:p>
    <w:p w:rsidR="008C49FD" w:rsidRDefault="008808EF">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rsidR="008C49FD" w:rsidRDefault="008808EF">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rsidR="008C49FD" w:rsidRDefault="008808EF">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rsidR="008C49FD" w:rsidRDefault="008808EF">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rsidR="008C49FD" w:rsidRDefault="008808EF">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rsidR="008C49FD" w:rsidRDefault="008808EF">
      <w:pPr>
        <w:pStyle w:val="Footnotesection"/>
      </w:pPr>
      <w:r>
        <w:tab/>
        <w:t>[Section 9.69 amended: No. 49 of 2004 s. 74(2) and (3); No. 60 of 2006 s. 144(3).]</w:t>
      </w:r>
    </w:p>
    <w:p w:rsidR="008C49FD" w:rsidRDefault="008808EF">
      <w:pPr>
        <w:pStyle w:val="Heading5"/>
      </w:pPr>
      <w:bookmarkStart w:id="1960" w:name="_Toc58498283"/>
      <w:bookmarkStart w:id="1961" w:name="_Toc55912649"/>
      <w:r>
        <w:rPr>
          <w:rStyle w:val="CharSectno"/>
        </w:rPr>
        <w:t>9.69A</w:t>
      </w:r>
      <w:r>
        <w:t>.</w:t>
      </w:r>
      <w:r>
        <w:tab/>
        <w:t xml:space="preserve">Notification under </w:t>
      </w:r>
      <w:r>
        <w:rPr>
          <w:i/>
        </w:rPr>
        <w:t>Corruption, Crime and Misconduct Act 2003</w:t>
      </w:r>
      <w:bookmarkEnd w:id="1960"/>
      <w:bookmarkEnd w:id="1961"/>
    </w:p>
    <w:p w:rsidR="008C49FD" w:rsidRDefault="008808EF">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rsidR="008C49FD" w:rsidRDefault="008808EF">
      <w:pPr>
        <w:pStyle w:val="Footnotesection"/>
      </w:pPr>
      <w:r>
        <w:tab/>
        <w:t>[Section 9.69A inserted: No. 1 of 2007 s. 12; amended: No. 17 of 2009 s. 44; No. 35 of 2014 s. 35.]</w:t>
      </w:r>
    </w:p>
    <w:p w:rsidR="008C49FD" w:rsidRDefault="008808EF">
      <w:pPr>
        <w:pStyle w:val="Heading3"/>
      </w:pPr>
      <w:bookmarkStart w:id="1962" w:name="_Toc58423996"/>
      <w:bookmarkStart w:id="1963" w:name="_Toc58424942"/>
      <w:bookmarkStart w:id="1964" w:name="_Toc58498284"/>
      <w:bookmarkStart w:id="1965" w:name="_Toc55831529"/>
      <w:bookmarkStart w:id="1966" w:name="_Toc55832475"/>
      <w:bookmarkStart w:id="1967" w:name="_Toc55912650"/>
      <w:r>
        <w:rPr>
          <w:rStyle w:val="CharDivNo"/>
        </w:rPr>
        <w:t>Division 8</w:t>
      </w:r>
      <w:r>
        <w:t> — </w:t>
      </w:r>
      <w:r>
        <w:rPr>
          <w:rStyle w:val="CharDivText"/>
        </w:rPr>
        <w:t>Amendments to 1960 Act and transitional provisions</w:t>
      </w:r>
      <w:bookmarkEnd w:id="1962"/>
      <w:bookmarkEnd w:id="1963"/>
      <w:bookmarkEnd w:id="1964"/>
      <w:bookmarkEnd w:id="1965"/>
      <w:bookmarkEnd w:id="1966"/>
      <w:bookmarkEnd w:id="1967"/>
    </w:p>
    <w:p w:rsidR="008C49FD" w:rsidRDefault="008808EF">
      <w:pPr>
        <w:pStyle w:val="Ednotesection"/>
        <w:keepNext/>
      </w:pPr>
      <w:r>
        <w:t>[</w:t>
      </w:r>
      <w:r>
        <w:rPr>
          <w:b/>
        </w:rPr>
        <w:t>9.70.</w:t>
      </w:r>
      <w:r>
        <w:tab/>
        <w:t>Omitted under the Reprints Act 1984 s. 7(4)(e) </w:t>
      </w:r>
      <w:r>
        <w:rPr>
          <w:i w:val="0"/>
          <w:vertAlign w:val="superscript"/>
        </w:rPr>
        <w:t>2</w:t>
      </w:r>
      <w:r>
        <w:t>.]</w:t>
      </w:r>
    </w:p>
    <w:p w:rsidR="008C49FD" w:rsidRDefault="008808EF">
      <w:pPr>
        <w:pStyle w:val="Heading5"/>
      </w:pPr>
      <w:bookmarkStart w:id="1968" w:name="_Toc58498285"/>
      <w:bookmarkStart w:id="1969" w:name="_Toc55912651"/>
      <w:r>
        <w:rPr>
          <w:rStyle w:val="CharSectno"/>
        </w:rPr>
        <w:t>9.71</w:t>
      </w:r>
      <w:r>
        <w:t>.</w:t>
      </w:r>
      <w:r>
        <w:tab/>
        <w:t>Transitional provisions</w:t>
      </w:r>
      <w:bookmarkEnd w:id="1968"/>
      <w:bookmarkEnd w:id="1969"/>
    </w:p>
    <w:p w:rsidR="008C49FD" w:rsidRDefault="008808EF">
      <w:pPr>
        <w:pStyle w:val="Subsection"/>
        <w:spacing w:before="120"/>
      </w:pPr>
      <w:r>
        <w:tab/>
        <w:t>(1)</w:t>
      </w:r>
      <w:r>
        <w:tab/>
        <w:t>Schedule 9.3 has effect for the purpose of the transition to this Act from the provisions it amends.</w:t>
      </w:r>
    </w:p>
    <w:p w:rsidR="008C49FD" w:rsidRDefault="008808EF">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rsidR="008C49FD" w:rsidRDefault="008808EF">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rsidR="008C49FD" w:rsidRDefault="008808EF">
      <w:pPr>
        <w:pStyle w:val="Indenta"/>
      </w:pPr>
      <w:r>
        <w:tab/>
        <w:t>(a)</w:t>
      </w:r>
      <w:r>
        <w:tab/>
        <w:t>do not apply; or</w:t>
      </w:r>
    </w:p>
    <w:p w:rsidR="008C49FD" w:rsidRDefault="008808EF">
      <w:pPr>
        <w:pStyle w:val="Indenta"/>
        <w:keepNext/>
      </w:pPr>
      <w:r>
        <w:tab/>
        <w:t>(b)</w:t>
      </w:r>
      <w:r>
        <w:tab/>
        <w:t>apply with or without specified modifications,</w:t>
      </w:r>
    </w:p>
    <w:p w:rsidR="008C49FD" w:rsidRDefault="008808EF">
      <w:pPr>
        <w:pStyle w:val="Subsection"/>
      </w:pPr>
      <w:r>
        <w:tab/>
      </w:r>
      <w:r>
        <w:tab/>
        <w:t>to or in relation to any matter or thing.</w:t>
      </w:r>
    </w:p>
    <w:p w:rsidR="008C49FD" w:rsidRDefault="008808EF">
      <w:pPr>
        <w:pStyle w:val="Subsection"/>
      </w:pPr>
      <w:r>
        <w:tab/>
        <w:t>(4)</w:t>
      </w:r>
      <w:r>
        <w:tab/>
        <w:t xml:space="preserve">Regulations under subsection (2) may have effect before the day on which they are published in the </w:t>
      </w:r>
      <w:r>
        <w:rPr>
          <w:i/>
        </w:rPr>
        <w:t>Gazette</w:t>
      </w:r>
      <w:r>
        <w:t>.</w:t>
      </w:r>
    </w:p>
    <w:p w:rsidR="008C49FD" w:rsidRDefault="008808EF">
      <w:pPr>
        <w:pStyle w:val="Subsection"/>
      </w:pPr>
      <w:r>
        <w:tab/>
        <w:t>(5)</w:t>
      </w:r>
      <w:r>
        <w:tab/>
        <w:t xml:space="preserve">To the extent that a regulation under subsection (2) has effect before the day of its publication in the </w:t>
      </w:r>
      <w:r>
        <w:rPr>
          <w:i/>
        </w:rPr>
        <w:t>Gazette</w:t>
      </w:r>
      <w:r>
        <w:t>, it does not —</w:t>
      </w:r>
    </w:p>
    <w:p w:rsidR="008C49FD" w:rsidRDefault="008808EF">
      <w:pPr>
        <w:pStyle w:val="Indenta"/>
      </w:pPr>
      <w:r>
        <w:tab/>
        <w:t>(a)</w:t>
      </w:r>
      <w:r>
        <w:tab/>
        <w:t>affect in a manner prejudicial to any person (other than the State or a local government), the rights of that person existing before the day of its publication; or</w:t>
      </w:r>
    </w:p>
    <w:p w:rsidR="008C49FD" w:rsidRDefault="008808EF">
      <w:pPr>
        <w:pStyle w:val="Indenta"/>
      </w:pPr>
      <w:r>
        <w:tab/>
        <w:t>(b)</w:t>
      </w:r>
      <w:r>
        <w:tab/>
        <w:t>impose liabilities on any person (other than the State or a local government) in respect of anything done or omitted to be done before the day of its publication.</w:t>
      </w:r>
    </w:p>
    <w:p w:rsidR="008C49FD" w:rsidRDefault="008808EF">
      <w:pPr>
        <w:pStyle w:val="Subsection"/>
        <w:keepNext/>
      </w:pPr>
      <w:r>
        <w:tab/>
        <w:t>(6)</w:t>
      </w:r>
      <w:r>
        <w:tab/>
        <w:t xml:space="preserve">Schedule 9.3 also has effect for the purpose of the transition to — </w:t>
      </w:r>
    </w:p>
    <w:p w:rsidR="008C49FD" w:rsidRDefault="008808EF">
      <w:pPr>
        <w:pStyle w:val="Indenta"/>
        <w:keepNext/>
      </w:pPr>
      <w:r>
        <w:tab/>
        <w:t>(a)</w:t>
      </w:r>
      <w:r>
        <w:tab/>
        <w:t>this Act as enacted after the coming into operation of an enactment amending it; from</w:t>
      </w:r>
    </w:p>
    <w:p w:rsidR="008C49FD" w:rsidRDefault="008808EF">
      <w:pPr>
        <w:pStyle w:val="Indenta"/>
        <w:keepNext/>
      </w:pPr>
      <w:r>
        <w:tab/>
        <w:t>(b)</w:t>
      </w:r>
      <w:r>
        <w:tab/>
        <w:t>this Act as enacted before the coming into operation of that enactment.</w:t>
      </w:r>
    </w:p>
    <w:p w:rsidR="008C49FD" w:rsidRDefault="008808EF">
      <w:pPr>
        <w:pStyle w:val="Footnotesection"/>
      </w:pPr>
      <w:r>
        <w:tab/>
        <w:t>[Section 9.71 amended: No. 66 of 2006 s. 13.]</w:t>
      </w:r>
    </w:p>
    <w:p w:rsidR="008C49FD" w:rsidRDefault="008808EF">
      <w:pPr>
        <w:pStyle w:val="Heading2"/>
      </w:pPr>
      <w:bookmarkStart w:id="1970" w:name="_Toc58423998"/>
      <w:bookmarkStart w:id="1971" w:name="_Toc58424944"/>
      <w:bookmarkStart w:id="1972" w:name="_Toc58498286"/>
      <w:bookmarkStart w:id="1973" w:name="_Toc55831531"/>
      <w:bookmarkStart w:id="1974" w:name="_Toc55832477"/>
      <w:bookmarkStart w:id="1975" w:name="_Toc55912652"/>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970"/>
      <w:bookmarkEnd w:id="1971"/>
      <w:bookmarkEnd w:id="1972"/>
      <w:bookmarkEnd w:id="1973"/>
      <w:bookmarkEnd w:id="1974"/>
      <w:bookmarkEnd w:id="1975"/>
    </w:p>
    <w:p w:rsidR="008C49FD" w:rsidRDefault="008808EF">
      <w:pPr>
        <w:pStyle w:val="Footnoteheading"/>
      </w:pPr>
      <w:r>
        <w:tab/>
        <w:t>[Heading inserted: No. 17 of 2020 s. 4.]</w:t>
      </w:r>
    </w:p>
    <w:p w:rsidR="008C49FD" w:rsidRDefault="008808EF">
      <w:pPr>
        <w:pStyle w:val="Heading5"/>
      </w:pPr>
      <w:bookmarkStart w:id="1976" w:name="_Toc58498287"/>
      <w:bookmarkStart w:id="1977" w:name="_Toc55912653"/>
      <w:r>
        <w:rPr>
          <w:rStyle w:val="CharSectno"/>
        </w:rPr>
        <w:t>10.1</w:t>
      </w:r>
      <w:r>
        <w:t>.</w:t>
      </w:r>
      <w:r>
        <w:tab/>
        <w:t>Term used: COVID emergency declaration</w:t>
      </w:r>
      <w:bookmarkEnd w:id="1976"/>
      <w:bookmarkEnd w:id="1977"/>
    </w:p>
    <w:p w:rsidR="008C49FD" w:rsidRDefault="008808EF">
      <w:pPr>
        <w:pStyle w:val="Subsection"/>
      </w:pPr>
      <w:r>
        <w:tab/>
      </w:r>
      <w:r>
        <w:tab/>
        <w:t xml:space="preserve">In this Part — </w:t>
      </w:r>
    </w:p>
    <w:p w:rsidR="008C49FD" w:rsidRDefault="008808EF">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rsidR="008C49FD" w:rsidRDefault="008808EF">
      <w:pPr>
        <w:pStyle w:val="Footnotesection"/>
      </w:pPr>
      <w:r>
        <w:tab/>
        <w:t>[Section 10.1 inserted: No. 17 of 2020 s. 4.]</w:t>
      </w:r>
    </w:p>
    <w:p w:rsidR="008C49FD" w:rsidRDefault="008808EF">
      <w:pPr>
        <w:pStyle w:val="Heading5"/>
      </w:pPr>
      <w:bookmarkStart w:id="1978" w:name="_Toc58498288"/>
      <w:bookmarkStart w:id="1979" w:name="_Toc55912654"/>
      <w:r>
        <w:rPr>
          <w:rStyle w:val="CharSectno"/>
        </w:rPr>
        <w:t>10.2</w:t>
      </w:r>
      <w:r>
        <w:t>.</w:t>
      </w:r>
      <w:r>
        <w:tab/>
        <w:t>Part overrides other provisions of Act</w:t>
      </w:r>
      <w:bookmarkEnd w:id="1978"/>
      <w:bookmarkEnd w:id="1979"/>
    </w:p>
    <w:p w:rsidR="008C49FD" w:rsidRDefault="008808EF">
      <w:pPr>
        <w:pStyle w:val="Subsection"/>
      </w:pPr>
      <w:r>
        <w:tab/>
      </w:r>
      <w:r>
        <w:tab/>
        <w:t>The provisions of this Part have effect despite any other provisions of this Act.</w:t>
      </w:r>
    </w:p>
    <w:p w:rsidR="008C49FD" w:rsidRDefault="008808EF">
      <w:pPr>
        <w:pStyle w:val="Footnotesection"/>
      </w:pPr>
      <w:r>
        <w:tab/>
        <w:t>[Section 10.2 inserted: No. 17 of 2020 s. 4.]</w:t>
      </w:r>
    </w:p>
    <w:p w:rsidR="008C49FD" w:rsidRDefault="008808EF">
      <w:pPr>
        <w:pStyle w:val="Heading5"/>
      </w:pPr>
      <w:bookmarkStart w:id="1980" w:name="_Toc58498289"/>
      <w:bookmarkStart w:id="1981" w:name="_Toc55912655"/>
      <w:r>
        <w:rPr>
          <w:rStyle w:val="CharSectno"/>
        </w:rPr>
        <w:t>10.3</w:t>
      </w:r>
      <w:r>
        <w:t>.</w:t>
      </w:r>
      <w:r>
        <w:tab/>
        <w:t>Modification or suspension of provisions of Act or regulations</w:t>
      </w:r>
      <w:bookmarkEnd w:id="1980"/>
      <w:bookmarkEnd w:id="1981"/>
    </w:p>
    <w:p w:rsidR="008C49FD" w:rsidRDefault="008808EF">
      <w:pPr>
        <w:pStyle w:val="Subsection"/>
      </w:pPr>
      <w:r>
        <w:tab/>
        <w:t>(1)</w:t>
      </w:r>
      <w:r>
        <w:tab/>
        <w:t xml:space="preserve">The Minister may, by order, modify or suspend the operation of — </w:t>
      </w:r>
    </w:p>
    <w:p w:rsidR="008C49FD" w:rsidRDefault="008808EF">
      <w:pPr>
        <w:pStyle w:val="Indenta"/>
      </w:pPr>
      <w:r>
        <w:tab/>
        <w:t>(a)</w:t>
      </w:r>
      <w:r>
        <w:tab/>
        <w:t>specified provisions of this Act (other than provisions of this Part); or</w:t>
      </w:r>
    </w:p>
    <w:p w:rsidR="008C49FD" w:rsidRDefault="008808EF">
      <w:pPr>
        <w:pStyle w:val="Indenta"/>
      </w:pPr>
      <w:r>
        <w:tab/>
        <w:t>(b)</w:t>
      </w:r>
      <w:r>
        <w:tab/>
        <w:t>specified provisions of regulations made under this Act.</w:t>
      </w:r>
    </w:p>
    <w:p w:rsidR="008C49FD" w:rsidRDefault="008808EF">
      <w:pPr>
        <w:pStyle w:val="Subsection"/>
      </w:pPr>
      <w:r>
        <w:tab/>
        <w:t>(2)</w:t>
      </w:r>
      <w:r>
        <w:tab/>
        <w:t xml:space="preserve">The Minister can make an order under subsection (1) only if each of the following conditions is satisfied — </w:t>
      </w:r>
    </w:p>
    <w:p w:rsidR="008C49FD" w:rsidRDefault="008808EF">
      <w:pPr>
        <w:pStyle w:val="Indenta"/>
      </w:pPr>
      <w:r>
        <w:tab/>
        <w:t>(a)</w:t>
      </w:r>
      <w:r>
        <w:tab/>
        <w:t xml:space="preserve">the order is made while a COVID emergency declaration is in force; </w:t>
      </w:r>
    </w:p>
    <w:p w:rsidR="008C49FD" w:rsidRDefault="008808EF">
      <w:pPr>
        <w:pStyle w:val="Indenta"/>
      </w:pPr>
      <w:r>
        <w:tab/>
        <w:t>(b)</w:t>
      </w:r>
      <w:r>
        <w:tab/>
        <w:t>the Minister considers that the order is necessary to deal with consequences of the COVID</w:t>
      </w:r>
      <w:r>
        <w:noBreakHyphen/>
        <w:t>19 pandemic.</w:t>
      </w:r>
    </w:p>
    <w:p w:rsidR="008C49FD" w:rsidRDefault="008808EF">
      <w:pPr>
        <w:pStyle w:val="Subsection"/>
      </w:pPr>
      <w:r>
        <w:tab/>
        <w:t>(3)</w:t>
      </w:r>
      <w:r>
        <w:tab/>
        <w:t xml:space="preserve">Unless sooner revoked under section 9.65(2), an order made under subsection (1) is revoked at the end of — </w:t>
      </w:r>
    </w:p>
    <w:p w:rsidR="008C49FD" w:rsidRDefault="008808EF">
      <w:pPr>
        <w:pStyle w:val="Indenta"/>
      </w:pPr>
      <w:r>
        <w:tab/>
        <w:t>(a)</w:t>
      </w:r>
      <w:r>
        <w:tab/>
        <w:t>the last day of the period of 3 months beginning on the day on which the COVID emergency declaration referred to in subsection (2)(a) is revoked or otherwise ceases to have effect; or</w:t>
      </w:r>
    </w:p>
    <w:p w:rsidR="008C49FD" w:rsidRDefault="008808EF">
      <w:pPr>
        <w:pStyle w:val="Indenta"/>
      </w:pPr>
      <w:r>
        <w:tab/>
        <w:t>(b)</w:t>
      </w:r>
      <w:r>
        <w:tab/>
        <w:t>any earlier day specified in the order.</w:t>
      </w:r>
    </w:p>
    <w:p w:rsidR="008C49FD" w:rsidRDefault="008808EF">
      <w:pPr>
        <w:pStyle w:val="Subsection"/>
      </w:pPr>
      <w:r>
        <w:tab/>
        <w:t>(4)</w:t>
      </w:r>
      <w:r>
        <w:tab/>
        <w:t>The</w:t>
      </w:r>
      <w:r>
        <w:rPr>
          <w:i/>
        </w:rPr>
        <w:t xml:space="preserve"> Interpretation Act 1984</w:t>
      </w:r>
      <w:r>
        <w:t xml:space="preserve"> section 42 applies to an order made under subsection (1) as if the order were regulations made under this Act.</w:t>
      </w:r>
    </w:p>
    <w:p w:rsidR="008C49FD" w:rsidRDefault="008808EF">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rsidR="008C49FD" w:rsidRDefault="008808EF">
      <w:pPr>
        <w:pStyle w:val="Footnotesection"/>
      </w:pPr>
      <w:r>
        <w:tab/>
        <w:t>[Section 10.3 inserted: No. 17 of 2020 s. 4.]</w:t>
      </w:r>
    </w:p>
    <w:p w:rsidR="008C49FD" w:rsidRDefault="008808EF">
      <w:pPr>
        <w:pStyle w:val="Heading5"/>
      </w:pPr>
      <w:bookmarkStart w:id="1982" w:name="_Toc58498290"/>
      <w:bookmarkStart w:id="1983" w:name="_Toc55912656"/>
      <w:r>
        <w:rPr>
          <w:rStyle w:val="CharSectno"/>
        </w:rPr>
        <w:t>10.4</w:t>
      </w:r>
      <w:r>
        <w:t>.</w:t>
      </w:r>
      <w:r>
        <w:tab/>
        <w:t>Suspension of local law</w:t>
      </w:r>
      <w:bookmarkEnd w:id="1982"/>
      <w:bookmarkEnd w:id="1983"/>
    </w:p>
    <w:p w:rsidR="008C49FD" w:rsidRDefault="008808EF">
      <w:pPr>
        <w:pStyle w:val="Subsection"/>
      </w:pPr>
      <w:r>
        <w:tab/>
        <w:t>(1)</w:t>
      </w:r>
      <w:r>
        <w:tab/>
        <w:t>A local government may, by resolution*, suspend the operation of a specified local law, or specified provisions of a local law, made by the local government under this Act or any other Act.</w:t>
      </w:r>
    </w:p>
    <w:p w:rsidR="008C49FD" w:rsidRDefault="008808EF">
      <w:pPr>
        <w:pStyle w:val="PermNoteText"/>
      </w:pPr>
      <w:r>
        <w:tab/>
      </w:r>
      <w:r>
        <w:rPr>
          <w:i/>
        </w:rPr>
        <w:t xml:space="preserve">* Absolute </w:t>
      </w:r>
      <w:r>
        <w:rPr>
          <w:i/>
          <w:snapToGrid w:val="0"/>
        </w:rPr>
        <w:t>majority required.</w:t>
      </w:r>
    </w:p>
    <w:p w:rsidR="008C49FD" w:rsidRDefault="008808EF">
      <w:pPr>
        <w:pStyle w:val="Subsection"/>
      </w:pPr>
      <w:r>
        <w:tab/>
        <w:t>(2)</w:t>
      </w:r>
      <w:r>
        <w:tab/>
        <w:t>Subsection (1) applies despite the provisions of any other Act under which a local law is made.</w:t>
      </w:r>
    </w:p>
    <w:p w:rsidR="008C49FD" w:rsidRDefault="008808EF">
      <w:pPr>
        <w:pStyle w:val="Subsection"/>
      </w:pPr>
      <w:r>
        <w:tab/>
        <w:t>(3)</w:t>
      </w:r>
      <w:r>
        <w:tab/>
        <w:t>A local government can make a resolution under subsection (1) only if each of the following conditions is satisfied —</w:t>
      </w:r>
    </w:p>
    <w:p w:rsidR="008C49FD" w:rsidRDefault="008808EF">
      <w:pPr>
        <w:pStyle w:val="Indenta"/>
      </w:pPr>
      <w:r>
        <w:tab/>
        <w:t>(a)</w:t>
      </w:r>
      <w:r>
        <w:tab/>
        <w:t>the resolution is made while a COVID emergency declaration is in force;</w:t>
      </w:r>
    </w:p>
    <w:p w:rsidR="008C49FD" w:rsidRDefault="008808EF">
      <w:pPr>
        <w:pStyle w:val="Indenta"/>
      </w:pPr>
      <w:r>
        <w:tab/>
        <w:t>(b)</w:t>
      </w:r>
      <w:r>
        <w:tab/>
        <w:t>the local government considers that the resolution is necessary to deal with consequences of the COVID</w:t>
      </w:r>
      <w:r>
        <w:noBreakHyphen/>
        <w:t>19 pandemic.</w:t>
      </w:r>
    </w:p>
    <w:p w:rsidR="008C49FD" w:rsidRDefault="008808EF">
      <w:pPr>
        <w:pStyle w:val="Subsection"/>
      </w:pPr>
      <w:r>
        <w:tab/>
        <w:t>(4)</w:t>
      </w:r>
      <w:r>
        <w:tab/>
        <w:t>A local government may, by resolution*, revoke a resolution made by it under subsection (1).</w:t>
      </w:r>
    </w:p>
    <w:p w:rsidR="008C49FD" w:rsidRDefault="008808EF">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rsidR="008C49FD" w:rsidRDefault="008808EF">
      <w:pPr>
        <w:pStyle w:val="Subsection"/>
      </w:pPr>
      <w:r>
        <w:tab/>
        <w:t>(5)</w:t>
      </w:r>
      <w:r>
        <w:tab/>
        <w:t xml:space="preserve">After making a resolution under subsection (1) or (4), a local government must — </w:t>
      </w:r>
    </w:p>
    <w:p w:rsidR="008C49FD" w:rsidRDefault="008808EF">
      <w:pPr>
        <w:pStyle w:val="Indenta"/>
      </w:pPr>
      <w:r>
        <w:rPr>
          <w:snapToGrid w:val="0"/>
        </w:rPr>
        <w:tab/>
        <w:t>(a)</w:t>
      </w:r>
      <w:r>
        <w:rPr>
          <w:snapToGrid w:val="0"/>
        </w:rPr>
        <w:tab/>
      </w:r>
      <w:r>
        <w:t>publish it on the local government’s official website; and</w:t>
      </w:r>
    </w:p>
    <w:p w:rsidR="008C49FD" w:rsidRDefault="008808EF">
      <w:pPr>
        <w:pStyle w:val="Indenta"/>
      </w:pPr>
      <w:r>
        <w:tab/>
        <w:t>(b)</w:t>
      </w:r>
      <w:r>
        <w:tab/>
        <w:t>give a copy of it to the Minister.</w:t>
      </w:r>
    </w:p>
    <w:p w:rsidR="008C49FD" w:rsidRDefault="008808EF">
      <w:pPr>
        <w:pStyle w:val="Subsection"/>
      </w:pPr>
      <w:r>
        <w:tab/>
        <w:t>(6)</w:t>
      </w:r>
      <w:r>
        <w:tab/>
        <w:t xml:space="preserve">A resolution made under subsection (1) or (4) takes effect on — </w:t>
      </w:r>
    </w:p>
    <w:p w:rsidR="008C49FD" w:rsidRDefault="008808EF">
      <w:pPr>
        <w:pStyle w:val="Indenta"/>
      </w:pPr>
      <w:r>
        <w:tab/>
        <w:t>(a)</w:t>
      </w:r>
      <w:r>
        <w:tab/>
        <w:t>the day after the day on which it is first published under subsection (5)(a); or</w:t>
      </w:r>
    </w:p>
    <w:p w:rsidR="008C49FD" w:rsidRDefault="008808EF">
      <w:pPr>
        <w:pStyle w:val="Indenta"/>
      </w:pPr>
      <w:r>
        <w:tab/>
        <w:t>(b)</w:t>
      </w:r>
      <w:r>
        <w:tab/>
        <w:t>any later day specified in the resolution.</w:t>
      </w:r>
    </w:p>
    <w:p w:rsidR="008C49FD" w:rsidRDefault="008808EF">
      <w:pPr>
        <w:pStyle w:val="Subsection"/>
      </w:pPr>
      <w:r>
        <w:tab/>
        <w:t>(7)</w:t>
      </w:r>
      <w:r>
        <w:tab/>
        <w:t xml:space="preserve">Unless sooner revoked under subsection (4), a resolution made under subsection (1) is revoked at the end of — </w:t>
      </w:r>
    </w:p>
    <w:p w:rsidR="008C49FD" w:rsidRDefault="008808EF">
      <w:pPr>
        <w:pStyle w:val="Indenta"/>
      </w:pPr>
      <w:r>
        <w:tab/>
        <w:t>(a)</w:t>
      </w:r>
      <w:r>
        <w:tab/>
        <w:t>the last day of the period of 6 months beginning on the day on which the COVID emergency declaration referred to in subsection (3)(a) is revoked or otherwise ceases to have effect; or</w:t>
      </w:r>
    </w:p>
    <w:p w:rsidR="008C49FD" w:rsidRDefault="008808EF">
      <w:pPr>
        <w:pStyle w:val="Indenta"/>
      </w:pPr>
      <w:r>
        <w:tab/>
        <w:t>(b)</w:t>
      </w:r>
      <w:r>
        <w:tab/>
        <w:t>any earlier day specified in the resolution.</w:t>
      </w:r>
    </w:p>
    <w:p w:rsidR="008C49FD" w:rsidRDefault="008808EF">
      <w:pPr>
        <w:pStyle w:val="Footnotesection"/>
      </w:pPr>
      <w:r>
        <w:tab/>
        <w:t>[Section 10.4 inserted: No. 17 of 2020 s. 4.]</w:t>
      </w:r>
    </w:p>
    <w:p w:rsidR="008C49FD" w:rsidRDefault="008C49FD">
      <w:pPr>
        <w:sectPr w:rsidR="008C49FD">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rsidR="008C49FD" w:rsidRDefault="008808EF">
      <w:pPr>
        <w:pStyle w:val="yScheduleHeading"/>
      </w:pPr>
      <w:bookmarkStart w:id="1984" w:name="_Toc58424003"/>
      <w:bookmarkStart w:id="1985" w:name="_Toc58424949"/>
      <w:bookmarkStart w:id="1986" w:name="_Toc58498291"/>
      <w:bookmarkStart w:id="1987" w:name="_Toc55831536"/>
      <w:bookmarkStart w:id="1988" w:name="_Toc55832482"/>
      <w:bookmarkStart w:id="1989" w:name="_Toc5591265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984"/>
      <w:bookmarkEnd w:id="1985"/>
      <w:bookmarkEnd w:id="1986"/>
      <w:bookmarkEnd w:id="1987"/>
      <w:bookmarkEnd w:id="1988"/>
      <w:bookmarkEnd w:id="1989"/>
    </w:p>
    <w:p w:rsidR="008C49FD" w:rsidRDefault="008808EF">
      <w:pPr>
        <w:pStyle w:val="yShoulderClause"/>
      </w:pPr>
      <w:r>
        <w:t>[Section 2.1(2)]</w:t>
      </w:r>
    </w:p>
    <w:p w:rsidR="008C49FD" w:rsidRDefault="008808EF">
      <w:pPr>
        <w:pStyle w:val="yHeading5"/>
        <w:spacing w:before="180"/>
        <w:outlineLvl w:val="0"/>
      </w:pPr>
      <w:bookmarkStart w:id="1990" w:name="_Toc58498292"/>
      <w:bookmarkStart w:id="1991" w:name="_Toc55912658"/>
      <w:r>
        <w:rPr>
          <w:rStyle w:val="CharSClsNo"/>
        </w:rPr>
        <w:t>1</w:t>
      </w:r>
      <w:r>
        <w:t>.</w:t>
      </w:r>
      <w:r>
        <w:tab/>
        <w:t>Terms used</w:t>
      </w:r>
      <w:bookmarkEnd w:id="1990"/>
      <w:bookmarkEnd w:id="1991"/>
    </w:p>
    <w:p w:rsidR="008C49FD" w:rsidRDefault="008808EF">
      <w:pPr>
        <w:pStyle w:val="ySubsection"/>
        <w:spacing w:before="120"/>
      </w:pPr>
      <w:r>
        <w:tab/>
      </w:r>
      <w:r>
        <w:tab/>
        <w:t>In this Schedule, unless the contrary intention appears — </w:t>
      </w:r>
    </w:p>
    <w:p w:rsidR="008C49FD" w:rsidRDefault="008808EF">
      <w:pPr>
        <w:pStyle w:val="yDefstart"/>
      </w:pPr>
      <w:r>
        <w:rPr>
          <w:b/>
        </w:rPr>
        <w:tab/>
      </w:r>
      <w:r>
        <w:rPr>
          <w:rStyle w:val="CharDefText"/>
        </w:rPr>
        <w:t>affected electors</w:t>
      </w:r>
      <w:r>
        <w:t>, in relation to a proposal, means — </w:t>
      </w:r>
    </w:p>
    <w:p w:rsidR="008C49FD" w:rsidRDefault="008808EF">
      <w:pPr>
        <w:pStyle w:val="yDefpara"/>
      </w:pPr>
      <w:r>
        <w:tab/>
        <w:t>(a)</w:t>
      </w:r>
      <w:r>
        <w:tab/>
        <w:t>electors whose eligibility as electors comes from residence, or ownership or occupation of property, in the area directly affected by the proposal; or</w:t>
      </w:r>
    </w:p>
    <w:p w:rsidR="008C49FD" w:rsidRDefault="008808EF">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rsidR="008C49FD" w:rsidRDefault="008808EF">
      <w:pPr>
        <w:pStyle w:val="yDefstart"/>
      </w:pPr>
      <w:r>
        <w:tab/>
      </w:r>
      <w:r>
        <w:rPr>
          <w:rStyle w:val="CharDefText"/>
        </w:rPr>
        <w:t>affected local government</w:t>
      </w:r>
      <w:r>
        <w:t xml:space="preserve"> means a local government directly affected by a proposal;</w:t>
      </w:r>
    </w:p>
    <w:p w:rsidR="008C49FD" w:rsidRDefault="008808EF">
      <w:pPr>
        <w:pStyle w:val="yDefstart"/>
      </w:pPr>
      <w:r>
        <w:tab/>
      </w:r>
      <w:r>
        <w:rPr>
          <w:rStyle w:val="CharDefText"/>
        </w:rPr>
        <w:t>notice</w:t>
      </w:r>
      <w:r>
        <w:t xml:space="preserve"> means notice given or published in such manner as the Advisory Board considers appropriate in the circumstances;</w:t>
      </w:r>
    </w:p>
    <w:p w:rsidR="008C49FD" w:rsidRDefault="008808EF">
      <w:pPr>
        <w:pStyle w:val="yDefstart"/>
      </w:pPr>
      <w:r>
        <w:tab/>
      </w:r>
      <w:r>
        <w:rPr>
          <w:rStyle w:val="CharDefText"/>
        </w:rPr>
        <w:t>proposal</w:t>
      </w:r>
      <w:r>
        <w:t xml:space="preserve"> means a proposal made under clause 2 that an order be made as to any or all of the matters referred to in section 2.1.</w:t>
      </w:r>
    </w:p>
    <w:p w:rsidR="008C49FD" w:rsidRDefault="008808EF">
      <w:pPr>
        <w:pStyle w:val="yHeading5"/>
        <w:spacing w:before="180"/>
        <w:outlineLvl w:val="0"/>
      </w:pPr>
      <w:bookmarkStart w:id="1992" w:name="_Toc58498293"/>
      <w:bookmarkStart w:id="1993" w:name="_Toc55912659"/>
      <w:r>
        <w:rPr>
          <w:rStyle w:val="CharSClsNo"/>
        </w:rPr>
        <w:t>2</w:t>
      </w:r>
      <w:r>
        <w:t>.</w:t>
      </w:r>
      <w:r>
        <w:tab/>
        <w:t>Making a proposal</w:t>
      </w:r>
      <w:bookmarkEnd w:id="1992"/>
      <w:bookmarkEnd w:id="1993"/>
    </w:p>
    <w:p w:rsidR="008C49FD" w:rsidRDefault="008808EF">
      <w:pPr>
        <w:pStyle w:val="ySubsection"/>
        <w:spacing w:before="120"/>
      </w:pPr>
      <w:r>
        <w:tab/>
        <w:t>(1)</w:t>
      </w:r>
      <w:r>
        <w:tab/>
        <w:t>A proposal may be made to the Advisory Board by — </w:t>
      </w:r>
    </w:p>
    <w:p w:rsidR="008C49FD" w:rsidRDefault="008808EF">
      <w:pPr>
        <w:pStyle w:val="yIndenta"/>
      </w:pPr>
      <w:r>
        <w:tab/>
        <w:t>(a)</w:t>
      </w:r>
      <w:r>
        <w:tab/>
        <w:t>the Minister; or</w:t>
      </w:r>
    </w:p>
    <w:p w:rsidR="008C49FD" w:rsidRDefault="008808EF">
      <w:pPr>
        <w:pStyle w:val="yIndenta"/>
      </w:pPr>
      <w:r>
        <w:tab/>
        <w:t>(b)</w:t>
      </w:r>
      <w:r>
        <w:tab/>
        <w:t>an affected local government; or</w:t>
      </w:r>
    </w:p>
    <w:p w:rsidR="008C49FD" w:rsidRDefault="008808EF">
      <w:pPr>
        <w:pStyle w:val="yIndenta"/>
      </w:pPr>
      <w:r>
        <w:tab/>
        <w:t>(c)</w:t>
      </w:r>
      <w:r>
        <w:tab/>
        <w:t>2 or more affected local governments, jointly; or</w:t>
      </w:r>
    </w:p>
    <w:p w:rsidR="008C49FD" w:rsidRDefault="008808EF">
      <w:pPr>
        <w:pStyle w:val="yIndenta"/>
      </w:pPr>
      <w:r>
        <w:tab/>
        <w:t>(d)</w:t>
      </w:r>
      <w:r>
        <w:tab/>
        <w:t>affected electors who — </w:t>
      </w:r>
    </w:p>
    <w:p w:rsidR="008C49FD" w:rsidRDefault="008808EF">
      <w:pPr>
        <w:pStyle w:val="yIndenti0"/>
      </w:pPr>
      <w:r>
        <w:tab/>
        <w:t>(i)</w:t>
      </w:r>
      <w:r>
        <w:tab/>
        <w:t>are at least 250 in number; or</w:t>
      </w:r>
    </w:p>
    <w:p w:rsidR="008C49FD" w:rsidRDefault="008808EF">
      <w:pPr>
        <w:pStyle w:val="yIndenti0"/>
      </w:pPr>
      <w:r>
        <w:tab/>
        <w:t>(ii)</w:t>
      </w:r>
      <w:r>
        <w:tab/>
        <w:t>are at least 10% of the total number of affected electors.</w:t>
      </w:r>
    </w:p>
    <w:p w:rsidR="008C49FD" w:rsidRDefault="008808EF">
      <w:pPr>
        <w:pStyle w:val="ySubsection"/>
        <w:spacing w:before="120"/>
      </w:pPr>
      <w:r>
        <w:tab/>
        <w:t>(2)</w:t>
      </w:r>
      <w:r>
        <w:tab/>
        <w:t>A proposal is to — </w:t>
      </w:r>
    </w:p>
    <w:p w:rsidR="008C49FD" w:rsidRDefault="008808EF">
      <w:pPr>
        <w:pStyle w:val="yIndenta"/>
      </w:pPr>
      <w:r>
        <w:tab/>
        <w:t>(a)</w:t>
      </w:r>
      <w:r>
        <w:tab/>
        <w:t>set out clearly the nature of the proposal, the reasons for making the proposal and the effects of the proposal on local governments; and</w:t>
      </w:r>
    </w:p>
    <w:p w:rsidR="008C49FD" w:rsidRDefault="008808EF">
      <w:pPr>
        <w:pStyle w:val="yIndenta"/>
      </w:pPr>
      <w:r>
        <w:tab/>
        <w:t>(b)</w:t>
      </w:r>
      <w:r>
        <w:tab/>
        <w:t>be accompanied by a plan illustrating any proposed changes to the boundaries of a district; and</w:t>
      </w:r>
    </w:p>
    <w:p w:rsidR="008C49FD" w:rsidRDefault="008808EF">
      <w:pPr>
        <w:pStyle w:val="yIndenta"/>
      </w:pPr>
      <w:r>
        <w:tab/>
        <w:t>(c)</w:t>
      </w:r>
      <w:r>
        <w:tab/>
        <w:t>comply with any regulations about proposals.</w:t>
      </w:r>
    </w:p>
    <w:p w:rsidR="008C49FD" w:rsidRDefault="008808EF">
      <w:pPr>
        <w:pStyle w:val="yFootnotesection"/>
        <w:keepLines w:val="0"/>
      </w:pPr>
      <w:r>
        <w:tab/>
        <w:t>[Clause 2 amended: No. 49 of 2004 s. 67(2).]</w:t>
      </w:r>
    </w:p>
    <w:p w:rsidR="008C49FD" w:rsidRDefault="008808EF">
      <w:pPr>
        <w:pStyle w:val="yHeading5"/>
        <w:outlineLvl w:val="0"/>
      </w:pPr>
      <w:bookmarkStart w:id="1994" w:name="_Toc58498294"/>
      <w:bookmarkStart w:id="1995" w:name="_Toc55912660"/>
      <w:r>
        <w:rPr>
          <w:rStyle w:val="CharSClsNo"/>
        </w:rPr>
        <w:t>3</w:t>
      </w:r>
      <w:r>
        <w:t>.</w:t>
      </w:r>
      <w:r>
        <w:tab/>
        <w:t>Dealing with proposals</w:t>
      </w:r>
      <w:bookmarkEnd w:id="1994"/>
      <w:bookmarkEnd w:id="1995"/>
    </w:p>
    <w:p w:rsidR="008C49FD" w:rsidRDefault="008808EF">
      <w:pPr>
        <w:pStyle w:val="ySubsection"/>
      </w:pPr>
      <w:r>
        <w:tab/>
        <w:t>(1)</w:t>
      </w:r>
      <w:r>
        <w:tab/>
        <w:t>The Advisory Board is to consider any proposal.</w:t>
      </w:r>
    </w:p>
    <w:p w:rsidR="008C49FD" w:rsidRDefault="008808EF">
      <w:pPr>
        <w:pStyle w:val="ySubsection"/>
      </w:pPr>
      <w:r>
        <w:tab/>
        <w:t>(2)</w:t>
      </w:r>
      <w:r>
        <w:tab/>
        <w:t>The Advisory Board may, in a written report to the Minister, recommend* that the Minister reject a proposal if, in the Board’s opinion —</w:t>
      </w:r>
    </w:p>
    <w:p w:rsidR="008C49FD" w:rsidRDefault="008808EF">
      <w:pPr>
        <w:pStyle w:val="yIndenta"/>
      </w:pPr>
      <w:r>
        <w:tab/>
        <w:t>(a)</w:t>
      </w:r>
      <w:r>
        <w:tab/>
        <w:t>the proposal is substantially similar in effect to a proposal on which the Board has made a recommendation to the Minister within the period of 2 years immediately before the proposal is made; or</w:t>
      </w:r>
    </w:p>
    <w:p w:rsidR="008C49FD" w:rsidRDefault="008808EF">
      <w:pPr>
        <w:pStyle w:val="yIndenta"/>
      </w:pPr>
      <w:r>
        <w:tab/>
        <w:t>(aa)</w:t>
      </w:r>
      <w:r>
        <w:tab/>
        <w:t>where the proposal was made by affected electors under clause 2(1)(d), that the majority of those electors no longer support the proposal; or</w:t>
      </w:r>
    </w:p>
    <w:p w:rsidR="008C49FD" w:rsidRDefault="008808EF">
      <w:pPr>
        <w:pStyle w:val="yIndenta"/>
      </w:pPr>
      <w:r>
        <w:tab/>
        <w:t>(b)</w:t>
      </w:r>
      <w:r>
        <w:tab/>
        <w:t>the proposal is frivolous or otherwise not in the interests of good government.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pPr>
      <w:r>
        <w:tab/>
        <w:t>(3)</w:t>
      </w:r>
      <w:r>
        <w:tab/>
        <w:t>If, in the Advisory Board’s opinion, the propo</w:t>
      </w:r>
      <w:r>
        <w:softHyphen/>
        <w:t>sal is — </w:t>
      </w:r>
    </w:p>
    <w:p w:rsidR="008C49FD" w:rsidRDefault="008808EF">
      <w:pPr>
        <w:pStyle w:val="yIndenta"/>
      </w:pPr>
      <w:r>
        <w:tab/>
        <w:t>(a)</w:t>
      </w:r>
      <w:r>
        <w:tab/>
        <w:t>one of a minor nature; and</w:t>
      </w:r>
    </w:p>
    <w:p w:rsidR="008C49FD" w:rsidRDefault="008808EF">
      <w:pPr>
        <w:pStyle w:val="yIndenta"/>
      </w:pPr>
      <w:r>
        <w:tab/>
        <w:t>(b)</w:t>
      </w:r>
      <w:r>
        <w:tab/>
        <w:t>not one about which public submissions need be invited,</w:t>
      </w:r>
    </w:p>
    <w:p w:rsidR="008C49FD" w:rsidRDefault="008808EF">
      <w:pPr>
        <w:pStyle w:val="ySubsection"/>
      </w:pPr>
      <w:r>
        <w:tab/>
      </w:r>
      <w:r>
        <w:tab/>
        <w:t>the Board may, in a written report to the Minister, recommend* that the Minister reject the proposal or that an order be made in accordance with the proposal.</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keepNext/>
      </w:pPr>
      <w:r>
        <w:tab/>
        <w:t>(4)</w:t>
      </w:r>
      <w:r>
        <w:tab/>
        <w:t>Unless it makes a recommendation under subclause (2) or (3), the Advisory Board is to formally inquire into the proposal.</w:t>
      </w:r>
    </w:p>
    <w:p w:rsidR="008C49FD" w:rsidRDefault="008808EF">
      <w:pPr>
        <w:pStyle w:val="yFootnotesection"/>
        <w:keepLines w:val="0"/>
      </w:pPr>
      <w:r>
        <w:tab/>
        <w:t>[Clause 3 amended: No. 64 of 1998 s. 52(2); No. 49 of 2004 s. 67(3).]</w:t>
      </w:r>
    </w:p>
    <w:p w:rsidR="008C49FD" w:rsidRDefault="008808EF">
      <w:pPr>
        <w:pStyle w:val="yHeading5"/>
        <w:outlineLvl w:val="0"/>
      </w:pPr>
      <w:bookmarkStart w:id="1996" w:name="_Toc58498295"/>
      <w:bookmarkStart w:id="1997" w:name="_Toc55912661"/>
      <w:r>
        <w:rPr>
          <w:rStyle w:val="CharSClsNo"/>
        </w:rPr>
        <w:t>4</w:t>
      </w:r>
      <w:r>
        <w:t>.</w:t>
      </w:r>
      <w:r>
        <w:tab/>
        <w:t>Notice of inquiry</w:t>
      </w:r>
      <w:bookmarkEnd w:id="1996"/>
      <w:bookmarkEnd w:id="1997"/>
    </w:p>
    <w:p w:rsidR="008C49FD" w:rsidRDefault="008808EF">
      <w:pPr>
        <w:pStyle w:val="ySubsection"/>
        <w:keepNext/>
      </w:pPr>
      <w:r>
        <w:tab/>
        <w:t>(1)</w:t>
      </w:r>
      <w:r>
        <w:tab/>
        <w:t>Where a formal inquiry is required the Advisory Board is to give — </w:t>
      </w:r>
    </w:p>
    <w:p w:rsidR="008C49FD" w:rsidRDefault="008808EF">
      <w:pPr>
        <w:pStyle w:val="yIndenta"/>
      </w:pPr>
      <w:r>
        <w:tab/>
        <w:t>(a)</w:t>
      </w:r>
      <w:r>
        <w:tab/>
        <w:t>notice to affected local governments, affected electors and the other electors of districts directly affected by the proposal; and</w:t>
      </w:r>
    </w:p>
    <w:p w:rsidR="008C49FD" w:rsidRDefault="008808EF">
      <w:pPr>
        <w:pStyle w:val="yIndenta"/>
      </w:pPr>
      <w:r>
        <w:tab/>
        <w:t>(b)</w:t>
      </w:r>
      <w:r>
        <w:tab/>
        <w:t>a report to the Minister.</w:t>
      </w:r>
    </w:p>
    <w:p w:rsidR="008C49FD" w:rsidRDefault="008808EF">
      <w:pPr>
        <w:pStyle w:val="ySubsection"/>
        <w:keepNext/>
      </w:pPr>
      <w:r>
        <w:tab/>
        <w:t>(2)</w:t>
      </w:r>
      <w:r>
        <w:tab/>
        <w:t>The notice and report under subclause (1) are to — </w:t>
      </w:r>
    </w:p>
    <w:p w:rsidR="008C49FD" w:rsidRDefault="008808EF">
      <w:pPr>
        <w:pStyle w:val="yIndenta"/>
      </w:pPr>
      <w:r>
        <w:tab/>
        <w:t>(a)</w:t>
      </w:r>
      <w:r>
        <w:tab/>
        <w:t>advise that there will be a formal inquiry into the proposal; and</w:t>
      </w:r>
    </w:p>
    <w:p w:rsidR="008C49FD" w:rsidRDefault="008808EF">
      <w:pPr>
        <w:pStyle w:val="yIndenta"/>
      </w:pPr>
      <w:r>
        <w:tab/>
        <w:t>(b)</w:t>
      </w:r>
      <w:r>
        <w:tab/>
        <w:t>set out details of the inquiry and its proposed scope; and</w:t>
      </w:r>
    </w:p>
    <w:p w:rsidR="008C49FD" w:rsidRDefault="008808EF">
      <w:pPr>
        <w:pStyle w:val="yIndenta"/>
      </w:pPr>
      <w:r>
        <w:tab/>
        <w:t>(c)</w:t>
      </w:r>
      <w:r>
        <w:tab/>
        <w:t>advise that submissions may be made to the Board not later than 6 weeks after the date the notice is first given about — </w:t>
      </w:r>
    </w:p>
    <w:p w:rsidR="008C49FD" w:rsidRDefault="008808EF">
      <w:pPr>
        <w:pStyle w:val="yIndenti0"/>
      </w:pPr>
      <w:r>
        <w:tab/>
        <w:t>(i)</w:t>
      </w:r>
      <w:r>
        <w:tab/>
        <w:t>the proposal; or</w:t>
      </w:r>
    </w:p>
    <w:p w:rsidR="008C49FD" w:rsidRDefault="008808EF">
      <w:pPr>
        <w:pStyle w:val="yIndenti0"/>
      </w:pPr>
      <w:r>
        <w:tab/>
        <w:t>(ii)</w:t>
      </w:r>
      <w:r>
        <w:tab/>
        <w:t>the scope of the inquiry.</w:t>
      </w:r>
    </w:p>
    <w:p w:rsidR="008C49FD" w:rsidRDefault="008808EF">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rsidR="008C49FD" w:rsidRDefault="008808EF">
      <w:pPr>
        <w:pStyle w:val="yIndenta"/>
      </w:pPr>
      <w:r>
        <w:tab/>
        <w:t>(a)</w:t>
      </w:r>
      <w:r>
        <w:tab/>
        <w:t>another notice to affected local governments, affected electors and the other electors of districts directly affected by the proposal; and</w:t>
      </w:r>
    </w:p>
    <w:p w:rsidR="008C49FD" w:rsidRDefault="008808EF">
      <w:pPr>
        <w:pStyle w:val="yIndenta"/>
      </w:pPr>
      <w:r>
        <w:tab/>
        <w:t>(b)</w:t>
      </w:r>
      <w:r>
        <w:tab/>
        <w:t>another report to the Minister.</w:t>
      </w:r>
    </w:p>
    <w:p w:rsidR="008C49FD" w:rsidRDefault="008808EF">
      <w:pPr>
        <w:pStyle w:val="ySubsection"/>
      </w:pPr>
      <w:r>
        <w:tab/>
        <w:t>(4)</w:t>
      </w:r>
      <w:r>
        <w:tab/>
        <w:t>The notice and report under subclause (3) are to — </w:t>
      </w:r>
    </w:p>
    <w:p w:rsidR="008C49FD" w:rsidRDefault="008808EF">
      <w:pPr>
        <w:pStyle w:val="yIndenta"/>
      </w:pPr>
      <w:r>
        <w:tab/>
        <w:t>(a)</w:t>
      </w:r>
      <w:r>
        <w:tab/>
        <w:t>set out the revised scope of the inquiry; and</w:t>
      </w:r>
    </w:p>
    <w:p w:rsidR="008C49FD" w:rsidRDefault="008808EF">
      <w:pPr>
        <w:pStyle w:val="yIndenta"/>
      </w:pPr>
      <w:r>
        <w:tab/>
        <w:t>(b)</w:t>
      </w:r>
      <w:r>
        <w:tab/>
        <w:t>advise that further submissions about the proposal, or submissions about matters relevant to the revised scope of the inquiry, may be made to the Board within the time set out in the notice.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Heading5"/>
        <w:outlineLvl w:val="0"/>
      </w:pPr>
      <w:bookmarkStart w:id="1998" w:name="_Toc58498296"/>
      <w:bookmarkStart w:id="1999" w:name="_Toc55912662"/>
      <w:r>
        <w:rPr>
          <w:rStyle w:val="CharSClsNo"/>
        </w:rPr>
        <w:t>5</w:t>
      </w:r>
      <w:r>
        <w:t>.</w:t>
      </w:r>
      <w:r>
        <w:tab/>
        <w:t>Conduct of inquiry</w:t>
      </w:r>
      <w:bookmarkEnd w:id="1998"/>
      <w:bookmarkEnd w:id="1999"/>
    </w:p>
    <w:p w:rsidR="008C49FD" w:rsidRDefault="008808EF">
      <w:pPr>
        <w:pStyle w:val="ySubsection"/>
      </w:pPr>
      <w:r>
        <w:tab/>
        <w:t>(1)</w:t>
      </w:r>
      <w:r>
        <w:tab/>
        <w:t>A formal inquiry is to be carried out, and any hearing for the purposes of the inquiry is to be conducted, in a way that makes it as easy as possible for interested parties to participate fully.</w:t>
      </w:r>
    </w:p>
    <w:p w:rsidR="008C49FD" w:rsidRDefault="008808EF">
      <w:pPr>
        <w:pStyle w:val="ySubsection"/>
      </w:pPr>
      <w:r>
        <w:tab/>
        <w:t>(2)</w:t>
      </w:r>
      <w:r>
        <w:tab/>
        <w:t>In carrying out a formal inquiry the Advisory Board is to consider submissions made to it under clause 4(2)(c) and (4)(b) and have regard, where applicable, to — </w:t>
      </w:r>
    </w:p>
    <w:p w:rsidR="008C49FD" w:rsidRDefault="008808EF">
      <w:pPr>
        <w:pStyle w:val="yIndenta"/>
      </w:pPr>
      <w:r>
        <w:tab/>
        <w:t>(a)</w:t>
      </w:r>
      <w:r>
        <w:tab/>
        <w:t>community of interests; and</w:t>
      </w:r>
    </w:p>
    <w:p w:rsidR="008C49FD" w:rsidRDefault="008808EF">
      <w:pPr>
        <w:pStyle w:val="yIndenta"/>
      </w:pPr>
      <w:r>
        <w:tab/>
        <w:t>(b)</w:t>
      </w:r>
      <w:r>
        <w:tab/>
        <w:t>physical and topographic features; and</w:t>
      </w:r>
    </w:p>
    <w:p w:rsidR="008C49FD" w:rsidRDefault="008808EF">
      <w:pPr>
        <w:pStyle w:val="yIndenta"/>
      </w:pPr>
      <w:r>
        <w:tab/>
        <w:t>(c)</w:t>
      </w:r>
      <w:r>
        <w:tab/>
        <w:t>demographic trends; and</w:t>
      </w:r>
    </w:p>
    <w:p w:rsidR="008C49FD" w:rsidRDefault="008808EF">
      <w:pPr>
        <w:pStyle w:val="yIndenta"/>
      </w:pPr>
      <w:r>
        <w:tab/>
        <w:t>(d)</w:t>
      </w:r>
      <w:r>
        <w:tab/>
        <w:t>economic factors; and</w:t>
      </w:r>
    </w:p>
    <w:p w:rsidR="008C49FD" w:rsidRDefault="008808EF">
      <w:pPr>
        <w:pStyle w:val="yIndenta"/>
      </w:pPr>
      <w:r>
        <w:tab/>
        <w:t>(e)</w:t>
      </w:r>
      <w:r>
        <w:tab/>
        <w:t>the history of the area; and</w:t>
      </w:r>
    </w:p>
    <w:p w:rsidR="008C49FD" w:rsidRDefault="008808EF">
      <w:pPr>
        <w:pStyle w:val="yIndenta"/>
      </w:pPr>
      <w:r>
        <w:tab/>
        <w:t>(f)</w:t>
      </w:r>
      <w:r>
        <w:tab/>
        <w:t>transport and communication; and</w:t>
      </w:r>
    </w:p>
    <w:p w:rsidR="008C49FD" w:rsidRDefault="008808EF">
      <w:pPr>
        <w:pStyle w:val="yIndenta"/>
      </w:pPr>
      <w:r>
        <w:tab/>
        <w:t>(g)</w:t>
      </w:r>
      <w:r>
        <w:tab/>
        <w:t>matters affecting the viability of local governments; and</w:t>
      </w:r>
    </w:p>
    <w:p w:rsidR="008C49FD" w:rsidRDefault="008808EF">
      <w:pPr>
        <w:pStyle w:val="yIndenta"/>
      </w:pPr>
      <w:r>
        <w:tab/>
        <w:t>(h)</w:t>
      </w:r>
      <w:r>
        <w:tab/>
        <w:t>the effective delivery of local government services,</w:t>
      </w:r>
    </w:p>
    <w:p w:rsidR="008C49FD" w:rsidRDefault="008808EF">
      <w:pPr>
        <w:pStyle w:val="ySubsection"/>
      </w:pPr>
      <w:r>
        <w:tab/>
      </w:r>
      <w:r>
        <w:tab/>
        <w:t>but this does not limit the matters that it may take into consideration.</w:t>
      </w:r>
    </w:p>
    <w:p w:rsidR="008C49FD" w:rsidRDefault="008808EF">
      <w:pPr>
        <w:pStyle w:val="yHeading5"/>
        <w:outlineLvl w:val="0"/>
      </w:pPr>
      <w:bookmarkStart w:id="2000" w:name="_Toc58498297"/>
      <w:bookmarkStart w:id="2001" w:name="_Toc55912663"/>
      <w:r>
        <w:rPr>
          <w:rStyle w:val="CharSClsNo"/>
        </w:rPr>
        <w:t>6</w:t>
      </w:r>
      <w:r>
        <w:t>.</w:t>
      </w:r>
      <w:r>
        <w:tab/>
        <w:t>Recommendation by Advisory Board</w:t>
      </w:r>
      <w:bookmarkEnd w:id="2000"/>
      <w:bookmarkEnd w:id="2001"/>
    </w:p>
    <w:p w:rsidR="008C49FD" w:rsidRDefault="008808EF">
      <w:pPr>
        <w:pStyle w:val="ySubsection"/>
      </w:pPr>
      <w:r>
        <w:tab/>
        <w:t>(1)</w:t>
      </w:r>
      <w:r>
        <w:tab/>
        <w:t>After formally inquiring into a proposal, the Advisory Board, in a written report to the Minister, is to recommend* — </w:t>
      </w:r>
    </w:p>
    <w:p w:rsidR="008C49FD" w:rsidRDefault="008808EF">
      <w:pPr>
        <w:pStyle w:val="yIndenta"/>
      </w:pPr>
      <w:r>
        <w:tab/>
        <w:t>(a)</w:t>
      </w:r>
      <w:r>
        <w:tab/>
        <w:t>that the Minister reject the proposal; or</w:t>
      </w:r>
    </w:p>
    <w:p w:rsidR="008C49FD" w:rsidRDefault="008808EF">
      <w:pPr>
        <w:pStyle w:val="yIndenta"/>
      </w:pPr>
      <w:r>
        <w:tab/>
        <w:t>(b)</w:t>
      </w:r>
      <w:r>
        <w:tab/>
        <w:t>that an order be made in accordance with the proposal; or</w:t>
      </w:r>
    </w:p>
    <w:p w:rsidR="008C49FD" w:rsidRDefault="008808EF">
      <w:pPr>
        <w:pStyle w:val="yIndenta"/>
      </w:pPr>
      <w:r>
        <w:tab/>
        <w:t>(c)</w:t>
      </w:r>
      <w:r>
        <w:tab/>
        <w:t>if it thinks fit after complying with subclause (2), the making of some other order that may be made under section 2.1.</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pPr>
      <w:r>
        <w:tab/>
        <w:t>(2)</w:t>
      </w:r>
      <w:r>
        <w:tab/>
        <w:t>The Advisory Board is not to recommend to the Minister the making of an order that is significantly different from the proposal into which it formally inquired unless the Board has — </w:t>
      </w:r>
    </w:p>
    <w:p w:rsidR="008C49FD" w:rsidRDefault="008808EF">
      <w:pPr>
        <w:pStyle w:val="yIndenta"/>
      </w:pPr>
      <w:r>
        <w:tab/>
        <w:t>(a)</w:t>
      </w:r>
      <w:r>
        <w:tab/>
        <w:t>given* notice to affected local governments, affected electors and the other electors of districts directly affected by the recommendation of its intention to do so; and</w:t>
      </w:r>
    </w:p>
    <w:p w:rsidR="008C49FD" w:rsidRDefault="008808EF">
      <w:pPr>
        <w:pStyle w:val="yIndenta"/>
      </w:pPr>
      <w:r>
        <w:tab/>
        <w:t>(b)</w:t>
      </w:r>
      <w:r>
        <w:tab/>
        <w:t>afforded adequate opportunity for submissions to be made about the intended order; and</w:t>
      </w:r>
    </w:p>
    <w:p w:rsidR="008C49FD" w:rsidRDefault="008808EF">
      <w:pPr>
        <w:pStyle w:val="yIndenta"/>
      </w:pPr>
      <w:r>
        <w:tab/>
        <w:t>(c)</w:t>
      </w:r>
      <w:r>
        <w:tab/>
        <w:t>considered any submissions made.</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Heading5"/>
        <w:spacing w:before="160"/>
        <w:outlineLvl w:val="0"/>
      </w:pPr>
      <w:bookmarkStart w:id="2002" w:name="_Toc58498298"/>
      <w:bookmarkStart w:id="2003" w:name="_Toc55912664"/>
      <w:r>
        <w:rPr>
          <w:rStyle w:val="CharSClsNo"/>
        </w:rPr>
        <w:t>7</w:t>
      </w:r>
      <w:r>
        <w:t>.</w:t>
      </w:r>
      <w:r>
        <w:tab/>
        <w:t>Minister may require poll of electors</w:t>
      </w:r>
      <w:bookmarkEnd w:id="2002"/>
      <w:bookmarkEnd w:id="2003"/>
    </w:p>
    <w:p w:rsidR="008C49FD" w:rsidRDefault="008808EF">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rsidR="008C49FD" w:rsidRDefault="008808EF">
      <w:pPr>
        <w:pStyle w:val="yHeading5"/>
        <w:spacing w:before="160"/>
        <w:outlineLvl w:val="0"/>
      </w:pPr>
      <w:bookmarkStart w:id="2004" w:name="_Toc58498299"/>
      <w:bookmarkStart w:id="2005" w:name="_Toc55912665"/>
      <w:r>
        <w:rPr>
          <w:rStyle w:val="CharSClsNo"/>
        </w:rPr>
        <w:t>8</w:t>
      </w:r>
      <w:r>
        <w:t>.</w:t>
      </w:r>
      <w:r>
        <w:tab/>
        <w:t>Electors may demand poll on recommended amalgamation</w:t>
      </w:r>
      <w:bookmarkEnd w:id="2004"/>
      <w:bookmarkEnd w:id="2005"/>
    </w:p>
    <w:p w:rsidR="008C49FD" w:rsidRDefault="008808EF">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rsidR="008C49FD" w:rsidRDefault="008808EF">
      <w:pPr>
        <w:pStyle w:val="ySubsection"/>
        <w:spacing w:before="120"/>
      </w:pPr>
      <w:r>
        <w:tab/>
        <w:t>(2)</w:t>
      </w:r>
      <w:r>
        <w:tab/>
        <w:t>The notice to affected electors has to notify them of their right to request a poll about the recommendation under subclause (3).</w:t>
      </w:r>
    </w:p>
    <w:p w:rsidR="008C49FD" w:rsidRDefault="008808EF">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rsidR="008C49FD" w:rsidRDefault="008808EF">
      <w:pPr>
        <w:pStyle w:val="ySubsection"/>
        <w:spacing w:before="120"/>
      </w:pPr>
      <w:r>
        <w:tab/>
        <w:t>(4)</w:t>
      </w:r>
      <w:r>
        <w:tab/>
        <w:t>This clause does not limit the Minister’s power under clause 7 to require a recommendation to be put to a poll in any case.</w:t>
      </w:r>
    </w:p>
    <w:p w:rsidR="008C49FD" w:rsidRDefault="008808EF">
      <w:pPr>
        <w:pStyle w:val="yFootnotesection"/>
        <w:keepLines w:val="0"/>
      </w:pPr>
      <w:r>
        <w:tab/>
        <w:t>[Clause 8 amended: No. 64 of 1998 s. 52(3).]</w:t>
      </w:r>
    </w:p>
    <w:p w:rsidR="008C49FD" w:rsidRDefault="008808EF">
      <w:pPr>
        <w:pStyle w:val="yHeading5"/>
        <w:spacing w:before="160"/>
        <w:outlineLvl w:val="0"/>
      </w:pPr>
      <w:bookmarkStart w:id="2006" w:name="_Toc58498300"/>
      <w:bookmarkStart w:id="2007" w:name="_Toc55912666"/>
      <w:r>
        <w:rPr>
          <w:rStyle w:val="CharSClsNo"/>
        </w:rPr>
        <w:t>9</w:t>
      </w:r>
      <w:r>
        <w:t>.</w:t>
      </w:r>
      <w:r>
        <w:tab/>
        <w:t>Procedure for holding poll</w:t>
      </w:r>
      <w:bookmarkEnd w:id="2006"/>
      <w:bookmarkEnd w:id="2007"/>
    </w:p>
    <w:p w:rsidR="008C49FD" w:rsidRDefault="008808EF">
      <w:pPr>
        <w:pStyle w:val="ySubsection"/>
        <w:spacing w:before="120"/>
      </w:pPr>
      <w:r>
        <w:tab/>
        <w:t>(1)</w:t>
      </w:r>
      <w:r>
        <w:tab/>
        <w:t>Where, under clause 7 or 8, the Minister requires that a recommendation be put to a poll — </w:t>
      </w:r>
    </w:p>
    <w:p w:rsidR="008C49FD" w:rsidRDefault="008808EF">
      <w:pPr>
        <w:pStyle w:val="yIndenta"/>
      </w:pPr>
      <w:r>
        <w:tab/>
        <w:t>(a)</w:t>
      </w:r>
      <w:r>
        <w:tab/>
        <w:t>the Advisory Board is to — </w:t>
      </w:r>
    </w:p>
    <w:p w:rsidR="008C49FD" w:rsidRDefault="008808EF">
      <w:pPr>
        <w:pStyle w:val="yIndenti0"/>
      </w:pPr>
      <w:r>
        <w:tab/>
        <w:t>(i)</w:t>
      </w:r>
      <w:r>
        <w:tab/>
        <w:t>determine the question or questions to be answered by electors; and</w:t>
      </w:r>
    </w:p>
    <w:p w:rsidR="008C49FD" w:rsidRDefault="008808EF">
      <w:pPr>
        <w:pStyle w:val="yIndenti0"/>
      </w:pPr>
      <w:r>
        <w:tab/>
        <w:t>(ii)</w:t>
      </w:r>
      <w:r>
        <w:tab/>
        <w:t>prepare a summary of the case for each way of answering the question or questions;</w:t>
      </w:r>
    </w:p>
    <w:p w:rsidR="008C49FD" w:rsidRDefault="008808EF">
      <w:pPr>
        <w:pStyle w:val="yIndenta"/>
      </w:pPr>
      <w:r>
        <w:tab/>
      </w:r>
      <w:r>
        <w:tab/>
        <w:t>and</w:t>
      </w:r>
    </w:p>
    <w:p w:rsidR="008C49FD" w:rsidRDefault="008808EF">
      <w:pPr>
        <w:pStyle w:val="yIndenta"/>
        <w:keepNext/>
        <w:keepLines/>
      </w:pPr>
      <w:r>
        <w:tab/>
        <w:t>(b)</w:t>
      </w:r>
      <w:r>
        <w:tab/>
        <w:t>any local government directed by the Minister to do so is to — </w:t>
      </w:r>
    </w:p>
    <w:p w:rsidR="008C49FD" w:rsidRDefault="008808EF">
      <w:pPr>
        <w:pStyle w:val="yIndenti0"/>
      </w:pPr>
      <w:r>
        <w:tab/>
        <w:t>(i)</w:t>
      </w:r>
      <w:r>
        <w:tab/>
        <w:t>in accordance with directions by the Minister, make the summary available to the electors before the poll is conducted; and</w:t>
      </w:r>
    </w:p>
    <w:p w:rsidR="008C49FD" w:rsidRDefault="008808EF">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pPr>
      <w:r>
        <w:tab/>
        <w:t>(2)</w:t>
      </w:r>
      <w:r>
        <w:tab/>
        <w:t>Before making a declaration under subclause (1)(b)(ii), the local government is to obtain the written agreement of the Electoral Commissioner.</w:t>
      </w:r>
    </w:p>
    <w:p w:rsidR="008C49FD" w:rsidRDefault="008808EF">
      <w:pPr>
        <w:pStyle w:val="yFootnotesection"/>
      </w:pPr>
      <w:r>
        <w:tab/>
        <w:t>[Clause 9 amended: No. 49 of 2004 s. 67(4) and (5).]</w:t>
      </w:r>
    </w:p>
    <w:p w:rsidR="008C49FD" w:rsidRDefault="008808EF">
      <w:pPr>
        <w:pStyle w:val="yHeading5"/>
        <w:spacing w:before="240"/>
        <w:outlineLvl w:val="0"/>
      </w:pPr>
      <w:bookmarkStart w:id="2008" w:name="_Toc58498301"/>
      <w:bookmarkStart w:id="2009" w:name="_Toc55912667"/>
      <w:r>
        <w:rPr>
          <w:rStyle w:val="CharSClsNo"/>
        </w:rPr>
        <w:t>10</w:t>
      </w:r>
      <w:r>
        <w:t>.</w:t>
      </w:r>
      <w:r>
        <w:tab/>
        <w:t>Minister may accept or reject recommendation</w:t>
      </w:r>
      <w:bookmarkEnd w:id="2008"/>
      <w:bookmarkEnd w:id="2009"/>
    </w:p>
    <w:p w:rsidR="008C49FD" w:rsidRDefault="008808EF">
      <w:pPr>
        <w:pStyle w:val="ySubsection"/>
        <w:spacing w:before="180"/>
      </w:pPr>
      <w:r>
        <w:tab/>
        <w:t>(1)</w:t>
      </w:r>
      <w:r>
        <w:tab/>
        <w:t>Subject to subclause (2), the Minister may accept or reject a recommendation of the Advisory Board made under clause 3 or 6.</w:t>
      </w:r>
    </w:p>
    <w:p w:rsidR="008C49FD" w:rsidRDefault="008808EF">
      <w:pPr>
        <w:pStyle w:val="ySubsection"/>
        <w:spacing w:before="180"/>
      </w:pPr>
      <w:r>
        <w:tab/>
        <w:t>(2)</w:t>
      </w:r>
      <w:r>
        <w:tab/>
        <w:t>If at a poll held as required by clause 8 — </w:t>
      </w:r>
    </w:p>
    <w:p w:rsidR="008C49FD" w:rsidRDefault="008808EF">
      <w:pPr>
        <w:pStyle w:val="yIndenta"/>
      </w:pPr>
      <w:r>
        <w:tab/>
        <w:t>(a)</w:t>
      </w:r>
      <w:r>
        <w:tab/>
        <w:t>at least 50% of the electors of one of the districts vote; and</w:t>
      </w:r>
    </w:p>
    <w:p w:rsidR="008C49FD" w:rsidRDefault="008808EF">
      <w:pPr>
        <w:pStyle w:val="yIndenta"/>
      </w:pPr>
      <w:r>
        <w:tab/>
        <w:t>(b)</w:t>
      </w:r>
      <w:r>
        <w:tab/>
        <w:t xml:space="preserve">of those electors of that district who vote, a majority vote against the recommendation, </w:t>
      </w:r>
    </w:p>
    <w:p w:rsidR="008C49FD" w:rsidRDefault="008808EF">
      <w:pPr>
        <w:pStyle w:val="ySubsection"/>
        <w:spacing w:before="180"/>
      </w:pPr>
      <w:r>
        <w:tab/>
      </w:r>
      <w:r>
        <w:tab/>
        <w:t>the Minister is to reject the recommendation.</w:t>
      </w:r>
    </w:p>
    <w:p w:rsidR="008C49FD" w:rsidRDefault="008808EF">
      <w:pPr>
        <w:pStyle w:val="ySubsection"/>
        <w:spacing w:before="180"/>
      </w:pPr>
      <w:r>
        <w:tab/>
        <w:t>(3)</w:t>
      </w:r>
      <w:r>
        <w:tab/>
        <w:t>If the recommendation is that an order be made and it is accepted, the Minister can make an appropriate recommendation to the Governor under section 2.1.</w:t>
      </w:r>
    </w:p>
    <w:p w:rsidR="008C49FD" w:rsidRDefault="008808EF">
      <w:pPr>
        <w:pStyle w:val="yHeading5"/>
        <w:spacing w:before="180"/>
        <w:outlineLvl w:val="0"/>
      </w:pPr>
      <w:bookmarkStart w:id="2010" w:name="_Toc58498302"/>
      <w:bookmarkStart w:id="2011" w:name="_Toc55912668"/>
      <w:r>
        <w:t>10A.</w:t>
      </w:r>
      <w:r>
        <w:tab/>
        <w:t>Recommendations regarding names, wards and representation</w:t>
      </w:r>
      <w:bookmarkEnd w:id="2010"/>
      <w:bookmarkEnd w:id="2011"/>
    </w:p>
    <w:p w:rsidR="008C49FD" w:rsidRDefault="008808EF">
      <w:pPr>
        <w:pStyle w:val="ySubsection"/>
        <w:keepNext/>
        <w:keepLines/>
        <w:spacing w:before="180"/>
      </w:pPr>
      <w:r>
        <w:tab/>
        <w:t>(1)</w:t>
      </w:r>
      <w:r>
        <w:tab/>
        <w:t>The Advisory Board may —</w:t>
      </w:r>
    </w:p>
    <w:p w:rsidR="008C49FD" w:rsidRDefault="008808EF">
      <w:pPr>
        <w:pStyle w:val="yIndenta"/>
      </w:pPr>
      <w:r>
        <w:tab/>
        <w:t>(a)</w:t>
      </w:r>
      <w:r>
        <w:tab/>
        <w:t>when it makes its recommendations under clause 3 or 6; or</w:t>
      </w:r>
    </w:p>
    <w:p w:rsidR="008C49FD" w:rsidRDefault="008808EF">
      <w:pPr>
        <w:pStyle w:val="yIndenta"/>
      </w:pPr>
      <w:r>
        <w:tab/>
        <w:t>(b)</w:t>
      </w:r>
      <w:r>
        <w:tab/>
        <w:t>after the Minister has accepted its recommendations under clause 10,</w:t>
      </w:r>
    </w:p>
    <w:p w:rsidR="008C49FD" w:rsidRDefault="008808EF">
      <w:pPr>
        <w:pStyle w:val="ySubsection"/>
      </w:pPr>
      <w:r>
        <w:tab/>
      </w:r>
      <w:r>
        <w:tab/>
        <w:t>in a written report to the Minister, recommend the making of an order to do any of the things referred to in section 2.2(1), 2.3(1) or (2) or 2.18(1) or (3) that the Board considers appropriate.</w:t>
      </w:r>
    </w:p>
    <w:p w:rsidR="008C49FD" w:rsidRDefault="008808EF">
      <w:pPr>
        <w:pStyle w:val="ySubsection"/>
        <w:spacing w:before="180"/>
      </w:pPr>
      <w:r>
        <w:tab/>
        <w:t>(2)</w:t>
      </w:r>
      <w:r>
        <w:tab/>
        <w:t>In making its recommendations under subclause (1) the Advisory Board —</w:t>
      </w:r>
    </w:p>
    <w:p w:rsidR="008C49FD" w:rsidRDefault="008808EF">
      <w:pPr>
        <w:pStyle w:val="yIndenta"/>
      </w:pPr>
      <w:r>
        <w:tab/>
        <w:t>(a)</w:t>
      </w:r>
      <w:r>
        <w:tab/>
        <w:t>may consult with the public and interested parties to such extent as it considers appropriate; and</w:t>
      </w:r>
    </w:p>
    <w:p w:rsidR="008C49FD" w:rsidRDefault="008808EF">
      <w:pPr>
        <w:pStyle w:val="yIndenta"/>
      </w:pPr>
      <w:r>
        <w:tab/>
        <w:t>(b)</w:t>
      </w:r>
      <w:r>
        <w:tab/>
        <w:t>is to take into account the matters referred to in clause 8(c) to (g) of Schedule 2.2 so far as they are applicable.</w:t>
      </w:r>
    </w:p>
    <w:p w:rsidR="008C49FD" w:rsidRDefault="008808EF">
      <w:pPr>
        <w:pStyle w:val="yFootnotesection"/>
        <w:keepLines w:val="0"/>
      </w:pPr>
      <w:r>
        <w:tab/>
        <w:t>[Clause 10A inserted: No. 64 of 1998 s. 52(4).]</w:t>
      </w:r>
    </w:p>
    <w:p w:rsidR="008C49FD" w:rsidRDefault="008808EF">
      <w:pPr>
        <w:pStyle w:val="yHeading5"/>
        <w:spacing w:before="240"/>
        <w:outlineLvl w:val="0"/>
      </w:pPr>
      <w:bookmarkStart w:id="2012" w:name="_Toc58498303"/>
      <w:bookmarkStart w:id="2013" w:name="_Toc55912669"/>
      <w:r>
        <w:rPr>
          <w:rStyle w:val="CharSClsNo"/>
        </w:rPr>
        <w:t>11</w:t>
      </w:r>
      <w:r>
        <w:t>.</w:t>
      </w:r>
      <w:r>
        <w:tab/>
        <w:t>Transitional arrangements for orders about districts</w:t>
      </w:r>
      <w:bookmarkEnd w:id="2012"/>
      <w:bookmarkEnd w:id="2013"/>
    </w:p>
    <w:p w:rsidR="008C49FD" w:rsidRDefault="008808EF">
      <w:pPr>
        <w:pStyle w:val="ySubsection"/>
      </w:pPr>
      <w:r>
        <w:tab/>
        <w:t>(1)</w:t>
      </w:r>
      <w:r>
        <w:tab/>
        <w:t>Regulations may provide for matters to give effect to orders made under section 2.1 including — </w:t>
      </w:r>
    </w:p>
    <w:p w:rsidR="008C49FD" w:rsidRDefault="008808EF">
      <w:pPr>
        <w:pStyle w:val="yIndenta"/>
      </w:pPr>
      <w:r>
        <w:tab/>
        <w:t>(a)</w:t>
      </w:r>
      <w:r>
        <w:tab/>
        <w:t>the vesting, transfer, assumption or adjustment of property, rights and liabilities of a local government;</w:t>
      </w:r>
    </w:p>
    <w:p w:rsidR="008C49FD" w:rsidRDefault="008808EF">
      <w:pPr>
        <w:pStyle w:val="yIndenta"/>
      </w:pPr>
      <w:r>
        <w:tab/>
        <w:t>(b)</w:t>
      </w:r>
      <w:r>
        <w:tab/>
        <w:t>the extinguishment of rights of a local government;</w:t>
      </w:r>
    </w:p>
    <w:p w:rsidR="008C49FD" w:rsidRDefault="008808EF">
      <w:pPr>
        <w:pStyle w:val="yIndenta"/>
      </w:pPr>
      <w:r>
        <w:tab/>
        <w:t>(c)</w:t>
      </w:r>
      <w:r>
        <w:tab/>
        <w:t>the winding up of the affairs of a local government;</w:t>
      </w:r>
    </w:p>
    <w:p w:rsidR="008C49FD" w:rsidRDefault="008808EF">
      <w:pPr>
        <w:pStyle w:val="yIndenta"/>
      </w:pPr>
      <w:r>
        <w:tab/>
        <w:t>(d)</w:t>
      </w:r>
      <w:r>
        <w:tab/>
        <w:t>the continuation of actions and other proceedings brought by or against a local government before the taking effect of an order under section 2.1;</w:t>
      </w:r>
    </w:p>
    <w:p w:rsidR="008C49FD" w:rsidRDefault="008808EF">
      <w:pPr>
        <w:pStyle w:val="yIndenta"/>
      </w:pPr>
      <w:r>
        <w:tab/>
        <w:t>(e)</w:t>
      </w:r>
      <w:r>
        <w:tab/>
        <w:t>the bringing of actions and other proceedings that could have been brought by or against a local government before the taking effect of an order under section 2.1;</w:t>
      </w:r>
    </w:p>
    <w:p w:rsidR="008C49FD" w:rsidRDefault="008808EF">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rsidR="008C49FD" w:rsidRDefault="008808EF">
      <w:pPr>
        <w:pStyle w:val="yIndenta"/>
      </w:pPr>
      <w:r>
        <w:tab/>
        <w:t>(g)</w:t>
      </w:r>
      <w:r>
        <w:tab/>
        <w:t>the continuation of any act, matter or thing being done under another written law by, or involving, a local government.</w:t>
      </w:r>
    </w:p>
    <w:p w:rsidR="008C49FD" w:rsidRDefault="008808EF">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rsidR="008C49FD" w:rsidRDefault="008808EF">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rsidR="008C49FD" w:rsidRDefault="008808EF">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rsidR="008C49FD" w:rsidRDefault="008808EF">
      <w:pPr>
        <w:pStyle w:val="yIndenta"/>
      </w:pPr>
      <w:r>
        <w:tab/>
        <w:t>(a)</w:t>
      </w:r>
      <w:r>
        <w:tab/>
        <w:t>compensation acceptable to the person is made; or</w:t>
      </w:r>
    </w:p>
    <w:p w:rsidR="008C49FD" w:rsidRDefault="008808EF">
      <w:pPr>
        <w:pStyle w:val="yIndenta"/>
      </w:pPr>
      <w:r>
        <w:tab/>
        <w:t>(b)</w:t>
      </w:r>
      <w:r>
        <w:tab/>
        <w:t>a period of at least 2 years has elapsed since the order had effect.</w:t>
      </w:r>
    </w:p>
    <w:p w:rsidR="008C49FD" w:rsidRDefault="008808EF">
      <w:pPr>
        <w:pStyle w:val="ySubsection"/>
      </w:pPr>
      <w:r>
        <w:tab/>
        <w:t>(5A)</w:t>
      </w:r>
      <w:r>
        <w:tab/>
        <w:t xml:space="preserve">The value of compensation required to be made under subclause (4)(a) to a person whose contract of employment with a local government is terminated or varied is not to exceed in total — </w:t>
      </w:r>
    </w:p>
    <w:p w:rsidR="008C49FD" w:rsidRDefault="008808EF">
      <w:pPr>
        <w:pStyle w:val="yIndenta"/>
      </w:pPr>
      <w:r>
        <w:tab/>
        <w:t>(a)</w:t>
      </w:r>
      <w:r>
        <w:tab/>
        <w:t xml:space="preserve">in the case of a person whose contract of employment is terminated — </w:t>
      </w:r>
    </w:p>
    <w:p w:rsidR="008C49FD" w:rsidRDefault="008808EF">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rsidR="008C49FD" w:rsidRDefault="008808EF">
      <w:pPr>
        <w:pStyle w:val="yIndenti0"/>
      </w:pPr>
      <w:r>
        <w:tab/>
        <w:t>(ii)</w:t>
      </w:r>
      <w:r>
        <w:tab/>
        <w:t>in any other case, the value of the person’s final annual remuneration, as calculated in accordance with regulations made for the purposes of section 5.50(3);</w:t>
      </w:r>
    </w:p>
    <w:p w:rsidR="008C49FD" w:rsidRDefault="008808EF">
      <w:pPr>
        <w:pStyle w:val="yIndenta"/>
      </w:pPr>
      <w:r>
        <w:tab/>
      </w:r>
      <w:r>
        <w:tab/>
        <w:t>or</w:t>
      </w:r>
    </w:p>
    <w:p w:rsidR="008C49FD" w:rsidRDefault="008808EF">
      <w:pPr>
        <w:pStyle w:val="yIndenta"/>
      </w:pPr>
      <w:r>
        <w:tab/>
        <w:t>(b)</w:t>
      </w:r>
      <w:r>
        <w:tab/>
        <w:t xml:space="preserve">in the case of a person whose contract of employment is varied, the lesser of — </w:t>
      </w:r>
    </w:p>
    <w:p w:rsidR="008C49FD" w:rsidRDefault="008808EF">
      <w:pPr>
        <w:pStyle w:val="yIndenti0"/>
      </w:pPr>
      <w:r>
        <w:tab/>
        <w:t>(i)</w:t>
      </w:r>
      <w:r>
        <w:tab/>
        <w:t>the amount that the person would have been entitled to if the person’s contract of employment had been terminated before the expiry date; or</w:t>
      </w:r>
    </w:p>
    <w:p w:rsidR="008C49FD" w:rsidRDefault="008808EF">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rsidR="008C49FD" w:rsidRDefault="008808EF">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rsidR="008C49FD" w:rsidRDefault="008808EF">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rsidR="008C49FD" w:rsidRDefault="008808EF">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rsidR="008C49FD" w:rsidRDefault="008808EF">
      <w:pPr>
        <w:pStyle w:val="yIndenta"/>
      </w:pPr>
      <w:r>
        <w:tab/>
        <w:t>(a)</w:t>
      </w:r>
      <w:r>
        <w:tab/>
        <w:t>any written law made after the order was made; and</w:t>
      </w:r>
    </w:p>
    <w:p w:rsidR="008C49FD" w:rsidRDefault="008808EF">
      <w:pPr>
        <w:pStyle w:val="yIndenta"/>
      </w:pPr>
      <w:r>
        <w:tab/>
        <w:t>(b)</w:t>
      </w:r>
      <w:r>
        <w:tab/>
        <w:t>any order made by the Governor under subclause (8).</w:t>
      </w:r>
    </w:p>
    <w:p w:rsidR="008C49FD" w:rsidRDefault="008808EF">
      <w:pPr>
        <w:pStyle w:val="ySubsection"/>
      </w:pPr>
      <w:r>
        <w:tab/>
        <w:t>(7)</w:t>
      </w:r>
      <w:r>
        <w:tab/>
        <w:t>Regulations may make provision as to whether or not, or the modifications subject to which, a written law continues to apply in respect of land under subclause (6).</w:t>
      </w:r>
    </w:p>
    <w:p w:rsidR="008C49FD" w:rsidRDefault="008808EF">
      <w:pPr>
        <w:pStyle w:val="ySubsection"/>
      </w:pPr>
      <w:r>
        <w:tab/>
        <w:t>(8)</w:t>
      </w:r>
      <w:r>
        <w:tab/>
        <w:t>The Governor may, in a particular case, by order, vary the effect of subclause (6) and regulations made in accordance with subclause (7).</w:t>
      </w:r>
    </w:p>
    <w:p w:rsidR="008C49FD" w:rsidRDefault="008808EF">
      <w:pPr>
        <w:pStyle w:val="yFootnotesection"/>
      </w:pPr>
      <w:r>
        <w:tab/>
        <w:t>[Clause 11 amended: No. 64 of 1998 s. 52(5); No. 26 of 2016 s. 23.]</w:t>
      </w:r>
    </w:p>
    <w:p w:rsidR="008C49FD" w:rsidRDefault="008808EF">
      <w:pPr>
        <w:pStyle w:val="yHeading5"/>
      </w:pPr>
      <w:bookmarkStart w:id="2014" w:name="_Toc58498304"/>
      <w:bookmarkStart w:id="2015" w:name="_Toc55912670"/>
      <w:r>
        <w:rPr>
          <w:rStyle w:val="CharSClsNo"/>
        </w:rPr>
        <w:t>12</w:t>
      </w:r>
      <w:r>
        <w:t>.</w:t>
      </w:r>
      <w:r>
        <w:tab/>
        <w:t>Registration of documents</w:t>
      </w:r>
      <w:bookmarkEnd w:id="2014"/>
      <w:bookmarkEnd w:id="2015"/>
    </w:p>
    <w:p w:rsidR="008C49FD" w:rsidRDefault="008808EF">
      <w:pPr>
        <w:pStyle w:val="ySubsection"/>
      </w:pPr>
      <w:r>
        <w:tab/>
        <w:t>(1)</w:t>
      </w:r>
      <w:r>
        <w:tab/>
        <w:t xml:space="preserve">In this clause — </w:t>
      </w:r>
    </w:p>
    <w:p w:rsidR="008C49FD" w:rsidRDefault="008808EF">
      <w:pPr>
        <w:pStyle w:val="yDefstart"/>
      </w:pPr>
      <w:r>
        <w:tab/>
      </w:r>
      <w:r>
        <w:rPr>
          <w:rStyle w:val="CharDefText"/>
        </w:rPr>
        <w:t>relevant official</w:t>
      </w:r>
      <w:r>
        <w:t xml:space="preserve"> means — </w:t>
      </w:r>
    </w:p>
    <w:p w:rsidR="008C49FD" w:rsidRDefault="008808EF">
      <w:pPr>
        <w:pStyle w:val="yDefpara"/>
      </w:pPr>
      <w:r>
        <w:tab/>
        <w:t>(a)</w:t>
      </w:r>
      <w:r>
        <w:tab/>
        <w:t xml:space="preserve">the Registrar of Titles under the </w:t>
      </w:r>
      <w:r>
        <w:rPr>
          <w:i/>
        </w:rPr>
        <w:t>Transfer of Land Act 1893</w:t>
      </w:r>
      <w:r>
        <w:t>; or</w:t>
      </w:r>
    </w:p>
    <w:p w:rsidR="008C49FD" w:rsidRDefault="008808EF">
      <w:pPr>
        <w:pStyle w:val="yDefpara"/>
      </w:pPr>
      <w:r>
        <w:tab/>
        <w:t>(b)</w:t>
      </w:r>
      <w:r>
        <w:tab/>
        <w:t xml:space="preserve">the Registrar of Deeds and Transfers under the </w:t>
      </w:r>
      <w:r>
        <w:rPr>
          <w:i/>
        </w:rPr>
        <w:t>Registration of Deeds Act 1856</w:t>
      </w:r>
      <w:r>
        <w:t>; or</w:t>
      </w:r>
    </w:p>
    <w:p w:rsidR="008C49FD" w:rsidRDefault="008808EF">
      <w:pPr>
        <w:pStyle w:val="yDefpara"/>
      </w:pPr>
      <w:r>
        <w:tab/>
        <w:t>(c)</w:t>
      </w:r>
      <w:r>
        <w:tab/>
        <w:t xml:space="preserve">the Minister administering the </w:t>
      </w:r>
      <w:r>
        <w:rPr>
          <w:i/>
        </w:rPr>
        <w:t>Land Administration Act 1997</w:t>
      </w:r>
      <w:r>
        <w:t>; or</w:t>
      </w:r>
    </w:p>
    <w:p w:rsidR="008C49FD" w:rsidRDefault="008808EF">
      <w:pPr>
        <w:pStyle w:val="yDefpara"/>
      </w:pPr>
      <w:r>
        <w:tab/>
        <w:t>(d)</w:t>
      </w:r>
      <w:r>
        <w:tab/>
        <w:t>any other person authorised by a written law to record and give effect to the registration of documents relating to transactions affecting any estate or interest in land or any other property.</w:t>
      </w:r>
    </w:p>
    <w:p w:rsidR="008C49FD" w:rsidRDefault="008808EF">
      <w:pPr>
        <w:pStyle w:val="ySubsection"/>
        <w:keepNext/>
      </w:pPr>
      <w:r>
        <w:tab/>
        <w:t>(2)</w:t>
      </w:r>
      <w:r>
        <w:tab/>
        <w:t xml:space="preserve">The relevant officials are — </w:t>
      </w:r>
    </w:p>
    <w:p w:rsidR="008C49FD" w:rsidRDefault="008808EF">
      <w:pPr>
        <w:pStyle w:val="yIndenta"/>
      </w:pPr>
      <w:r>
        <w:tab/>
        <w:t>(a)</w:t>
      </w:r>
      <w:r>
        <w:tab/>
        <w:t>to take notice of an order of the kind referred to in clause 11(3) relating to property, rights and liabilities; and</w:t>
      </w:r>
    </w:p>
    <w:p w:rsidR="008C49FD" w:rsidRDefault="008808EF">
      <w:pPr>
        <w:pStyle w:val="yIndenta"/>
      </w:pPr>
      <w:r>
        <w:tab/>
        <w:t>(b)</w:t>
      </w:r>
      <w:r>
        <w:tab/>
        <w:t>to record and register in the appropriate manner the documents necessary to show the effect of the order as it relates to those matters.</w:t>
      </w:r>
    </w:p>
    <w:p w:rsidR="008C49FD" w:rsidRDefault="008808EF">
      <w:pPr>
        <w:pStyle w:val="yFootnotesection"/>
      </w:pPr>
      <w:r>
        <w:tab/>
        <w:t xml:space="preserve">[Clause 12 inserted: </w:t>
      </w:r>
      <w:r>
        <w:rPr>
          <w:szCs w:val="22"/>
        </w:rPr>
        <w:t>No. 26 of 2016 s. 24.]</w:t>
      </w:r>
    </w:p>
    <w:p w:rsidR="008C49FD" w:rsidRDefault="008808EF">
      <w:pPr>
        <w:pStyle w:val="yScheduleHeading"/>
      </w:pPr>
      <w:bookmarkStart w:id="2016" w:name="_Toc58424017"/>
      <w:bookmarkStart w:id="2017" w:name="_Toc58424963"/>
      <w:bookmarkStart w:id="2018" w:name="_Toc58498305"/>
      <w:bookmarkStart w:id="2019" w:name="_Toc55831550"/>
      <w:bookmarkStart w:id="2020" w:name="_Toc55832496"/>
      <w:bookmarkStart w:id="2021" w:name="_Toc55912671"/>
      <w:r>
        <w:rPr>
          <w:rStyle w:val="CharSchNo"/>
        </w:rPr>
        <w:t>Schedule 2.2</w:t>
      </w:r>
      <w:r>
        <w:rPr>
          <w:rStyle w:val="CharSDivNo"/>
        </w:rPr>
        <w:t> </w:t>
      </w:r>
      <w:r>
        <w:t>—</w:t>
      </w:r>
      <w:r>
        <w:rPr>
          <w:rStyle w:val="CharSDivText"/>
        </w:rPr>
        <w:t> </w:t>
      </w:r>
      <w:r>
        <w:rPr>
          <w:rStyle w:val="CharSchText"/>
        </w:rPr>
        <w:t>Provisions about names, wards and representation</w:t>
      </w:r>
      <w:bookmarkEnd w:id="2016"/>
      <w:bookmarkEnd w:id="2017"/>
      <w:bookmarkEnd w:id="2018"/>
      <w:bookmarkEnd w:id="2019"/>
      <w:bookmarkEnd w:id="2020"/>
      <w:bookmarkEnd w:id="2021"/>
    </w:p>
    <w:p w:rsidR="008C49FD" w:rsidRDefault="008808EF">
      <w:pPr>
        <w:pStyle w:val="yShoulderClause"/>
      </w:pPr>
      <w:r>
        <w:t>[Section 2.2(3)]</w:t>
      </w:r>
    </w:p>
    <w:p w:rsidR="008C49FD" w:rsidRDefault="008808EF">
      <w:pPr>
        <w:pStyle w:val="yFootnoteheading"/>
      </w:pPr>
      <w:r>
        <w:tab/>
        <w:t>[Heading amended: No. 64 of 1998 s. 53.]</w:t>
      </w:r>
    </w:p>
    <w:p w:rsidR="008C49FD" w:rsidRDefault="008808EF">
      <w:pPr>
        <w:pStyle w:val="yHeading5"/>
        <w:spacing w:before="180"/>
        <w:outlineLvl w:val="0"/>
      </w:pPr>
      <w:bookmarkStart w:id="2022" w:name="_Toc58498306"/>
      <w:bookmarkStart w:id="2023" w:name="_Toc55912672"/>
      <w:r>
        <w:rPr>
          <w:rStyle w:val="CharSClsNo"/>
        </w:rPr>
        <w:t>1</w:t>
      </w:r>
      <w:r>
        <w:t>.</w:t>
      </w:r>
      <w:r>
        <w:tab/>
        <w:t>Terms used</w:t>
      </w:r>
      <w:bookmarkEnd w:id="2022"/>
      <w:bookmarkEnd w:id="2023"/>
    </w:p>
    <w:p w:rsidR="008C49FD" w:rsidRDefault="008808EF">
      <w:pPr>
        <w:pStyle w:val="ySubsection"/>
        <w:spacing w:before="120"/>
      </w:pPr>
      <w:r>
        <w:tab/>
      </w:r>
      <w:r>
        <w:tab/>
        <w:t>In this Schedule, unless the contrary intention appears — </w:t>
      </w:r>
    </w:p>
    <w:p w:rsidR="008C49FD" w:rsidRDefault="008808EF">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rsidR="008C49FD" w:rsidRDefault="008808EF">
      <w:pPr>
        <w:pStyle w:val="yDefstart"/>
      </w:pPr>
      <w:r>
        <w:rPr>
          <w:b/>
        </w:rPr>
        <w:tab/>
      </w:r>
      <w:r>
        <w:rPr>
          <w:rStyle w:val="CharDefText"/>
        </w:rPr>
        <w:t>review</w:t>
      </w:r>
      <w:r>
        <w:t xml:space="preserve"> means a review required by clause 4(4) or 6 or authorised by clause 5(a);</w:t>
      </w:r>
    </w:p>
    <w:p w:rsidR="008C49FD" w:rsidRDefault="008808EF">
      <w:pPr>
        <w:pStyle w:val="yDefstart"/>
      </w:pPr>
      <w:r>
        <w:rPr>
          <w:b/>
        </w:rPr>
        <w:tab/>
      </w:r>
      <w:r>
        <w:rPr>
          <w:rStyle w:val="CharDefText"/>
        </w:rPr>
        <w:t>submission</w:t>
      </w:r>
      <w:r>
        <w:t xml:space="preserve"> means a submission under clause 3 that an order be made to do any or all of the things referred to in section 2.2(1), 2.3(3) or 2.18(3).</w:t>
      </w:r>
    </w:p>
    <w:p w:rsidR="008C49FD" w:rsidRDefault="008808EF">
      <w:pPr>
        <w:pStyle w:val="yHeading5"/>
        <w:spacing w:before="180"/>
        <w:outlineLvl w:val="0"/>
      </w:pPr>
      <w:bookmarkStart w:id="2024" w:name="_Toc58498307"/>
      <w:bookmarkStart w:id="2025" w:name="_Toc55912673"/>
      <w:r>
        <w:rPr>
          <w:rStyle w:val="CharSClsNo"/>
        </w:rPr>
        <w:t>2</w:t>
      </w:r>
      <w:r>
        <w:t>.</w:t>
      </w:r>
      <w:r>
        <w:tab/>
        <w:t>Advisory Board to make recommendations relating to new district</w:t>
      </w:r>
      <w:bookmarkEnd w:id="2024"/>
      <w:bookmarkEnd w:id="2025"/>
    </w:p>
    <w:p w:rsidR="008C49FD" w:rsidRDefault="008808EF">
      <w:pPr>
        <w:pStyle w:val="ySubsection"/>
        <w:spacing w:before="120"/>
      </w:pPr>
      <w:r>
        <w:tab/>
        <w:t>(1)</w:t>
      </w:r>
      <w:r>
        <w:tab/>
        <w:t>When a local government is newly established, the Advisory Board —</w:t>
      </w:r>
    </w:p>
    <w:p w:rsidR="008C49FD" w:rsidRDefault="008808EF">
      <w:pPr>
        <w:pStyle w:val="yIndenta"/>
      </w:pPr>
      <w:r>
        <w:tab/>
        <w:t>(a)</w:t>
      </w:r>
      <w:r>
        <w:tab/>
        <w:t>at the direction of the Minister; or</w:t>
      </w:r>
    </w:p>
    <w:p w:rsidR="008C49FD" w:rsidRDefault="008808EF">
      <w:pPr>
        <w:pStyle w:val="yIndenta"/>
      </w:pPr>
      <w:r>
        <w:tab/>
        <w:t>(b)</w:t>
      </w:r>
      <w:r>
        <w:tab/>
        <w:t>after receiving a report made by a commissioner appointed under section 2.6(4) after carrying out a review,</w:t>
      </w:r>
    </w:p>
    <w:p w:rsidR="008C49FD" w:rsidRDefault="008808EF">
      <w:pPr>
        <w:pStyle w:val="ySubsection"/>
        <w:spacing w:before="120"/>
      </w:pPr>
      <w:r>
        <w:tab/>
      </w:r>
      <w:r>
        <w:tab/>
        <w:t>is, in a written report to the Minister, to recommend the making of an order to do all or any of the things referred to in section 2.2(1)(a), 2.3(2) or 2.18(1).</w:t>
      </w:r>
    </w:p>
    <w:p w:rsidR="008C49FD" w:rsidRDefault="008808EF">
      <w:pPr>
        <w:pStyle w:val="ySubsection"/>
        <w:spacing w:before="120"/>
      </w:pPr>
      <w:r>
        <w:tab/>
        <w:t>(2)</w:t>
      </w:r>
      <w:r>
        <w:tab/>
        <w:t>In making its recommendations under subclause (1) the Advisory Board is to take into account the matters referred to in clause 8(c) to (g) so far as they are applicable.</w:t>
      </w:r>
    </w:p>
    <w:p w:rsidR="008C49FD" w:rsidRDefault="008808EF">
      <w:pPr>
        <w:pStyle w:val="yHeading5"/>
        <w:spacing w:before="180"/>
        <w:outlineLvl w:val="0"/>
      </w:pPr>
      <w:bookmarkStart w:id="2026" w:name="_Toc58498308"/>
      <w:bookmarkStart w:id="2027" w:name="_Toc55912674"/>
      <w:r>
        <w:rPr>
          <w:rStyle w:val="CharSClsNo"/>
        </w:rPr>
        <w:t>3</w:t>
      </w:r>
      <w:r>
        <w:t>.</w:t>
      </w:r>
      <w:r>
        <w:tab/>
        <w:t>Who may make submissions about ward changes etc.</w:t>
      </w:r>
      <w:bookmarkEnd w:id="2026"/>
      <w:bookmarkEnd w:id="2027"/>
    </w:p>
    <w:p w:rsidR="008C49FD" w:rsidRDefault="008808EF">
      <w:pPr>
        <w:pStyle w:val="ySubsection"/>
        <w:spacing w:before="120"/>
      </w:pPr>
      <w:r>
        <w:tab/>
        <w:t>(1)</w:t>
      </w:r>
      <w:r>
        <w:tab/>
        <w:t>A submission may be made to a local government by affected electors who — </w:t>
      </w:r>
    </w:p>
    <w:p w:rsidR="008C49FD" w:rsidRDefault="008808EF">
      <w:pPr>
        <w:pStyle w:val="yIndenta"/>
      </w:pPr>
      <w:r>
        <w:tab/>
        <w:t>(a)</w:t>
      </w:r>
      <w:r>
        <w:tab/>
        <w:t>are at least 250 in number; or</w:t>
      </w:r>
    </w:p>
    <w:p w:rsidR="008C49FD" w:rsidRDefault="008808EF">
      <w:pPr>
        <w:pStyle w:val="yIndenta"/>
      </w:pPr>
      <w:r>
        <w:tab/>
        <w:t>(b)</w:t>
      </w:r>
      <w:r>
        <w:tab/>
        <w:t>are at least 10% of the total number of affected electors.</w:t>
      </w:r>
    </w:p>
    <w:p w:rsidR="008C49FD" w:rsidRDefault="008808EF">
      <w:pPr>
        <w:pStyle w:val="ySubsection"/>
        <w:spacing w:before="120"/>
      </w:pPr>
      <w:r>
        <w:tab/>
        <w:t>(2)</w:t>
      </w:r>
      <w:r>
        <w:tab/>
        <w:t>A submission is to comply with any regulations about the making of submissions.</w:t>
      </w:r>
    </w:p>
    <w:p w:rsidR="008C49FD" w:rsidRDefault="008808EF">
      <w:pPr>
        <w:pStyle w:val="yHeading5"/>
        <w:outlineLvl w:val="0"/>
      </w:pPr>
      <w:bookmarkStart w:id="2028" w:name="_Toc58498309"/>
      <w:bookmarkStart w:id="2029" w:name="_Toc55912675"/>
      <w:r>
        <w:rPr>
          <w:rStyle w:val="CharSClsNo"/>
        </w:rPr>
        <w:t>4</w:t>
      </w:r>
      <w:r>
        <w:t>.</w:t>
      </w:r>
      <w:r>
        <w:tab/>
        <w:t>Dealing with submissions</w:t>
      </w:r>
      <w:bookmarkEnd w:id="2028"/>
      <w:bookmarkEnd w:id="2029"/>
    </w:p>
    <w:p w:rsidR="008C49FD" w:rsidRDefault="008808EF">
      <w:pPr>
        <w:pStyle w:val="ySubsection"/>
      </w:pPr>
      <w:r>
        <w:tab/>
        <w:t>(1)</w:t>
      </w:r>
      <w:r>
        <w:tab/>
        <w:t>The local government is to consider any submission made under clause 3.</w:t>
      </w:r>
    </w:p>
    <w:p w:rsidR="008C49FD" w:rsidRDefault="008808EF">
      <w:pPr>
        <w:pStyle w:val="ySubsection"/>
      </w:pPr>
      <w:r>
        <w:tab/>
        <w:t>(2)</w:t>
      </w:r>
      <w:r>
        <w:tab/>
        <w:t>If, in the council’s opinion, a submission is — </w:t>
      </w:r>
    </w:p>
    <w:p w:rsidR="008C49FD" w:rsidRDefault="008808EF">
      <w:pPr>
        <w:pStyle w:val="yIndenta"/>
      </w:pPr>
      <w:r>
        <w:tab/>
        <w:t>(a)</w:t>
      </w:r>
      <w:r>
        <w:tab/>
        <w:t>one of a minor nature; and</w:t>
      </w:r>
    </w:p>
    <w:p w:rsidR="008C49FD" w:rsidRDefault="008808EF">
      <w:pPr>
        <w:pStyle w:val="yIndenta"/>
      </w:pPr>
      <w:r>
        <w:tab/>
        <w:t>(b)</w:t>
      </w:r>
      <w:r>
        <w:tab/>
        <w:t>not one about which public submissions need be invited,</w:t>
      </w:r>
    </w:p>
    <w:p w:rsidR="008C49FD" w:rsidRDefault="008808EF">
      <w:pPr>
        <w:pStyle w:val="ySubsection"/>
      </w:pPr>
      <w:r>
        <w:tab/>
      </w:r>
      <w:r>
        <w:tab/>
        <w:t>the local government may either propose* to the Advisory Board that the submission be rejected or deal with it under clause 5(b).</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pPr>
      <w:r>
        <w:tab/>
        <w:t>(3)</w:t>
      </w:r>
      <w:r>
        <w:tab/>
        <w:t xml:space="preserve">If, in the council’s opinion — </w:t>
      </w:r>
    </w:p>
    <w:p w:rsidR="008C49FD" w:rsidRDefault="008808EF">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rsidR="008C49FD" w:rsidRDefault="008808EF">
      <w:pPr>
        <w:pStyle w:val="yIndenta"/>
      </w:pPr>
      <w:r>
        <w:tab/>
        <w:t>(b)</w:t>
      </w:r>
      <w:r>
        <w:tab/>
        <w:t>the majority of effected electors who made the submission no longer support the submission,</w:t>
      </w:r>
    </w:p>
    <w:p w:rsidR="008C49FD" w:rsidRDefault="008808EF">
      <w:pPr>
        <w:pStyle w:val="ySubsection"/>
      </w:pPr>
      <w:r>
        <w:tab/>
      </w:r>
      <w:r>
        <w:tab/>
        <w:t>the local government may reject the submission.</w:t>
      </w:r>
    </w:p>
    <w:p w:rsidR="008C49FD" w:rsidRDefault="008808EF">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rsidR="008C49FD" w:rsidRDefault="008808EF">
      <w:pPr>
        <w:pStyle w:val="yFootnotesection"/>
      </w:pPr>
      <w:r>
        <w:tab/>
        <w:t>[Clause 4 amended: No. 49 of 2004 s. 68(2)</w:t>
      </w:r>
      <w:r>
        <w:noBreakHyphen/>
        <w:t>(4).]</w:t>
      </w:r>
    </w:p>
    <w:p w:rsidR="008C49FD" w:rsidRDefault="008808EF">
      <w:pPr>
        <w:pStyle w:val="yHeading5"/>
        <w:outlineLvl w:val="0"/>
      </w:pPr>
      <w:bookmarkStart w:id="2030" w:name="_Toc58498310"/>
      <w:bookmarkStart w:id="2031" w:name="_Toc55912676"/>
      <w:r>
        <w:rPr>
          <w:rStyle w:val="CharSClsNo"/>
        </w:rPr>
        <w:t>5</w:t>
      </w:r>
      <w:r>
        <w:t>.</w:t>
      </w:r>
      <w:r>
        <w:tab/>
        <w:t>Local government may propose ward changes or make minor proposals</w:t>
      </w:r>
      <w:bookmarkEnd w:id="2030"/>
      <w:bookmarkEnd w:id="2031"/>
    </w:p>
    <w:p w:rsidR="008C49FD" w:rsidRDefault="008808EF">
      <w:pPr>
        <w:pStyle w:val="ySubsection"/>
      </w:pPr>
      <w:r>
        <w:tab/>
      </w:r>
      <w:r>
        <w:tab/>
        <w:t>A local government may, whether or not it has received a submission — </w:t>
      </w:r>
    </w:p>
    <w:p w:rsidR="008C49FD" w:rsidRDefault="008808EF">
      <w:pPr>
        <w:pStyle w:val="yIndenta"/>
      </w:pPr>
      <w:r>
        <w:tab/>
        <w:t>(a)</w:t>
      </w:r>
      <w:r>
        <w:tab/>
        <w:t>carry out a review of whether or not an order under section 2.2, 2.3(3) or 2.18 should, in the council’s opinion, be made; or</w:t>
      </w:r>
    </w:p>
    <w:p w:rsidR="008C49FD" w:rsidRDefault="008808EF">
      <w:pPr>
        <w:pStyle w:val="yIndenta"/>
      </w:pPr>
      <w:r>
        <w:tab/>
        <w:t>(b)</w:t>
      </w:r>
      <w:r>
        <w:tab/>
        <w:t>propose* to the Advisory Board the making of an order under section 2.2(1), 2.3(3) or 2.18(3) if, in the opinion of the council, the proposal is — </w:t>
      </w:r>
    </w:p>
    <w:p w:rsidR="008C49FD" w:rsidRDefault="008808EF">
      <w:pPr>
        <w:pStyle w:val="yIndenti0"/>
      </w:pPr>
      <w:r>
        <w:tab/>
        <w:t>(i)</w:t>
      </w:r>
      <w:r>
        <w:tab/>
        <w:t>one of a minor nature; and</w:t>
      </w:r>
    </w:p>
    <w:p w:rsidR="008C49FD" w:rsidRDefault="008808EF">
      <w:pPr>
        <w:pStyle w:val="yIndenti0"/>
      </w:pPr>
      <w:r>
        <w:tab/>
        <w:t>(ii)</w:t>
      </w:r>
      <w:r>
        <w:tab/>
        <w:t>not one about which public submissions need be invited;</w:t>
      </w:r>
    </w:p>
    <w:p w:rsidR="008C49FD" w:rsidRDefault="008808EF">
      <w:pPr>
        <w:pStyle w:val="yIndenta"/>
      </w:pPr>
      <w:r>
        <w:tab/>
      </w:r>
      <w:r>
        <w:tab/>
        <w:t>or</w:t>
      </w:r>
    </w:p>
    <w:p w:rsidR="008C49FD" w:rsidRDefault="008808EF">
      <w:pPr>
        <w:pStyle w:val="yIndenta"/>
      </w:pPr>
      <w:r>
        <w:tab/>
        <w:t>(c)</w:t>
      </w:r>
      <w:r>
        <w:tab/>
        <w:t>propose* to the Minister the making of an order changing the name of the district or a ward.</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Heading5"/>
        <w:outlineLvl w:val="0"/>
      </w:pPr>
      <w:bookmarkStart w:id="2032" w:name="_Toc58498311"/>
      <w:bookmarkStart w:id="2033" w:name="_Toc55912677"/>
      <w:r>
        <w:rPr>
          <w:rStyle w:val="CharSClsNo"/>
        </w:rPr>
        <w:t>6</w:t>
      </w:r>
      <w:r>
        <w:t>.</w:t>
      </w:r>
      <w:r>
        <w:tab/>
        <w:t>Local government with wards to review periodically</w:t>
      </w:r>
      <w:bookmarkEnd w:id="2032"/>
      <w:bookmarkEnd w:id="2033"/>
    </w:p>
    <w:p w:rsidR="008C49FD" w:rsidRDefault="008808EF">
      <w:pPr>
        <w:pStyle w:val="ySubsection"/>
      </w:pPr>
      <w:r>
        <w:tab/>
        <w:t>(1)</w:t>
      </w:r>
      <w:r>
        <w:tab/>
        <w:t>A local government the district of which is divided into wards is to carry out reviews of — </w:t>
      </w:r>
    </w:p>
    <w:p w:rsidR="008C49FD" w:rsidRDefault="008808EF">
      <w:pPr>
        <w:pStyle w:val="yIndenta"/>
      </w:pPr>
      <w:r>
        <w:tab/>
        <w:t>(a)</w:t>
      </w:r>
      <w:r>
        <w:tab/>
        <w:t>its ward boundaries; and</w:t>
      </w:r>
    </w:p>
    <w:p w:rsidR="008C49FD" w:rsidRDefault="008808EF">
      <w:pPr>
        <w:pStyle w:val="yIndenta"/>
      </w:pPr>
      <w:r>
        <w:tab/>
        <w:t>(b)</w:t>
      </w:r>
      <w:r>
        <w:tab/>
        <w:t>the number of offices of councillor for each ward,</w:t>
      </w:r>
    </w:p>
    <w:p w:rsidR="008C49FD" w:rsidRDefault="008808EF">
      <w:pPr>
        <w:pStyle w:val="ySubsection"/>
      </w:pPr>
      <w:r>
        <w:tab/>
      </w:r>
      <w:r>
        <w:tab/>
        <w:t>from time to time so that not more than 8 years elapse between successive reviews.</w:t>
      </w:r>
    </w:p>
    <w:p w:rsidR="008C49FD" w:rsidRDefault="008808EF">
      <w:pPr>
        <w:pStyle w:val="ySubsection"/>
      </w:pPr>
      <w:r>
        <w:tab/>
        <w:t>(2)</w:t>
      </w:r>
      <w:r>
        <w:tab/>
        <w:t xml:space="preserve">A local government the district of which is not divided into wards may carry out reviews as to — </w:t>
      </w:r>
    </w:p>
    <w:p w:rsidR="008C49FD" w:rsidRDefault="008808EF">
      <w:pPr>
        <w:pStyle w:val="yIndenta"/>
      </w:pPr>
      <w:r>
        <w:tab/>
        <w:t>(a)</w:t>
      </w:r>
      <w:r>
        <w:tab/>
        <w:t>whether or not the district should be divided into wards; and</w:t>
      </w:r>
    </w:p>
    <w:p w:rsidR="008C49FD" w:rsidRDefault="008808EF">
      <w:pPr>
        <w:pStyle w:val="yIndenta"/>
      </w:pPr>
      <w:r>
        <w:tab/>
        <w:t>(b)</w:t>
      </w:r>
      <w:r>
        <w:tab/>
        <w:t xml:space="preserve">if so — </w:t>
      </w:r>
    </w:p>
    <w:p w:rsidR="008C49FD" w:rsidRDefault="008808EF">
      <w:pPr>
        <w:pStyle w:val="yIndenti0"/>
      </w:pPr>
      <w:r>
        <w:tab/>
        <w:t>(i)</w:t>
      </w:r>
      <w:r>
        <w:tab/>
        <w:t>what the ward boundaries should be; and</w:t>
      </w:r>
    </w:p>
    <w:p w:rsidR="008C49FD" w:rsidRDefault="008808EF">
      <w:pPr>
        <w:pStyle w:val="yIndenti0"/>
      </w:pPr>
      <w:r>
        <w:tab/>
        <w:t>(ii)</w:t>
      </w:r>
      <w:r>
        <w:tab/>
        <w:t>the number of offices of councillor there should be for each ward,</w:t>
      </w:r>
    </w:p>
    <w:p w:rsidR="008C49FD" w:rsidRDefault="008808EF">
      <w:pPr>
        <w:pStyle w:val="ySubsection"/>
      </w:pPr>
      <w:r>
        <w:tab/>
      </w:r>
      <w:r>
        <w:tab/>
        <w:t>from time to time so that not more than 8 years elapse between successive reviews.</w:t>
      </w:r>
    </w:p>
    <w:p w:rsidR="008C49FD" w:rsidRDefault="008808EF">
      <w:pPr>
        <w:pStyle w:val="ySubsection"/>
      </w:pPr>
      <w:r>
        <w:tab/>
        <w:t>(3)</w:t>
      </w:r>
      <w:r>
        <w:tab/>
        <w:t>A local government is to carry out a review described in subclause (1) or (2) at any time if the Advisory Board requires the local government in writing to do so.</w:t>
      </w:r>
    </w:p>
    <w:p w:rsidR="008C49FD" w:rsidRDefault="008808EF">
      <w:pPr>
        <w:pStyle w:val="yFootnotesection"/>
        <w:rPr>
          <w:i w:val="0"/>
        </w:rPr>
      </w:pPr>
      <w:r>
        <w:tab/>
        <w:t>[Clause 6 amended: No. 49 of 2004 s. 68(5) and (6).]</w:t>
      </w:r>
    </w:p>
    <w:p w:rsidR="008C49FD" w:rsidRDefault="008808EF">
      <w:pPr>
        <w:pStyle w:val="yHeading5"/>
        <w:keepLines w:val="0"/>
        <w:outlineLvl w:val="0"/>
      </w:pPr>
      <w:bookmarkStart w:id="2034" w:name="_Toc58498312"/>
      <w:bookmarkStart w:id="2035" w:name="_Toc55912678"/>
      <w:r>
        <w:rPr>
          <w:rStyle w:val="CharSClsNo"/>
        </w:rPr>
        <w:t>7</w:t>
      </w:r>
      <w:r>
        <w:t>.</w:t>
      </w:r>
      <w:r>
        <w:tab/>
        <w:t>Reviews</w:t>
      </w:r>
      <w:bookmarkEnd w:id="2034"/>
      <w:bookmarkEnd w:id="2035"/>
    </w:p>
    <w:p w:rsidR="008C49FD" w:rsidRDefault="008808EF">
      <w:pPr>
        <w:pStyle w:val="ySubsection"/>
      </w:pPr>
      <w:r>
        <w:tab/>
        <w:t>(1)</w:t>
      </w:r>
      <w:r>
        <w:tab/>
        <w:t>Before carrying out a review a local government has to give local public notice advising — </w:t>
      </w:r>
    </w:p>
    <w:p w:rsidR="008C49FD" w:rsidRDefault="008808EF">
      <w:pPr>
        <w:pStyle w:val="yIndenta"/>
      </w:pPr>
      <w:r>
        <w:tab/>
        <w:t>(a)</w:t>
      </w:r>
      <w:r>
        <w:tab/>
        <w:t>that the review is to be carried out; and</w:t>
      </w:r>
    </w:p>
    <w:p w:rsidR="008C49FD" w:rsidRDefault="008808EF">
      <w:pPr>
        <w:pStyle w:val="yIndenta"/>
      </w:pPr>
      <w:r>
        <w:tab/>
        <w:t>(b)</w:t>
      </w:r>
      <w:r>
        <w:tab/>
        <w:t>that submissions may be made to the local government before a day fixed by the notice, being a day that is not less than 6 weeks after the notice is first given.</w:t>
      </w:r>
    </w:p>
    <w:p w:rsidR="008C49FD" w:rsidRDefault="008808EF">
      <w:pPr>
        <w:pStyle w:val="ySubsection"/>
        <w:spacing w:before="180"/>
      </w:pPr>
      <w:r>
        <w:tab/>
        <w:t>(2)</w:t>
      </w:r>
      <w:r>
        <w:tab/>
        <w:t>In carrying out the review the local government is to consider submissions made to it before the day fixed by the notice.</w:t>
      </w:r>
    </w:p>
    <w:p w:rsidR="008C49FD" w:rsidRDefault="008808EF">
      <w:pPr>
        <w:pStyle w:val="yHeading5"/>
        <w:outlineLvl w:val="0"/>
      </w:pPr>
      <w:bookmarkStart w:id="2036" w:name="_Toc58498313"/>
      <w:bookmarkStart w:id="2037" w:name="_Toc55912679"/>
      <w:r>
        <w:rPr>
          <w:rStyle w:val="CharSClsNo"/>
        </w:rPr>
        <w:t>8</w:t>
      </w:r>
      <w:r>
        <w:t>.</w:t>
      </w:r>
      <w:r>
        <w:tab/>
        <w:t>Matters to be considered in respect of wards</w:t>
      </w:r>
      <w:bookmarkEnd w:id="2036"/>
      <w:bookmarkEnd w:id="2037"/>
    </w:p>
    <w:p w:rsidR="008C49FD" w:rsidRDefault="008808EF">
      <w:pPr>
        <w:pStyle w:val="ySubsection"/>
      </w:pPr>
      <w:r>
        <w:tab/>
      </w:r>
      <w:r>
        <w:tab/>
        <w:t>Before a local government proposes that an order be made — </w:t>
      </w:r>
    </w:p>
    <w:p w:rsidR="008C49FD" w:rsidRDefault="008808EF">
      <w:pPr>
        <w:pStyle w:val="yIndenta"/>
      </w:pPr>
      <w:r>
        <w:tab/>
        <w:t>(a)</w:t>
      </w:r>
      <w:r>
        <w:tab/>
        <w:t>to do any of the matters in section 2.2(1), other than discontinuing a ward system; or</w:t>
      </w:r>
    </w:p>
    <w:p w:rsidR="008C49FD" w:rsidRDefault="008808EF">
      <w:pPr>
        <w:pStyle w:val="yIndenta"/>
      </w:pPr>
      <w:r>
        <w:tab/>
        <w:t>(b)</w:t>
      </w:r>
      <w:r>
        <w:tab/>
        <w:t>to specify or change the number of offices of councillor for a ward,</w:t>
      </w:r>
    </w:p>
    <w:p w:rsidR="008C49FD" w:rsidRDefault="008808EF">
      <w:pPr>
        <w:pStyle w:val="ySubsection"/>
      </w:pPr>
      <w:r>
        <w:tab/>
      </w:r>
      <w:r>
        <w:tab/>
        <w:t>or proposes under clause 4(2) that a submission be rejected, its council is to have regard, where applicable, to — </w:t>
      </w:r>
    </w:p>
    <w:p w:rsidR="008C49FD" w:rsidRDefault="008808EF">
      <w:pPr>
        <w:pStyle w:val="yIndenta"/>
      </w:pPr>
      <w:r>
        <w:tab/>
        <w:t>(c)</w:t>
      </w:r>
      <w:r>
        <w:tab/>
        <w:t>community of interests; and</w:t>
      </w:r>
    </w:p>
    <w:p w:rsidR="008C49FD" w:rsidRDefault="008808EF">
      <w:pPr>
        <w:pStyle w:val="yIndenta"/>
      </w:pPr>
      <w:r>
        <w:tab/>
        <w:t>(d)</w:t>
      </w:r>
      <w:r>
        <w:tab/>
        <w:t>physical and topographic features; and</w:t>
      </w:r>
    </w:p>
    <w:p w:rsidR="008C49FD" w:rsidRDefault="008808EF">
      <w:pPr>
        <w:pStyle w:val="yIndenta"/>
      </w:pPr>
      <w:r>
        <w:tab/>
        <w:t>(e)</w:t>
      </w:r>
      <w:r>
        <w:tab/>
        <w:t>demographic trends; and</w:t>
      </w:r>
    </w:p>
    <w:p w:rsidR="008C49FD" w:rsidRDefault="008808EF">
      <w:pPr>
        <w:pStyle w:val="yIndenta"/>
        <w:keepNext/>
      </w:pPr>
      <w:r>
        <w:tab/>
        <w:t>(f)</w:t>
      </w:r>
      <w:r>
        <w:tab/>
        <w:t>economic factors; and</w:t>
      </w:r>
    </w:p>
    <w:p w:rsidR="008C49FD" w:rsidRDefault="008808EF">
      <w:pPr>
        <w:pStyle w:val="yIndenta"/>
      </w:pPr>
      <w:r>
        <w:tab/>
        <w:t>(g)</w:t>
      </w:r>
      <w:r>
        <w:tab/>
        <w:t>the ratio of councillors to electors in the various wards.</w:t>
      </w:r>
    </w:p>
    <w:p w:rsidR="008C49FD" w:rsidRDefault="008808EF">
      <w:pPr>
        <w:pStyle w:val="yFootnotesection"/>
      </w:pPr>
      <w:r>
        <w:tab/>
        <w:t>[Clause 8 amended: No. 49 of 2004 s. 68(7).]</w:t>
      </w:r>
    </w:p>
    <w:p w:rsidR="008C49FD" w:rsidRDefault="008808EF">
      <w:pPr>
        <w:pStyle w:val="yHeading5"/>
        <w:outlineLvl w:val="0"/>
      </w:pPr>
      <w:bookmarkStart w:id="2038" w:name="_Toc58498314"/>
      <w:bookmarkStart w:id="2039" w:name="_Toc55912680"/>
      <w:r>
        <w:rPr>
          <w:rStyle w:val="CharSClsNo"/>
        </w:rPr>
        <w:t>9</w:t>
      </w:r>
      <w:r>
        <w:t>.</w:t>
      </w:r>
      <w:r>
        <w:tab/>
        <w:t>Proposal by local government</w:t>
      </w:r>
      <w:bookmarkEnd w:id="2038"/>
      <w:bookmarkEnd w:id="2039"/>
    </w:p>
    <w:p w:rsidR="008C49FD" w:rsidRDefault="008808EF">
      <w:pPr>
        <w:pStyle w:val="ySubsection"/>
      </w:pPr>
      <w:r>
        <w:tab/>
      </w:r>
      <w:r>
        <w:tab/>
        <w:t>On completing a review, the local government is to make a report in writing to the Advisory Board and may propose* to the Board the making of any order under section 2.2(1), 2.3(3) or 2.18(3) it thinks fit.</w:t>
      </w:r>
    </w:p>
    <w:p w:rsidR="008C49FD" w:rsidRDefault="008808EF">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Heading5"/>
        <w:spacing w:before="240"/>
        <w:outlineLvl w:val="0"/>
      </w:pPr>
      <w:bookmarkStart w:id="2040" w:name="_Toc58498315"/>
      <w:bookmarkStart w:id="2041" w:name="_Toc55912681"/>
      <w:r>
        <w:rPr>
          <w:rStyle w:val="CharSClsNo"/>
        </w:rPr>
        <w:t>10</w:t>
      </w:r>
      <w:r>
        <w:t>.</w:t>
      </w:r>
      <w:r>
        <w:tab/>
        <w:t>Recommendation by Advisory Board</w:t>
      </w:r>
      <w:bookmarkEnd w:id="2040"/>
      <w:bookmarkEnd w:id="2041"/>
    </w:p>
    <w:p w:rsidR="008C49FD" w:rsidRDefault="008808EF">
      <w:pPr>
        <w:pStyle w:val="ySubsection"/>
        <w:spacing w:before="120"/>
      </w:pPr>
      <w:r>
        <w:tab/>
        <w:t>(1)</w:t>
      </w:r>
      <w:r>
        <w:tab/>
        <w:t>Where under clause 5(b) a local government proposes to the Advisory Board the making of an order under section 2.2(1), 2.3(3) or 2.18(3), and the Board is of the opinion that the proposal is — </w:t>
      </w:r>
    </w:p>
    <w:p w:rsidR="008C49FD" w:rsidRDefault="008808EF">
      <w:pPr>
        <w:pStyle w:val="yIndenta"/>
        <w:spacing w:before="100"/>
      </w:pPr>
      <w:r>
        <w:tab/>
        <w:t>(a)</w:t>
      </w:r>
      <w:r>
        <w:tab/>
        <w:t>one of a minor nature; and</w:t>
      </w:r>
    </w:p>
    <w:p w:rsidR="008C49FD" w:rsidRDefault="008808EF">
      <w:pPr>
        <w:pStyle w:val="yIndenta"/>
        <w:spacing w:before="100"/>
      </w:pPr>
      <w:r>
        <w:tab/>
        <w:t>(b)</w:t>
      </w:r>
      <w:r>
        <w:tab/>
        <w:t>not one about which public submissions need be invited,</w:t>
      </w:r>
    </w:p>
    <w:p w:rsidR="008C49FD" w:rsidRDefault="008808EF">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rsidR="008C49FD" w:rsidRDefault="008808EF">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rsidR="008C49FD" w:rsidRDefault="008808EF">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rsidR="008C49FD" w:rsidRDefault="008808EF">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rsidR="008C49FD" w:rsidRDefault="008808EF">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rsidR="008C49FD" w:rsidRDefault="008808EF">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rsidR="008C49FD" w:rsidRDefault="008808EF">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rsidR="008C49FD" w:rsidRDefault="008808EF">
      <w:pPr>
        <w:pStyle w:val="yFootnotesection"/>
        <w:spacing w:before="60"/>
        <w:rPr>
          <w:i w:val="0"/>
        </w:rPr>
      </w:pPr>
      <w:r>
        <w:tab/>
        <w:t>[Clause 10 amended: No. 49 of 2004 s. 68(8).]</w:t>
      </w:r>
    </w:p>
    <w:p w:rsidR="008C49FD" w:rsidRDefault="008808EF">
      <w:pPr>
        <w:pStyle w:val="yHeading5"/>
        <w:outlineLvl w:val="0"/>
      </w:pPr>
      <w:bookmarkStart w:id="2042" w:name="_Toc58498316"/>
      <w:bookmarkStart w:id="2043" w:name="_Toc55912682"/>
      <w:r>
        <w:rPr>
          <w:rStyle w:val="CharSClsNo"/>
        </w:rPr>
        <w:t>11</w:t>
      </w:r>
      <w:r>
        <w:t>.</w:t>
      </w:r>
      <w:r>
        <w:tab/>
        <w:t>Inquiry by Advisory Board</w:t>
      </w:r>
      <w:bookmarkEnd w:id="2042"/>
      <w:bookmarkEnd w:id="2043"/>
    </w:p>
    <w:p w:rsidR="008C49FD" w:rsidRDefault="008808EF">
      <w:pPr>
        <w:pStyle w:val="ySubsection"/>
      </w:pPr>
      <w:r>
        <w:tab/>
        <w:t>(1)</w:t>
      </w:r>
      <w:r>
        <w:tab/>
        <w:t>For the purposes of deciding on the recommendation, if any, it is to make under clause 10(3)(b) or (4), the Advisory Board may carry out any inquiry it thinks necessary.</w:t>
      </w:r>
    </w:p>
    <w:p w:rsidR="008C49FD" w:rsidRDefault="008808EF">
      <w:pPr>
        <w:pStyle w:val="ySubsection"/>
      </w:pPr>
      <w:r>
        <w:tab/>
        <w:t>(2)</w:t>
      </w:r>
      <w:r>
        <w:tab/>
        <w:t>The Advisory Board may recover the amount of the costs connected with an inquiry under subclause (1) from the local government concerned as if it were for a debt due.</w:t>
      </w:r>
    </w:p>
    <w:p w:rsidR="008C49FD" w:rsidRDefault="008808EF">
      <w:pPr>
        <w:pStyle w:val="yHeading5"/>
        <w:outlineLvl w:val="0"/>
      </w:pPr>
      <w:bookmarkStart w:id="2044" w:name="_Toc58498317"/>
      <w:bookmarkStart w:id="2045" w:name="_Toc55912683"/>
      <w:r>
        <w:rPr>
          <w:rStyle w:val="CharSClsNo"/>
        </w:rPr>
        <w:t>12</w:t>
      </w:r>
      <w:r>
        <w:t>.</w:t>
      </w:r>
      <w:r>
        <w:tab/>
        <w:t>Minister may accept or reject recommendation</w:t>
      </w:r>
      <w:bookmarkEnd w:id="2044"/>
      <w:bookmarkEnd w:id="2045"/>
    </w:p>
    <w:p w:rsidR="008C49FD" w:rsidRDefault="008808EF">
      <w:pPr>
        <w:pStyle w:val="ySubsection"/>
      </w:pPr>
      <w:r>
        <w:tab/>
        <w:t>(1)</w:t>
      </w:r>
      <w:r>
        <w:tab/>
        <w:t>The Minister may accept or reject a recommendation of the Advisory Board made under clause 10.</w:t>
      </w:r>
    </w:p>
    <w:p w:rsidR="008C49FD" w:rsidRDefault="008808EF">
      <w:pPr>
        <w:pStyle w:val="ySubsection"/>
      </w:pPr>
      <w:r>
        <w:tab/>
        <w:t>(2)</w:t>
      </w:r>
      <w:r>
        <w:tab/>
        <w:t>If the recommendation is accepted the Minister can make a recommendation to the Governor for the making of the appropriate order.</w:t>
      </w:r>
    </w:p>
    <w:p w:rsidR="008C49FD" w:rsidRDefault="008808EF">
      <w:pPr>
        <w:pStyle w:val="yScheduleHeading"/>
      </w:pPr>
      <w:bookmarkStart w:id="2046" w:name="_Toc58424030"/>
      <w:bookmarkStart w:id="2047" w:name="_Toc58424976"/>
      <w:bookmarkStart w:id="2048" w:name="_Toc58498318"/>
      <w:bookmarkStart w:id="2049" w:name="_Toc55831563"/>
      <w:bookmarkStart w:id="2050" w:name="_Toc55832509"/>
      <w:bookmarkStart w:id="2051" w:name="_Toc55912684"/>
      <w:r>
        <w:rPr>
          <w:rStyle w:val="CharSchNo"/>
        </w:rPr>
        <w:t>Schedule 2.3</w:t>
      </w:r>
      <w:r>
        <w:t> — </w:t>
      </w:r>
      <w:r>
        <w:rPr>
          <w:rStyle w:val="CharSchText"/>
        </w:rPr>
        <w:t>When and how mayors, presidents, deputy mayors and deputy presidents are elected by the council</w:t>
      </w:r>
      <w:bookmarkEnd w:id="2046"/>
      <w:bookmarkEnd w:id="2047"/>
      <w:bookmarkEnd w:id="2048"/>
      <w:bookmarkEnd w:id="2049"/>
      <w:bookmarkEnd w:id="2050"/>
      <w:bookmarkEnd w:id="2051"/>
    </w:p>
    <w:p w:rsidR="008C49FD" w:rsidRDefault="008808EF">
      <w:pPr>
        <w:pStyle w:val="yShoulderClause"/>
      </w:pPr>
      <w:r>
        <w:t>[Sections 2.11(1)(b) and 2.15]</w:t>
      </w:r>
    </w:p>
    <w:p w:rsidR="008C49FD" w:rsidRDefault="008808EF">
      <w:pPr>
        <w:pStyle w:val="yHeading3"/>
        <w:outlineLvl w:val="0"/>
      </w:pPr>
      <w:bookmarkStart w:id="2052" w:name="_Toc58424031"/>
      <w:bookmarkStart w:id="2053" w:name="_Toc58424977"/>
      <w:bookmarkStart w:id="2054" w:name="_Toc58498319"/>
      <w:bookmarkStart w:id="2055" w:name="_Toc55831564"/>
      <w:bookmarkStart w:id="2056" w:name="_Toc55832510"/>
      <w:bookmarkStart w:id="2057" w:name="_Toc55912685"/>
      <w:r>
        <w:rPr>
          <w:rStyle w:val="CharSDivNo"/>
        </w:rPr>
        <w:t>Division 1 </w:t>
      </w:r>
      <w:r>
        <w:t>— </w:t>
      </w:r>
      <w:r>
        <w:rPr>
          <w:rStyle w:val="CharSDivText"/>
        </w:rPr>
        <w:t>Mayors and presidents</w:t>
      </w:r>
      <w:bookmarkEnd w:id="2052"/>
      <w:bookmarkEnd w:id="2053"/>
      <w:bookmarkEnd w:id="2054"/>
      <w:bookmarkEnd w:id="2055"/>
      <w:bookmarkEnd w:id="2056"/>
      <w:bookmarkEnd w:id="2057"/>
    </w:p>
    <w:p w:rsidR="008C49FD" w:rsidRDefault="008808EF">
      <w:pPr>
        <w:pStyle w:val="yHeading5"/>
        <w:outlineLvl w:val="0"/>
      </w:pPr>
      <w:bookmarkStart w:id="2058" w:name="_Toc58498320"/>
      <w:bookmarkStart w:id="2059" w:name="_Toc55912686"/>
      <w:r>
        <w:rPr>
          <w:rStyle w:val="CharSClsNo"/>
        </w:rPr>
        <w:t>1</w:t>
      </w:r>
      <w:r>
        <w:t>.</w:t>
      </w:r>
      <w:r>
        <w:tab/>
        <w:t>Terms used</w:t>
      </w:r>
      <w:bookmarkEnd w:id="2058"/>
      <w:bookmarkEnd w:id="2059"/>
    </w:p>
    <w:p w:rsidR="008C49FD" w:rsidRDefault="008808EF">
      <w:pPr>
        <w:pStyle w:val="ySubsection"/>
      </w:pPr>
      <w:r>
        <w:tab/>
      </w:r>
      <w:r>
        <w:tab/>
        <w:t>In this Division — </w:t>
      </w:r>
    </w:p>
    <w:p w:rsidR="008C49FD" w:rsidRDefault="008808EF">
      <w:pPr>
        <w:pStyle w:val="yDefstart"/>
      </w:pPr>
      <w:r>
        <w:rPr>
          <w:b/>
        </w:rPr>
        <w:tab/>
      </w:r>
      <w:r>
        <w:rPr>
          <w:rStyle w:val="CharDefText"/>
        </w:rPr>
        <w:t>extraordinary vacancy</w:t>
      </w:r>
      <w:r>
        <w:t xml:space="preserve"> means a vacancy that occurs under section 2.34(1);</w:t>
      </w:r>
    </w:p>
    <w:p w:rsidR="008C49FD" w:rsidRDefault="008808EF">
      <w:pPr>
        <w:pStyle w:val="yDefstart"/>
      </w:pPr>
      <w:r>
        <w:rPr>
          <w:b/>
        </w:rPr>
        <w:tab/>
      </w:r>
      <w:r>
        <w:rPr>
          <w:rStyle w:val="CharDefText"/>
        </w:rPr>
        <w:t>office</w:t>
      </w:r>
      <w:r>
        <w:t xml:space="preserve"> means the office of councillor mayor or president.</w:t>
      </w:r>
    </w:p>
    <w:p w:rsidR="008C49FD" w:rsidRDefault="008808EF">
      <w:pPr>
        <w:pStyle w:val="yHeading5"/>
        <w:outlineLvl w:val="0"/>
      </w:pPr>
      <w:bookmarkStart w:id="2060" w:name="_Toc58498321"/>
      <w:bookmarkStart w:id="2061" w:name="_Toc55912687"/>
      <w:r>
        <w:rPr>
          <w:rStyle w:val="CharSClsNo"/>
        </w:rPr>
        <w:t>2</w:t>
      </w:r>
      <w:r>
        <w:t>.</w:t>
      </w:r>
      <w:r>
        <w:tab/>
        <w:t>When council elects mayor or president</w:t>
      </w:r>
      <w:bookmarkEnd w:id="2060"/>
      <w:bookmarkEnd w:id="2061"/>
    </w:p>
    <w:p w:rsidR="008C49FD" w:rsidRDefault="008808EF">
      <w:pPr>
        <w:pStyle w:val="ySubsection"/>
      </w:pPr>
      <w:r>
        <w:tab/>
        <w:t>(1)</w:t>
      </w:r>
      <w:r>
        <w:tab/>
        <w:t>The office is to be filled as the first matter dealt with — </w:t>
      </w:r>
    </w:p>
    <w:p w:rsidR="008C49FD" w:rsidRDefault="008808EF">
      <w:pPr>
        <w:pStyle w:val="yIndenta"/>
      </w:pPr>
      <w:r>
        <w:tab/>
        <w:t>(a)</w:t>
      </w:r>
      <w:r>
        <w:tab/>
        <w:t>at the first meeting of the council after an inaugural election or a section 4.13 or 4.14 election or after an ordinary elections day; and</w:t>
      </w:r>
    </w:p>
    <w:p w:rsidR="008C49FD" w:rsidRDefault="008808EF">
      <w:pPr>
        <w:pStyle w:val="yIndenta"/>
      </w:pPr>
      <w:r>
        <w:tab/>
        <w:t>(b)</w:t>
      </w:r>
      <w:r>
        <w:tab/>
        <w:t>at the first meeting of the council after an extraordinary vacancy occurs in the office.</w:t>
      </w:r>
    </w:p>
    <w:p w:rsidR="008C49FD" w:rsidRDefault="008808EF">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rsidR="008C49FD" w:rsidRDefault="008808EF">
      <w:pPr>
        <w:pStyle w:val="yHeading5"/>
        <w:outlineLvl w:val="0"/>
      </w:pPr>
      <w:bookmarkStart w:id="2062" w:name="_Toc58498322"/>
      <w:bookmarkStart w:id="2063" w:name="_Toc55912688"/>
      <w:r>
        <w:rPr>
          <w:rStyle w:val="CharSClsNo"/>
        </w:rPr>
        <w:t>3</w:t>
      </w:r>
      <w:r>
        <w:t>.</w:t>
      </w:r>
      <w:r>
        <w:tab/>
        <w:t>CEO to preside</w:t>
      </w:r>
      <w:bookmarkEnd w:id="2062"/>
      <w:bookmarkEnd w:id="2063"/>
    </w:p>
    <w:p w:rsidR="008C49FD" w:rsidRDefault="008808EF">
      <w:pPr>
        <w:pStyle w:val="ySubsection"/>
      </w:pPr>
      <w:r>
        <w:tab/>
      </w:r>
      <w:r>
        <w:tab/>
        <w:t>The CEO is to preside at the meeting until the office is filled.</w:t>
      </w:r>
    </w:p>
    <w:p w:rsidR="008C49FD" w:rsidRDefault="008808EF">
      <w:pPr>
        <w:pStyle w:val="yHeading5"/>
        <w:outlineLvl w:val="0"/>
      </w:pPr>
      <w:bookmarkStart w:id="2064" w:name="_Toc58498323"/>
      <w:bookmarkStart w:id="2065" w:name="_Toc55912689"/>
      <w:r>
        <w:rPr>
          <w:rStyle w:val="CharSClsNo"/>
        </w:rPr>
        <w:t>4</w:t>
      </w:r>
      <w:r>
        <w:t>.</w:t>
      </w:r>
      <w:r>
        <w:tab/>
        <w:t>How mayor or president is elected</w:t>
      </w:r>
      <w:bookmarkEnd w:id="2064"/>
      <w:bookmarkEnd w:id="2065"/>
    </w:p>
    <w:p w:rsidR="008C49FD" w:rsidRDefault="008808EF">
      <w:pPr>
        <w:pStyle w:val="ySubsection"/>
      </w:pPr>
      <w:r>
        <w:tab/>
        <w:t>(1)</w:t>
      </w:r>
      <w:r>
        <w:tab/>
        <w:t>The council is to elect a councillor to fill the office.</w:t>
      </w:r>
    </w:p>
    <w:p w:rsidR="008C49FD" w:rsidRDefault="008808EF">
      <w:pPr>
        <w:pStyle w:val="ySubsection"/>
      </w:pPr>
      <w:r>
        <w:tab/>
        <w:t>(2)</w:t>
      </w:r>
      <w:r>
        <w:tab/>
        <w:t>The election is to be conducted by the CEO in accordance with the procedure prescribed.</w:t>
      </w:r>
    </w:p>
    <w:p w:rsidR="008C49FD" w:rsidRDefault="008808EF">
      <w:pPr>
        <w:pStyle w:val="ySubsection"/>
      </w:pPr>
      <w:r>
        <w:tab/>
        <w:t>(3)</w:t>
      </w:r>
      <w:r>
        <w:tab/>
        <w:t>Nominations for the office are to be given to the CEO in writing before the meeting or during the meeting before the close of nominations.</w:t>
      </w:r>
    </w:p>
    <w:p w:rsidR="008C49FD" w:rsidRDefault="008808EF">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rsidR="008C49FD" w:rsidRDefault="008808EF">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rsidR="008C49FD" w:rsidRDefault="008808EF">
      <w:pPr>
        <w:pStyle w:val="ySubsection"/>
      </w:pPr>
      <w:r>
        <w:tab/>
        <w:t>(5)</w:t>
      </w:r>
      <w:r>
        <w:tab/>
        <w:t>The councillors are to vote on the matter by secret ballot as if they were electors voting at an election.</w:t>
      </w:r>
    </w:p>
    <w:p w:rsidR="008C49FD" w:rsidRDefault="008808EF">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rsidR="008C49FD" w:rsidRDefault="008808EF">
      <w:pPr>
        <w:pStyle w:val="ySubsection"/>
      </w:pPr>
      <w:r>
        <w:tab/>
        <w:t>(7)</w:t>
      </w:r>
      <w:r>
        <w:tab/>
        <w:t>As soon as is practicable after the result of the election is known, the CEO is to declare and give notice of the result in accordance with regulations, if any.</w:t>
      </w:r>
    </w:p>
    <w:p w:rsidR="008C49FD" w:rsidRDefault="008808EF">
      <w:pPr>
        <w:pStyle w:val="yFootnotesection"/>
      </w:pPr>
      <w:r>
        <w:tab/>
        <w:t>[Clause 4 amended: No. 49 of 2004 s. 69(2)</w:t>
      </w:r>
      <w:r>
        <w:noBreakHyphen/>
        <w:t>(5); No. 66 of 2006 s. 14.]</w:t>
      </w:r>
    </w:p>
    <w:p w:rsidR="008C49FD" w:rsidRDefault="008808EF">
      <w:pPr>
        <w:pStyle w:val="yHeading5"/>
        <w:outlineLvl w:val="0"/>
      </w:pPr>
      <w:bookmarkStart w:id="2066" w:name="_Toc58498324"/>
      <w:bookmarkStart w:id="2067" w:name="_Toc55912690"/>
      <w:r>
        <w:rPr>
          <w:rStyle w:val="CharSClsNo"/>
        </w:rPr>
        <w:t>5</w:t>
      </w:r>
      <w:r>
        <w:t>.</w:t>
      </w:r>
      <w:r>
        <w:tab/>
        <w:t>Votes may be cast a second time</w:t>
      </w:r>
      <w:bookmarkEnd w:id="2066"/>
      <w:bookmarkEnd w:id="2067"/>
    </w:p>
    <w:p w:rsidR="008C49FD" w:rsidRDefault="008808EF">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rsidR="008C49FD" w:rsidRDefault="008808EF">
      <w:pPr>
        <w:pStyle w:val="ySubsection"/>
      </w:pPr>
      <w:r>
        <w:tab/>
        <w:t>(2)</w:t>
      </w:r>
      <w:r>
        <w:tab/>
        <w:t>Any nomination for the office may be withdrawn, and further nominations may be made, before or when the meeting resumes.</w:t>
      </w:r>
    </w:p>
    <w:p w:rsidR="008C49FD" w:rsidRDefault="008808EF">
      <w:pPr>
        <w:pStyle w:val="ySubsection"/>
      </w:pPr>
      <w:r>
        <w:tab/>
        <w:t>(3)</w:t>
      </w:r>
      <w:r>
        <w:tab/>
        <w:t>When the meeting resumes the councillors are to vote again on the matter by secret ballot as if they were electors voting at an election.</w:t>
      </w:r>
    </w:p>
    <w:p w:rsidR="008C49FD" w:rsidRDefault="008808EF">
      <w:pPr>
        <w:pStyle w:val="ySubsection"/>
      </w:pPr>
      <w:r>
        <w:tab/>
        <w:t>(4)</w:t>
      </w:r>
      <w:r>
        <w:tab/>
        <w:t>The votes cast under subclause (3) are to be counted, and the successful candidate determined, in accordance with Schedule 4.1 as if those votes were votes cast at an election.</w:t>
      </w:r>
    </w:p>
    <w:p w:rsidR="008C49FD" w:rsidRDefault="008808EF">
      <w:pPr>
        <w:pStyle w:val="yHeading3"/>
        <w:pageBreakBefore/>
        <w:spacing w:before="0"/>
        <w:outlineLvl w:val="0"/>
      </w:pPr>
      <w:bookmarkStart w:id="2068" w:name="_Toc58424037"/>
      <w:bookmarkStart w:id="2069" w:name="_Toc58424983"/>
      <w:bookmarkStart w:id="2070" w:name="_Toc58498325"/>
      <w:bookmarkStart w:id="2071" w:name="_Toc55831570"/>
      <w:bookmarkStart w:id="2072" w:name="_Toc55832516"/>
      <w:bookmarkStart w:id="2073" w:name="_Toc55912691"/>
      <w:r>
        <w:rPr>
          <w:rStyle w:val="CharSDivNo"/>
        </w:rPr>
        <w:t>Division 2 </w:t>
      </w:r>
      <w:r>
        <w:t>— </w:t>
      </w:r>
      <w:r>
        <w:rPr>
          <w:rStyle w:val="CharSDivText"/>
        </w:rPr>
        <w:t>Deputy mayors and deputy presidents</w:t>
      </w:r>
      <w:bookmarkEnd w:id="2068"/>
      <w:bookmarkEnd w:id="2069"/>
      <w:bookmarkEnd w:id="2070"/>
      <w:bookmarkEnd w:id="2071"/>
      <w:bookmarkEnd w:id="2072"/>
      <w:bookmarkEnd w:id="2073"/>
    </w:p>
    <w:p w:rsidR="008C49FD" w:rsidRDefault="008808EF">
      <w:pPr>
        <w:pStyle w:val="yHeading5"/>
        <w:outlineLvl w:val="0"/>
      </w:pPr>
      <w:bookmarkStart w:id="2074" w:name="_Toc58498326"/>
      <w:bookmarkStart w:id="2075" w:name="_Toc55912692"/>
      <w:r>
        <w:rPr>
          <w:rStyle w:val="CharSClsNo"/>
        </w:rPr>
        <w:t>6</w:t>
      </w:r>
      <w:r>
        <w:t>.</w:t>
      </w:r>
      <w:r>
        <w:tab/>
        <w:t>Terms used</w:t>
      </w:r>
      <w:bookmarkEnd w:id="2074"/>
      <w:bookmarkEnd w:id="2075"/>
    </w:p>
    <w:p w:rsidR="008C49FD" w:rsidRDefault="008808EF">
      <w:pPr>
        <w:pStyle w:val="ySubsection"/>
      </w:pPr>
      <w:r>
        <w:tab/>
      </w:r>
      <w:r>
        <w:tab/>
        <w:t>In this Division — </w:t>
      </w:r>
    </w:p>
    <w:p w:rsidR="008C49FD" w:rsidRDefault="008808EF">
      <w:pPr>
        <w:pStyle w:val="yDefstart"/>
      </w:pPr>
      <w:r>
        <w:rPr>
          <w:b/>
        </w:rPr>
        <w:tab/>
      </w:r>
      <w:r>
        <w:rPr>
          <w:rStyle w:val="CharDefText"/>
        </w:rPr>
        <w:t>extraordinary vacancy</w:t>
      </w:r>
      <w:r>
        <w:t xml:space="preserve"> means a vacancy that occurs under section 2.34(1);</w:t>
      </w:r>
    </w:p>
    <w:p w:rsidR="008C49FD" w:rsidRDefault="008808EF">
      <w:pPr>
        <w:pStyle w:val="yDefstart"/>
      </w:pPr>
      <w:r>
        <w:rPr>
          <w:b/>
        </w:rPr>
        <w:tab/>
      </w:r>
      <w:r>
        <w:rPr>
          <w:rStyle w:val="CharDefText"/>
        </w:rPr>
        <w:t>office</w:t>
      </w:r>
      <w:r>
        <w:t xml:space="preserve"> means the office of deputy mayor or deputy president.</w:t>
      </w:r>
    </w:p>
    <w:p w:rsidR="008C49FD" w:rsidRDefault="008808EF">
      <w:pPr>
        <w:pStyle w:val="yHeading5"/>
        <w:outlineLvl w:val="0"/>
      </w:pPr>
      <w:bookmarkStart w:id="2076" w:name="_Toc58498327"/>
      <w:bookmarkStart w:id="2077" w:name="_Toc55912693"/>
      <w:r>
        <w:rPr>
          <w:rStyle w:val="CharSClsNo"/>
        </w:rPr>
        <w:t>7</w:t>
      </w:r>
      <w:r>
        <w:t>.</w:t>
      </w:r>
      <w:r>
        <w:tab/>
        <w:t>When council elects deputy mayor or deputy president</w:t>
      </w:r>
      <w:bookmarkEnd w:id="2076"/>
      <w:bookmarkEnd w:id="2077"/>
    </w:p>
    <w:p w:rsidR="008C49FD" w:rsidRDefault="008808EF">
      <w:pPr>
        <w:pStyle w:val="ySubsection"/>
      </w:pPr>
      <w:r>
        <w:tab/>
        <w:t>(1)</w:t>
      </w:r>
      <w:r>
        <w:tab/>
        <w:t>If the local government has an elector mayor or president the office of deputy mayor or deputy president is to be filled as the first matter dealt with — </w:t>
      </w:r>
    </w:p>
    <w:p w:rsidR="008C49FD" w:rsidRDefault="008808EF">
      <w:pPr>
        <w:pStyle w:val="yIndenta"/>
      </w:pPr>
      <w:r>
        <w:tab/>
        <w:t>(a)</w:t>
      </w:r>
      <w:r>
        <w:tab/>
        <w:t>at the first meeting of the council after an inaugural election or a section 4.13 or 4.14 election or after an ordinary elections day; and</w:t>
      </w:r>
    </w:p>
    <w:p w:rsidR="008C49FD" w:rsidRDefault="008808EF">
      <w:pPr>
        <w:pStyle w:val="yIndenta"/>
      </w:pPr>
      <w:r>
        <w:tab/>
        <w:t>(b)</w:t>
      </w:r>
      <w:r>
        <w:tab/>
        <w:t>at the first meeting of the council after an extraordinary vacancy occurs in the office.</w:t>
      </w:r>
    </w:p>
    <w:p w:rsidR="008C49FD" w:rsidRDefault="008808EF">
      <w:pPr>
        <w:pStyle w:val="ySubsection"/>
      </w:pPr>
      <w:r>
        <w:tab/>
        <w:t>(2)</w:t>
      </w:r>
      <w:r>
        <w:tab/>
        <w:t>If the local government has a councillor mayor or president the office of deputy mayor or deputy president is to be filled — </w:t>
      </w:r>
    </w:p>
    <w:p w:rsidR="008C49FD" w:rsidRDefault="008808EF">
      <w:pPr>
        <w:pStyle w:val="yIndenta"/>
      </w:pPr>
      <w:r>
        <w:tab/>
        <w:t>(a)</w:t>
      </w:r>
      <w:r>
        <w:tab/>
        <w:t>as the next matter dealt with after the mayor or president is elected at the first meeting of the council after an inaugural election or a section 4.13 or 4.14 election or after an ordinary elections day; and</w:t>
      </w:r>
    </w:p>
    <w:p w:rsidR="008C49FD" w:rsidRDefault="008808EF">
      <w:pPr>
        <w:pStyle w:val="yIndenta"/>
      </w:pPr>
      <w:r>
        <w:tab/>
        <w:t>(b)</w:t>
      </w:r>
      <w:r>
        <w:tab/>
        <w:t>subject to subclause (3), as the first matter dealt with at the first meeting of the council after an extraordinary vacancy occurs in the office.</w:t>
      </w:r>
    </w:p>
    <w:p w:rsidR="008C49FD" w:rsidRDefault="008808EF">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rsidR="008C49FD" w:rsidRDefault="008808EF">
      <w:pPr>
        <w:pStyle w:val="yHeading5"/>
        <w:outlineLvl w:val="0"/>
      </w:pPr>
      <w:bookmarkStart w:id="2078" w:name="_Toc58498328"/>
      <w:bookmarkStart w:id="2079" w:name="_Toc55912694"/>
      <w:r>
        <w:rPr>
          <w:rStyle w:val="CharSClsNo"/>
        </w:rPr>
        <w:t>8</w:t>
      </w:r>
      <w:r>
        <w:t>.</w:t>
      </w:r>
      <w:r>
        <w:tab/>
        <w:t>How deputy mayor or deputy president is elected</w:t>
      </w:r>
      <w:bookmarkEnd w:id="2078"/>
      <w:bookmarkEnd w:id="2079"/>
    </w:p>
    <w:p w:rsidR="008C49FD" w:rsidRDefault="008808EF">
      <w:pPr>
        <w:pStyle w:val="ySubsection"/>
      </w:pPr>
      <w:r>
        <w:tab/>
        <w:t>(1)</w:t>
      </w:r>
      <w:r>
        <w:tab/>
        <w:t>The council is to elect a councillor (other than the mayor or president) to fill the office.</w:t>
      </w:r>
    </w:p>
    <w:p w:rsidR="008C49FD" w:rsidRDefault="008808EF">
      <w:pPr>
        <w:pStyle w:val="ySubsection"/>
      </w:pPr>
      <w:r>
        <w:tab/>
        <w:t>(2)</w:t>
      </w:r>
      <w:r>
        <w:tab/>
        <w:t>The election is to be conducted in accordance with the procedure prescribed by the mayor or president, or if he or she is not present, by the CEO.</w:t>
      </w:r>
    </w:p>
    <w:p w:rsidR="008C49FD" w:rsidRDefault="008808EF">
      <w:pPr>
        <w:pStyle w:val="ySubsection"/>
      </w:pPr>
      <w:r>
        <w:tab/>
        <w:t>(3)</w:t>
      </w:r>
      <w:r>
        <w:tab/>
        <w:t>Nominations for the office are to be given to the person conducting the election in writing before the meeting or during the meeting before the close of nominations.</w:t>
      </w:r>
    </w:p>
    <w:p w:rsidR="008C49FD" w:rsidRDefault="008808EF">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rsidR="008C49FD" w:rsidRDefault="008808EF">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rsidR="008C49FD" w:rsidRDefault="008808EF">
      <w:pPr>
        <w:pStyle w:val="ySubsection"/>
      </w:pPr>
      <w:r>
        <w:tab/>
        <w:t>(5)</w:t>
      </w:r>
      <w:r>
        <w:tab/>
        <w:t>The council members are to vote on the matter by secret ballot as if they were electors voting at an election.</w:t>
      </w:r>
    </w:p>
    <w:p w:rsidR="008C49FD" w:rsidRDefault="008808EF">
      <w:pPr>
        <w:pStyle w:val="ySubsection"/>
      </w:pPr>
      <w:r>
        <w:tab/>
        <w:t>(6)</w:t>
      </w:r>
      <w:r>
        <w:tab/>
        <w:t>Subject to clause 9(1) the votes cast under subclause (5) are to be counted, and the successful candidate determined, in accordance with Schedule 4.1 as if those votes were votes cast at an election.</w:t>
      </w:r>
    </w:p>
    <w:p w:rsidR="008C49FD" w:rsidRDefault="008808EF">
      <w:pPr>
        <w:pStyle w:val="ySubsection"/>
      </w:pPr>
      <w:r>
        <w:tab/>
        <w:t>(7)</w:t>
      </w:r>
      <w:r>
        <w:tab/>
        <w:t>As soon as is practicable after the result of the election is known, the person conducting the election is to declare and give notice of the result in accordance with regulations, if any.</w:t>
      </w:r>
    </w:p>
    <w:p w:rsidR="008C49FD" w:rsidRDefault="008808EF">
      <w:pPr>
        <w:pStyle w:val="yFootnotesection"/>
      </w:pPr>
      <w:r>
        <w:tab/>
        <w:t>[Clause 8 amended: No. 64 of 1998 s. 54(2)</w:t>
      </w:r>
      <w:r>
        <w:noBreakHyphen/>
        <w:t>(4); No. 49 of 2004 s. 69(6)</w:t>
      </w:r>
      <w:r>
        <w:noBreakHyphen/>
        <w:t>(9).]</w:t>
      </w:r>
    </w:p>
    <w:p w:rsidR="008C49FD" w:rsidRDefault="008808EF">
      <w:pPr>
        <w:pStyle w:val="yHeading5"/>
        <w:outlineLvl w:val="0"/>
      </w:pPr>
      <w:bookmarkStart w:id="2080" w:name="_Toc58498329"/>
      <w:bookmarkStart w:id="2081" w:name="_Toc55912695"/>
      <w:r>
        <w:rPr>
          <w:rStyle w:val="CharSClsNo"/>
        </w:rPr>
        <w:t>9</w:t>
      </w:r>
      <w:r>
        <w:t>.</w:t>
      </w:r>
      <w:r>
        <w:tab/>
        <w:t>Votes may be cast a second time</w:t>
      </w:r>
      <w:bookmarkEnd w:id="2080"/>
      <w:bookmarkEnd w:id="2081"/>
    </w:p>
    <w:p w:rsidR="008C49FD" w:rsidRDefault="008808EF">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rsidR="008C49FD" w:rsidRDefault="008808EF">
      <w:pPr>
        <w:pStyle w:val="ySubsection"/>
      </w:pPr>
      <w:r>
        <w:tab/>
        <w:t>(2)</w:t>
      </w:r>
      <w:r>
        <w:tab/>
        <w:t>Any nomination for the office may be withdrawn, and further nominations may be made, before or when the special meeting is held.</w:t>
      </w:r>
    </w:p>
    <w:p w:rsidR="008C49FD" w:rsidRDefault="008808EF">
      <w:pPr>
        <w:pStyle w:val="ySubsection"/>
      </w:pPr>
      <w:r>
        <w:tab/>
        <w:t>(3)</w:t>
      </w:r>
      <w:r>
        <w:tab/>
        <w:t>When the special meeting is held the council members are to vote again on the matter by secret ballot as if they were voting at an election.</w:t>
      </w:r>
    </w:p>
    <w:p w:rsidR="008C49FD" w:rsidRDefault="008808EF">
      <w:pPr>
        <w:pStyle w:val="ySubsection"/>
      </w:pPr>
      <w:r>
        <w:tab/>
        <w:t>(4)</w:t>
      </w:r>
      <w:r>
        <w:tab/>
        <w:t>The votes cast under subclause (3) are to be counted, and the successful candidate determined, under Schedule 4.1 as if those votes were votes cast at an election.</w:t>
      </w:r>
    </w:p>
    <w:p w:rsidR="008C49FD" w:rsidRDefault="008808EF">
      <w:pPr>
        <w:pStyle w:val="yFootnotesection"/>
      </w:pPr>
      <w:r>
        <w:tab/>
        <w:t>[Clause 9 amended: No. 49 of 2004 s. 69(10).]</w:t>
      </w:r>
    </w:p>
    <w:p w:rsidR="008C49FD" w:rsidRDefault="008808EF">
      <w:pPr>
        <w:pStyle w:val="yHeading3"/>
        <w:outlineLvl w:val="0"/>
      </w:pPr>
      <w:bookmarkStart w:id="2082" w:name="_Toc58424042"/>
      <w:bookmarkStart w:id="2083" w:name="_Toc58424988"/>
      <w:bookmarkStart w:id="2084" w:name="_Toc58498330"/>
      <w:bookmarkStart w:id="2085" w:name="_Toc55831575"/>
      <w:bookmarkStart w:id="2086" w:name="_Toc55832521"/>
      <w:bookmarkStart w:id="2087" w:name="_Toc55912696"/>
      <w:r>
        <w:rPr>
          <w:rStyle w:val="CharSDivNo"/>
        </w:rPr>
        <w:t>Division 3 </w:t>
      </w:r>
      <w:r>
        <w:t>— </w:t>
      </w:r>
      <w:r>
        <w:rPr>
          <w:rStyle w:val="CharSDivText"/>
        </w:rPr>
        <w:t>Validity of elections</w:t>
      </w:r>
      <w:bookmarkEnd w:id="2082"/>
      <w:bookmarkEnd w:id="2083"/>
      <w:bookmarkEnd w:id="2084"/>
      <w:bookmarkEnd w:id="2085"/>
      <w:bookmarkEnd w:id="2086"/>
      <w:bookmarkEnd w:id="2087"/>
    </w:p>
    <w:p w:rsidR="008C49FD" w:rsidRDefault="008808EF">
      <w:pPr>
        <w:pStyle w:val="yFootnoteheading"/>
      </w:pPr>
      <w:r>
        <w:tab/>
        <w:t>[Heading inserted: No. 49 of 2004 s. 69(11).]</w:t>
      </w:r>
    </w:p>
    <w:p w:rsidR="008C49FD" w:rsidRDefault="008808EF">
      <w:pPr>
        <w:pStyle w:val="yHeading5"/>
        <w:outlineLvl w:val="0"/>
      </w:pPr>
      <w:bookmarkStart w:id="2088" w:name="_Toc58498331"/>
      <w:bookmarkStart w:id="2089" w:name="_Toc55912697"/>
      <w:r>
        <w:rPr>
          <w:rStyle w:val="CharSClsNo"/>
        </w:rPr>
        <w:t>10</w:t>
      </w:r>
      <w:r>
        <w:t>.</w:t>
      </w:r>
      <w:r>
        <w:tab/>
        <w:t>Term used: election</w:t>
      </w:r>
      <w:bookmarkEnd w:id="2088"/>
      <w:bookmarkEnd w:id="2089"/>
    </w:p>
    <w:p w:rsidR="008C49FD" w:rsidRDefault="008808EF">
      <w:pPr>
        <w:pStyle w:val="ySubsection"/>
      </w:pPr>
      <w:r>
        <w:tab/>
      </w:r>
      <w:r>
        <w:tab/>
        <w:t xml:space="preserve">In this Division — </w:t>
      </w:r>
    </w:p>
    <w:p w:rsidR="008C49FD" w:rsidRDefault="008808EF">
      <w:pPr>
        <w:pStyle w:val="yDefstart"/>
      </w:pPr>
      <w:r>
        <w:rPr>
          <w:b/>
        </w:rPr>
        <w:tab/>
      </w:r>
      <w:r>
        <w:rPr>
          <w:rStyle w:val="CharDefText"/>
        </w:rPr>
        <w:t>election</w:t>
      </w:r>
      <w:r>
        <w:t xml:space="preserve"> means an election under this Schedule.</w:t>
      </w:r>
    </w:p>
    <w:p w:rsidR="008C49FD" w:rsidRDefault="008808EF">
      <w:pPr>
        <w:pStyle w:val="yFootnoteheading"/>
      </w:pPr>
      <w:r>
        <w:tab/>
        <w:t>[Clause 10 inserted: No. 49 of 2004 s. 69(11).]</w:t>
      </w:r>
    </w:p>
    <w:p w:rsidR="008C49FD" w:rsidRDefault="008808EF">
      <w:pPr>
        <w:pStyle w:val="yHeading5"/>
        <w:outlineLvl w:val="0"/>
      </w:pPr>
      <w:bookmarkStart w:id="2090" w:name="_Toc58498332"/>
      <w:bookmarkStart w:id="2091" w:name="_Toc55912698"/>
      <w:r>
        <w:rPr>
          <w:rStyle w:val="CharSClsNo"/>
        </w:rPr>
        <w:t>11</w:t>
      </w:r>
      <w:r>
        <w:t>.</w:t>
      </w:r>
      <w:r>
        <w:tab/>
        <w:t>Complaints about validity of election</w:t>
      </w:r>
      <w:bookmarkEnd w:id="2090"/>
      <w:bookmarkEnd w:id="2091"/>
    </w:p>
    <w:p w:rsidR="008C49FD" w:rsidRDefault="008808EF">
      <w:pPr>
        <w:pStyle w:val="ySubsection"/>
      </w:pPr>
      <w:r>
        <w:tab/>
        <w:t>(1)</w:t>
      </w:r>
      <w:r>
        <w:tab/>
        <w:t>A councillor who is dissatisfied with the result of an election or with the way in which an election was conducted may make an invalidity complaint.</w:t>
      </w:r>
    </w:p>
    <w:p w:rsidR="008C49FD" w:rsidRDefault="008808EF">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rsidR="008C49FD" w:rsidRDefault="008808EF">
      <w:pPr>
        <w:pStyle w:val="yFootnoteheading"/>
      </w:pPr>
      <w:r>
        <w:tab/>
        <w:t>[Clause 11 inserted: No. 49 of 2004 s. 69(11).]</w:t>
      </w:r>
    </w:p>
    <w:p w:rsidR="008C49FD" w:rsidRDefault="008808EF">
      <w:pPr>
        <w:pStyle w:val="yHeading5"/>
        <w:outlineLvl w:val="0"/>
      </w:pPr>
      <w:bookmarkStart w:id="2092" w:name="_Toc58498333"/>
      <w:bookmarkStart w:id="2093" w:name="_Toc55912699"/>
      <w:r>
        <w:rPr>
          <w:rStyle w:val="CharSClsNo"/>
        </w:rPr>
        <w:t>12</w:t>
      </w:r>
      <w:r>
        <w:t>.</w:t>
      </w:r>
      <w:r>
        <w:tab/>
        <w:t>Complaints to go to Court of Disputed Returns</w:t>
      </w:r>
      <w:bookmarkEnd w:id="2092"/>
      <w:bookmarkEnd w:id="2093"/>
    </w:p>
    <w:p w:rsidR="008C49FD" w:rsidRDefault="008808EF">
      <w:pPr>
        <w:pStyle w:val="ySubsection"/>
      </w:pPr>
      <w:r>
        <w:tab/>
        <w:t>(1)</w:t>
      </w:r>
      <w:r>
        <w:tab/>
        <w:t>An invalidity complaint is to be made to a Court of Disputed Returns, constituted by a magistrate, but can only be made within 28 days after notice is given of the result of the election.</w:t>
      </w:r>
    </w:p>
    <w:p w:rsidR="008C49FD" w:rsidRDefault="008808EF">
      <w:pPr>
        <w:pStyle w:val="ySubsection"/>
      </w:pPr>
      <w:r>
        <w:tab/>
        <w:t>(2)</w:t>
      </w:r>
      <w:r>
        <w:tab/>
        <w:t>Regulations made under section 4.81(2) apply in respect of an invalidity complaint made under this Division in so far as they are capable of being so applied.</w:t>
      </w:r>
    </w:p>
    <w:p w:rsidR="008C49FD" w:rsidRDefault="008808EF">
      <w:pPr>
        <w:pStyle w:val="ySubsection"/>
      </w:pPr>
      <w:r>
        <w:tab/>
        <w:t>(3)</w:t>
      </w:r>
      <w:r>
        <w:tab/>
        <w:t xml:space="preserve">If the court declares the election to have been invalid — </w:t>
      </w:r>
    </w:p>
    <w:p w:rsidR="008C49FD" w:rsidRDefault="008808EF">
      <w:pPr>
        <w:pStyle w:val="yIndenta"/>
      </w:pPr>
      <w:r>
        <w:tab/>
        <w:t>(a)</w:t>
      </w:r>
      <w:r>
        <w:tab/>
        <w:t>the election is null and void; and</w:t>
      </w:r>
    </w:p>
    <w:p w:rsidR="008C49FD" w:rsidRDefault="008808EF">
      <w:pPr>
        <w:pStyle w:val="yIndenta"/>
      </w:pPr>
      <w:r>
        <w:tab/>
        <w:t>(b)</w:t>
      </w:r>
      <w:r>
        <w:tab/>
        <w:t>any office filled at the election is vacant; and</w:t>
      </w:r>
    </w:p>
    <w:p w:rsidR="008C49FD" w:rsidRDefault="008808EF">
      <w:pPr>
        <w:pStyle w:val="yIndenta"/>
      </w:pPr>
      <w:r>
        <w:tab/>
        <w:t>(c)</w:t>
      </w:r>
      <w:r>
        <w:tab/>
        <w:t>the court is to fix a day for holding any poll needed for a fresh election; and</w:t>
      </w:r>
    </w:p>
    <w:p w:rsidR="008C49FD" w:rsidRDefault="008808EF">
      <w:pPr>
        <w:pStyle w:val="yIndenta"/>
      </w:pPr>
      <w:r>
        <w:tab/>
        <w:t>(d)</w:t>
      </w:r>
      <w:r>
        <w:tab/>
        <w:t>the CEO is to prepare for, conduct and ascertain and declare the result of the fresh election.</w:t>
      </w:r>
    </w:p>
    <w:p w:rsidR="008C49FD" w:rsidRDefault="008808EF">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rsidR="008C49FD" w:rsidRDefault="008808EF">
      <w:pPr>
        <w:pStyle w:val="yIndenta"/>
      </w:pPr>
      <w:r>
        <w:tab/>
        <w:t>(a)</w:t>
      </w:r>
      <w:r>
        <w:tab/>
        <w:t>candidate B is not to act in that office; and</w:t>
      </w:r>
    </w:p>
    <w:p w:rsidR="008C49FD" w:rsidRDefault="008808EF">
      <w:pPr>
        <w:pStyle w:val="yIndenta"/>
      </w:pPr>
      <w:r>
        <w:tab/>
        <w:t>(b)</w:t>
      </w:r>
      <w:r>
        <w:tab/>
        <w:t>candidate A is to be regarded as having been elected; and</w:t>
      </w:r>
    </w:p>
    <w:p w:rsidR="008C49FD" w:rsidRDefault="008808EF">
      <w:pPr>
        <w:pStyle w:val="yIndenta"/>
      </w:pPr>
      <w:r>
        <w:tab/>
        <w:t>(c)</w:t>
      </w:r>
      <w:r>
        <w:tab/>
        <w:t>notice of candidate A’s election is to be published in accordance with regulations.</w:t>
      </w:r>
    </w:p>
    <w:p w:rsidR="008C49FD" w:rsidRDefault="008808EF">
      <w:pPr>
        <w:pStyle w:val="yFootnoteheading"/>
      </w:pPr>
      <w:r>
        <w:tab/>
        <w:t>[Clause 12 inserted: No. 49 of 2004 s. 69(11).]</w:t>
      </w:r>
    </w:p>
    <w:p w:rsidR="008C49FD" w:rsidRDefault="008808EF">
      <w:pPr>
        <w:pStyle w:val="yHeading5"/>
        <w:spacing w:before="180"/>
        <w:outlineLvl w:val="0"/>
      </w:pPr>
      <w:bookmarkStart w:id="2094" w:name="_Toc58498334"/>
      <w:bookmarkStart w:id="2095" w:name="_Toc55912700"/>
      <w:r>
        <w:rPr>
          <w:rStyle w:val="CharSClsNo"/>
        </w:rPr>
        <w:t>13</w:t>
      </w:r>
      <w:r>
        <w:t>.</w:t>
      </w:r>
      <w:r>
        <w:tab/>
        <w:t>No appeal</w:t>
      </w:r>
      <w:bookmarkEnd w:id="2094"/>
      <w:bookmarkEnd w:id="2095"/>
    </w:p>
    <w:p w:rsidR="008C49FD" w:rsidRDefault="008808EF">
      <w:pPr>
        <w:pStyle w:val="ySubsection"/>
      </w:pPr>
      <w:r>
        <w:tab/>
      </w:r>
      <w:r>
        <w:tab/>
        <w:t>There is no appeal from a decision of a Court of Disputed Returns.</w:t>
      </w:r>
    </w:p>
    <w:p w:rsidR="008C49FD" w:rsidRDefault="008808EF">
      <w:pPr>
        <w:pStyle w:val="yFootnoteheading"/>
      </w:pPr>
      <w:r>
        <w:tab/>
        <w:t>[Clause 13 inserted: No. 49 of 2004 s. 69(11).]</w:t>
      </w:r>
    </w:p>
    <w:p w:rsidR="008C49FD" w:rsidRDefault="008808EF">
      <w:pPr>
        <w:pStyle w:val="yHeading5"/>
        <w:spacing w:before="180"/>
        <w:outlineLvl w:val="0"/>
      </w:pPr>
      <w:bookmarkStart w:id="2096" w:name="_Toc58498335"/>
      <w:bookmarkStart w:id="2097" w:name="_Toc55912701"/>
      <w:r>
        <w:rPr>
          <w:rStyle w:val="CharSClsNo"/>
        </w:rPr>
        <w:t>14</w:t>
      </w:r>
      <w:r>
        <w:t>.</w:t>
      </w:r>
      <w:r>
        <w:tab/>
        <w:t>Certain defects do not affect election</w:t>
      </w:r>
      <w:bookmarkEnd w:id="2096"/>
      <w:bookmarkEnd w:id="2097"/>
    </w:p>
    <w:p w:rsidR="008C49FD" w:rsidRDefault="008808EF">
      <w:pPr>
        <w:pStyle w:val="ySubsection"/>
      </w:pPr>
      <w:r>
        <w:tab/>
      </w:r>
      <w:r>
        <w:tab/>
        <w:t xml:space="preserve">An election is not invalid because of — </w:t>
      </w:r>
    </w:p>
    <w:p w:rsidR="008C49FD" w:rsidRDefault="008808EF">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rsidR="008C49FD" w:rsidRDefault="008808EF">
      <w:pPr>
        <w:pStyle w:val="yIndenta"/>
      </w:pPr>
      <w:r>
        <w:tab/>
        <w:t>(b)</w:t>
      </w:r>
      <w:r>
        <w:tab/>
        <w:t>a formal omission, irregularity or defect in a document, declaration, publication or other thing that a person has made, issued or done in good faith.</w:t>
      </w:r>
    </w:p>
    <w:p w:rsidR="008C49FD" w:rsidRDefault="008808EF">
      <w:pPr>
        <w:pStyle w:val="yFootnoteheading"/>
      </w:pPr>
      <w:r>
        <w:tab/>
        <w:t>[Clause 14 inserted: No. 49 of 2004 s. 69(11).]</w:t>
      </w:r>
    </w:p>
    <w:p w:rsidR="008C49FD" w:rsidRDefault="008808EF">
      <w:pPr>
        <w:pStyle w:val="yHeading5"/>
        <w:spacing w:before="180"/>
        <w:outlineLvl w:val="0"/>
      </w:pPr>
      <w:bookmarkStart w:id="2098" w:name="_Toc58498336"/>
      <w:bookmarkStart w:id="2099" w:name="_Toc55912702"/>
      <w:r>
        <w:rPr>
          <w:rStyle w:val="CharSClsNo"/>
        </w:rPr>
        <w:t>15</w:t>
      </w:r>
      <w:r>
        <w:t>.</w:t>
      </w:r>
      <w:r>
        <w:tab/>
        <w:t>Regulations about retention and availability of electoral papers</w:t>
      </w:r>
      <w:bookmarkEnd w:id="2098"/>
      <w:bookmarkEnd w:id="2099"/>
    </w:p>
    <w:p w:rsidR="008C49FD" w:rsidRDefault="008808EF">
      <w:pPr>
        <w:pStyle w:val="ySubsection"/>
      </w:pPr>
      <w:r>
        <w:tab/>
      </w:r>
      <w:r>
        <w:tab/>
        <w:t>Regulations made under section 4.84 apply in respect of elections in so far as they are capable of being so applied.</w:t>
      </w:r>
    </w:p>
    <w:p w:rsidR="008C49FD" w:rsidRDefault="008808EF">
      <w:pPr>
        <w:pStyle w:val="yFootnoteheading"/>
        <w:spacing w:before="80"/>
      </w:pPr>
      <w:r>
        <w:tab/>
        <w:t>[Clause 15 inserted: No. 49 of 2004 s. 69(11).]</w:t>
      </w:r>
    </w:p>
    <w:p w:rsidR="008C49FD" w:rsidRDefault="008808EF">
      <w:pPr>
        <w:pStyle w:val="yScheduleHeading"/>
        <w:outlineLvl w:val="0"/>
      </w:pPr>
      <w:bookmarkStart w:id="2100" w:name="_Toc58424049"/>
      <w:bookmarkStart w:id="2101" w:name="_Toc58424995"/>
      <w:bookmarkStart w:id="2102" w:name="_Toc58498337"/>
      <w:bookmarkStart w:id="2103" w:name="_Toc55831582"/>
      <w:bookmarkStart w:id="2104" w:name="_Toc55832528"/>
      <w:bookmarkStart w:id="2105" w:name="_Toc55912703"/>
      <w:r>
        <w:rPr>
          <w:rStyle w:val="CharSchNo"/>
        </w:rPr>
        <w:t>Schedule 2.4</w:t>
      </w:r>
      <w:r>
        <w:rPr>
          <w:rStyle w:val="CharSDivNo"/>
        </w:rPr>
        <w:t> </w:t>
      </w:r>
      <w:r>
        <w:t>—</w:t>
      </w:r>
      <w:r>
        <w:rPr>
          <w:rStyle w:val="CharSDivText"/>
        </w:rPr>
        <w:t> </w:t>
      </w:r>
      <w:r>
        <w:rPr>
          <w:rStyle w:val="CharSchText"/>
        </w:rPr>
        <w:t>Provisions about commissioners</w:t>
      </w:r>
      <w:bookmarkEnd w:id="2100"/>
      <w:bookmarkEnd w:id="2101"/>
      <w:bookmarkEnd w:id="2102"/>
      <w:bookmarkEnd w:id="2103"/>
      <w:bookmarkEnd w:id="2104"/>
      <w:bookmarkEnd w:id="2105"/>
    </w:p>
    <w:p w:rsidR="008C49FD" w:rsidRDefault="008808EF">
      <w:pPr>
        <w:pStyle w:val="yShoulderClause"/>
      </w:pPr>
      <w:r>
        <w:t>[Section 2.41]</w:t>
      </w:r>
    </w:p>
    <w:p w:rsidR="008C49FD" w:rsidRDefault="008808EF">
      <w:pPr>
        <w:pStyle w:val="yHeading5"/>
        <w:outlineLvl w:val="0"/>
      </w:pPr>
      <w:bookmarkStart w:id="2106" w:name="_Toc58498338"/>
      <w:bookmarkStart w:id="2107" w:name="_Toc55912704"/>
      <w:r>
        <w:rPr>
          <w:rStyle w:val="CharSClsNo"/>
        </w:rPr>
        <w:t>1</w:t>
      </w:r>
      <w:r>
        <w:t>.</w:t>
      </w:r>
      <w:r>
        <w:tab/>
        <w:t>Eligibility for appointment</w:t>
      </w:r>
      <w:bookmarkEnd w:id="2106"/>
      <w:bookmarkEnd w:id="2107"/>
    </w:p>
    <w:p w:rsidR="008C49FD" w:rsidRDefault="008808EF">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rsidR="008C49FD" w:rsidRDefault="008808EF">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rsidR="008C49FD" w:rsidRDefault="008808EF">
      <w:pPr>
        <w:pStyle w:val="yFootnotesection"/>
      </w:pPr>
      <w:r>
        <w:tab/>
        <w:t>[Clause 1 amended: No. 1 of 1998 s. 25; No. 49 of 2004 s. 70.]</w:t>
      </w:r>
    </w:p>
    <w:p w:rsidR="008C49FD" w:rsidRDefault="008808EF">
      <w:pPr>
        <w:pStyle w:val="yHeading5"/>
        <w:outlineLvl w:val="0"/>
      </w:pPr>
      <w:bookmarkStart w:id="2108" w:name="_Toc58498339"/>
      <w:bookmarkStart w:id="2109" w:name="_Toc55912705"/>
      <w:r>
        <w:rPr>
          <w:rStyle w:val="CharSClsNo"/>
        </w:rPr>
        <w:t>2</w:t>
      </w:r>
      <w:r>
        <w:t>.</w:t>
      </w:r>
      <w:r>
        <w:tab/>
        <w:t>Tenure</w:t>
      </w:r>
      <w:bookmarkEnd w:id="2108"/>
      <w:bookmarkEnd w:id="2109"/>
    </w:p>
    <w:p w:rsidR="008C49FD" w:rsidRDefault="008808EF">
      <w:pPr>
        <w:pStyle w:val="ySubsection"/>
      </w:pPr>
      <w:r>
        <w:tab/>
      </w:r>
      <w:r>
        <w:tab/>
        <w:t>Subject to clause 3, a commissioner holds office for the period set out in section 2.6(4), 2.36A(3), 2.37(4), 2.37A(1), 8.30 or 8.33, whichever is applicable.</w:t>
      </w:r>
    </w:p>
    <w:p w:rsidR="008C49FD" w:rsidRDefault="008808EF">
      <w:pPr>
        <w:pStyle w:val="yFootnotesection"/>
      </w:pPr>
      <w:r>
        <w:tab/>
        <w:t>[Clause 2 amended: No. 1 of 1998 s. 6(4); No. 64 of 1998 s. 4(6).]</w:t>
      </w:r>
    </w:p>
    <w:p w:rsidR="008C49FD" w:rsidRDefault="008808EF">
      <w:pPr>
        <w:pStyle w:val="yHeading5"/>
        <w:outlineLvl w:val="0"/>
      </w:pPr>
      <w:bookmarkStart w:id="2110" w:name="_Toc58498340"/>
      <w:bookmarkStart w:id="2111" w:name="_Toc55912706"/>
      <w:r>
        <w:rPr>
          <w:rStyle w:val="CharSClsNo"/>
        </w:rPr>
        <w:t>3</w:t>
      </w:r>
      <w:r>
        <w:t>.</w:t>
      </w:r>
      <w:r>
        <w:tab/>
        <w:t>Vacancies</w:t>
      </w:r>
      <w:bookmarkEnd w:id="2110"/>
      <w:bookmarkEnd w:id="2111"/>
    </w:p>
    <w:p w:rsidR="008C49FD" w:rsidRDefault="008808EF">
      <w:pPr>
        <w:pStyle w:val="ySubsection"/>
      </w:pPr>
      <w:r>
        <w:tab/>
      </w:r>
      <w:r>
        <w:tab/>
        <w:t>The office of a commissioner becomes vacant if — </w:t>
      </w:r>
    </w:p>
    <w:p w:rsidR="008C49FD" w:rsidRDefault="008808EF">
      <w:pPr>
        <w:pStyle w:val="yIndenta"/>
      </w:pPr>
      <w:r>
        <w:tab/>
        <w:t>(a)</w:t>
      </w:r>
      <w:r>
        <w:tab/>
        <w:t>the commissioner dies; or</w:t>
      </w:r>
    </w:p>
    <w:p w:rsidR="008C49FD" w:rsidRDefault="008808EF">
      <w:pPr>
        <w:pStyle w:val="yIndenta"/>
      </w:pPr>
      <w:r>
        <w:tab/>
        <w:t>(b)</w:t>
      </w:r>
      <w:r>
        <w:tab/>
        <w:t>the Governor receives the written resignation of the commissioner; or</w:t>
      </w:r>
    </w:p>
    <w:p w:rsidR="008C49FD" w:rsidRDefault="008808EF">
      <w:pPr>
        <w:pStyle w:val="yIndenta"/>
      </w:pPr>
      <w:r>
        <w:tab/>
        <w:t>(c)</w:t>
      </w:r>
      <w:r>
        <w:tab/>
        <w:t>the commissioner is absent, without leave and without reasonable excuse, from 3 consecutive meetings of the joint commissioners of which he or she has had notice; or</w:t>
      </w:r>
    </w:p>
    <w:p w:rsidR="008C49FD" w:rsidRDefault="008808EF">
      <w:pPr>
        <w:pStyle w:val="yIndenta"/>
      </w:pPr>
      <w:r>
        <w:tab/>
        <w:t>(d)</w:t>
      </w:r>
      <w:r>
        <w:tab/>
        <w:t>the commissioner ceases to be eligible for appointment as a commissioner; or</w:t>
      </w:r>
    </w:p>
    <w:p w:rsidR="008C49FD" w:rsidRDefault="008808EF">
      <w:pPr>
        <w:pStyle w:val="yIndenta"/>
      </w:pPr>
      <w:r>
        <w:tab/>
        <w:t>(e)</w:t>
      </w:r>
      <w:r>
        <w:tab/>
        <w:t>the Governor terminates the commissioner’s appointment.</w:t>
      </w:r>
    </w:p>
    <w:p w:rsidR="008C49FD" w:rsidRDefault="008808EF">
      <w:pPr>
        <w:pStyle w:val="yHeading5"/>
        <w:outlineLvl w:val="0"/>
      </w:pPr>
      <w:bookmarkStart w:id="2112" w:name="_Toc58498341"/>
      <w:bookmarkStart w:id="2113" w:name="_Toc55912707"/>
      <w:r>
        <w:rPr>
          <w:rStyle w:val="CharSClsNo"/>
        </w:rPr>
        <w:t>4</w:t>
      </w:r>
      <w:r>
        <w:t>.</w:t>
      </w:r>
      <w:r>
        <w:tab/>
        <w:t>Vacancies may be filled</w:t>
      </w:r>
      <w:bookmarkEnd w:id="2112"/>
      <w:bookmarkEnd w:id="2113"/>
    </w:p>
    <w:p w:rsidR="008C49FD" w:rsidRDefault="008808EF">
      <w:pPr>
        <w:pStyle w:val="ySubsection"/>
      </w:pPr>
      <w:r>
        <w:tab/>
      </w:r>
      <w:r>
        <w:tab/>
        <w:t>If the office of a commissioner becomes vacant the Governor may appoint a person to fill the vacancy.</w:t>
      </w:r>
    </w:p>
    <w:p w:rsidR="008C49FD" w:rsidRDefault="008808EF">
      <w:pPr>
        <w:pStyle w:val="yHeading5"/>
        <w:outlineLvl w:val="0"/>
      </w:pPr>
      <w:bookmarkStart w:id="2114" w:name="_Toc58498342"/>
      <w:bookmarkStart w:id="2115" w:name="_Toc55912708"/>
      <w:r>
        <w:rPr>
          <w:rStyle w:val="CharSClsNo"/>
        </w:rPr>
        <w:t>5</w:t>
      </w:r>
      <w:r>
        <w:t>.</w:t>
      </w:r>
      <w:r>
        <w:tab/>
        <w:t>Payment of commissioners</w:t>
      </w:r>
      <w:bookmarkEnd w:id="2114"/>
      <w:bookmarkEnd w:id="2115"/>
    </w:p>
    <w:p w:rsidR="008C49FD" w:rsidRDefault="008808EF">
      <w:pPr>
        <w:pStyle w:val="ySubsection"/>
      </w:pPr>
      <w:r>
        <w:tab/>
        <w:t>(1)</w:t>
      </w:r>
      <w:r>
        <w:tab/>
        <w:t>A commissioner is to be paid remuneration and allowances, and reimbursed for expenses, in accordance with determinations made by the Minister from time to time.</w:t>
      </w:r>
    </w:p>
    <w:p w:rsidR="008C49FD" w:rsidRDefault="008808EF">
      <w:pPr>
        <w:pStyle w:val="ySubsection"/>
      </w:pPr>
      <w:r>
        <w:tab/>
        <w:t>(2)</w:t>
      </w:r>
      <w:r>
        <w:tab/>
        <w:t>Payments and reimbursements under subclause (1) are to be made out of the funds of the local government concerned.</w:t>
      </w:r>
    </w:p>
    <w:p w:rsidR="008C49FD" w:rsidRDefault="008808EF">
      <w:pPr>
        <w:pStyle w:val="yHeading5"/>
        <w:outlineLvl w:val="0"/>
      </w:pPr>
      <w:bookmarkStart w:id="2116" w:name="_Toc58498343"/>
      <w:bookmarkStart w:id="2117" w:name="_Toc55912709"/>
      <w:r>
        <w:rPr>
          <w:rStyle w:val="CharSClsNo"/>
        </w:rPr>
        <w:t>6</w:t>
      </w:r>
      <w:r>
        <w:t>.</w:t>
      </w:r>
      <w:r>
        <w:tab/>
        <w:t>Procedure at meetings of joint commissioners</w:t>
      </w:r>
      <w:bookmarkEnd w:id="2116"/>
      <w:bookmarkEnd w:id="2117"/>
    </w:p>
    <w:p w:rsidR="008C49FD" w:rsidRDefault="008808EF">
      <w:pPr>
        <w:pStyle w:val="ySubsection"/>
      </w:pPr>
      <w:r>
        <w:tab/>
        <w:t>(1)</w:t>
      </w:r>
      <w:r>
        <w:tab/>
        <w:t>At a meeting of joint commissioners — </w:t>
      </w:r>
    </w:p>
    <w:p w:rsidR="008C49FD" w:rsidRDefault="008808EF">
      <w:pPr>
        <w:pStyle w:val="yIndenta"/>
      </w:pPr>
      <w:r>
        <w:tab/>
        <w:t>(a)</w:t>
      </w:r>
      <w:r>
        <w:tab/>
        <w:t>if 3 commissioners are appointed, 2 of them constitute a quorum; and</w:t>
      </w:r>
    </w:p>
    <w:p w:rsidR="008C49FD" w:rsidRDefault="008808EF">
      <w:pPr>
        <w:pStyle w:val="yIndenta"/>
      </w:pPr>
      <w:r>
        <w:tab/>
        <w:t>(b)</w:t>
      </w:r>
      <w:r>
        <w:tab/>
        <w:t>if 5 commissioners are appointed, 3 of them constitute a quorum; and</w:t>
      </w:r>
    </w:p>
    <w:p w:rsidR="008C49FD" w:rsidRDefault="008808EF">
      <w:pPr>
        <w:pStyle w:val="yIndenta"/>
      </w:pPr>
      <w:r>
        <w:tab/>
        <w:t>(c)</w:t>
      </w:r>
      <w:r>
        <w:tab/>
        <w:t>the chairperson, or in his or her absence the deputy chairperson, is to preside; and</w:t>
      </w:r>
    </w:p>
    <w:p w:rsidR="008C49FD" w:rsidRDefault="008808EF">
      <w:pPr>
        <w:pStyle w:val="yIndenta"/>
      </w:pPr>
      <w:r>
        <w:tab/>
        <w:t>(d)</w:t>
      </w:r>
      <w:r>
        <w:tab/>
        <w:t>if 5 commissioners are appointed and the chairperson and the deputy chairperson are both absent, a commissioner chosen by those present is to preside.</w:t>
      </w:r>
    </w:p>
    <w:p w:rsidR="008C49FD" w:rsidRDefault="008808EF">
      <w:pPr>
        <w:pStyle w:val="ySubsection"/>
      </w:pPr>
      <w:r>
        <w:tab/>
        <w:t>(2)</w:t>
      </w:r>
      <w:r>
        <w:tab/>
        <w:t>When a question arises at a meeting of joint commissioners — </w:t>
      </w:r>
    </w:p>
    <w:p w:rsidR="008C49FD" w:rsidRDefault="008808EF">
      <w:pPr>
        <w:pStyle w:val="yIndenta"/>
      </w:pPr>
      <w:r>
        <w:tab/>
        <w:t>(a)</w:t>
      </w:r>
      <w:r>
        <w:tab/>
        <w:t>a decision on the question is to be made by simple majority unless subclause (3) applies; and</w:t>
      </w:r>
    </w:p>
    <w:p w:rsidR="008C49FD" w:rsidRDefault="008808EF">
      <w:pPr>
        <w:pStyle w:val="yIndenta"/>
      </w:pPr>
      <w:r>
        <w:tab/>
        <w:t>(b)</w:t>
      </w:r>
      <w:r>
        <w:tab/>
        <w:t>each commissioner who is present is entitled to one vote; and</w:t>
      </w:r>
    </w:p>
    <w:p w:rsidR="008C49FD" w:rsidRDefault="008808EF">
      <w:pPr>
        <w:pStyle w:val="yIndenta"/>
      </w:pPr>
      <w:r>
        <w:tab/>
        <w:t>(c)</w:t>
      </w:r>
      <w:r>
        <w:tab/>
        <w:t>if the votes are equally divided, the person presiding may cast a second vote.</w:t>
      </w:r>
    </w:p>
    <w:p w:rsidR="008C49FD" w:rsidRDefault="008808EF">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rsidR="008C49FD" w:rsidRDefault="008808EF">
      <w:pPr>
        <w:pStyle w:val="yFootnotesection"/>
      </w:pPr>
      <w:r>
        <w:tab/>
        <w:t>[Clause 6 amended: No. 64 of 1998 s. 55; No. 16 of 2019 s. 70.]</w:t>
      </w:r>
    </w:p>
    <w:p w:rsidR="008C49FD" w:rsidRDefault="008808EF">
      <w:pPr>
        <w:pStyle w:val="yScheduleHeading"/>
      </w:pPr>
      <w:bookmarkStart w:id="2118" w:name="_Toc58424056"/>
      <w:bookmarkStart w:id="2119" w:name="_Toc58425002"/>
      <w:bookmarkStart w:id="2120" w:name="_Toc58498344"/>
      <w:bookmarkStart w:id="2121" w:name="_Toc55831589"/>
      <w:bookmarkStart w:id="2122" w:name="_Toc55832535"/>
      <w:bookmarkStart w:id="2123" w:name="_Toc55912710"/>
      <w:r>
        <w:rPr>
          <w:rStyle w:val="CharSchNo"/>
        </w:rPr>
        <w:t>Schedule 2.5</w:t>
      </w:r>
      <w:r>
        <w:rPr>
          <w:rStyle w:val="CharSDivNo"/>
        </w:rPr>
        <w:t> </w:t>
      </w:r>
      <w:r>
        <w:t>—</w:t>
      </w:r>
      <w:r>
        <w:rPr>
          <w:rStyle w:val="CharSDivText"/>
        </w:rPr>
        <w:t> </w:t>
      </w:r>
      <w:r>
        <w:rPr>
          <w:rStyle w:val="CharSchText"/>
        </w:rPr>
        <w:t>Provisions about the Local Government Advisory Board</w:t>
      </w:r>
      <w:bookmarkEnd w:id="2118"/>
      <w:bookmarkEnd w:id="2119"/>
      <w:bookmarkEnd w:id="2120"/>
      <w:bookmarkEnd w:id="2121"/>
      <w:bookmarkEnd w:id="2122"/>
      <w:bookmarkEnd w:id="2123"/>
      <w:r>
        <w:t xml:space="preserve"> </w:t>
      </w:r>
    </w:p>
    <w:p w:rsidR="008C49FD" w:rsidRDefault="008808EF">
      <w:pPr>
        <w:pStyle w:val="yShoulderClause"/>
      </w:pPr>
      <w:r>
        <w:t>[Section 2.44(2)]</w:t>
      </w:r>
    </w:p>
    <w:p w:rsidR="008C49FD" w:rsidRDefault="008808EF">
      <w:pPr>
        <w:pStyle w:val="yHeading5"/>
        <w:outlineLvl w:val="0"/>
      </w:pPr>
      <w:bookmarkStart w:id="2124" w:name="_Toc58498345"/>
      <w:bookmarkStart w:id="2125" w:name="_Toc55912711"/>
      <w:r>
        <w:rPr>
          <w:rStyle w:val="CharSClsNo"/>
        </w:rPr>
        <w:t>1</w:t>
      </w:r>
      <w:r>
        <w:t>.</w:t>
      </w:r>
      <w:r>
        <w:tab/>
        <w:t>Term used: member</w:t>
      </w:r>
      <w:bookmarkEnd w:id="2124"/>
      <w:bookmarkEnd w:id="2125"/>
    </w:p>
    <w:p w:rsidR="008C49FD" w:rsidRDefault="008808EF">
      <w:pPr>
        <w:pStyle w:val="ySubsection"/>
      </w:pPr>
      <w:r>
        <w:tab/>
      </w:r>
      <w:r>
        <w:tab/>
        <w:t>In this Schedule, unless the contrary intention appears — </w:t>
      </w:r>
    </w:p>
    <w:p w:rsidR="008C49FD" w:rsidRDefault="008808EF">
      <w:pPr>
        <w:pStyle w:val="yDefstart"/>
      </w:pPr>
      <w:r>
        <w:rPr>
          <w:b/>
        </w:rPr>
        <w:tab/>
      </w:r>
      <w:r>
        <w:rPr>
          <w:rStyle w:val="CharDefText"/>
        </w:rPr>
        <w:t>member</w:t>
      </w:r>
      <w:r>
        <w:t xml:space="preserve"> means a member of the Advisory Board.</w:t>
      </w:r>
    </w:p>
    <w:p w:rsidR="008C49FD" w:rsidRDefault="008808EF">
      <w:pPr>
        <w:pStyle w:val="yHeading5"/>
        <w:outlineLvl w:val="0"/>
      </w:pPr>
      <w:bookmarkStart w:id="2126" w:name="_Toc58498346"/>
      <w:bookmarkStart w:id="2127" w:name="_Toc55912712"/>
      <w:r>
        <w:rPr>
          <w:rStyle w:val="CharSClsNo"/>
        </w:rPr>
        <w:t>2</w:t>
      </w:r>
      <w:r>
        <w:t>.</w:t>
      </w:r>
      <w:r>
        <w:tab/>
        <w:t>Membership of Advisory Board</w:t>
      </w:r>
      <w:bookmarkEnd w:id="2126"/>
      <w:bookmarkEnd w:id="2127"/>
    </w:p>
    <w:p w:rsidR="008C49FD" w:rsidRDefault="008808EF">
      <w:pPr>
        <w:pStyle w:val="ySubsection"/>
      </w:pPr>
      <w:r>
        <w:tab/>
      </w:r>
      <w:r>
        <w:tab/>
        <w:t>The Advisory Board consists of 5 members appointed by the Governor of whom — </w:t>
      </w:r>
    </w:p>
    <w:p w:rsidR="008C49FD" w:rsidRDefault="008808EF">
      <w:pPr>
        <w:pStyle w:val="yIndenta"/>
      </w:pPr>
      <w:r>
        <w:tab/>
        <w:t>(a)</w:t>
      </w:r>
      <w:r>
        <w:tab/>
        <w:t>one person is nominated by the Minister; and</w:t>
      </w:r>
    </w:p>
    <w:p w:rsidR="008C49FD" w:rsidRDefault="008808EF">
      <w:pPr>
        <w:pStyle w:val="yIndenta"/>
      </w:pPr>
      <w:r>
        <w:tab/>
        <w:t>(b)</w:t>
      </w:r>
      <w:r>
        <w:tab/>
        <w:t>2 persons are to be persons having experience as a member of a council appointed from a list submitted to the Minister by WALGA under clause 4(1); and</w:t>
      </w:r>
    </w:p>
    <w:p w:rsidR="008C49FD" w:rsidRDefault="008808EF">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rsidR="008C49FD" w:rsidRDefault="008808EF">
      <w:pPr>
        <w:pStyle w:val="yIndenta"/>
      </w:pPr>
      <w:r>
        <w:tab/>
        <w:t>(d)</w:t>
      </w:r>
      <w:r>
        <w:tab/>
        <w:t>one person is to be an officer of the Department nominated by the Minister.</w:t>
      </w:r>
    </w:p>
    <w:p w:rsidR="008C49FD" w:rsidRDefault="008808EF">
      <w:pPr>
        <w:pStyle w:val="yFootnotesection"/>
      </w:pPr>
      <w:r>
        <w:tab/>
        <w:t>[Clause 2 amended: No. 1 of 1998 s. 26(1); No. 49 of 2004 s. 12 and 71(2); No. 16 of 2019 s. 71(1).]</w:t>
      </w:r>
    </w:p>
    <w:p w:rsidR="008C49FD" w:rsidRDefault="008808EF">
      <w:pPr>
        <w:pStyle w:val="yHeading5"/>
        <w:outlineLvl w:val="0"/>
      </w:pPr>
      <w:bookmarkStart w:id="2128" w:name="_Toc58498347"/>
      <w:bookmarkStart w:id="2129" w:name="_Toc55912713"/>
      <w:r>
        <w:rPr>
          <w:rStyle w:val="CharSClsNo"/>
        </w:rPr>
        <w:t>3</w:t>
      </w:r>
      <w:r>
        <w:t>.</w:t>
      </w:r>
      <w:r>
        <w:tab/>
        <w:t>Deputies</w:t>
      </w:r>
      <w:bookmarkEnd w:id="2128"/>
      <w:bookmarkEnd w:id="2129"/>
    </w:p>
    <w:p w:rsidR="008C49FD" w:rsidRDefault="008808EF">
      <w:pPr>
        <w:pStyle w:val="ySubsection"/>
      </w:pPr>
      <w:r>
        <w:tab/>
        <w:t>(1)</w:t>
      </w:r>
      <w:r>
        <w:tab/>
        <w:t>The Governor may appoint a deputy for any member appointed under clause 2(b), (c) or (d).</w:t>
      </w:r>
    </w:p>
    <w:p w:rsidR="008C49FD" w:rsidRDefault="008808EF">
      <w:pPr>
        <w:pStyle w:val="ySubsection"/>
      </w:pPr>
      <w:r>
        <w:tab/>
        <w:t>(2)</w:t>
      </w:r>
      <w:r>
        <w:tab/>
        <w:t>A person is not eligible to be appointed as a deputy for a member unless that person is eligible to be appointed to the office of that member.</w:t>
      </w:r>
    </w:p>
    <w:p w:rsidR="008C49FD" w:rsidRDefault="008808EF">
      <w:pPr>
        <w:pStyle w:val="ySubsection"/>
      </w:pPr>
      <w:r>
        <w:tab/>
        <w:t>(3)</w:t>
      </w:r>
      <w:r>
        <w:tab/>
        <w:t>The deputy for a member appointed under clause 2(b) or (c) is to be a person chosen from a list as would be required if the person were to be appointed as the member.</w:t>
      </w:r>
    </w:p>
    <w:p w:rsidR="008C49FD" w:rsidRDefault="008808EF">
      <w:pPr>
        <w:pStyle w:val="ySubsection"/>
        <w:keepNext/>
      </w:pPr>
      <w:r>
        <w:tab/>
        <w:t>(4)</w:t>
      </w:r>
      <w:r>
        <w:tab/>
        <w:t>The deputy for a member is — </w:t>
      </w:r>
    </w:p>
    <w:p w:rsidR="008C49FD" w:rsidRDefault="008808EF">
      <w:pPr>
        <w:pStyle w:val="yIndenta"/>
      </w:pPr>
      <w:r>
        <w:tab/>
        <w:t>(a)</w:t>
      </w:r>
      <w:r>
        <w:tab/>
        <w:t>in the absence of the member from a meeting of the Advisory Board, entitled to attend the meeting in place of the member; and</w:t>
      </w:r>
    </w:p>
    <w:p w:rsidR="008C49FD" w:rsidRDefault="008808EF">
      <w:pPr>
        <w:pStyle w:val="yIndenta"/>
      </w:pPr>
      <w:r>
        <w:tab/>
        <w:t>(aa)</w:t>
      </w:r>
      <w:r>
        <w:tab/>
        <w:t>if the member is the member appointed under clause 2(d) and is presiding at a meeting under clause 7(2), entitled to attend the meeting even though the member is also present; and</w:t>
      </w:r>
    </w:p>
    <w:p w:rsidR="008C49FD" w:rsidRDefault="008808EF">
      <w:pPr>
        <w:pStyle w:val="yIndenta"/>
      </w:pPr>
      <w:r>
        <w:tab/>
        <w:t>(b)</w:t>
      </w:r>
      <w:r>
        <w:tab/>
        <w:t>where the member disqualifies himself or herself from acting as a member on a matter arising at a meeting of the Advisory Board, entitled to act in the place of the member; and</w:t>
      </w:r>
    </w:p>
    <w:p w:rsidR="008C49FD" w:rsidRDefault="008808EF">
      <w:pPr>
        <w:pStyle w:val="yIndenta"/>
      </w:pPr>
      <w:r>
        <w:tab/>
        <w:t>(c)</w:t>
      </w:r>
      <w:r>
        <w:tab/>
        <w:t>if the member vacates office before the term of office expires, entitled to attend meetings and otherwise act in place of the member,</w:t>
      </w:r>
    </w:p>
    <w:p w:rsidR="008C49FD" w:rsidRDefault="008808EF">
      <w:pPr>
        <w:pStyle w:val="ySubsection"/>
      </w:pPr>
      <w:r>
        <w:tab/>
      </w:r>
      <w:r>
        <w:tab/>
        <w:t>and a deputy attending a meeting or acting in place of a member under this subclause has all the functions and protection of a member.</w:t>
      </w:r>
    </w:p>
    <w:p w:rsidR="008C49FD" w:rsidRDefault="008808EF">
      <w:pPr>
        <w:pStyle w:val="yFootnotesection"/>
      </w:pPr>
      <w:r>
        <w:tab/>
        <w:t>[Clause 3 amended: No. 1 of 1998 s. 26(2) and (3).]</w:t>
      </w:r>
    </w:p>
    <w:p w:rsidR="008C49FD" w:rsidRDefault="008808EF">
      <w:pPr>
        <w:pStyle w:val="yHeading5"/>
        <w:spacing w:before="240"/>
        <w:outlineLvl w:val="0"/>
      </w:pPr>
      <w:bookmarkStart w:id="2130" w:name="_Toc58498348"/>
      <w:bookmarkStart w:id="2131" w:name="_Toc55912714"/>
      <w:r>
        <w:rPr>
          <w:rStyle w:val="CharSClsNo"/>
        </w:rPr>
        <w:t>4</w:t>
      </w:r>
      <w:r>
        <w:t>.</w:t>
      </w:r>
      <w:r>
        <w:tab/>
        <w:t>Submission of lists</w:t>
      </w:r>
      <w:bookmarkEnd w:id="2130"/>
      <w:bookmarkEnd w:id="2131"/>
    </w:p>
    <w:p w:rsidR="008C49FD" w:rsidRDefault="008808EF">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rsidR="008C49FD" w:rsidRDefault="008808EF">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rsidR="008C49FD" w:rsidRDefault="008808EF">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rsidR="008C49FD" w:rsidRDefault="008808EF">
      <w:pPr>
        <w:pStyle w:val="yFootnotesection"/>
      </w:pPr>
      <w:r>
        <w:tab/>
        <w:t>[Clause 4 amended: No. 49 of 2004 s. 12 and 71(2); No. 16 of 2019 s. 71(2).]</w:t>
      </w:r>
    </w:p>
    <w:p w:rsidR="008C49FD" w:rsidRDefault="008808EF">
      <w:pPr>
        <w:pStyle w:val="yHeading5"/>
        <w:spacing w:before="180"/>
        <w:outlineLvl w:val="0"/>
      </w:pPr>
      <w:bookmarkStart w:id="2132" w:name="_Toc58498349"/>
      <w:bookmarkStart w:id="2133" w:name="_Toc55912715"/>
      <w:r>
        <w:rPr>
          <w:rStyle w:val="CharSClsNo"/>
        </w:rPr>
        <w:t>5</w:t>
      </w:r>
      <w:r>
        <w:t>.</w:t>
      </w:r>
      <w:r>
        <w:tab/>
        <w:t>Term of office</w:t>
      </w:r>
      <w:bookmarkEnd w:id="2132"/>
      <w:bookmarkEnd w:id="2133"/>
    </w:p>
    <w:p w:rsidR="008C49FD" w:rsidRDefault="008808EF">
      <w:pPr>
        <w:pStyle w:val="ySubsection"/>
      </w:pPr>
      <w:r>
        <w:tab/>
        <w:t>(1)</w:t>
      </w:r>
      <w:r>
        <w:tab/>
        <w:t>The term of office of a member is the period specified in the instrument of appointment and is not to exceed 4 years.</w:t>
      </w:r>
    </w:p>
    <w:p w:rsidR="008C49FD" w:rsidRDefault="008808EF">
      <w:pPr>
        <w:pStyle w:val="ySubsection"/>
        <w:spacing w:before="100"/>
      </w:pPr>
      <w:r>
        <w:tab/>
        <w:t>(2)</w:t>
      </w:r>
      <w:r>
        <w:tab/>
        <w:t>Subclause (1) does not prevent a person who has held office as a member from being appointed for a subsequent term.</w:t>
      </w:r>
    </w:p>
    <w:p w:rsidR="008C49FD" w:rsidRDefault="008808EF">
      <w:pPr>
        <w:pStyle w:val="yHeading5"/>
        <w:spacing w:before="180"/>
        <w:outlineLvl w:val="0"/>
      </w:pPr>
      <w:bookmarkStart w:id="2134" w:name="_Toc58498350"/>
      <w:bookmarkStart w:id="2135" w:name="_Toc55912716"/>
      <w:r>
        <w:rPr>
          <w:rStyle w:val="CharSClsNo"/>
        </w:rPr>
        <w:t>6</w:t>
      </w:r>
      <w:r>
        <w:t>.</w:t>
      </w:r>
      <w:r>
        <w:tab/>
        <w:t>Vacation of office</w:t>
      </w:r>
      <w:bookmarkEnd w:id="2134"/>
      <w:bookmarkEnd w:id="2135"/>
    </w:p>
    <w:p w:rsidR="008C49FD" w:rsidRDefault="008808EF">
      <w:pPr>
        <w:pStyle w:val="ySubsection"/>
        <w:spacing w:before="120"/>
      </w:pPr>
      <w:r>
        <w:tab/>
        <w:t>(1)</w:t>
      </w:r>
      <w:r>
        <w:tab/>
        <w:t>The office of a member becomes vacant if the term for which the member is appointed expires or the member — </w:t>
      </w:r>
    </w:p>
    <w:p w:rsidR="008C49FD" w:rsidRDefault="008808EF">
      <w:pPr>
        <w:pStyle w:val="yIndenta"/>
      </w:pPr>
      <w:r>
        <w:tab/>
        <w:t>(a)</w:t>
      </w:r>
      <w:r>
        <w:tab/>
        <w:t>dies; or</w:t>
      </w:r>
    </w:p>
    <w:p w:rsidR="008C49FD" w:rsidRDefault="008808EF">
      <w:pPr>
        <w:pStyle w:val="yIndenta"/>
      </w:pPr>
      <w:r>
        <w:tab/>
        <w:t>(b)</w:t>
      </w:r>
      <w:r>
        <w:tab/>
        <w:t>by notice in writing to the Minister, resigns; or</w:t>
      </w:r>
    </w:p>
    <w:p w:rsidR="008C49FD" w:rsidRDefault="008808EF">
      <w:pPr>
        <w:pStyle w:val="yIndenta"/>
        <w:rPr>
          <w:spacing w:val="-2"/>
        </w:rPr>
      </w:pPr>
      <w:r>
        <w:rPr>
          <w:spacing w:val="-2"/>
        </w:rPr>
        <w:tab/>
        <w:t>(c)</w:t>
      </w:r>
      <w:r>
        <w:rPr>
          <w:spacing w:val="-2"/>
        </w:rPr>
        <w:tab/>
        <w:t>is removed from office under subclause (2).</w:t>
      </w:r>
    </w:p>
    <w:p w:rsidR="008C49FD" w:rsidRDefault="008808EF">
      <w:pPr>
        <w:pStyle w:val="ySubsection"/>
        <w:spacing w:before="120"/>
      </w:pPr>
      <w:r>
        <w:tab/>
        <w:t>(2)</w:t>
      </w:r>
      <w:r>
        <w:tab/>
        <w:t>The Governor may remove a person from office as a member on the grounds of — </w:t>
      </w:r>
    </w:p>
    <w:p w:rsidR="008C49FD" w:rsidRDefault="008808EF">
      <w:pPr>
        <w:pStyle w:val="yIndenta"/>
      </w:pPr>
      <w:r>
        <w:tab/>
        <w:t>(a)</w:t>
      </w:r>
      <w:r>
        <w:tab/>
        <w:t>incapacity to carry out satisfactorily the duties of the office; or</w:t>
      </w:r>
    </w:p>
    <w:p w:rsidR="008C49FD" w:rsidRDefault="008808EF">
      <w:pPr>
        <w:pStyle w:val="yIndenta"/>
      </w:pPr>
      <w:r>
        <w:tab/>
        <w:t>(b)</w:t>
      </w:r>
      <w:r>
        <w:tab/>
        <w:t>neglect of duty; or</w:t>
      </w:r>
    </w:p>
    <w:p w:rsidR="008C49FD" w:rsidRDefault="008808EF">
      <w:pPr>
        <w:pStyle w:val="yIndenta"/>
      </w:pPr>
      <w:r>
        <w:tab/>
        <w:t>(c)</w:t>
      </w:r>
      <w:r>
        <w:tab/>
        <w:t>misconduct; or</w:t>
      </w:r>
    </w:p>
    <w:p w:rsidR="008C49FD" w:rsidRDefault="008808EF">
      <w:pPr>
        <w:pStyle w:val="yIndenta"/>
      </w:pPr>
      <w:r>
        <w:tab/>
        <w:t>(d)</w:t>
      </w:r>
      <w:r>
        <w:tab/>
        <w:t>in the case of a person appointed under clause 2(d), the person ceasing to be an officer of the Department; or</w:t>
      </w:r>
    </w:p>
    <w:p w:rsidR="008C49FD" w:rsidRDefault="008808EF">
      <w:pPr>
        <w:pStyle w:val="yIndenta"/>
      </w:pPr>
      <w:r>
        <w:tab/>
        <w:t>(e)</w:t>
      </w:r>
      <w:r>
        <w:tab/>
        <w:t>any other cause for which it appears to the Governor that the person should be removed from office.</w:t>
      </w:r>
    </w:p>
    <w:p w:rsidR="008C49FD" w:rsidRDefault="008808EF">
      <w:pPr>
        <w:pStyle w:val="yHeading5"/>
        <w:spacing w:before="180"/>
        <w:outlineLvl w:val="0"/>
      </w:pPr>
      <w:bookmarkStart w:id="2136" w:name="_Toc58498351"/>
      <w:bookmarkStart w:id="2137" w:name="_Toc55912717"/>
      <w:r>
        <w:rPr>
          <w:rStyle w:val="CharSClsNo"/>
        </w:rPr>
        <w:t>7</w:t>
      </w:r>
      <w:r>
        <w:t>.</w:t>
      </w:r>
      <w:r>
        <w:tab/>
        <w:t>Meetings</w:t>
      </w:r>
      <w:bookmarkEnd w:id="2136"/>
      <w:bookmarkEnd w:id="2137"/>
    </w:p>
    <w:p w:rsidR="008C49FD" w:rsidRDefault="008808EF">
      <w:pPr>
        <w:pStyle w:val="ySubsection"/>
        <w:spacing w:before="120"/>
      </w:pPr>
      <w:r>
        <w:tab/>
        <w:t>(1)</w:t>
      </w:r>
      <w:r>
        <w:tab/>
        <w:t>The member appointed under clause 2(a) is to preside at all meetings of the Advisory Board at which he or she is present.</w:t>
      </w:r>
    </w:p>
    <w:p w:rsidR="008C49FD" w:rsidRDefault="008808EF">
      <w:pPr>
        <w:pStyle w:val="ySubsection"/>
        <w:spacing w:before="120"/>
      </w:pPr>
      <w:r>
        <w:tab/>
        <w:t>(2)</w:t>
      </w:r>
      <w:r>
        <w:tab/>
        <w:t>If the member appointed under clause 2(a) is not present at a meeting the member appointed under clause 2(d) is to preside at the meeting.</w:t>
      </w:r>
    </w:p>
    <w:p w:rsidR="008C49FD" w:rsidRDefault="008808EF">
      <w:pPr>
        <w:pStyle w:val="ySubsection"/>
        <w:spacing w:before="120"/>
      </w:pPr>
      <w:r>
        <w:tab/>
        <w:t>(3)</w:t>
      </w:r>
      <w:r>
        <w:tab/>
        <w:t>The quorum at a meeting is 3 one of whom must be the member appointed under clause 2(a) or the member appointed under clause 2(d).</w:t>
      </w:r>
    </w:p>
    <w:p w:rsidR="008C49FD" w:rsidRDefault="008808EF">
      <w:pPr>
        <w:pStyle w:val="ySubsection"/>
        <w:spacing w:before="120"/>
      </w:pPr>
      <w:r>
        <w:tab/>
        <w:t>(4)</w:t>
      </w:r>
      <w:r>
        <w:tab/>
        <w:t>Subject to subclause (7), each member present at a meeting of the Advisory Board is entitled to one vote.</w:t>
      </w:r>
    </w:p>
    <w:p w:rsidR="008C49FD" w:rsidRDefault="008808EF">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rsidR="008C49FD" w:rsidRDefault="008808EF">
      <w:pPr>
        <w:pStyle w:val="ySubsection"/>
        <w:spacing w:before="120"/>
      </w:pPr>
      <w:r>
        <w:tab/>
        <w:t>(6)</w:t>
      </w:r>
      <w:r>
        <w:tab/>
        <w:t>Each member is to have regard to the general interests of local government in the State.</w:t>
      </w:r>
    </w:p>
    <w:p w:rsidR="008C49FD" w:rsidRDefault="008808EF">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rsidR="008C49FD" w:rsidRDefault="008808EF">
      <w:pPr>
        <w:pStyle w:val="ySubsection"/>
      </w:pPr>
      <w:r>
        <w:tab/>
        <w:t>(8)</w:t>
      </w:r>
      <w:r>
        <w:tab/>
        <w:t>The Minister may, by order, declare that subclause (7) does not apply in relation to a matter or class of matters specified in the order, and that order has effect according to its terms.</w:t>
      </w:r>
    </w:p>
    <w:p w:rsidR="008C49FD" w:rsidRDefault="008808EF">
      <w:pPr>
        <w:pStyle w:val="ySubsection"/>
      </w:pPr>
      <w:r>
        <w:tab/>
        <w:t>(9)</w:t>
      </w:r>
      <w:r>
        <w:tab/>
        <w:t>An order is not to be made under subclause (8) unless the Minister considers the order to be necessary to enable the Advisory Board to perform its functions properly.</w:t>
      </w:r>
    </w:p>
    <w:p w:rsidR="008C49FD" w:rsidRDefault="008808EF">
      <w:pPr>
        <w:pStyle w:val="ySubsection"/>
      </w:pPr>
      <w:r>
        <w:tab/>
        <w:t>(10)</w:t>
      </w:r>
      <w:r>
        <w:tab/>
        <w:t>To the extent that it is not prescribed the Advisory Board may determine its own meeting procedure, and other procedure and practice.</w:t>
      </w:r>
    </w:p>
    <w:p w:rsidR="008C49FD" w:rsidRDefault="008808EF">
      <w:pPr>
        <w:pStyle w:val="yFootnotesection"/>
      </w:pPr>
      <w:r>
        <w:tab/>
        <w:t>[Clause 7 amended: No. 1 of 1998 s. 26(4); No. 49 of 2004 s. 71(3); No. 17 of 2009 s. 45.]</w:t>
      </w:r>
    </w:p>
    <w:p w:rsidR="008C49FD" w:rsidRDefault="008808EF">
      <w:pPr>
        <w:pStyle w:val="yHeading5"/>
        <w:spacing w:before="180"/>
        <w:outlineLvl w:val="0"/>
      </w:pPr>
      <w:bookmarkStart w:id="2138" w:name="_Toc58498352"/>
      <w:bookmarkStart w:id="2139" w:name="_Toc55912718"/>
      <w:r>
        <w:rPr>
          <w:rStyle w:val="CharSClsNo"/>
        </w:rPr>
        <w:t>8</w:t>
      </w:r>
      <w:r>
        <w:t>.</w:t>
      </w:r>
      <w:r>
        <w:tab/>
        <w:t>Remuneration and allowances</w:t>
      </w:r>
      <w:bookmarkEnd w:id="2138"/>
      <w:bookmarkEnd w:id="2139"/>
    </w:p>
    <w:p w:rsidR="008C49FD" w:rsidRDefault="008808EF">
      <w:pPr>
        <w:pStyle w:val="ySubsection"/>
      </w:pPr>
      <w:r>
        <w:tab/>
        <w:t>(1)</w:t>
      </w:r>
      <w:r>
        <w:tab/>
        <w:t>Members are entitled to such remuneration and allowances as the Minister from time to time determines on the recommendation of the Public Sector Commissioner.</w:t>
      </w:r>
    </w:p>
    <w:p w:rsidR="008C49FD" w:rsidRDefault="008808EF">
      <w:pPr>
        <w:pStyle w:val="ySubsection"/>
      </w:pPr>
      <w:r>
        <w:tab/>
        <w:t>(2)</w:t>
      </w:r>
      <w:r>
        <w:tab/>
        <w:t>Subclause (1) does not apply to a member who is an officer of the Public Service.</w:t>
      </w:r>
    </w:p>
    <w:p w:rsidR="008C49FD" w:rsidRDefault="008808EF">
      <w:pPr>
        <w:pStyle w:val="yFootnotesection"/>
      </w:pPr>
      <w:r>
        <w:tab/>
        <w:t>[Clause 8 amended: No. 39 of 2010 s. 89.]</w:t>
      </w:r>
    </w:p>
    <w:p w:rsidR="008C49FD" w:rsidRDefault="008808EF">
      <w:pPr>
        <w:pStyle w:val="yHeading5"/>
        <w:spacing w:before="180"/>
        <w:outlineLvl w:val="0"/>
      </w:pPr>
      <w:bookmarkStart w:id="2140" w:name="_Toc58498353"/>
      <w:bookmarkStart w:id="2141" w:name="_Toc55912719"/>
      <w:r>
        <w:rPr>
          <w:rStyle w:val="CharSClsNo"/>
        </w:rPr>
        <w:t>9</w:t>
      </w:r>
      <w:r>
        <w:t>.</w:t>
      </w:r>
      <w:r>
        <w:tab/>
        <w:t>Protection</w:t>
      </w:r>
      <w:bookmarkEnd w:id="2140"/>
      <w:bookmarkEnd w:id="2141"/>
      <w:r>
        <w:t xml:space="preserve"> </w:t>
      </w:r>
    </w:p>
    <w:p w:rsidR="008C49FD" w:rsidRDefault="008808EF">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rsidR="008C49FD" w:rsidRDefault="008808EF">
      <w:pPr>
        <w:pStyle w:val="yHeading5"/>
        <w:spacing w:before="180"/>
        <w:outlineLvl w:val="0"/>
      </w:pPr>
      <w:bookmarkStart w:id="2142" w:name="_Toc58498354"/>
      <w:bookmarkStart w:id="2143" w:name="_Toc55912720"/>
      <w:r>
        <w:rPr>
          <w:rStyle w:val="CharSClsNo"/>
        </w:rPr>
        <w:t>10</w:t>
      </w:r>
      <w:r>
        <w:t>.</w:t>
      </w:r>
      <w:r>
        <w:tab/>
        <w:t>Staff</w:t>
      </w:r>
      <w:bookmarkEnd w:id="2142"/>
      <w:bookmarkEnd w:id="2143"/>
    </w:p>
    <w:p w:rsidR="008C49FD" w:rsidRDefault="008808EF">
      <w:pPr>
        <w:pStyle w:val="ySubsection"/>
      </w:pPr>
      <w:r>
        <w:tab/>
      </w:r>
      <w:r>
        <w:tab/>
        <w:t>The Departmental CEO is to make an officer of the Department available to the Advisory Board to act as its executive officer.</w:t>
      </w:r>
    </w:p>
    <w:p w:rsidR="008C49FD" w:rsidRDefault="008808EF">
      <w:pPr>
        <w:pStyle w:val="yFootnotesection"/>
      </w:pPr>
      <w:r>
        <w:tab/>
        <w:t>[Clause 10 amended: No. 28 of 2006 s. 364.]</w:t>
      </w:r>
    </w:p>
    <w:p w:rsidR="008C49FD" w:rsidRDefault="008808EF">
      <w:pPr>
        <w:pStyle w:val="yHeading5"/>
        <w:keepLines w:val="0"/>
        <w:spacing w:before="180"/>
        <w:outlineLvl w:val="0"/>
      </w:pPr>
      <w:bookmarkStart w:id="2144" w:name="_Toc58498355"/>
      <w:bookmarkStart w:id="2145" w:name="_Toc55912721"/>
      <w:r>
        <w:rPr>
          <w:rStyle w:val="CharSClsNo"/>
        </w:rPr>
        <w:t>11</w:t>
      </w:r>
      <w:r>
        <w:t>.</w:t>
      </w:r>
      <w:r>
        <w:tab/>
        <w:t>Delegation</w:t>
      </w:r>
      <w:bookmarkEnd w:id="2144"/>
      <w:bookmarkEnd w:id="2145"/>
    </w:p>
    <w:p w:rsidR="008C49FD" w:rsidRDefault="008808EF">
      <w:pPr>
        <w:pStyle w:val="ySubsection"/>
      </w:pPr>
      <w:r>
        <w:tab/>
        <w:t>(1)</w:t>
      </w:r>
      <w:r>
        <w:tab/>
        <w:t>The Advisory Board may, with the approval of the Minister, appoint a committee and delegate to the committee a particular matter that is before the Advisory Board for consideration.</w:t>
      </w:r>
    </w:p>
    <w:p w:rsidR="008C49FD" w:rsidRDefault="008808EF">
      <w:pPr>
        <w:pStyle w:val="ySubsection"/>
        <w:keepNext/>
      </w:pPr>
      <w:r>
        <w:tab/>
        <w:t>(2)</w:t>
      </w:r>
      <w:r>
        <w:tab/>
        <w:t>A committee appointed under subclause (1) is to consist of — </w:t>
      </w:r>
    </w:p>
    <w:p w:rsidR="008C49FD" w:rsidRDefault="008808EF">
      <w:pPr>
        <w:pStyle w:val="yIndenta"/>
      </w:pPr>
      <w:r>
        <w:tab/>
        <w:t>(a)</w:t>
      </w:r>
      <w:r>
        <w:tab/>
        <w:t>the person appointed as a member under clause 2(a); and</w:t>
      </w:r>
    </w:p>
    <w:p w:rsidR="008C49FD" w:rsidRDefault="008808EF">
      <w:pPr>
        <w:pStyle w:val="yIndenta"/>
      </w:pPr>
      <w:r>
        <w:tab/>
        <w:t>(b)</w:t>
      </w:r>
      <w:r>
        <w:tab/>
        <w:t>2 persons chosen from the list submitted by WALGA for the purposes of the most recent appointment of a person as a member under clause 2(b); and</w:t>
      </w:r>
    </w:p>
    <w:p w:rsidR="008C49FD" w:rsidRDefault="008808EF">
      <w:pPr>
        <w:pStyle w:val="yIndenta"/>
      </w:pPr>
      <w:r>
        <w:tab/>
        <w:t>(c)</w:t>
      </w:r>
      <w:r>
        <w:tab/>
        <w:t>one person chosen from the list submitted by the Local Government Professionals Australia (WA) for the purposes of the most recent appointment of a person as a member under clause 2(c); and</w:t>
      </w:r>
    </w:p>
    <w:p w:rsidR="008C49FD" w:rsidRDefault="008808EF">
      <w:pPr>
        <w:pStyle w:val="yIndenta"/>
      </w:pPr>
      <w:r>
        <w:tab/>
        <w:t>(d)</w:t>
      </w:r>
      <w:r>
        <w:tab/>
        <w:t>one person who is an officer of the Department.</w:t>
      </w:r>
    </w:p>
    <w:p w:rsidR="008C49FD" w:rsidRDefault="008808EF">
      <w:pPr>
        <w:pStyle w:val="ySubsection"/>
      </w:pPr>
      <w:r>
        <w:tab/>
        <w:t>(3)</w:t>
      </w:r>
      <w:r>
        <w:tab/>
        <w:t xml:space="preserve">The member appointed under clause 2(a) is to preside at committee meetings at which he or she is present. </w:t>
      </w:r>
    </w:p>
    <w:p w:rsidR="008C49FD" w:rsidRDefault="008808EF">
      <w:pPr>
        <w:pStyle w:val="ySubsection"/>
      </w:pPr>
      <w:r>
        <w:tab/>
        <w:t>(3a)</w:t>
      </w:r>
      <w:r>
        <w:tab/>
        <w:t>If the member appointed under clause 2(a) is not present at a committee meeting, the member appointed under subclause (2)(d) is to preside at the meeting.</w:t>
      </w:r>
    </w:p>
    <w:p w:rsidR="008C49FD" w:rsidRDefault="008808EF">
      <w:pPr>
        <w:pStyle w:val="ySubsection"/>
      </w:pPr>
      <w:r>
        <w:tab/>
        <w:t>(3b)</w:t>
      </w:r>
      <w:r>
        <w:tab/>
        <w:t>The quorum at a meeting of a committee is 3, one of whom must be the member appointed under clause 2(a) or the member appointed under subclause (2)(d).</w:t>
      </w:r>
    </w:p>
    <w:p w:rsidR="008C49FD" w:rsidRDefault="008808EF">
      <w:pPr>
        <w:pStyle w:val="ySubsection"/>
      </w:pPr>
      <w:r>
        <w:tab/>
        <w:t>(4)</w:t>
      </w:r>
      <w:r>
        <w:tab/>
        <w:t>In exercising its functions, a committee has the same powers as the Advisory Board.</w:t>
      </w:r>
    </w:p>
    <w:p w:rsidR="008C49FD" w:rsidRDefault="008808EF">
      <w:pPr>
        <w:pStyle w:val="ySubsection"/>
      </w:pPr>
      <w:r>
        <w:tab/>
        <w:t>(5)</w:t>
      </w:r>
      <w:r>
        <w:tab/>
        <w:t>Members of a committee have the same entitlements to remuneration, allowances and protection as members of the Advisory Board.</w:t>
      </w:r>
    </w:p>
    <w:p w:rsidR="008C49FD" w:rsidRDefault="008808EF">
      <w:pPr>
        <w:pStyle w:val="yEdnotepara"/>
        <w:tabs>
          <w:tab w:val="clear" w:pos="1325"/>
          <w:tab w:val="clear" w:pos="1613"/>
          <w:tab w:val="right" w:pos="607"/>
          <w:tab w:val="left" w:pos="890"/>
        </w:tabs>
        <w:spacing w:before="160"/>
        <w:ind w:left="923" w:hanging="923"/>
      </w:pPr>
      <w:r>
        <w:tab/>
        <w:t>[(6)</w:t>
      </w:r>
      <w:r>
        <w:tab/>
        <w:t>deleted]</w:t>
      </w:r>
    </w:p>
    <w:p w:rsidR="008C49FD" w:rsidRDefault="008808EF">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rsidR="008C49FD" w:rsidRDefault="008808EF">
      <w:pPr>
        <w:pStyle w:val="ySubsection"/>
        <w:keepNext/>
      </w:pPr>
      <w:r>
        <w:tab/>
        <w:t>(8)</w:t>
      </w:r>
      <w:r>
        <w:tab/>
        <w:t>When a committee appointed under subclause (1) has dealt with the matter delegated to it, it is dissolved.</w:t>
      </w:r>
    </w:p>
    <w:p w:rsidR="008C49FD" w:rsidRDefault="008808EF">
      <w:pPr>
        <w:pStyle w:val="yFootnotesection"/>
      </w:pPr>
      <w:r>
        <w:tab/>
        <w:t>[Clause 11 amended: No. 1 of 1998 s. 26(5)</w:t>
      </w:r>
      <w:r>
        <w:noBreakHyphen/>
        <w:t>(7); No. 49 of 2004 s. 12 and 71(2); No. 16 of 2019 s. 71(3).]</w:t>
      </w:r>
    </w:p>
    <w:p w:rsidR="008C49FD" w:rsidRDefault="008808EF">
      <w:pPr>
        <w:pStyle w:val="yHeading5"/>
        <w:outlineLvl w:val="0"/>
      </w:pPr>
      <w:bookmarkStart w:id="2146" w:name="_Toc58498356"/>
      <w:bookmarkStart w:id="2147" w:name="_Toc55912722"/>
      <w:r>
        <w:rPr>
          <w:rStyle w:val="CharSClsNo"/>
        </w:rPr>
        <w:t>12</w:t>
      </w:r>
      <w:r>
        <w:t>.</w:t>
      </w:r>
      <w:r>
        <w:tab/>
        <w:t>Powers of inquiry</w:t>
      </w:r>
      <w:bookmarkEnd w:id="2146"/>
      <w:bookmarkEnd w:id="2147"/>
    </w:p>
    <w:p w:rsidR="008C49FD" w:rsidRDefault="008808EF">
      <w:pPr>
        <w:pStyle w:val="ySubsection"/>
      </w:pPr>
      <w:r>
        <w:tab/>
        <w:t>(1)</w:t>
      </w:r>
      <w:r>
        <w:tab/>
        <w:t>For the purposes of carrying out an inquiry under this Act, the Advisory Board may — </w:t>
      </w:r>
    </w:p>
    <w:p w:rsidR="008C49FD" w:rsidRDefault="008808EF">
      <w:pPr>
        <w:pStyle w:val="yIndenta"/>
      </w:pPr>
      <w:r>
        <w:tab/>
        <w:t>(a)</w:t>
      </w:r>
      <w:r>
        <w:tab/>
        <w:t>by summons signed on behalf of the Advisory Board by its executive officer, require — </w:t>
      </w:r>
    </w:p>
    <w:p w:rsidR="008C49FD" w:rsidRDefault="008808EF">
      <w:pPr>
        <w:pStyle w:val="yIndenti0"/>
      </w:pPr>
      <w:r>
        <w:tab/>
        <w:t>(i)</w:t>
      </w:r>
      <w:r>
        <w:tab/>
        <w:t>the attendance before the Advisory Board of any person;</w:t>
      </w:r>
    </w:p>
    <w:p w:rsidR="008C49FD" w:rsidRDefault="008808EF">
      <w:pPr>
        <w:pStyle w:val="yIndenti0"/>
      </w:pPr>
      <w:r>
        <w:tab/>
        <w:t>(ii)</w:t>
      </w:r>
      <w:r>
        <w:tab/>
        <w:t>the production before the Advisory Board of any document;</w:t>
      </w:r>
    </w:p>
    <w:p w:rsidR="008C49FD" w:rsidRDefault="008808EF">
      <w:pPr>
        <w:pStyle w:val="yIndenta"/>
      </w:pPr>
      <w:r>
        <w:tab/>
        <w:t>(b)</w:t>
      </w:r>
      <w:r>
        <w:tab/>
        <w:t>inspect any document produced before it, and retain it for such reasonable period as it thinks fit, and make copies of the document or any of its contents;</w:t>
      </w:r>
    </w:p>
    <w:p w:rsidR="008C49FD" w:rsidRDefault="008808EF">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rsidR="008C49FD" w:rsidRDefault="008808EF">
      <w:pPr>
        <w:pStyle w:val="yIndenta"/>
      </w:pPr>
      <w:r>
        <w:tab/>
        <w:t>(d)</w:t>
      </w:r>
      <w:r>
        <w:tab/>
        <w:t>require any person appearing before the Advisory Board to answer any relevant question.</w:t>
      </w:r>
    </w:p>
    <w:p w:rsidR="008C49FD" w:rsidRDefault="008808EF">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rsidR="008C49FD" w:rsidRDefault="008808EF">
      <w:pPr>
        <w:pStyle w:val="yHeading5"/>
        <w:outlineLvl w:val="0"/>
      </w:pPr>
      <w:bookmarkStart w:id="2148" w:name="_Toc58498357"/>
      <w:bookmarkStart w:id="2149" w:name="_Toc55912723"/>
      <w:r>
        <w:rPr>
          <w:rStyle w:val="CharSClsNo"/>
        </w:rPr>
        <w:t>13</w:t>
      </w:r>
      <w:r>
        <w:t>.</w:t>
      </w:r>
      <w:r>
        <w:tab/>
        <w:t>Investigations</w:t>
      </w:r>
      <w:bookmarkEnd w:id="2148"/>
      <w:bookmarkEnd w:id="2149"/>
    </w:p>
    <w:p w:rsidR="008C49FD" w:rsidRDefault="008808EF">
      <w:pPr>
        <w:pStyle w:val="ySubsection"/>
      </w:pPr>
      <w:r>
        <w:tab/>
      </w:r>
      <w:r>
        <w:tab/>
        <w:t>The Advisory Board may cause such investigations to be made as it sees fit for the purposes of its inquiry into a matter.</w:t>
      </w:r>
    </w:p>
    <w:p w:rsidR="008C49FD" w:rsidRDefault="008808EF">
      <w:pPr>
        <w:pStyle w:val="yHeading5"/>
        <w:outlineLvl w:val="0"/>
      </w:pPr>
      <w:bookmarkStart w:id="2150" w:name="_Toc58498358"/>
      <w:bookmarkStart w:id="2151" w:name="_Toc55912724"/>
      <w:r>
        <w:rPr>
          <w:rStyle w:val="CharSClsNo"/>
        </w:rPr>
        <w:t>14</w:t>
      </w:r>
      <w:r>
        <w:t>.</w:t>
      </w:r>
      <w:r>
        <w:tab/>
        <w:t>Annual report</w:t>
      </w:r>
      <w:bookmarkEnd w:id="2150"/>
      <w:bookmarkEnd w:id="2151"/>
    </w:p>
    <w:p w:rsidR="008C49FD" w:rsidRDefault="008808EF">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rsidR="008C49FD" w:rsidRDefault="008808EF">
      <w:pPr>
        <w:pStyle w:val="ySubsection"/>
      </w:pPr>
      <w:r>
        <w:tab/>
        <w:t>(2)</w:t>
      </w:r>
      <w:r>
        <w:tab/>
        <w:t>The Advisory Board may apply to the Minister before 31 August for an extension of time in which to lodge the annual report and the Minister may grant an extension on such terms as the Minister thinks fit.</w:t>
      </w:r>
    </w:p>
    <w:p w:rsidR="008C49FD" w:rsidRDefault="008808EF">
      <w:pPr>
        <w:pStyle w:val="ySubsection"/>
      </w:pPr>
      <w:r>
        <w:tab/>
        <w:t>(3)</w:t>
      </w:r>
      <w:r>
        <w:tab/>
        <w:t>As soon as practicable after receiving the annual report, the Minister is to cause a copy of it to be laid before each House of Parliament.</w:t>
      </w:r>
    </w:p>
    <w:p w:rsidR="008C49FD" w:rsidRDefault="008808EF">
      <w:pPr>
        <w:pStyle w:val="yHeading5"/>
        <w:outlineLvl w:val="0"/>
      </w:pPr>
      <w:bookmarkStart w:id="2152" w:name="_Toc58498359"/>
      <w:bookmarkStart w:id="2153" w:name="_Toc55912725"/>
      <w:r>
        <w:rPr>
          <w:rStyle w:val="CharSClsNo"/>
        </w:rPr>
        <w:t>15</w:t>
      </w:r>
      <w:r>
        <w:t>.</w:t>
      </w:r>
      <w:r>
        <w:tab/>
        <w:t>Offences</w:t>
      </w:r>
      <w:bookmarkEnd w:id="2152"/>
      <w:bookmarkEnd w:id="2153"/>
      <w:r>
        <w:t xml:space="preserve"> </w:t>
      </w:r>
    </w:p>
    <w:p w:rsidR="008C49FD" w:rsidRDefault="008808EF">
      <w:pPr>
        <w:pStyle w:val="ySubsection"/>
        <w:keepNext/>
      </w:pPr>
      <w:r>
        <w:tab/>
      </w:r>
      <w:r>
        <w:tab/>
        <w:t>A person who — </w:t>
      </w:r>
    </w:p>
    <w:p w:rsidR="008C49FD" w:rsidRDefault="008808EF">
      <w:pPr>
        <w:pStyle w:val="yIndenta"/>
      </w:pPr>
      <w:r>
        <w:tab/>
        <w:t>(a)</w:t>
      </w:r>
      <w:r>
        <w:tab/>
        <w:t>having been served with a summons to attend before the Advisory Board, fails without reasonable excuse (proof of which lies on him or her) to attend in obedience to the summons; or</w:t>
      </w:r>
    </w:p>
    <w:p w:rsidR="008C49FD" w:rsidRDefault="008808EF">
      <w:pPr>
        <w:pStyle w:val="yIndenta"/>
      </w:pPr>
      <w:r>
        <w:tab/>
        <w:t>(b)</w:t>
      </w:r>
      <w:r>
        <w:tab/>
        <w:t>having been served with a summons to produce any document before the Advisory Board, fails without reasonable excuse (proof of which lies on him or her) to produce a document in obedience to the summons; or</w:t>
      </w:r>
    </w:p>
    <w:p w:rsidR="008C49FD" w:rsidRDefault="008808EF">
      <w:pPr>
        <w:pStyle w:val="yIndenta"/>
      </w:pPr>
      <w:r>
        <w:tab/>
        <w:t>(c)</w:t>
      </w:r>
      <w:r>
        <w:tab/>
        <w:t>fails without reasonable excuse (proof of which lies on him or her) to swear, or to answer any question, when required to do so by the Advisory Board; or</w:t>
      </w:r>
    </w:p>
    <w:p w:rsidR="008C49FD" w:rsidRDefault="008808EF">
      <w:pPr>
        <w:pStyle w:val="yIndenta"/>
      </w:pPr>
      <w:r>
        <w:tab/>
        <w:t>(d)</w:t>
      </w:r>
      <w:r>
        <w:tab/>
        <w:t>misbehaves before the Advisory Board, insults the Advisory Board or a member of it, or interrupts the proceedings of the Advisory Board,</w:t>
      </w:r>
    </w:p>
    <w:p w:rsidR="008C49FD" w:rsidRDefault="008808EF">
      <w:pPr>
        <w:pStyle w:val="ySubsection"/>
      </w:pPr>
      <w:r>
        <w:tab/>
      </w:r>
      <w:r>
        <w:tab/>
        <w:t>commits an offence.</w:t>
      </w:r>
    </w:p>
    <w:p w:rsidR="008C49FD" w:rsidRDefault="008C49FD">
      <w:pPr>
        <w:pStyle w:val="yScheduleHeading"/>
        <w:sectPr w:rsidR="008C49FD">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sidR="008C49FD" w:rsidRDefault="008808EF">
      <w:pPr>
        <w:pStyle w:val="yScheduleHeading"/>
      </w:pPr>
      <w:bookmarkStart w:id="2155" w:name="_Toc58424072"/>
      <w:bookmarkStart w:id="2156" w:name="_Toc58425018"/>
      <w:bookmarkStart w:id="2157" w:name="_Toc58498360"/>
      <w:bookmarkStart w:id="2158" w:name="_Toc55831605"/>
      <w:bookmarkStart w:id="2159" w:name="_Toc55832551"/>
      <w:bookmarkStart w:id="2160" w:name="_Toc55912726"/>
      <w:r>
        <w:rPr>
          <w:rStyle w:val="CharSchNo"/>
        </w:rPr>
        <w:t>Schedule 3.1</w:t>
      </w:r>
      <w:r>
        <w:t> — </w:t>
      </w:r>
      <w:r>
        <w:rPr>
          <w:rStyle w:val="CharSchText"/>
        </w:rPr>
        <w:t>Powers under notices to owners or occupiers of land</w:t>
      </w:r>
      <w:bookmarkEnd w:id="2155"/>
      <w:bookmarkEnd w:id="2156"/>
      <w:bookmarkEnd w:id="2157"/>
      <w:bookmarkEnd w:id="2158"/>
      <w:bookmarkEnd w:id="2159"/>
      <w:bookmarkEnd w:id="2160"/>
    </w:p>
    <w:p w:rsidR="008C49FD" w:rsidRDefault="008808EF">
      <w:pPr>
        <w:pStyle w:val="yShoulderClause"/>
      </w:pPr>
      <w:r>
        <w:t>[Section 3.25(1)]</w:t>
      </w:r>
    </w:p>
    <w:p w:rsidR="008C49FD" w:rsidRDefault="008808EF">
      <w:pPr>
        <w:pStyle w:val="yHeading3"/>
        <w:outlineLvl w:val="0"/>
      </w:pPr>
      <w:bookmarkStart w:id="2161" w:name="_Toc58424073"/>
      <w:bookmarkStart w:id="2162" w:name="_Toc58425019"/>
      <w:bookmarkStart w:id="2163" w:name="_Toc58498361"/>
      <w:bookmarkStart w:id="2164" w:name="_Toc55831606"/>
      <w:bookmarkStart w:id="2165" w:name="_Toc55832552"/>
      <w:bookmarkStart w:id="2166" w:name="_Toc55912727"/>
      <w:r>
        <w:rPr>
          <w:rStyle w:val="CharSDivNo"/>
        </w:rPr>
        <w:t>Division 1</w:t>
      </w:r>
      <w:r>
        <w:t> — </w:t>
      </w:r>
      <w:r>
        <w:rPr>
          <w:rStyle w:val="CharSDivText"/>
        </w:rPr>
        <w:t>Things a notice may require to be done</w:t>
      </w:r>
      <w:bookmarkEnd w:id="2161"/>
      <w:bookmarkEnd w:id="2162"/>
      <w:bookmarkEnd w:id="2163"/>
      <w:bookmarkEnd w:id="2164"/>
      <w:bookmarkEnd w:id="2165"/>
      <w:bookmarkEnd w:id="2166"/>
    </w:p>
    <w:p w:rsidR="008C49FD" w:rsidRDefault="008808EF">
      <w:pPr>
        <w:pStyle w:val="yMiscellaneousBody"/>
        <w:tabs>
          <w:tab w:val="left" w:pos="1080"/>
          <w:tab w:val="left" w:pos="1440"/>
        </w:tabs>
        <w:spacing w:before="120"/>
        <w:ind w:left="480" w:hanging="480"/>
      </w:pPr>
      <w:r>
        <w:t>1.</w:t>
      </w:r>
      <w:r>
        <w:tab/>
        <w:t>Prevent water from dripping or running from a building on the land onto any other land.</w:t>
      </w:r>
    </w:p>
    <w:p w:rsidR="008C49FD" w:rsidRDefault="008808EF">
      <w:pPr>
        <w:pStyle w:val="yMiscellaneousBody"/>
        <w:tabs>
          <w:tab w:val="left" w:pos="1080"/>
          <w:tab w:val="left" w:pos="1440"/>
        </w:tabs>
        <w:spacing w:before="120"/>
        <w:ind w:left="480" w:hanging="480"/>
      </w:pPr>
      <w:r>
        <w:t>2.</w:t>
      </w:r>
      <w:r>
        <w:tab/>
        <w:t>Place in a prominent position on the land a number to indicate the address.</w:t>
      </w:r>
    </w:p>
    <w:p w:rsidR="008C49FD" w:rsidRDefault="008808EF">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rsidR="008C49FD" w:rsidRDefault="008808EF">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rsidR="008C49FD" w:rsidRDefault="008808EF">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rsidR="008C49FD" w:rsidRDefault="008808EF">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rsidR="008C49FD" w:rsidRDefault="008808EF">
      <w:pPr>
        <w:pStyle w:val="yMiscellaneousBody"/>
        <w:tabs>
          <w:tab w:val="left" w:pos="480"/>
          <w:tab w:val="left" w:pos="960"/>
          <w:tab w:val="left" w:pos="1440"/>
        </w:tabs>
        <w:spacing w:before="120"/>
        <w:ind w:left="960" w:hanging="960"/>
      </w:pPr>
      <w:r>
        <w:tab/>
        <w:t>(2)</w:t>
      </w:r>
      <w:r>
        <w:tab/>
        <w:t>The notice cannot be given to an occupier who is not an owner.</w:t>
      </w:r>
    </w:p>
    <w:p w:rsidR="008C49FD" w:rsidRDefault="008808EF">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rsidR="008C49FD" w:rsidRDefault="008808EF">
      <w:pPr>
        <w:pStyle w:val="yMiscellaneousBody"/>
        <w:tabs>
          <w:tab w:val="left" w:pos="480"/>
          <w:tab w:val="left" w:pos="960"/>
          <w:tab w:val="left" w:pos="1440"/>
        </w:tabs>
        <w:spacing w:before="120"/>
        <w:ind w:left="960" w:hanging="960"/>
      </w:pPr>
      <w:r>
        <w:tab/>
        <w:t>(2)</w:t>
      </w:r>
      <w:r>
        <w:tab/>
        <w:t>In this item — </w:t>
      </w:r>
    </w:p>
    <w:p w:rsidR="008C49FD" w:rsidRDefault="008808EF">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rsidR="008C49FD" w:rsidRDefault="008808EF">
      <w:pPr>
        <w:pStyle w:val="yMiscellaneousBody"/>
        <w:tabs>
          <w:tab w:val="left" w:pos="480"/>
          <w:tab w:val="left" w:pos="960"/>
          <w:tab w:val="left" w:pos="1440"/>
        </w:tabs>
        <w:spacing w:before="120"/>
        <w:ind w:left="960" w:hanging="960"/>
      </w:pPr>
      <w:r>
        <w:tab/>
        <w:t>(3)</w:t>
      </w:r>
      <w:r>
        <w:tab/>
        <w:t>The notice cannot be given to an occupier who is not an owner.</w:t>
      </w:r>
    </w:p>
    <w:p w:rsidR="008C49FD" w:rsidRDefault="008808EF">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rsidR="008C49FD" w:rsidRDefault="008808EF">
      <w:pPr>
        <w:pStyle w:val="yMiscellaneousBody"/>
        <w:keepNext/>
        <w:tabs>
          <w:tab w:val="left" w:pos="480"/>
          <w:tab w:val="left" w:pos="960"/>
          <w:tab w:val="left" w:pos="1440"/>
        </w:tabs>
        <w:spacing w:before="120"/>
        <w:ind w:left="960" w:hanging="960"/>
      </w:pPr>
      <w:r>
        <w:tab/>
        <w:t>(2)</w:t>
      </w:r>
      <w:r>
        <w:tab/>
        <w:t>In this item — </w:t>
      </w:r>
    </w:p>
    <w:p w:rsidR="008C49FD" w:rsidRDefault="008808EF">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rsidR="008C49FD" w:rsidRDefault="008808EF">
      <w:pPr>
        <w:pStyle w:val="yEdnotesection"/>
      </w:pPr>
      <w:r>
        <w:t>[5B.</w:t>
      </w:r>
      <w:r>
        <w:tab/>
        <w:t>Deleted: No. 16 of 2016 s. 41.]</w:t>
      </w:r>
    </w:p>
    <w:p w:rsidR="008C49FD" w:rsidRDefault="008808EF">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rsidR="008C49FD" w:rsidRDefault="008808EF">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rsidR="008C49FD" w:rsidRDefault="008808EF">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rsidR="008C49FD" w:rsidRDefault="008808EF">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rsidR="008C49FD" w:rsidRDefault="008808EF">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rsidR="008C49FD" w:rsidRDefault="008808EF">
      <w:pPr>
        <w:pStyle w:val="yMiscellaneousBody"/>
        <w:tabs>
          <w:tab w:val="left" w:pos="840"/>
          <w:tab w:val="left" w:pos="1200"/>
          <w:tab w:val="left" w:pos="1680"/>
        </w:tabs>
        <w:spacing w:before="120"/>
        <w:ind w:left="480" w:hanging="480"/>
      </w:pPr>
      <w:r>
        <w:tab/>
      </w:r>
      <w:r>
        <w:tab/>
        <w:t>(a)</w:t>
      </w:r>
      <w:r>
        <w:tab/>
        <w:t xml:space="preserve">danger to the public; or </w:t>
      </w:r>
    </w:p>
    <w:p w:rsidR="008C49FD" w:rsidRDefault="008808EF">
      <w:pPr>
        <w:pStyle w:val="yMiscellaneousBody"/>
        <w:tabs>
          <w:tab w:val="left" w:pos="840"/>
          <w:tab w:val="left" w:pos="1200"/>
          <w:tab w:val="left" w:pos="1680"/>
        </w:tabs>
        <w:spacing w:before="120"/>
        <w:ind w:left="480" w:hanging="480"/>
      </w:pPr>
      <w:r>
        <w:tab/>
      </w:r>
      <w:r>
        <w:tab/>
        <w:t>(b)</w:t>
      </w:r>
      <w:r>
        <w:tab/>
        <w:t xml:space="preserve">damage to property, </w:t>
      </w:r>
    </w:p>
    <w:p w:rsidR="008C49FD" w:rsidRDefault="008808EF">
      <w:pPr>
        <w:pStyle w:val="yMiscellaneousBody"/>
        <w:tabs>
          <w:tab w:val="left" w:pos="840"/>
          <w:tab w:val="left" w:pos="1080"/>
          <w:tab w:val="left" w:pos="1200"/>
          <w:tab w:val="left" w:pos="1440"/>
        </w:tabs>
        <w:spacing w:before="100"/>
        <w:ind w:left="482" w:hanging="482"/>
      </w:pPr>
      <w:r>
        <w:tab/>
        <w:t>which might result from cyclonic activity.</w:t>
      </w:r>
    </w:p>
    <w:p w:rsidR="008C49FD" w:rsidRDefault="008808EF">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rsidR="008C49FD" w:rsidRDefault="008808EF">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rsidR="008C49FD" w:rsidRDefault="008808EF">
      <w:pPr>
        <w:pStyle w:val="yMiscellaneousBody"/>
        <w:tabs>
          <w:tab w:val="left" w:pos="840"/>
          <w:tab w:val="left" w:pos="1080"/>
          <w:tab w:val="left" w:pos="1200"/>
          <w:tab w:val="left" w:pos="1440"/>
        </w:tabs>
        <w:spacing w:before="100"/>
        <w:ind w:left="482" w:hanging="482"/>
      </w:pPr>
      <w:r>
        <w:t>13.</w:t>
      </w:r>
      <w:r>
        <w:tab/>
        <w:t xml:space="preserve">Take specific measures to prevent — </w:t>
      </w:r>
    </w:p>
    <w:p w:rsidR="008C49FD" w:rsidRDefault="008808EF">
      <w:pPr>
        <w:pStyle w:val="yMiscellaneousBody"/>
        <w:tabs>
          <w:tab w:val="left" w:pos="840"/>
          <w:tab w:val="left" w:pos="1200"/>
          <w:tab w:val="left" w:pos="1680"/>
        </w:tabs>
        <w:spacing w:before="120"/>
        <w:ind w:left="480" w:hanging="480"/>
      </w:pPr>
      <w:r>
        <w:tab/>
      </w:r>
      <w:r>
        <w:tab/>
        <w:t>(a)</w:t>
      </w:r>
      <w:r>
        <w:tab/>
        <w:t>artificial light being emitted from the land; or</w:t>
      </w:r>
    </w:p>
    <w:p w:rsidR="008C49FD" w:rsidRDefault="008808EF">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rsidR="008C49FD" w:rsidRDefault="008808EF">
      <w:pPr>
        <w:pStyle w:val="yMiscellaneousBody"/>
        <w:tabs>
          <w:tab w:val="left" w:pos="840"/>
          <w:tab w:val="left" w:pos="1080"/>
          <w:tab w:val="left" w:pos="1200"/>
          <w:tab w:val="left" w:pos="1440"/>
        </w:tabs>
        <w:spacing w:before="100"/>
        <w:ind w:left="482" w:hanging="482"/>
      </w:pPr>
      <w:r>
        <w:tab/>
        <w:t>creating a nuisance.</w:t>
      </w:r>
    </w:p>
    <w:p w:rsidR="008C49FD" w:rsidRDefault="008808EF">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rsidR="008C49FD" w:rsidRDefault="008808EF">
      <w:pPr>
        <w:pStyle w:val="yMiscellaneousBody"/>
        <w:keepNext/>
        <w:tabs>
          <w:tab w:val="left" w:pos="480"/>
          <w:tab w:val="left" w:pos="960"/>
          <w:tab w:val="left" w:pos="1440"/>
        </w:tabs>
        <w:spacing w:before="120"/>
        <w:ind w:left="960" w:hanging="960"/>
      </w:pPr>
      <w:r>
        <w:tab/>
        <w:t>(2)</w:t>
      </w:r>
      <w:r>
        <w:tab/>
        <w:t>In this item</w:t>
      </w:r>
      <w:r>
        <w:rPr>
          <w:snapToGrid w:val="0"/>
        </w:rPr>
        <w:t> — </w:t>
      </w:r>
    </w:p>
    <w:p w:rsidR="008C49FD" w:rsidRDefault="008808EF">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rsidR="008C49FD" w:rsidRDefault="008808EF">
      <w:pPr>
        <w:pStyle w:val="yFootnotesection"/>
      </w:pPr>
      <w:r>
        <w:tab/>
        <w:t>[Division 1 amended: Gazette 29 Apr 1997 p. 2144; amended: No. 49 of 2004 s. 72; No. 17 of 2009 s. 46; No. 16 of 2016 s. 41.]</w:t>
      </w:r>
    </w:p>
    <w:p w:rsidR="008C49FD" w:rsidRDefault="008808EF">
      <w:pPr>
        <w:pStyle w:val="yHeading3"/>
        <w:outlineLvl w:val="0"/>
      </w:pPr>
      <w:bookmarkStart w:id="2167" w:name="_Toc58424074"/>
      <w:bookmarkStart w:id="2168" w:name="_Toc58425020"/>
      <w:bookmarkStart w:id="2169" w:name="_Toc58498362"/>
      <w:bookmarkStart w:id="2170" w:name="_Toc55831607"/>
      <w:bookmarkStart w:id="2171" w:name="_Toc55832553"/>
      <w:bookmarkStart w:id="2172" w:name="_Toc55912728"/>
      <w:r>
        <w:rPr>
          <w:rStyle w:val="CharSDivNo"/>
        </w:rPr>
        <w:t>Division 2</w:t>
      </w:r>
      <w:r>
        <w:t> — </w:t>
      </w:r>
      <w:r>
        <w:rPr>
          <w:rStyle w:val="CharSDivText"/>
        </w:rPr>
        <w:t>Provisions contraventions of which may lead to a notice requiring things to be done</w:t>
      </w:r>
      <w:bookmarkEnd w:id="2167"/>
      <w:bookmarkEnd w:id="2168"/>
      <w:bookmarkEnd w:id="2169"/>
      <w:bookmarkEnd w:id="2170"/>
      <w:bookmarkEnd w:id="2171"/>
      <w:bookmarkEnd w:id="2172"/>
    </w:p>
    <w:p w:rsidR="008C49FD" w:rsidRDefault="008808EF">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rsidR="008C49FD" w:rsidRDefault="008808EF">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rsidR="008C49FD" w:rsidRDefault="008808EF">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rsidR="008C49FD" w:rsidRDefault="008808EF">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rsidR="008C49FD" w:rsidRDefault="008808EF">
      <w:pPr>
        <w:pStyle w:val="yMiscellaneousBody"/>
        <w:tabs>
          <w:tab w:val="left" w:pos="360"/>
          <w:tab w:val="left" w:pos="840"/>
          <w:tab w:val="left" w:pos="1200"/>
          <w:tab w:val="left" w:pos="1440"/>
        </w:tabs>
        <w:spacing w:before="120"/>
      </w:pPr>
      <w:r>
        <w:tab/>
      </w:r>
      <w:r>
        <w:tab/>
        <w:t>(a)</w:t>
      </w:r>
      <w:r>
        <w:tab/>
        <w:t>prohibit a person from constructing a crossing; or</w:t>
      </w:r>
    </w:p>
    <w:p w:rsidR="008C49FD" w:rsidRDefault="008808EF">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rsidR="008C49FD" w:rsidRDefault="008808EF">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rsidR="008C49FD" w:rsidRDefault="008808EF">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rsidR="008C49FD" w:rsidRDefault="008808EF">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rsidR="008C49FD" w:rsidRDefault="008808EF">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rsidR="008C49FD" w:rsidRDefault="008808EF">
      <w:pPr>
        <w:pStyle w:val="yFootnotesection"/>
      </w:pPr>
      <w:r>
        <w:tab/>
        <w:t>[Division 2 amended: Gazette 24 Jun 1996 p. 2862.]</w:t>
      </w:r>
    </w:p>
    <w:p w:rsidR="008C49FD" w:rsidRDefault="008808EF">
      <w:pPr>
        <w:pStyle w:val="yScheduleHeading"/>
      </w:pPr>
      <w:bookmarkStart w:id="2173" w:name="_Toc58424075"/>
      <w:bookmarkStart w:id="2174" w:name="_Toc58425021"/>
      <w:bookmarkStart w:id="2175" w:name="_Toc58498363"/>
      <w:bookmarkStart w:id="2176" w:name="_Toc55831608"/>
      <w:bookmarkStart w:id="2177" w:name="_Toc55832554"/>
      <w:bookmarkStart w:id="2178" w:name="_Toc5591272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173"/>
      <w:bookmarkEnd w:id="2174"/>
      <w:bookmarkEnd w:id="2175"/>
      <w:bookmarkEnd w:id="2176"/>
      <w:bookmarkEnd w:id="2177"/>
      <w:bookmarkEnd w:id="2178"/>
    </w:p>
    <w:p w:rsidR="008C49FD" w:rsidRDefault="008808EF">
      <w:pPr>
        <w:pStyle w:val="yShoulderClause"/>
      </w:pPr>
      <w:r>
        <w:t>[Section 3.27(1)]</w:t>
      </w:r>
    </w:p>
    <w:p w:rsidR="008C49FD" w:rsidRDefault="008808EF">
      <w:pPr>
        <w:pStyle w:val="yMiscellaneousBody"/>
        <w:tabs>
          <w:tab w:val="left" w:pos="840"/>
          <w:tab w:val="left" w:pos="1080"/>
          <w:tab w:val="left" w:pos="1200"/>
          <w:tab w:val="left" w:pos="1440"/>
        </w:tabs>
        <w:spacing w:before="120"/>
        <w:ind w:left="480" w:hanging="480"/>
      </w:pPr>
      <w:r>
        <w:t>1.</w:t>
      </w:r>
      <w:r>
        <w:tab/>
        <w:t>Carry out works for the drainage of land.</w:t>
      </w:r>
    </w:p>
    <w:p w:rsidR="008C49FD" w:rsidRDefault="008808EF">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rsidR="008C49FD" w:rsidRDefault="008808EF">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rsidR="008C49FD" w:rsidRDefault="008808EF">
      <w:pPr>
        <w:pStyle w:val="yMiscellaneousBody"/>
        <w:tabs>
          <w:tab w:val="left" w:pos="840"/>
          <w:tab w:val="left" w:pos="1080"/>
          <w:tab w:val="left" w:pos="1200"/>
          <w:tab w:val="left" w:pos="1440"/>
        </w:tabs>
        <w:spacing w:before="120"/>
        <w:ind w:left="480" w:hanging="480"/>
      </w:pPr>
      <w:r>
        <w:tab/>
        <w:t>Section 3.36 applies.</w:t>
      </w:r>
    </w:p>
    <w:p w:rsidR="008C49FD" w:rsidRDefault="008808EF">
      <w:pPr>
        <w:pStyle w:val="yMiscellaneousBody"/>
        <w:tabs>
          <w:tab w:val="left" w:pos="840"/>
          <w:tab w:val="left" w:pos="1080"/>
          <w:tab w:val="left" w:pos="1200"/>
          <w:tab w:val="left" w:pos="1440"/>
        </w:tabs>
        <w:spacing w:before="0"/>
        <w:ind w:left="482" w:hanging="482"/>
      </w:pPr>
      <w:r>
        <w:tab/>
        <w:t>Section 3.27(3) applies.</w:t>
      </w:r>
    </w:p>
    <w:p w:rsidR="008C49FD" w:rsidRDefault="008808EF">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rsidR="008C49FD" w:rsidRDefault="008808EF">
      <w:pPr>
        <w:pStyle w:val="yMiscellaneousBody"/>
        <w:tabs>
          <w:tab w:val="left" w:pos="840"/>
          <w:tab w:val="left" w:pos="1080"/>
          <w:tab w:val="left" w:pos="1200"/>
          <w:tab w:val="left" w:pos="1440"/>
        </w:tabs>
        <w:spacing w:before="120"/>
        <w:ind w:left="480" w:hanging="480"/>
      </w:pPr>
      <w:r>
        <w:tab/>
        <w:t>Section 3.36 applies.</w:t>
      </w:r>
    </w:p>
    <w:p w:rsidR="008C49FD" w:rsidRDefault="008808EF">
      <w:pPr>
        <w:pStyle w:val="yMiscellaneousBody"/>
        <w:tabs>
          <w:tab w:val="left" w:pos="840"/>
          <w:tab w:val="left" w:pos="1080"/>
          <w:tab w:val="left" w:pos="1200"/>
          <w:tab w:val="left" w:pos="1440"/>
        </w:tabs>
        <w:spacing w:before="0"/>
        <w:ind w:left="482" w:hanging="482"/>
      </w:pPr>
      <w:r>
        <w:tab/>
        <w:t>Section 3.27(3) applies.</w:t>
      </w:r>
    </w:p>
    <w:p w:rsidR="008C49FD" w:rsidRDefault="008808EF">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rsidR="008C49FD" w:rsidRDefault="008808EF">
      <w:pPr>
        <w:pStyle w:val="yMiscellaneousBody"/>
        <w:tabs>
          <w:tab w:val="left" w:pos="840"/>
          <w:tab w:val="left" w:pos="1080"/>
          <w:tab w:val="left" w:pos="1200"/>
          <w:tab w:val="left" w:pos="1440"/>
        </w:tabs>
        <w:spacing w:before="120"/>
        <w:ind w:left="480" w:hanging="480"/>
      </w:pPr>
      <w:r>
        <w:tab/>
        <w:t>Section 3.36 applies.</w:t>
      </w:r>
    </w:p>
    <w:p w:rsidR="008C49FD" w:rsidRDefault="008808EF">
      <w:pPr>
        <w:pStyle w:val="yMiscellaneousBody"/>
        <w:tabs>
          <w:tab w:val="left" w:pos="840"/>
          <w:tab w:val="left" w:pos="1080"/>
          <w:tab w:val="left" w:pos="1200"/>
          <w:tab w:val="left" w:pos="1440"/>
        </w:tabs>
        <w:spacing w:before="0"/>
        <w:ind w:left="482" w:hanging="482"/>
      </w:pPr>
      <w:r>
        <w:tab/>
        <w:t>Section 3.27(3) applies.</w:t>
      </w:r>
    </w:p>
    <w:p w:rsidR="008C49FD" w:rsidRDefault="008808EF">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rsidR="008C49FD" w:rsidRDefault="008808EF">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rsidR="008C49FD" w:rsidRDefault="008808EF">
      <w:pPr>
        <w:pStyle w:val="yEdnotesection"/>
        <w:tabs>
          <w:tab w:val="clear" w:pos="893"/>
          <w:tab w:val="left" w:pos="1134"/>
        </w:tabs>
        <w:ind w:left="567" w:hanging="567"/>
      </w:pPr>
      <w:r>
        <w:t>[8.</w:t>
      </w:r>
      <w:r>
        <w:tab/>
        <w:t>Deleted: No. 16 of 2016 s. 42.]</w:t>
      </w:r>
    </w:p>
    <w:p w:rsidR="008C49FD" w:rsidRDefault="008808EF">
      <w:pPr>
        <w:pStyle w:val="yFootnotesection"/>
      </w:pPr>
      <w:r>
        <w:tab/>
        <w:t>[Schedule 3.2 amended: No. 17 of 2009 s. 47; No. 16 of 2016 s. 42.]</w:t>
      </w:r>
    </w:p>
    <w:p w:rsidR="008C49FD" w:rsidRDefault="008808EF">
      <w:pPr>
        <w:pStyle w:val="yScheduleHeading"/>
      </w:pPr>
      <w:bookmarkStart w:id="2179" w:name="_Toc58424076"/>
      <w:bookmarkStart w:id="2180" w:name="_Toc58425022"/>
      <w:bookmarkStart w:id="2181" w:name="_Toc58498364"/>
      <w:bookmarkStart w:id="2182" w:name="_Toc55831609"/>
      <w:bookmarkStart w:id="2183" w:name="_Toc55832555"/>
      <w:bookmarkStart w:id="2184" w:name="_Toc55912730"/>
      <w:r>
        <w:rPr>
          <w:rStyle w:val="CharSchNo"/>
        </w:rPr>
        <w:t>Schedule 4.1</w:t>
      </w:r>
      <w:r>
        <w:rPr>
          <w:rStyle w:val="CharSDivNo"/>
        </w:rPr>
        <w:t> </w:t>
      </w:r>
      <w:r>
        <w:t>—</w:t>
      </w:r>
      <w:r>
        <w:rPr>
          <w:rStyle w:val="CharSDivText"/>
        </w:rPr>
        <w:t> </w:t>
      </w:r>
      <w:r>
        <w:rPr>
          <w:rStyle w:val="CharSchText"/>
        </w:rPr>
        <w:t>How to count votes and ascertain the result of an election</w:t>
      </w:r>
      <w:bookmarkEnd w:id="2179"/>
      <w:bookmarkEnd w:id="2180"/>
      <w:bookmarkEnd w:id="2181"/>
      <w:bookmarkEnd w:id="2182"/>
      <w:bookmarkEnd w:id="2183"/>
      <w:bookmarkEnd w:id="2184"/>
    </w:p>
    <w:p w:rsidR="008C49FD" w:rsidRDefault="008808EF">
      <w:pPr>
        <w:pStyle w:val="yShoulderClause"/>
      </w:pPr>
      <w:r>
        <w:t>[s. 4.74]</w:t>
      </w:r>
    </w:p>
    <w:p w:rsidR="008C49FD" w:rsidRDefault="008808EF">
      <w:pPr>
        <w:pStyle w:val="yFootnoteheading"/>
      </w:pPr>
      <w:r>
        <w:tab/>
        <w:t>[Heading inserted: No. 15 of 2009 s. 5.]</w:t>
      </w:r>
    </w:p>
    <w:p w:rsidR="008C49FD" w:rsidRDefault="008808EF">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rsidR="008C49FD" w:rsidRDefault="008808EF">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rsidR="008C49FD" w:rsidRDefault="008808EF">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rsidR="008C49FD" w:rsidRDefault="008808EF">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rsidR="008C49FD" w:rsidRDefault="008808EF">
      <w:pPr>
        <w:pStyle w:val="yMiscellaneousBody"/>
        <w:tabs>
          <w:tab w:val="left" w:pos="840"/>
          <w:tab w:val="left" w:pos="1200"/>
          <w:tab w:val="left" w:pos="1560"/>
        </w:tabs>
        <w:spacing w:before="120"/>
        <w:ind w:left="480" w:hanging="480"/>
      </w:pPr>
      <w:r>
        <w:tab/>
      </w:r>
      <w:r>
        <w:tab/>
        <w:t>(a)</w:t>
      </w:r>
      <w:r>
        <w:tab/>
        <w:t>the candidate who receives the greatest number of votes; and</w:t>
      </w:r>
    </w:p>
    <w:p w:rsidR="008C49FD" w:rsidRDefault="008808EF">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rsidR="008C49FD" w:rsidRDefault="008808EF">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rsidR="008C49FD" w:rsidRDefault="008808EF">
      <w:pPr>
        <w:pStyle w:val="yMiscellaneousBody"/>
        <w:tabs>
          <w:tab w:val="left" w:pos="840"/>
          <w:tab w:val="left" w:pos="1080"/>
          <w:tab w:val="left" w:pos="1200"/>
          <w:tab w:val="left" w:pos="1440"/>
        </w:tabs>
        <w:spacing w:before="120"/>
        <w:ind w:left="480" w:hanging="480"/>
      </w:pPr>
      <w:r>
        <w:tab/>
        <w:t>and so on up to the number of offices to be filled.</w:t>
      </w:r>
    </w:p>
    <w:p w:rsidR="008C49FD" w:rsidRDefault="008808EF">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rsidR="008C49FD" w:rsidRDefault="008808EF">
      <w:pPr>
        <w:pStyle w:val="yFootnotesection"/>
      </w:pPr>
      <w:r>
        <w:tab/>
        <w:t>[Schedule 4.1 inserted: No. 15 of 2009 s. 5.]</w:t>
      </w:r>
    </w:p>
    <w:p w:rsidR="008C49FD" w:rsidRDefault="008808EF">
      <w:pPr>
        <w:pStyle w:val="yScheduleHeading"/>
      </w:pPr>
      <w:bookmarkStart w:id="2185" w:name="_Toc58424077"/>
      <w:bookmarkStart w:id="2186" w:name="_Toc58425023"/>
      <w:bookmarkStart w:id="2187" w:name="_Toc58498365"/>
      <w:bookmarkStart w:id="2188" w:name="_Toc55831610"/>
      <w:bookmarkStart w:id="2189" w:name="_Toc55832556"/>
      <w:bookmarkStart w:id="2190" w:name="_Toc55912731"/>
      <w:r>
        <w:rPr>
          <w:rStyle w:val="CharSchNo"/>
        </w:rPr>
        <w:t>Schedule 4.2</w:t>
      </w:r>
      <w:r>
        <w:t> — </w:t>
      </w:r>
      <w:r>
        <w:rPr>
          <w:rStyle w:val="CharSchText"/>
        </w:rPr>
        <w:t>Order of retirement from office of councillors</w:t>
      </w:r>
      <w:bookmarkEnd w:id="2185"/>
      <w:bookmarkEnd w:id="2186"/>
      <w:bookmarkEnd w:id="2187"/>
      <w:bookmarkEnd w:id="2188"/>
      <w:bookmarkEnd w:id="2189"/>
      <w:bookmarkEnd w:id="2190"/>
    </w:p>
    <w:p w:rsidR="008C49FD" w:rsidRDefault="008808EF">
      <w:pPr>
        <w:pStyle w:val="yShoulderClause"/>
      </w:pPr>
      <w:r>
        <w:t>[Section 4.78(2)]</w:t>
      </w:r>
    </w:p>
    <w:p w:rsidR="008C49FD" w:rsidRDefault="008808EF">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rsidR="008C49FD" w:rsidRDefault="008808EF">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rsidR="008C49FD" w:rsidRDefault="008808EF">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rsidR="008C49FD" w:rsidRDefault="008808EF">
      <w:pPr>
        <w:pStyle w:val="yMiscellaneousBody"/>
        <w:tabs>
          <w:tab w:val="left" w:pos="840"/>
          <w:tab w:val="left" w:pos="1080"/>
          <w:tab w:val="left" w:pos="1200"/>
          <w:tab w:val="left" w:pos="1440"/>
        </w:tabs>
        <w:spacing w:before="120"/>
        <w:ind w:left="480" w:hanging="480"/>
      </w:pPr>
      <w:r>
        <w:t>4.</w:t>
      </w:r>
      <w:r>
        <w:tab/>
        <w:t>Councillors are only to retire in an election year.</w:t>
      </w:r>
    </w:p>
    <w:p w:rsidR="008C49FD" w:rsidRDefault="008808EF">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rsidR="008C49FD" w:rsidRDefault="008808EF">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rsidR="008C49FD" w:rsidRDefault="008808EF">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rsidR="008C49FD" w:rsidRDefault="008808EF">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rsidR="008C49FD" w:rsidRDefault="008808EF">
      <w:pPr>
        <w:pStyle w:val="yIndenta"/>
      </w:pPr>
      <w:r>
        <w:tab/>
        <w:t>(a)</w:t>
      </w:r>
      <w:r>
        <w:tab/>
        <w:t>where a councillor has been elected unopposed he or she is to be regarded as having received 100% of the votes cast; and</w:t>
      </w:r>
    </w:p>
    <w:p w:rsidR="008C49FD" w:rsidRDefault="008808EF">
      <w:pPr>
        <w:pStyle w:val="yIndenta"/>
      </w:pPr>
      <w:r>
        <w:tab/>
        <w:t>(b)</w:t>
      </w:r>
      <w:r>
        <w:tab/>
        <w:t>where 2 or more councillors have an equality of the percentage of votes cast the returning officer is to draw lots to determine the order of their retirement.</w:t>
      </w:r>
    </w:p>
    <w:p w:rsidR="008C49FD" w:rsidRDefault="008808EF">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rsidR="008C49FD" w:rsidRDefault="008808EF">
      <w:pPr>
        <w:pStyle w:val="yIndenta"/>
      </w:pPr>
      <w:r>
        <w:tab/>
        <w:t>(a)</w:t>
      </w:r>
      <w:r>
        <w:tab/>
        <w:t>so appointed to the office of councillor on the same day, is that determined on the drawing of lots by the returning officer; or</w:t>
      </w:r>
    </w:p>
    <w:p w:rsidR="008C49FD" w:rsidRDefault="008808EF">
      <w:pPr>
        <w:pStyle w:val="yIndenta"/>
      </w:pPr>
      <w:r>
        <w:tab/>
        <w:t>(b)</w:t>
      </w:r>
      <w:r>
        <w:tab/>
        <w:t>so appointed to the office of councillor on different days, is in inverse order of the date of appointment; or</w:t>
      </w:r>
    </w:p>
    <w:p w:rsidR="008C49FD" w:rsidRDefault="008808EF">
      <w:pPr>
        <w:pStyle w:val="yIndenta"/>
      </w:pPr>
      <w:r>
        <w:tab/>
        <w:t>(c)</w:t>
      </w:r>
      <w:r>
        <w:tab/>
        <w:t>elected to the office of councillor, is such that persons so elected retire after persons so appointed.</w:t>
      </w:r>
    </w:p>
    <w:p w:rsidR="008C49FD" w:rsidRDefault="008808EF">
      <w:pPr>
        <w:pStyle w:val="yFootnotesection"/>
      </w:pPr>
      <w:r>
        <w:tab/>
        <w:t>[Schedule 4.2 amended: No. 9 of 2007 s. 6; No. 15 of 2009 s. 6.]</w:t>
      </w:r>
    </w:p>
    <w:p w:rsidR="008C49FD" w:rsidRDefault="008C49FD">
      <w:pPr>
        <w:sectPr w:rsidR="008C49FD">
          <w:headerReference w:type="even" r:id="rId25"/>
          <w:headerReference w:type="default" r:id="rId26"/>
          <w:pgSz w:w="11907" w:h="16840" w:code="9"/>
          <w:pgMar w:top="2376" w:right="2405" w:bottom="3542" w:left="2405" w:header="706" w:footer="3380" w:gutter="0"/>
          <w:cols w:space="720"/>
          <w:noEndnote/>
          <w:docGrid w:linePitch="326"/>
        </w:sectPr>
      </w:pPr>
    </w:p>
    <w:p w:rsidR="008C49FD" w:rsidRDefault="008808EF">
      <w:pPr>
        <w:pStyle w:val="yScheduleHeading"/>
        <w:outlineLvl w:val="0"/>
      </w:pPr>
      <w:bookmarkStart w:id="2191" w:name="_Toc58424078"/>
      <w:bookmarkStart w:id="2192" w:name="_Toc58425024"/>
      <w:bookmarkStart w:id="2193" w:name="_Toc58498366"/>
      <w:bookmarkStart w:id="2194" w:name="_Toc55831611"/>
      <w:bookmarkStart w:id="2195" w:name="_Toc55832557"/>
      <w:bookmarkStart w:id="2196" w:name="_Toc55912732"/>
      <w:r>
        <w:rPr>
          <w:rStyle w:val="CharSchNo"/>
        </w:rPr>
        <w:t>Schedule 5.1</w:t>
      </w:r>
      <w:r>
        <w:rPr>
          <w:rStyle w:val="CharSDivNo"/>
        </w:rPr>
        <w:t> </w:t>
      </w:r>
      <w:r>
        <w:t>—</w:t>
      </w:r>
      <w:r>
        <w:rPr>
          <w:rStyle w:val="CharSDivText"/>
        </w:rPr>
        <w:t> </w:t>
      </w:r>
      <w:r>
        <w:rPr>
          <w:rStyle w:val="CharSchText"/>
        </w:rPr>
        <w:t>Provisions about standards panels</w:t>
      </w:r>
      <w:bookmarkEnd w:id="2191"/>
      <w:bookmarkEnd w:id="2192"/>
      <w:bookmarkEnd w:id="2193"/>
      <w:bookmarkEnd w:id="2194"/>
      <w:bookmarkEnd w:id="2195"/>
      <w:bookmarkEnd w:id="2196"/>
    </w:p>
    <w:p w:rsidR="008C49FD" w:rsidRDefault="008808EF">
      <w:pPr>
        <w:pStyle w:val="yShoulderClause"/>
      </w:pPr>
      <w:r>
        <w:t>[Section 5.122]</w:t>
      </w:r>
    </w:p>
    <w:p w:rsidR="008C49FD" w:rsidRDefault="008808EF">
      <w:pPr>
        <w:pStyle w:val="yFootnoteheading"/>
      </w:pPr>
      <w:r>
        <w:tab/>
        <w:t>[Heading inserted: No. 1 of 2007 s. 13.]</w:t>
      </w:r>
    </w:p>
    <w:p w:rsidR="008C49FD" w:rsidRDefault="008808EF">
      <w:pPr>
        <w:pStyle w:val="yHeading5"/>
        <w:outlineLvl w:val="0"/>
      </w:pPr>
      <w:bookmarkStart w:id="2197" w:name="_Toc58498367"/>
      <w:bookmarkStart w:id="2198" w:name="_Toc55912733"/>
      <w:r>
        <w:rPr>
          <w:rStyle w:val="CharSClsNo"/>
        </w:rPr>
        <w:t>1</w:t>
      </w:r>
      <w:r>
        <w:t>.</w:t>
      </w:r>
      <w:r>
        <w:tab/>
        <w:t>Term used: member</w:t>
      </w:r>
      <w:bookmarkEnd w:id="2197"/>
      <w:bookmarkEnd w:id="2198"/>
    </w:p>
    <w:p w:rsidR="008C49FD" w:rsidRDefault="008808EF">
      <w:pPr>
        <w:pStyle w:val="ySubsection"/>
      </w:pPr>
      <w:r>
        <w:tab/>
      </w:r>
      <w:r>
        <w:tab/>
        <w:t>In this Schedule, unless the contrary intention appears — </w:t>
      </w:r>
    </w:p>
    <w:p w:rsidR="008C49FD" w:rsidRDefault="008808EF">
      <w:pPr>
        <w:pStyle w:val="yDefstart"/>
      </w:pPr>
      <w:r>
        <w:rPr>
          <w:b/>
        </w:rPr>
        <w:tab/>
      </w:r>
      <w:r>
        <w:rPr>
          <w:rStyle w:val="CharDefText"/>
        </w:rPr>
        <w:t>member</w:t>
      </w:r>
      <w:r>
        <w:t xml:space="preserve"> means a member of a standards panel.</w:t>
      </w:r>
    </w:p>
    <w:p w:rsidR="008C49FD" w:rsidRDefault="008808EF">
      <w:pPr>
        <w:pStyle w:val="yFootnotesection"/>
      </w:pPr>
      <w:r>
        <w:tab/>
        <w:t>[Clause 1 inserted: No. 1 of 2007 s. 13.]</w:t>
      </w:r>
    </w:p>
    <w:p w:rsidR="008C49FD" w:rsidRDefault="008808EF">
      <w:pPr>
        <w:pStyle w:val="yHeading5"/>
        <w:outlineLvl w:val="0"/>
      </w:pPr>
      <w:bookmarkStart w:id="2199" w:name="_Toc58498368"/>
      <w:bookmarkStart w:id="2200" w:name="_Toc55912734"/>
      <w:r>
        <w:rPr>
          <w:rStyle w:val="CharSClsNo"/>
        </w:rPr>
        <w:t>2</w:t>
      </w:r>
      <w:r>
        <w:t>.</w:t>
      </w:r>
      <w:r>
        <w:tab/>
        <w:t>Membership of standards panel</w:t>
      </w:r>
      <w:bookmarkEnd w:id="2199"/>
      <w:bookmarkEnd w:id="2200"/>
    </w:p>
    <w:p w:rsidR="008C49FD" w:rsidRDefault="008808EF">
      <w:pPr>
        <w:pStyle w:val="ySubsection"/>
      </w:pPr>
      <w:r>
        <w:tab/>
      </w:r>
      <w:r>
        <w:tab/>
        <w:t>A standards panel consists of 3 members appointed by the Minister of whom — </w:t>
      </w:r>
    </w:p>
    <w:p w:rsidR="008C49FD" w:rsidRDefault="008808EF">
      <w:pPr>
        <w:pStyle w:val="yIndenta"/>
      </w:pPr>
      <w:r>
        <w:tab/>
        <w:t>(a)</w:t>
      </w:r>
      <w:r>
        <w:tab/>
        <w:t>one person is to be an officer of the Department; and</w:t>
      </w:r>
    </w:p>
    <w:p w:rsidR="008C49FD" w:rsidRDefault="008808EF">
      <w:pPr>
        <w:pStyle w:val="yIndenta"/>
      </w:pPr>
      <w:r>
        <w:tab/>
        <w:t>(b)</w:t>
      </w:r>
      <w:r>
        <w:tab/>
        <w:t>one person is to be a person who has experience as a member of a council; and</w:t>
      </w:r>
    </w:p>
    <w:p w:rsidR="008C49FD" w:rsidRDefault="008808EF">
      <w:pPr>
        <w:pStyle w:val="yIndenta"/>
      </w:pPr>
      <w:r>
        <w:tab/>
        <w:t>(c)</w:t>
      </w:r>
      <w:r>
        <w:tab/>
        <w:t>one person is to be a person having relevant legal knowledge.</w:t>
      </w:r>
    </w:p>
    <w:p w:rsidR="008C49FD" w:rsidRDefault="008808EF">
      <w:pPr>
        <w:pStyle w:val="yFootnotesection"/>
      </w:pPr>
      <w:r>
        <w:tab/>
        <w:t>[Clause 2 inserted: No. 1 of 2007 s. 13.]</w:t>
      </w:r>
    </w:p>
    <w:p w:rsidR="008C49FD" w:rsidRDefault="008808EF">
      <w:pPr>
        <w:pStyle w:val="yHeading5"/>
        <w:outlineLvl w:val="0"/>
      </w:pPr>
      <w:bookmarkStart w:id="2201" w:name="_Toc58498369"/>
      <w:bookmarkStart w:id="2202" w:name="_Toc55912735"/>
      <w:r>
        <w:rPr>
          <w:rStyle w:val="CharSClsNo"/>
        </w:rPr>
        <w:t>3</w:t>
      </w:r>
      <w:r>
        <w:t>.</w:t>
      </w:r>
      <w:r>
        <w:tab/>
        <w:t>Deputies</w:t>
      </w:r>
      <w:bookmarkEnd w:id="2201"/>
      <w:bookmarkEnd w:id="2202"/>
    </w:p>
    <w:p w:rsidR="008C49FD" w:rsidRDefault="008808EF">
      <w:pPr>
        <w:pStyle w:val="ySubsection"/>
      </w:pPr>
      <w:r>
        <w:tab/>
        <w:t>(1)</w:t>
      </w:r>
      <w:r>
        <w:tab/>
        <w:t>The Minister may appoint a deputy for any member.</w:t>
      </w:r>
    </w:p>
    <w:p w:rsidR="008C49FD" w:rsidRDefault="008808EF">
      <w:pPr>
        <w:pStyle w:val="ySubsection"/>
      </w:pPr>
      <w:r>
        <w:tab/>
        <w:t>(2)</w:t>
      </w:r>
      <w:r>
        <w:tab/>
        <w:t>A person is not eligible to be appointed as the deputy for a member unless that person is eligible to be appointed to the office of that member.</w:t>
      </w:r>
    </w:p>
    <w:p w:rsidR="008C49FD" w:rsidRDefault="008808EF">
      <w:pPr>
        <w:pStyle w:val="ySubsection"/>
      </w:pPr>
      <w:r>
        <w:tab/>
        <w:t>(3)</w:t>
      </w:r>
      <w:r>
        <w:tab/>
        <w:t>The deputy for a member is — </w:t>
      </w:r>
    </w:p>
    <w:p w:rsidR="008C49FD" w:rsidRDefault="008808EF">
      <w:pPr>
        <w:pStyle w:val="yIndenta"/>
      </w:pPr>
      <w:r>
        <w:tab/>
        <w:t>(a)</w:t>
      </w:r>
      <w:r>
        <w:tab/>
        <w:t>in the absence of the member from a meeting of the standards panel, entitled to attend the meeting in place of the member; and</w:t>
      </w:r>
    </w:p>
    <w:p w:rsidR="008C49FD" w:rsidRDefault="008808EF">
      <w:pPr>
        <w:pStyle w:val="yIndenta"/>
      </w:pPr>
      <w:r>
        <w:tab/>
        <w:t>(b)</w:t>
      </w:r>
      <w:r>
        <w:tab/>
        <w:t>where the member is disqualified from acting as a member on a matter arising at a meeting of a standards panel, entitled to act in the place of the member; and</w:t>
      </w:r>
    </w:p>
    <w:p w:rsidR="008C49FD" w:rsidRDefault="008808EF">
      <w:pPr>
        <w:pStyle w:val="yIndenta"/>
        <w:keepNext/>
      </w:pPr>
      <w:r>
        <w:tab/>
        <w:t>(c)</w:t>
      </w:r>
      <w:r>
        <w:tab/>
        <w:t>if the member vacates office before the term of office expires, entitled to attend meetings and otherwise act in place of the member,</w:t>
      </w:r>
    </w:p>
    <w:p w:rsidR="008C49FD" w:rsidRDefault="008808EF">
      <w:pPr>
        <w:pStyle w:val="ySubsection"/>
      </w:pPr>
      <w:r>
        <w:tab/>
      </w:r>
      <w:r>
        <w:tab/>
        <w:t>and a deputy attending a meeting or acting in place of a member under this subclause has all the functions and protection of a member.</w:t>
      </w:r>
    </w:p>
    <w:p w:rsidR="008C49FD" w:rsidRDefault="008808EF">
      <w:pPr>
        <w:pStyle w:val="yFootnotesection"/>
      </w:pPr>
      <w:r>
        <w:tab/>
        <w:t>[Clause 3 inserted: No. 1 of 2007 s. 13.]</w:t>
      </w:r>
    </w:p>
    <w:p w:rsidR="008C49FD" w:rsidRDefault="008808EF">
      <w:pPr>
        <w:pStyle w:val="yHeading5"/>
        <w:outlineLvl w:val="0"/>
      </w:pPr>
      <w:bookmarkStart w:id="2203" w:name="_Toc58498370"/>
      <w:bookmarkStart w:id="2204" w:name="_Toc55912736"/>
      <w:r>
        <w:rPr>
          <w:rStyle w:val="CharSClsNo"/>
        </w:rPr>
        <w:t>4</w:t>
      </w:r>
      <w:r>
        <w:t>.</w:t>
      </w:r>
      <w:r>
        <w:tab/>
        <w:t>Submission of lists</w:t>
      </w:r>
      <w:bookmarkEnd w:id="2203"/>
      <w:bookmarkEnd w:id="2204"/>
    </w:p>
    <w:p w:rsidR="008C49FD" w:rsidRDefault="008808EF">
      <w:pPr>
        <w:pStyle w:val="ySubsection"/>
      </w:pPr>
      <w:r>
        <w:tab/>
        <w:t>(1)</w:t>
      </w:r>
      <w:r>
        <w:tab/>
        <w:t>Before a person is appointed as, or as the deputy for, a member under clause 2(b) the Minister is to invite WALGA to submit, within 28 days of the invitation, a list of 9 persons eligible for appointment.</w:t>
      </w:r>
    </w:p>
    <w:p w:rsidR="008C49FD" w:rsidRDefault="008808EF">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rsidR="008C49FD" w:rsidRDefault="008808EF">
      <w:pPr>
        <w:pStyle w:val="yFootnotesection"/>
      </w:pPr>
      <w:r>
        <w:tab/>
        <w:t>[Clause 4 inserted: No. 1 of 2007 s. 13.]</w:t>
      </w:r>
    </w:p>
    <w:p w:rsidR="008C49FD" w:rsidRDefault="008808EF">
      <w:pPr>
        <w:pStyle w:val="yHeading5"/>
        <w:outlineLvl w:val="0"/>
      </w:pPr>
      <w:bookmarkStart w:id="2205" w:name="_Toc58498371"/>
      <w:bookmarkStart w:id="2206" w:name="_Toc55912737"/>
      <w:r>
        <w:rPr>
          <w:rStyle w:val="CharSClsNo"/>
        </w:rPr>
        <w:t>5</w:t>
      </w:r>
      <w:r>
        <w:t>.</w:t>
      </w:r>
      <w:r>
        <w:tab/>
        <w:t>Term of office</w:t>
      </w:r>
      <w:bookmarkEnd w:id="2205"/>
      <w:bookmarkEnd w:id="2206"/>
    </w:p>
    <w:p w:rsidR="008C49FD" w:rsidRDefault="008808EF">
      <w:pPr>
        <w:pStyle w:val="ySubsection"/>
      </w:pPr>
      <w:r>
        <w:tab/>
        <w:t>(1)</w:t>
      </w:r>
      <w:r>
        <w:tab/>
        <w:t>The term of office of a member is the period specified in the instrument of appointment and is not to exceed 4 years.</w:t>
      </w:r>
    </w:p>
    <w:p w:rsidR="008C49FD" w:rsidRDefault="008808EF">
      <w:pPr>
        <w:pStyle w:val="ySubsection"/>
      </w:pPr>
      <w:r>
        <w:tab/>
        <w:t>(2)</w:t>
      </w:r>
      <w:r>
        <w:tab/>
        <w:t>Subclause (1) does not prevent a person who has held office as a member of a standards panel from being appointed for a subsequent term to the same or a different standards panel.</w:t>
      </w:r>
    </w:p>
    <w:p w:rsidR="008C49FD" w:rsidRDefault="008808EF">
      <w:pPr>
        <w:pStyle w:val="yFootnotesection"/>
      </w:pPr>
      <w:r>
        <w:tab/>
        <w:t>[Clause 5 inserted: No. 1 of 2007 s. 13.]</w:t>
      </w:r>
    </w:p>
    <w:p w:rsidR="008C49FD" w:rsidRDefault="008808EF">
      <w:pPr>
        <w:pStyle w:val="yHeading5"/>
        <w:outlineLvl w:val="0"/>
      </w:pPr>
      <w:bookmarkStart w:id="2207" w:name="_Toc58498372"/>
      <w:bookmarkStart w:id="2208" w:name="_Toc55912738"/>
      <w:r>
        <w:rPr>
          <w:rStyle w:val="CharSClsNo"/>
        </w:rPr>
        <w:t>6</w:t>
      </w:r>
      <w:r>
        <w:t>.</w:t>
      </w:r>
      <w:r>
        <w:tab/>
        <w:t>Vacation of office</w:t>
      </w:r>
      <w:bookmarkEnd w:id="2207"/>
      <w:bookmarkEnd w:id="2208"/>
    </w:p>
    <w:p w:rsidR="008C49FD" w:rsidRDefault="008808EF">
      <w:pPr>
        <w:pStyle w:val="ySubsection"/>
      </w:pPr>
      <w:r>
        <w:tab/>
        <w:t>(1)</w:t>
      </w:r>
      <w:r>
        <w:tab/>
        <w:t>The office of a member becomes vacant if the term for which the member is appointed expires or the member — </w:t>
      </w:r>
    </w:p>
    <w:p w:rsidR="008C49FD" w:rsidRDefault="008808EF">
      <w:pPr>
        <w:pStyle w:val="yIndenta"/>
      </w:pPr>
      <w:r>
        <w:tab/>
        <w:t>(a)</w:t>
      </w:r>
      <w:r>
        <w:tab/>
        <w:t>dies; or</w:t>
      </w:r>
    </w:p>
    <w:p w:rsidR="008C49FD" w:rsidRDefault="008808EF">
      <w:pPr>
        <w:pStyle w:val="yIndenta"/>
      </w:pPr>
      <w:r>
        <w:tab/>
        <w:t>(b)</w:t>
      </w:r>
      <w:r>
        <w:tab/>
        <w:t>by notice in writing to the Minister, resigns; or</w:t>
      </w:r>
    </w:p>
    <w:p w:rsidR="008C49FD" w:rsidRDefault="008808EF">
      <w:pPr>
        <w:pStyle w:val="yIndenta"/>
        <w:rPr>
          <w:spacing w:val="-2"/>
        </w:rPr>
      </w:pPr>
      <w:r>
        <w:rPr>
          <w:spacing w:val="-2"/>
        </w:rPr>
        <w:tab/>
        <w:t>(c)</w:t>
      </w:r>
      <w:r>
        <w:rPr>
          <w:spacing w:val="-2"/>
        </w:rPr>
        <w:tab/>
        <w:t xml:space="preserve">is removed </w:t>
      </w:r>
      <w:r>
        <w:t>from</w:t>
      </w:r>
      <w:r>
        <w:rPr>
          <w:spacing w:val="-2"/>
        </w:rPr>
        <w:t xml:space="preserve"> office under subclause (2).</w:t>
      </w:r>
    </w:p>
    <w:p w:rsidR="008C49FD" w:rsidRDefault="008808EF">
      <w:pPr>
        <w:pStyle w:val="ySubsection"/>
        <w:keepNext/>
        <w:keepLines/>
      </w:pPr>
      <w:r>
        <w:tab/>
        <w:t>(2)</w:t>
      </w:r>
      <w:r>
        <w:tab/>
        <w:t>The Minister may remove a person from office as a member on the grounds of — </w:t>
      </w:r>
    </w:p>
    <w:p w:rsidR="008C49FD" w:rsidRDefault="008808EF">
      <w:pPr>
        <w:pStyle w:val="yIndenta"/>
      </w:pPr>
      <w:r>
        <w:tab/>
        <w:t>(a)</w:t>
      </w:r>
      <w:r>
        <w:tab/>
        <w:t>incapacity to carry out satisfactorily the duties of the office; or</w:t>
      </w:r>
    </w:p>
    <w:p w:rsidR="008C49FD" w:rsidRDefault="008808EF">
      <w:pPr>
        <w:pStyle w:val="yIndenta"/>
      </w:pPr>
      <w:r>
        <w:tab/>
        <w:t>(b)</w:t>
      </w:r>
      <w:r>
        <w:tab/>
        <w:t>neglect of duty; or</w:t>
      </w:r>
    </w:p>
    <w:p w:rsidR="008C49FD" w:rsidRDefault="008808EF">
      <w:pPr>
        <w:pStyle w:val="yIndenta"/>
      </w:pPr>
      <w:r>
        <w:tab/>
        <w:t>(c)</w:t>
      </w:r>
      <w:r>
        <w:tab/>
        <w:t>misconduct; or</w:t>
      </w:r>
    </w:p>
    <w:p w:rsidR="008C49FD" w:rsidRDefault="008808EF">
      <w:pPr>
        <w:pStyle w:val="yIndenta"/>
      </w:pPr>
      <w:r>
        <w:tab/>
        <w:t>(d)</w:t>
      </w:r>
      <w:r>
        <w:tab/>
        <w:t>in the case of a person appointed under clause 2(a), the person ceasing to be an officer of the Department; or</w:t>
      </w:r>
    </w:p>
    <w:p w:rsidR="008C49FD" w:rsidRDefault="008808EF">
      <w:pPr>
        <w:pStyle w:val="yIndenta"/>
      </w:pPr>
      <w:r>
        <w:tab/>
        <w:t>(e)</w:t>
      </w:r>
      <w:r>
        <w:tab/>
        <w:t>any other cause for which it appears to the Minister that the person should be removed from office.</w:t>
      </w:r>
    </w:p>
    <w:p w:rsidR="008C49FD" w:rsidRDefault="008808EF">
      <w:pPr>
        <w:pStyle w:val="yFootnotesection"/>
      </w:pPr>
      <w:r>
        <w:tab/>
        <w:t>[Clause 6 inserted: No. 1 of 2007 s. 13.]</w:t>
      </w:r>
    </w:p>
    <w:p w:rsidR="008C49FD" w:rsidRDefault="008808EF">
      <w:pPr>
        <w:pStyle w:val="yHeading5"/>
        <w:spacing w:before="180"/>
        <w:outlineLvl w:val="0"/>
      </w:pPr>
      <w:bookmarkStart w:id="2209" w:name="_Toc58498373"/>
      <w:bookmarkStart w:id="2210" w:name="_Toc55912739"/>
      <w:r>
        <w:rPr>
          <w:rStyle w:val="CharSClsNo"/>
        </w:rPr>
        <w:t>7</w:t>
      </w:r>
      <w:r>
        <w:t>.</w:t>
      </w:r>
      <w:r>
        <w:tab/>
        <w:t>Dissolution of standards panel</w:t>
      </w:r>
      <w:bookmarkEnd w:id="2209"/>
      <w:bookmarkEnd w:id="2210"/>
    </w:p>
    <w:p w:rsidR="008C49FD" w:rsidRDefault="008808EF">
      <w:pPr>
        <w:pStyle w:val="ySubsection"/>
        <w:spacing w:before="120"/>
      </w:pPr>
      <w:r>
        <w:tab/>
      </w:r>
      <w:r>
        <w:tab/>
        <w:t>The Minister may dissolve a standards panel established under section 5.122(2) if that standards panel has finally dealt with all complaints allocated to it.</w:t>
      </w:r>
    </w:p>
    <w:p w:rsidR="008C49FD" w:rsidRDefault="008808EF">
      <w:pPr>
        <w:pStyle w:val="yFootnotesection"/>
      </w:pPr>
      <w:r>
        <w:tab/>
        <w:t>[Clause 7 inserted: No. 1 of 2007 s. 13.]</w:t>
      </w:r>
    </w:p>
    <w:p w:rsidR="008C49FD" w:rsidRDefault="008808EF">
      <w:pPr>
        <w:pStyle w:val="yHeading5"/>
        <w:spacing w:before="180"/>
        <w:outlineLvl w:val="0"/>
      </w:pPr>
      <w:bookmarkStart w:id="2211" w:name="_Toc58498374"/>
      <w:bookmarkStart w:id="2212" w:name="_Toc55912740"/>
      <w:r>
        <w:rPr>
          <w:rStyle w:val="CharSClsNo"/>
        </w:rPr>
        <w:t>8</w:t>
      </w:r>
      <w:r>
        <w:t>.</w:t>
      </w:r>
      <w:r>
        <w:tab/>
        <w:t>Meetings</w:t>
      </w:r>
      <w:bookmarkEnd w:id="2211"/>
      <w:bookmarkEnd w:id="2212"/>
    </w:p>
    <w:p w:rsidR="008C49FD" w:rsidRDefault="008808EF">
      <w:pPr>
        <w:pStyle w:val="ySubsection"/>
        <w:spacing w:before="120"/>
      </w:pPr>
      <w:r>
        <w:tab/>
        <w:t>(1)</w:t>
      </w:r>
      <w:r>
        <w:tab/>
        <w:t>The member appointed under clause 2(a) is to preside at all meetings of the standards panel at which the member is present.</w:t>
      </w:r>
    </w:p>
    <w:p w:rsidR="008C49FD" w:rsidRDefault="008808EF">
      <w:pPr>
        <w:pStyle w:val="ySubsection"/>
        <w:spacing w:before="120"/>
      </w:pPr>
      <w:r>
        <w:tab/>
        <w:t>(2)</w:t>
      </w:r>
      <w:r>
        <w:tab/>
        <w:t>If the member appointed under clause 2(a) is not present at a meeting the member appointed under clause 2(c) is to preside at the meeting.</w:t>
      </w:r>
    </w:p>
    <w:p w:rsidR="008C49FD" w:rsidRDefault="008808EF">
      <w:pPr>
        <w:pStyle w:val="ySubsection"/>
        <w:spacing w:before="120"/>
      </w:pPr>
      <w:r>
        <w:tab/>
        <w:t>(3)</w:t>
      </w:r>
      <w:r>
        <w:tab/>
        <w:t>The quorum at a meeting is 3.</w:t>
      </w:r>
    </w:p>
    <w:p w:rsidR="008C49FD" w:rsidRDefault="008808EF">
      <w:pPr>
        <w:pStyle w:val="ySubsection"/>
        <w:spacing w:before="120"/>
      </w:pPr>
      <w:r>
        <w:tab/>
        <w:t>(4)</w:t>
      </w:r>
      <w:r>
        <w:tab/>
        <w:t>Subject to subclause (7), each member present at a meeting of a standards panel is entitled to one vote.</w:t>
      </w:r>
    </w:p>
    <w:p w:rsidR="008C49FD" w:rsidRDefault="008808EF">
      <w:pPr>
        <w:pStyle w:val="ySubsection"/>
        <w:spacing w:before="120"/>
      </w:pPr>
      <w:r>
        <w:tab/>
        <w:t>(5)</w:t>
      </w:r>
      <w:r>
        <w:tab/>
        <w:t>A question arising at a meeting is to be decided by a majority of the votes.</w:t>
      </w:r>
    </w:p>
    <w:p w:rsidR="008C49FD" w:rsidRDefault="008808EF">
      <w:pPr>
        <w:pStyle w:val="ySubsection"/>
        <w:spacing w:before="120"/>
      </w:pPr>
      <w:r>
        <w:tab/>
        <w:t>(6)</w:t>
      </w:r>
      <w:r>
        <w:tab/>
        <w:t>Each member is to have regard to the general interests of local government in the State.</w:t>
      </w:r>
    </w:p>
    <w:p w:rsidR="008C49FD" w:rsidRDefault="008808EF">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rsidR="008C49FD" w:rsidRDefault="008808EF">
      <w:pPr>
        <w:pStyle w:val="ySubsection"/>
      </w:pPr>
      <w:r>
        <w:tab/>
        <w:t>(8)</w:t>
      </w:r>
      <w:r>
        <w:tab/>
        <w:t>The Minister may, by order, declare that subclause (7) does not apply in relation to a matter or class of matters specified in the order, and that order has effect according to its terms.</w:t>
      </w:r>
    </w:p>
    <w:p w:rsidR="008C49FD" w:rsidRDefault="008808EF">
      <w:pPr>
        <w:pStyle w:val="ySubsection"/>
      </w:pPr>
      <w:r>
        <w:tab/>
        <w:t>(9)</w:t>
      </w:r>
      <w:r>
        <w:tab/>
        <w:t>An order is not to be made under subclause (8) unless the Minister considers the order to be necessary to enable a standards panel to properly function.</w:t>
      </w:r>
    </w:p>
    <w:p w:rsidR="008C49FD" w:rsidRDefault="008808EF">
      <w:pPr>
        <w:pStyle w:val="ySubsection"/>
      </w:pPr>
      <w:r>
        <w:tab/>
        <w:t>(10)</w:t>
      </w:r>
      <w:r>
        <w:tab/>
        <w:t>To the extent that it is not prescribed by regulations a standards panel may determine its own meeting procedure, and other procedure and practice.</w:t>
      </w:r>
    </w:p>
    <w:p w:rsidR="008C49FD" w:rsidRDefault="008808EF">
      <w:pPr>
        <w:pStyle w:val="yFootnotesection"/>
      </w:pPr>
      <w:r>
        <w:tab/>
        <w:t>[Clause 8 inserted: No. 1 of 2007 s. 13.]</w:t>
      </w:r>
    </w:p>
    <w:p w:rsidR="008C49FD" w:rsidRDefault="008808EF">
      <w:pPr>
        <w:pStyle w:val="yHeading5"/>
        <w:outlineLvl w:val="0"/>
      </w:pPr>
      <w:bookmarkStart w:id="2213" w:name="_Toc58498375"/>
      <w:bookmarkStart w:id="2214" w:name="_Toc55912741"/>
      <w:r>
        <w:rPr>
          <w:rStyle w:val="CharSClsNo"/>
        </w:rPr>
        <w:t>9</w:t>
      </w:r>
      <w:r>
        <w:t>.</w:t>
      </w:r>
      <w:r>
        <w:tab/>
        <w:t>Remuneration and allowances</w:t>
      </w:r>
      <w:bookmarkEnd w:id="2213"/>
      <w:bookmarkEnd w:id="2214"/>
    </w:p>
    <w:p w:rsidR="008C49FD" w:rsidRDefault="008808EF">
      <w:pPr>
        <w:pStyle w:val="ySubsection"/>
      </w:pPr>
      <w:r>
        <w:tab/>
        <w:t>(1)</w:t>
      </w:r>
      <w:r>
        <w:tab/>
        <w:t>Members are entitled to any remuneration and allowances that the Minister from time to time determines on the recommendation of the Public Sector Commissioner.</w:t>
      </w:r>
    </w:p>
    <w:p w:rsidR="008C49FD" w:rsidRDefault="008808EF">
      <w:pPr>
        <w:pStyle w:val="ySubsection"/>
      </w:pPr>
      <w:r>
        <w:tab/>
        <w:t>(2)</w:t>
      </w:r>
      <w:r>
        <w:tab/>
        <w:t>Subclause (1) does not apply to a member who is an officer of the Public Service.</w:t>
      </w:r>
    </w:p>
    <w:p w:rsidR="008C49FD" w:rsidRDefault="008808EF">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rsidR="008C49FD" w:rsidRDefault="008808EF">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rsidR="008C49FD" w:rsidRDefault="008808EF">
      <w:pPr>
        <w:pStyle w:val="yFootnotesection"/>
      </w:pPr>
      <w:r>
        <w:tab/>
        <w:t>[Clause 9 inserted: No. 1 of 2007 s. 13; amended: No. 39 of 2010 s. 89.]</w:t>
      </w:r>
    </w:p>
    <w:p w:rsidR="008C49FD" w:rsidRDefault="008808EF">
      <w:pPr>
        <w:pStyle w:val="yHeading5"/>
        <w:outlineLvl w:val="0"/>
      </w:pPr>
      <w:bookmarkStart w:id="2215" w:name="_Toc58498376"/>
      <w:bookmarkStart w:id="2216" w:name="_Toc55912742"/>
      <w:r>
        <w:rPr>
          <w:rStyle w:val="CharSClsNo"/>
        </w:rPr>
        <w:t>10</w:t>
      </w:r>
      <w:r>
        <w:t>.</w:t>
      </w:r>
      <w:r>
        <w:tab/>
        <w:t>Protection</w:t>
      </w:r>
      <w:bookmarkEnd w:id="2215"/>
      <w:bookmarkEnd w:id="2216"/>
      <w:r>
        <w:t xml:space="preserve"> </w:t>
      </w:r>
    </w:p>
    <w:p w:rsidR="008C49FD" w:rsidRDefault="008808EF">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rsidR="008C49FD" w:rsidRDefault="008808EF">
      <w:pPr>
        <w:pStyle w:val="yFootnotesection"/>
      </w:pPr>
      <w:r>
        <w:tab/>
        <w:t>[Clause 10 inserted: No. 1 of 2007 s. 13.]</w:t>
      </w:r>
    </w:p>
    <w:p w:rsidR="008C49FD" w:rsidRDefault="008808EF">
      <w:pPr>
        <w:pStyle w:val="yHeading5"/>
        <w:outlineLvl w:val="0"/>
      </w:pPr>
      <w:bookmarkStart w:id="2217" w:name="_Toc58498377"/>
      <w:bookmarkStart w:id="2218" w:name="_Toc55912743"/>
      <w:r>
        <w:rPr>
          <w:rStyle w:val="CharSClsNo"/>
        </w:rPr>
        <w:t>11</w:t>
      </w:r>
      <w:r>
        <w:t>.</w:t>
      </w:r>
      <w:r>
        <w:tab/>
        <w:t>Annual report</w:t>
      </w:r>
      <w:bookmarkEnd w:id="2217"/>
      <w:bookmarkEnd w:id="2218"/>
    </w:p>
    <w:p w:rsidR="008C49FD" w:rsidRDefault="008808EF">
      <w:pPr>
        <w:pStyle w:val="ySubsection"/>
      </w:pPr>
      <w:r>
        <w:tab/>
        <w:t>(1)</w:t>
      </w:r>
      <w:r>
        <w:tab/>
        <w:t>By 31 August in each year, the primary standards panel is to prepare and provide to the Minister a report on the complaints dealt with by all standards panels during the previous financial year.</w:t>
      </w:r>
    </w:p>
    <w:p w:rsidR="008C49FD" w:rsidRDefault="008808EF">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rsidR="008C49FD" w:rsidRDefault="008808EF">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rsidR="008C49FD" w:rsidRDefault="008808EF">
      <w:pPr>
        <w:pStyle w:val="ySubsection"/>
      </w:pPr>
      <w:r>
        <w:tab/>
        <w:t>(4)</w:t>
      </w:r>
      <w:r>
        <w:tab/>
        <w:t>As soon as practicable after receiving the annual report, the Minister is to cause a copy of it to be laid before each House of Parliament.</w:t>
      </w:r>
    </w:p>
    <w:p w:rsidR="008C49FD" w:rsidRDefault="008808EF">
      <w:pPr>
        <w:pStyle w:val="yFootnotesection"/>
      </w:pPr>
      <w:r>
        <w:tab/>
        <w:t>[Clause 11 inserted: No. 1 of 2007 s. 13; amended by No. 16 of 2019 s. 72.]</w:t>
      </w:r>
    </w:p>
    <w:p w:rsidR="008C49FD" w:rsidRDefault="008808EF">
      <w:pPr>
        <w:pStyle w:val="yScheduleHeading"/>
      </w:pPr>
      <w:bookmarkStart w:id="2219" w:name="_Toc58424090"/>
      <w:bookmarkStart w:id="2220" w:name="_Toc58425036"/>
      <w:bookmarkStart w:id="2221" w:name="_Toc58498378"/>
      <w:bookmarkStart w:id="2222" w:name="_Toc55831623"/>
      <w:bookmarkStart w:id="2223" w:name="_Toc55832569"/>
      <w:bookmarkStart w:id="2224" w:name="_Toc55912744"/>
      <w:r>
        <w:rPr>
          <w:rStyle w:val="CharSchNo"/>
        </w:rPr>
        <w:t>Schedule 6.1</w:t>
      </w:r>
      <w:r>
        <w:t> — </w:t>
      </w:r>
      <w:r>
        <w:rPr>
          <w:rStyle w:val="CharSchText"/>
        </w:rPr>
        <w:t>Provisions relating to the phasing in of valuations</w:t>
      </w:r>
      <w:bookmarkEnd w:id="2219"/>
      <w:bookmarkEnd w:id="2220"/>
      <w:bookmarkEnd w:id="2221"/>
      <w:bookmarkEnd w:id="2222"/>
      <w:bookmarkEnd w:id="2223"/>
      <w:bookmarkEnd w:id="2224"/>
    </w:p>
    <w:p w:rsidR="008C49FD" w:rsidRDefault="008808EF">
      <w:pPr>
        <w:pStyle w:val="yShoulderClause"/>
      </w:pPr>
      <w:r>
        <w:t>[Section 6.31]</w:t>
      </w:r>
    </w:p>
    <w:p w:rsidR="008C49FD" w:rsidRDefault="008808EF">
      <w:pPr>
        <w:pStyle w:val="yHeading5"/>
        <w:outlineLvl w:val="0"/>
      </w:pPr>
      <w:bookmarkStart w:id="2225" w:name="_Toc58498379"/>
      <w:bookmarkStart w:id="2226" w:name="_Toc55912745"/>
      <w:r>
        <w:rPr>
          <w:rStyle w:val="CharSClsNo"/>
        </w:rPr>
        <w:t>1</w:t>
      </w:r>
      <w:r>
        <w:t>.</w:t>
      </w:r>
      <w:r>
        <w:tab/>
        <w:t>Phasing in of certain valuations</w:t>
      </w:r>
      <w:bookmarkEnd w:id="2225"/>
      <w:bookmarkEnd w:id="2226"/>
    </w:p>
    <w:p w:rsidR="008C49FD" w:rsidRDefault="008808EF">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rsidR="008C49FD" w:rsidRDefault="008808EF">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rsidR="008C49FD" w:rsidRDefault="008808EF">
      <w:pPr>
        <w:pStyle w:val="yIndenta"/>
      </w:pPr>
      <w:r>
        <w:tab/>
        <w:t>(b)</w:t>
      </w:r>
      <w:r>
        <w:tab/>
        <w:t>in the second such year, applying the former valuation plus </w:t>
      </w:r>
      <w:r>
        <w:rPr>
          <w:vertAlign w:val="superscript"/>
        </w:rPr>
        <w:t>2</w:t>
      </w:r>
      <w:r>
        <w:t>/</w:t>
      </w:r>
      <w:r>
        <w:rPr>
          <w:vertAlign w:val="subscript"/>
        </w:rPr>
        <w:t>3 </w:t>
      </w:r>
      <w:r>
        <w:t>of that difference; and</w:t>
      </w:r>
    </w:p>
    <w:p w:rsidR="008C49FD" w:rsidRDefault="008808EF">
      <w:pPr>
        <w:pStyle w:val="yIndenta"/>
      </w:pPr>
      <w:r>
        <w:tab/>
        <w:t>(c)</w:t>
      </w:r>
      <w:r>
        <w:tab/>
        <w:t>in the third year, applying the new valuation,</w:t>
      </w:r>
    </w:p>
    <w:p w:rsidR="008C49FD" w:rsidRDefault="008808EF">
      <w:pPr>
        <w:pStyle w:val="ySubsection"/>
      </w:pPr>
      <w:r>
        <w:tab/>
      </w:r>
      <w:r>
        <w:tab/>
        <w:t>but where in relation to any land that general valuation results in a new valuation which is the same as or less than the former valuation, the local government is to apply the new valuation.</w:t>
      </w:r>
    </w:p>
    <w:p w:rsidR="008C49FD" w:rsidRDefault="008808EF">
      <w:pPr>
        <w:pStyle w:val="ySubsection"/>
      </w:pPr>
      <w:r>
        <w:tab/>
        <w:t>(2)</w:t>
      </w:r>
      <w:r>
        <w:tab/>
        <w:t>For the purposes of subclause (1) — </w:t>
      </w:r>
    </w:p>
    <w:p w:rsidR="008C49FD" w:rsidRDefault="008808EF">
      <w:pPr>
        <w:pStyle w:val="yDefstart"/>
      </w:pPr>
      <w:r>
        <w:tab/>
      </w:r>
      <w:r>
        <w:rPr>
          <w:rStyle w:val="CharDefText"/>
        </w:rPr>
        <w:t>former valuation</w:t>
      </w:r>
      <w:r>
        <w:t xml:space="preserve"> means — </w:t>
      </w:r>
    </w:p>
    <w:p w:rsidR="008C49FD" w:rsidRDefault="008808EF">
      <w:pPr>
        <w:pStyle w:val="yDefpara"/>
      </w:pPr>
      <w:r>
        <w:tab/>
        <w:t>(a)</w:t>
      </w:r>
      <w:r>
        <w:tab/>
        <w:t>the valuation that was in force immediately prior to the coming into force of the general valuation to which the phasing in applies; or</w:t>
      </w:r>
    </w:p>
    <w:p w:rsidR="008C49FD" w:rsidRDefault="008808EF">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rsidR="008C49FD" w:rsidRDefault="008808EF">
      <w:pPr>
        <w:pStyle w:val="yDefstart"/>
        <w:keepNext/>
      </w:pPr>
      <w:r>
        <w:rPr>
          <w:b/>
        </w:rPr>
        <w:tab/>
      </w:r>
      <w:r>
        <w:rPr>
          <w:rStyle w:val="CharDefText"/>
        </w:rPr>
        <w:t>new valuation</w:t>
      </w:r>
      <w:r>
        <w:t> — </w:t>
      </w:r>
    </w:p>
    <w:p w:rsidR="008C49FD" w:rsidRDefault="008808EF">
      <w:pPr>
        <w:pStyle w:val="yDefpara"/>
      </w:pPr>
      <w:r>
        <w:tab/>
        <w:t>(a)</w:t>
      </w:r>
      <w:r>
        <w:tab/>
        <w:t>means the valuation determined or assessed for the purposes of the general valuation to which the phasing in applies; or</w:t>
      </w:r>
    </w:p>
    <w:p w:rsidR="008C49FD" w:rsidRDefault="008808EF">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rsidR="008C49FD" w:rsidRDefault="008808EF">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rsidR="008C49FD" w:rsidRDefault="008808EF">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rsidR="008C49FD" w:rsidRDefault="008808EF">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rsidR="008C49FD" w:rsidRDefault="008808EF">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rsidR="008C49FD" w:rsidRDefault="008808EF">
      <w:pPr>
        <w:pStyle w:val="yHeading5"/>
        <w:outlineLvl w:val="0"/>
      </w:pPr>
      <w:bookmarkStart w:id="2227" w:name="_Toc58498380"/>
      <w:bookmarkStart w:id="2228" w:name="_Toc55912746"/>
      <w:r>
        <w:rPr>
          <w:rStyle w:val="CharSClsNo"/>
        </w:rPr>
        <w:t>2</w:t>
      </w:r>
      <w:r>
        <w:t>.</w:t>
      </w:r>
      <w:r>
        <w:tab/>
        <w:t>Phasing in of rating based on gross rental values</w:t>
      </w:r>
      <w:bookmarkEnd w:id="2227"/>
      <w:bookmarkEnd w:id="2228"/>
    </w:p>
    <w:p w:rsidR="008C49FD" w:rsidRDefault="008808EF">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rsidR="008C49FD" w:rsidRDefault="008808EF">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rsidR="008C49FD" w:rsidRDefault="008808EF">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rsidR="008C49FD" w:rsidRDefault="008808EF">
      <w:pPr>
        <w:pStyle w:val="yIndenta"/>
      </w:pPr>
      <w:r>
        <w:tab/>
        <w:t>(c)</w:t>
      </w:r>
      <w:r>
        <w:tab/>
        <w:t>when imposing a general rate on such land in the third year, rating the land on the first</w:t>
      </w:r>
      <w:r>
        <w:noBreakHyphen/>
        <w:t>mentioned basis in order to yield the whole of the estimated revenue from the rate.</w:t>
      </w:r>
    </w:p>
    <w:p w:rsidR="008C49FD" w:rsidRDefault="008808EF">
      <w:pPr>
        <w:pStyle w:val="ySubsection"/>
      </w:pPr>
      <w:r>
        <w:tab/>
        <w:t>(2)</w:t>
      </w:r>
      <w:r>
        <w:tab/>
        <w:t>In subclause (1) — </w:t>
      </w:r>
    </w:p>
    <w:p w:rsidR="008C49FD" w:rsidRDefault="008808EF">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rsidR="008C49FD" w:rsidRDefault="008808EF">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rsidR="008C49FD" w:rsidRDefault="008808EF">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rsidR="008C49FD" w:rsidRDefault="008808EF">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rsidR="008C49FD" w:rsidRDefault="008808EF">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rsidR="008C49FD" w:rsidRDefault="008808EF">
      <w:pPr>
        <w:pStyle w:val="yScheduleHeading"/>
      </w:pPr>
      <w:bookmarkStart w:id="2229" w:name="_Toc58424093"/>
      <w:bookmarkStart w:id="2230" w:name="_Toc58425039"/>
      <w:bookmarkStart w:id="2231" w:name="_Toc58498381"/>
      <w:bookmarkStart w:id="2232" w:name="_Toc55831626"/>
      <w:bookmarkStart w:id="2233" w:name="_Toc55832572"/>
      <w:bookmarkStart w:id="2234" w:name="_Toc55912747"/>
      <w:r>
        <w:rPr>
          <w:rStyle w:val="CharSchNo"/>
        </w:rPr>
        <w:t>Schedule 6.2</w:t>
      </w:r>
      <w:r>
        <w:t> — </w:t>
      </w:r>
      <w:r>
        <w:rPr>
          <w:rStyle w:val="CharSchText"/>
        </w:rPr>
        <w:t>Provisions relating to lease of land where rates or service charges unpaid</w:t>
      </w:r>
      <w:bookmarkEnd w:id="2229"/>
      <w:bookmarkEnd w:id="2230"/>
      <w:bookmarkEnd w:id="2231"/>
      <w:bookmarkEnd w:id="2232"/>
      <w:bookmarkEnd w:id="2233"/>
      <w:bookmarkEnd w:id="2234"/>
      <w:r>
        <w:t xml:space="preserve"> </w:t>
      </w:r>
    </w:p>
    <w:p w:rsidR="008C49FD" w:rsidRDefault="008808EF">
      <w:pPr>
        <w:pStyle w:val="yShoulderClause"/>
      </w:pPr>
      <w:r>
        <w:t>[Section 6.65]</w:t>
      </w:r>
    </w:p>
    <w:p w:rsidR="008C49FD" w:rsidRDefault="008808EF">
      <w:pPr>
        <w:pStyle w:val="yHeading5"/>
        <w:outlineLvl w:val="0"/>
      </w:pPr>
      <w:bookmarkStart w:id="2235" w:name="_Toc58498382"/>
      <w:bookmarkStart w:id="2236" w:name="_Toc55912748"/>
      <w:r>
        <w:rPr>
          <w:rStyle w:val="CharSClsNo"/>
        </w:rPr>
        <w:t>1</w:t>
      </w:r>
      <w:r>
        <w:t>.</w:t>
      </w:r>
      <w:r>
        <w:tab/>
        <w:t>Form of lease</w:t>
      </w:r>
      <w:bookmarkEnd w:id="2235"/>
      <w:bookmarkEnd w:id="2236"/>
    </w:p>
    <w:p w:rsidR="008C49FD" w:rsidRDefault="008808EF">
      <w:pPr>
        <w:pStyle w:val="ySubsection"/>
      </w:pPr>
      <w:r>
        <w:tab/>
        <w:t>(1)</w:t>
      </w:r>
      <w:r>
        <w:tab/>
        <w:t>The local government — </w:t>
      </w:r>
    </w:p>
    <w:p w:rsidR="008C49FD" w:rsidRDefault="008808EF">
      <w:pPr>
        <w:pStyle w:val="yIndenta"/>
      </w:pPr>
      <w:r>
        <w:tab/>
        <w:t>(a)</w:t>
      </w:r>
      <w:r>
        <w:tab/>
        <w:t>may lease the land for such term, not exceeding 7 years at one time, as it thinks fit; and</w:t>
      </w:r>
    </w:p>
    <w:p w:rsidR="008C49FD" w:rsidRDefault="008808EF">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rsidR="008C49FD" w:rsidRDefault="008808EF">
      <w:pPr>
        <w:pStyle w:val="ySubsection"/>
      </w:pPr>
      <w:r>
        <w:tab/>
        <w:t>(2)</w:t>
      </w:r>
      <w:r>
        <w:tab/>
        <w:t xml:space="preserve">When the lease is of land which is subject to the provisions of the </w:t>
      </w:r>
      <w:r>
        <w:rPr>
          <w:i/>
        </w:rPr>
        <w:t>Transfer of Land Act 1893</w:t>
      </w:r>
      <w:r>
        <w:t> — </w:t>
      </w:r>
    </w:p>
    <w:p w:rsidR="008C49FD" w:rsidRDefault="008808EF">
      <w:pPr>
        <w:pStyle w:val="yIndenta"/>
      </w:pPr>
      <w:r>
        <w:tab/>
        <w:t>(a)</w:t>
      </w:r>
      <w:r>
        <w:tab/>
        <w:t>where the term of the lease exceeds 3 years, the Registrar of Titles, upon the production of the lease, is to register it; and</w:t>
      </w:r>
    </w:p>
    <w:p w:rsidR="008C49FD" w:rsidRDefault="008808EF">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rsidR="008C49FD" w:rsidRDefault="008808EF">
      <w:pPr>
        <w:pStyle w:val="yFootnotesection"/>
        <w:keepLines w:val="0"/>
      </w:pPr>
      <w:r>
        <w:tab/>
        <w:t>[Clause 1 amended: No. 81 of 1996 s. 153(1).]</w:t>
      </w:r>
    </w:p>
    <w:p w:rsidR="008C49FD" w:rsidRDefault="008808EF">
      <w:pPr>
        <w:pStyle w:val="yHeading5"/>
        <w:outlineLvl w:val="0"/>
      </w:pPr>
      <w:bookmarkStart w:id="2237" w:name="_Toc58498383"/>
      <w:bookmarkStart w:id="2238" w:name="_Toc55912749"/>
      <w:r>
        <w:rPr>
          <w:rStyle w:val="CharSClsNo"/>
        </w:rPr>
        <w:t>2</w:t>
      </w:r>
      <w:r>
        <w:t>.</w:t>
      </w:r>
      <w:r>
        <w:tab/>
        <w:t>Application of rent received</w:t>
      </w:r>
      <w:bookmarkEnd w:id="2237"/>
      <w:bookmarkEnd w:id="2238"/>
    </w:p>
    <w:p w:rsidR="008C49FD" w:rsidRDefault="008808EF">
      <w:pPr>
        <w:pStyle w:val="ySubsection"/>
      </w:pPr>
      <w:r>
        <w:tab/>
      </w:r>
      <w:r>
        <w:tab/>
        <w:t>Where a local government has exercised its power to lease, it is required to apply the rent and other money received by it under the lease in the following manner — </w:t>
      </w:r>
    </w:p>
    <w:p w:rsidR="008C49FD" w:rsidRDefault="008808EF">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rsidR="008C49FD" w:rsidRDefault="008808EF">
      <w:pPr>
        <w:pStyle w:val="yIndenta"/>
      </w:pPr>
      <w:r>
        <w:tab/>
        <w:t>(b)</w:t>
      </w:r>
      <w:r>
        <w:tab/>
        <w:t>secondly — in payment of unpaid rates or service charges, for the time being due to or imposed by the local government in respect of the land; and</w:t>
      </w:r>
    </w:p>
    <w:p w:rsidR="008C49FD" w:rsidRDefault="008808EF">
      <w:pPr>
        <w:pStyle w:val="yIndenta"/>
      </w:pPr>
      <w:r>
        <w:tab/>
        <w:t>(c)</w:t>
      </w:r>
      <w:r>
        <w:tab/>
        <w:t>thirdly — in payment of unpaid rates and taxes for the time being due to or imposed in favour of the Crown in right of the State or a department or agency of the Crown in right of the State; and</w:t>
      </w:r>
    </w:p>
    <w:p w:rsidR="008C49FD" w:rsidRDefault="008808EF">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rsidR="008C49FD" w:rsidRDefault="008808EF">
      <w:pPr>
        <w:pStyle w:val="yScheduleHeading"/>
      </w:pPr>
      <w:bookmarkStart w:id="2239" w:name="_Toc58424096"/>
      <w:bookmarkStart w:id="2240" w:name="_Toc58425042"/>
      <w:bookmarkStart w:id="2241" w:name="_Toc58498384"/>
      <w:bookmarkStart w:id="2242" w:name="_Toc55831629"/>
      <w:bookmarkStart w:id="2243" w:name="_Toc55832575"/>
      <w:bookmarkStart w:id="2244" w:name="_Toc55912750"/>
      <w:r>
        <w:rPr>
          <w:rStyle w:val="CharSchNo"/>
        </w:rPr>
        <w:t>Schedule 6.3</w:t>
      </w:r>
      <w:r>
        <w:t> — </w:t>
      </w:r>
      <w:r>
        <w:rPr>
          <w:rStyle w:val="CharSchText"/>
        </w:rPr>
        <w:t>Provisions relating to sale or transfer of land where rates or service charges unpaid</w:t>
      </w:r>
      <w:bookmarkEnd w:id="2239"/>
      <w:bookmarkEnd w:id="2240"/>
      <w:bookmarkEnd w:id="2241"/>
      <w:bookmarkEnd w:id="2242"/>
      <w:bookmarkEnd w:id="2243"/>
      <w:bookmarkEnd w:id="2244"/>
      <w:r>
        <w:t xml:space="preserve"> </w:t>
      </w:r>
    </w:p>
    <w:p w:rsidR="008C49FD" w:rsidRDefault="008808EF">
      <w:pPr>
        <w:pStyle w:val="yShoulderClause"/>
      </w:pPr>
      <w:r>
        <w:t>[Section 6.68(3)]</w:t>
      </w:r>
    </w:p>
    <w:p w:rsidR="008C49FD" w:rsidRDefault="008808EF">
      <w:pPr>
        <w:pStyle w:val="yHeading5"/>
        <w:spacing w:before="180"/>
        <w:outlineLvl w:val="0"/>
      </w:pPr>
      <w:bookmarkStart w:id="2245" w:name="_Toc58498385"/>
      <w:bookmarkStart w:id="2246" w:name="_Toc55912751"/>
      <w:r>
        <w:rPr>
          <w:rStyle w:val="CharSClsNo"/>
        </w:rPr>
        <w:t>1</w:t>
      </w:r>
      <w:r>
        <w:t>.</w:t>
      </w:r>
      <w:r>
        <w:tab/>
        <w:t>Conditions for exercise of power of sale of land</w:t>
      </w:r>
      <w:bookmarkEnd w:id="2245"/>
      <w:bookmarkEnd w:id="2246"/>
    </w:p>
    <w:p w:rsidR="008C49FD" w:rsidRDefault="008808EF">
      <w:pPr>
        <w:pStyle w:val="ySubsection"/>
      </w:pPr>
      <w:r>
        <w:tab/>
        <w:t>(1)</w:t>
      </w:r>
      <w:r>
        <w:tab/>
        <w:t>A local government is not to exercise the power of sale until it has caused notice requiring payment of the rates or service charges owing in respect of the land — </w:t>
      </w:r>
    </w:p>
    <w:p w:rsidR="008C49FD" w:rsidRDefault="008808EF">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rsidR="008C49FD" w:rsidRDefault="008808EF">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rsidR="008C49FD" w:rsidRDefault="008808EF">
      <w:pPr>
        <w:pStyle w:val="yIndenta"/>
      </w:pPr>
      <w:r>
        <w:tab/>
        <w:t>(c)</w:t>
      </w:r>
      <w:r>
        <w:tab/>
        <w:t>to be published on the local government’s official website and kept on the website for not less than 35 days.</w:t>
      </w:r>
    </w:p>
    <w:p w:rsidR="008C49FD" w:rsidRDefault="008808EF">
      <w:pPr>
        <w:pStyle w:val="ySubsection"/>
      </w:pPr>
      <w:r>
        <w:tab/>
        <w:t>(2)</w:t>
      </w:r>
      <w:r>
        <w:tab/>
        <w:t>The local government is to cause the notice requiring payment — </w:t>
      </w:r>
    </w:p>
    <w:p w:rsidR="008C49FD" w:rsidRDefault="008808EF">
      <w:pPr>
        <w:pStyle w:val="yIndenta"/>
      </w:pPr>
      <w:r>
        <w:tab/>
        <w:t>(a)</w:t>
      </w:r>
      <w:r>
        <w:tab/>
        <w:t>to be in writing and be dated and signed by the CEO; and</w:t>
      </w:r>
    </w:p>
    <w:p w:rsidR="008C49FD" w:rsidRDefault="008808EF">
      <w:pPr>
        <w:pStyle w:val="yIndenta"/>
      </w:pPr>
      <w:r>
        <w:tab/>
        <w:t>(b)</w:t>
      </w:r>
      <w:r>
        <w:tab/>
        <w:t>to specify the land in respect of which the rates or service charges are owing; and</w:t>
      </w:r>
    </w:p>
    <w:p w:rsidR="008C49FD" w:rsidRDefault="008808EF">
      <w:pPr>
        <w:pStyle w:val="yIndenta"/>
      </w:pPr>
      <w:r>
        <w:tab/>
        <w:t>(c)</w:t>
      </w:r>
      <w:r>
        <w:tab/>
        <w:t>to specify the total amounts owing in respect of rates or service charges of which payment is required; and</w:t>
      </w:r>
    </w:p>
    <w:p w:rsidR="008C49FD" w:rsidRDefault="008808EF">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rsidR="008C49FD" w:rsidRDefault="008808EF">
      <w:pPr>
        <w:pStyle w:val="yIndenta"/>
      </w:pPr>
      <w:r>
        <w:tab/>
        <w:t>(e)</w:t>
      </w:r>
      <w:r>
        <w:tab/>
        <w:t>to be in, or substantially in, the form prescribed unless subclause (3) applies.</w:t>
      </w:r>
    </w:p>
    <w:p w:rsidR="008C49FD" w:rsidRDefault="008808EF">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rsidR="008C49FD" w:rsidRDefault="008808EF">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rsidR="008C49FD" w:rsidRDefault="008808EF">
      <w:pPr>
        <w:pStyle w:val="yFootnotesection"/>
        <w:keepLines w:val="0"/>
      </w:pPr>
      <w:r>
        <w:tab/>
        <w:t>[Clause 1 amended: No. 81 of 1996 s. 153(1); No. 60 of 2006 s. 144(4); No. 16 of 2019 s. 73.]</w:t>
      </w:r>
    </w:p>
    <w:p w:rsidR="008C49FD" w:rsidRDefault="008808EF">
      <w:pPr>
        <w:pStyle w:val="yHeading5"/>
        <w:spacing w:before="180"/>
        <w:outlineLvl w:val="0"/>
      </w:pPr>
      <w:bookmarkStart w:id="2247" w:name="_Toc58498386"/>
      <w:bookmarkStart w:id="2248" w:name="_Toc55912752"/>
      <w:r>
        <w:rPr>
          <w:rStyle w:val="CharSClsNo"/>
        </w:rPr>
        <w:t>2</w:t>
      </w:r>
      <w:r>
        <w:t>.</w:t>
      </w:r>
      <w:r>
        <w:tab/>
        <w:t>Advertisement for sale</w:t>
      </w:r>
      <w:bookmarkEnd w:id="2247"/>
      <w:bookmarkEnd w:id="2248"/>
    </w:p>
    <w:p w:rsidR="008C49FD" w:rsidRDefault="008808EF">
      <w:pPr>
        <w:pStyle w:val="ySubsection"/>
      </w:pPr>
      <w:r>
        <w:tab/>
        <w:t>(1)</w:t>
      </w:r>
      <w:r>
        <w:tab/>
        <w:t>The local government is to give Statewide public notice of the sale — </w:t>
      </w:r>
    </w:p>
    <w:p w:rsidR="008C49FD" w:rsidRDefault="008808EF">
      <w:pPr>
        <w:pStyle w:val="yIndenta"/>
      </w:pPr>
      <w:r>
        <w:tab/>
        <w:t>(a)</w:t>
      </w:r>
      <w:r>
        <w:tab/>
        <w:t>in, or substantially in, the prescribed form; and</w:t>
      </w:r>
    </w:p>
    <w:p w:rsidR="008C49FD" w:rsidRDefault="008808EF">
      <w:pPr>
        <w:pStyle w:val="yIndenta"/>
      </w:pPr>
      <w:r>
        <w:tab/>
        <w:t>(b)</w:t>
      </w:r>
      <w:r>
        <w:tab/>
        <w:t>by such other means, if any, as the local government considers is necessary or desirable.</w:t>
      </w:r>
    </w:p>
    <w:p w:rsidR="008C49FD" w:rsidRDefault="008808EF">
      <w:pPr>
        <w:pStyle w:val="ySubsection"/>
      </w:pPr>
      <w:r>
        <w:tab/>
        <w:t>(2)</w:t>
      </w:r>
      <w:r>
        <w:tab/>
        <w:t>In the Statewide public notice the local government — </w:t>
      </w:r>
    </w:p>
    <w:p w:rsidR="008C49FD" w:rsidRDefault="008808EF">
      <w:pPr>
        <w:pStyle w:val="yIndenta"/>
      </w:pPr>
      <w:r>
        <w:tab/>
        <w:t>(a)</w:t>
      </w:r>
      <w:r>
        <w:tab/>
        <w:t>may include land owned by more than one owner; and</w:t>
      </w:r>
    </w:p>
    <w:p w:rsidR="008C49FD" w:rsidRDefault="008808EF">
      <w:pPr>
        <w:pStyle w:val="yIndenta"/>
      </w:pPr>
      <w:r>
        <w:tab/>
        <w:t>(b)</w:t>
      </w:r>
      <w:r>
        <w:tab/>
        <w:t>is to so describe the land and improvements, if any, on the land, as to identify the land and to convey to persons likely to be interested in the sale the condition of the land and improvements.</w:t>
      </w:r>
    </w:p>
    <w:p w:rsidR="008C49FD" w:rsidRDefault="008808EF">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rsidR="008C49FD" w:rsidRDefault="008808EF">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rsidR="008C49FD" w:rsidRDefault="008808EF">
      <w:pPr>
        <w:pStyle w:val="yFootnotesection"/>
        <w:spacing w:before="80"/>
      </w:pPr>
      <w:r>
        <w:tab/>
        <w:t>[Clause 2 amended: No. 47 of 2011 s. 16.]</w:t>
      </w:r>
    </w:p>
    <w:p w:rsidR="008C49FD" w:rsidRDefault="008808EF">
      <w:pPr>
        <w:pStyle w:val="yHeading5"/>
        <w:outlineLvl w:val="0"/>
      </w:pPr>
      <w:bookmarkStart w:id="2249" w:name="_Toc58498387"/>
      <w:bookmarkStart w:id="2250" w:name="_Toc55912753"/>
      <w:r>
        <w:rPr>
          <w:rStyle w:val="CharSClsNo"/>
        </w:rPr>
        <w:t>3</w:t>
      </w:r>
      <w:r>
        <w:t>.</w:t>
      </w:r>
      <w:r>
        <w:tab/>
        <w:t>Power of sale</w:t>
      </w:r>
      <w:bookmarkEnd w:id="2249"/>
      <w:bookmarkEnd w:id="2250"/>
    </w:p>
    <w:p w:rsidR="008C49FD" w:rsidRDefault="008808EF">
      <w:pPr>
        <w:pStyle w:val="ySubsection"/>
      </w:pPr>
      <w:r>
        <w:tab/>
      </w:r>
      <w:r>
        <w:tab/>
        <w:t>The power of sale includes — </w:t>
      </w:r>
    </w:p>
    <w:p w:rsidR="008C49FD" w:rsidRDefault="008808EF">
      <w:pPr>
        <w:pStyle w:val="yIndenta"/>
      </w:pPr>
      <w:r>
        <w:tab/>
        <w:t>(a)</w:t>
      </w:r>
      <w:r>
        <w:tab/>
        <w:t>power to sell the whole or part of the land either together or in lots — </w:t>
      </w:r>
    </w:p>
    <w:p w:rsidR="008C49FD" w:rsidRDefault="008808EF">
      <w:pPr>
        <w:pStyle w:val="yIndenti0"/>
      </w:pPr>
      <w:r>
        <w:tab/>
        <w:t>(i)</w:t>
      </w:r>
      <w:r>
        <w:tab/>
        <w:t>by public auction; or</w:t>
      </w:r>
    </w:p>
    <w:p w:rsidR="008C49FD" w:rsidRDefault="008808EF">
      <w:pPr>
        <w:pStyle w:val="yIndenti0"/>
      </w:pPr>
      <w:r>
        <w:tab/>
        <w:t>(ii)</w:t>
      </w:r>
      <w:r>
        <w:tab/>
        <w:t>by private contract, if having been offered for sale by public auction, it has not been sold,</w:t>
      </w:r>
    </w:p>
    <w:p w:rsidR="008C49FD" w:rsidRDefault="008808EF">
      <w:pPr>
        <w:pStyle w:val="yIndenta"/>
      </w:pPr>
      <w:r>
        <w:tab/>
      </w:r>
      <w:r>
        <w:tab/>
        <w:t>subject to such terms and conditions with respect to the payment of the purchase money or any other matter, including power to fix a reserve price, as the local government thinks fit; and</w:t>
      </w:r>
    </w:p>
    <w:p w:rsidR="008C49FD" w:rsidRDefault="008808EF">
      <w:pPr>
        <w:pStyle w:val="yIndenta"/>
      </w:pPr>
      <w:r>
        <w:tab/>
        <w:t>(b)</w:t>
      </w:r>
      <w:r>
        <w:tab/>
        <w:t>power to vary a contract of sale by agreement with the other party to the contract, and to buy in at auction; and</w:t>
      </w:r>
    </w:p>
    <w:p w:rsidR="008C49FD" w:rsidRDefault="008808EF">
      <w:pPr>
        <w:pStyle w:val="yIndenta"/>
      </w:pPr>
      <w:r>
        <w:tab/>
        <w:t>(c)</w:t>
      </w:r>
      <w:r>
        <w:tab/>
        <w:t>power to rescind a contract for sale on default by the other party to the contract, and to resell without being answerable for loss occasioned by the rescission and resale; and</w:t>
      </w:r>
    </w:p>
    <w:p w:rsidR="008C49FD" w:rsidRDefault="008808EF">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rsidR="008C49FD" w:rsidRDefault="008808EF">
      <w:pPr>
        <w:pStyle w:val="yHeading5"/>
        <w:outlineLvl w:val="0"/>
      </w:pPr>
      <w:bookmarkStart w:id="2251" w:name="_Toc58498388"/>
      <w:bookmarkStart w:id="2252" w:name="_Toc55912754"/>
      <w:r>
        <w:rPr>
          <w:rStyle w:val="CharSClsNo"/>
        </w:rPr>
        <w:t>4</w:t>
      </w:r>
      <w:r>
        <w:t>.</w:t>
      </w:r>
      <w:r>
        <w:tab/>
        <w:t>Power of local government to transfer or convey land</w:t>
      </w:r>
      <w:bookmarkEnd w:id="2251"/>
      <w:bookmarkEnd w:id="2252"/>
    </w:p>
    <w:p w:rsidR="008C49FD" w:rsidRDefault="008808EF">
      <w:pPr>
        <w:pStyle w:val="ySubsection"/>
      </w:pPr>
      <w:r>
        <w:tab/>
        <w:t>(1)</w:t>
      </w:r>
      <w:r>
        <w:tab/>
        <w:t>A local government exercising the power of sale of any land has power — </w:t>
      </w:r>
    </w:p>
    <w:p w:rsidR="008C49FD" w:rsidRDefault="008808EF">
      <w:pPr>
        <w:pStyle w:val="yIndenta"/>
      </w:pPr>
      <w:r>
        <w:tab/>
        <w:t>(a)</w:t>
      </w:r>
      <w:r>
        <w:tab/>
        <w:t xml:space="preserve">by transfer, where the land is under the </w:t>
      </w:r>
      <w:r>
        <w:rPr>
          <w:i/>
        </w:rPr>
        <w:t>Transfer of Land Act 1893</w:t>
      </w:r>
      <w:r>
        <w:t xml:space="preserve">; and </w:t>
      </w:r>
    </w:p>
    <w:p w:rsidR="008C49FD" w:rsidRDefault="008808EF">
      <w:pPr>
        <w:pStyle w:val="yIndenta"/>
      </w:pPr>
      <w:r>
        <w:tab/>
        <w:t>(b)</w:t>
      </w:r>
      <w:r>
        <w:tab/>
        <w:t>by deed or transfer, where the land is not under that Act,</w:t>
      </w:r>
    </w:p>
    <w:p w:rsidR="008C49FD" w:rsidRDefault="008808EF">
      <w:pPr>
        <w:pStyle w:val="ySubsection"/>
      </w:pPr>
      <w:r>
        <w:tab/>
      </w:r>
      <w:r>
        <w:tab/>
        <w:t>to transfer or convey to the purchaser an indefeasible estate in fee simple subject only to the encumbrances specified in section 6.75(1)(c), (d) or (e).</w:t>
      </w:r>
    </w:p>
    <w:p w:rsidR="008C49FD" w:rsidRDefault="008808EF">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rsidR="008C49FD" w:rsidRDefault="008808EF">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rsidR="008C49FD" w:rsidRDefault="008808EF">
      <w:pPr>
        <w:pStyle w:val="yFootnotesection"/>
        <w:keepLines w:val="0"/>
      </w:pPr>
      <w:r>
        <w:tab/>
        <w:t>[Clause 4 amended: No. 81 of 1996 s. 153(1)</w:t>
      </w:r>
      <w:r>
        <w:rPr>
          <w:spacing w:val="-4"/>
        </w:rPr>
        <w:t>; No. 47 of 2011 s.</w:t>
      </w:r>
      <w:r>
        <w:t> 16.]</w:t>
      </w:r>
    </w:p>
    <w:p w:rsidR="008C49FD" w:rsidRDefault="008808EF">
      <w:pPr>
        <w:pStyle w:val="yHeading5"/>
        <w:outlineLvl w:val="0"/>
      </w:pPr>
      <w:bookmarkStart w:id="2253" w:name="_Toc58498389"/>
      <w:bookmarkStart w:id="2254" w:name="_Toc55912755"/>
      <w:r>
        <w:rPr>
          <w:rStyle w:val="CharSClsNo"/>
        </w:rPr>
        <w:t>5</w:t>
      </w:r>
      <w:r>
        <w:t>.</w:t>
      </w:r>
      <w:r>
        <w:tab/>
        <w:t>Application of purchase money</w:t>
      </w:r>
      <w:bookmarkEnd w:id="2253"/>
      <w:bookmarkEnd w:id="2254"/>
    </w:p>
    <w:p w:rsidR="008C49FD" w:rsidRDefault="008808EF">
      <w:pPr>
        <w:pStyle w:val="ySubsection"/>
      </w:pPr>
      <w:r>
        <w:tab/>
      </w:r>
      <w:r>
        <w:tab/>
        <w:t>Where a local government has exercised its power of sale it is required to apply the proceeds of sale in the following manner — </w:t>
      </w:r>
    </w:p>
    <w:p w:rsidR="008C49FD" w:rsidRDefault="008808EF">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rsidR="008C49FD" w:rsidRDefault="008808EF">
      <w:pPr>
        <w:pStyle w:val="yIndenta"/>
      </w:pPr>
      <w:r>
        <w:tab/>
        <w:t>(b)</w:t>
      </w:r>
      <w:r>
        <w:tab/>
        <w:t>secondly — in payment of — </w:t>
      </w:r>
    </w:p>
    <w:p w:rsidR="008C49FD" w:rsidRDefault="008808EF">
      <w:pPr>
        <w:pStyle w:val="yIndenti0"/>
      </w:pPr>
      <w:r>
        <w:tab/>
        <w:t>(i)</w:t>
      </w:r>
      <w:r>
        <w:tab/>
        <w:t>unpaid rates or service charges, for the time being due to or imposed by the local government in respect of the land; and</w:t>
      </w:r>
    </w:p>
    <w:p w:rsidR="008C49FD" w:rsidRDefault="008808EF">
      <w:pPr>
        <w:pStyle w:val="yIndenti0"/>
      </w:pPr>
      <w:r>
        <w:tab/>
        <w:t>(ii)</w:t>
      </w:r>
      <w:r>
        <w:tab/>
        <w:t>costs and other money, if any, due to or imposed in favour of the Crown in right of the State or a department, agency, or instrumentality of the Crown in right of the State; and</w:t>
      </w:r>
    </w:p>
    <w:p w:rsidR="008C49FD" w:rsidRDefault="008808EF">
      <w:pPr>
        <w:pStyle w:val="yIndenti0"/>
      </w:pPr>
      <w:r>
        <w:tab/>
        <w:t>(iii)</w:t>
      </w:r>
      <w:r>
        <w:tab/>
        <w:t>other amounts due to the local government under this or another written law,</w:t>
      </w:r>
    </w:p>
    <w:p w:rsidR="008C49FD" w:rsidRDefault="008808EF">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rsidR="008C49FD" w:rsidRDefault="008808EF">
      <w:pPr>
        <w:pStyle w:val="yIndenta"/>
      </w:pPr>
      <w:r>
        <w:tab/>
        <w:t>(c)</w:t>
      </w:r>
      <w:r>
        <w:tab/>
        <w:t>thirdly — in payment of the vendor’s costs and expenses of and incidental to conferring upon the purchaser a title to the land; and</w:t>
      </w:r>
    </w:p>
    <w:p w:rsidR="008C49FD" w:rsidRDefault="008808EF">
      <w:pPr>
        <w:pStyle w:val="yIndenta"/>
      </w:pPr>
      <w:r>
        <w:tab/>
        <w:t>(d)</w:t>
      </w:r>
      <w:r>
        <w:tab/>
        <w:t>fourthly — in or towards the discharge of a charge, if any, on the land under a written law relating to the construction of drains and fittings to connect the land with a sewer; and</w:t>
      </w:r>
    </w:p>
    <w:p w:rsidR="008C49FD" w:rsidRDefault="008808EF">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rsidR="008C49FD" w:rsidRDefault="008808EF">
      <w:pPr>
        <w:pStyle w:val="yIndenta"/>
      </w:pPr>
      <w:r>
        <w:tab/>
        <w:t>(f)</w:t>
      </w:r>
      <w:r>
        <w:tab/>
        <w:t>sixthly — in payment of the residue of the money within 12 months after the local government has received it to — </w:t>
      </w:r>
    </w:p>
    <w:p w:rsidR="008C49FD" w:rsidRDefault="008808EF">
      <w:pPr>
        <w:pStyle w:val="yIndenti0"/>
      </w:pPr>
      <w:r>
        <w:tab/>
        <w:t>(i)</w:t>
      </w:r>
      <w:r>
        <w:tab/>
        <w:t>the person who would, but for the proceedings for sale, be entitled to the land; or</w:t>
      </w:r>
    </w:p>
    <w:p w:rsidR="008C49FD" w:rsidRDefault="008808EF">
      <w:pPr>
        <w:pStyle w:val="yIndenti0"/>
      </w:pPr>
      <w:r>
        <w:tab/>
        <w:t>(ii)</w:t>
      </w:r>
      <w:r>
        <w:tab/>
        <w:t>if there are several persons who would be so entitled, then to those persons in the proportions in which they would be respectively so entitled,</w:t>
      </w:r>
    </w:p>
    <w:p w:rsidR="008C49FD" w:rsidRDefault="008808EF">
      <w:pPr>
        <w:pStyle w:val="yIndenta"/>
        <w:spacing w:before="100"/>
      </w:pPr>
      <w:r>
        <w:tab/>
      </w:r>
      <w:r>
        <w:tab/>
        <w:t>but if — </w:t>
      </w:r>
    </w:p>
    <w:p w:rsidR="008C49FD" w:rsidRDefault="008808EF">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rsidR="008C49FD" w:rsidRDefault="008808EF">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rsidR="008C49FD" w:rsidRDefault="008808EF">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rsidR="008C49FD" w:rsidRDefault="008808EF">
      <w:pPr>
        <w:pStyle w:val="yFootnotesection"/>
      </w:pPr>
      <w:r>
        <w:tab/>
        <w:t>[Clause 5 amended: No. 77 of 2006 s. 4.]</w:t>
      </w:r>
    </w:p>
    <w:p w:rsidR="008C49FD" w:rsidRDefault="008808EF">
      <w:pPr>
        <w:pStyle w:val="yHeading5"/>
        <w:outlineLvl w:val="0"/>
      </w:pPr>
      <w:bookmarkStart w:id="2255" w:name="_Toc58498390"/>
      <w:bookmarkStart w:id="2256" w:name="_Toc55912756"/>
      <w:r>
        <w:rPr>
          <w:rStyle w:val="CharSClsNo"/>
        </w:rPr>
        <w:t>6</w:t>
      </w:r>
      <w:r>
        <w:t>.</w:t>
      </w:r>
      <w:r>
        <w:tab/>
        <w:t>Receipt by local government sufficient discharge</w:t>
      </w:r>
      <w:bookmarkEnd w:id="2255"/>
      <w:bookmarkEnd w:id="2256"/>
    </w:p>
    <w:p w:rsidR="008C49FD" w:rsidRDefault="008808EF">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rsidR="008C49FD" w:rsidRDefault="008808EF">
      <w:pPr>
        <w:pStyle w:val="yHeading5"/>
        <w:outlineLvl w:val="0"/>
      </w:pPr>
      <w:bookmarkStart w:id="2257" w:name="_Toc58498391"/>
      <w:bookmarkStart w:id="2258" w:name="_Toc55912757"/>
      <w:r>
        <w:rPr>
          <w:rStyle w:val="CharSClsNo"/>
        </w:rPr>
        <w:t>7</w:t>
      </w:r>
      <w:r>
        <w:t>.</w:t>
      </w:r>
      <w:r>
        <w:tab/>
        <w:t>If sale not completed within 12 months after commencement, proceedings lapse</w:t>
      </w:r>
      <w:bookmarkEnd w:id="2257"/>
      <w:bookmarkEnd w:id="2258"/>
    </w:p>
    <w:p w:rsidR="008C49FD" w:rsidRDefault="008808EF">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rsidR="008C49FD" w:rsidRDefault="008808EF">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rsidR="008C49FD" w:rsidRDefault="008808EF">
      <w:pPr>
        <w:pStyle w:val="yHeading5"/>
        <w:outlineLvl w:val="0"/>
      </w:pPr>
      <w:bookmarkStart w:id="2259" w:name="_Toc58498392"/>
      <w:bookmarkStart w:id="2260" w:name="_Toc55912758"/>
      <w:r>
        <w:rPr>
          <w:rStyle w:val="CharSClsNo"/>
        </w:rPr>
        <w:t>8</w:t>
      </w:r>
      <w:r>
        <w:t>.</w:t>
      </w:r>
      <w:r>
        <w:tab/>
        <w:t>Transfer of land to Crown or local government under s. 6.71</w:t>
      </w:r>
      <w:bookmarkEnd w:id="2259"/>
      <w:bookmarkEnd w:id="2260"/>
    </w:p>
    <w:p w:rsidR="008C49FD" w:rsidRDefault="008808EF">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rsidR="008C49FD" w:rsidRDefault="008808EF">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rsidR="008C49FD" w:rsidRDefault="008808EF">
      <w:pPr>
        <w:pStyle w:val="ySubsection"/>
      </w:pPr>
      <w:r>
        <w:tab/>
        <w:t>(3)</w:t>
      </w:r>
      <w:r>
        <w:tab/>
        <w:t xml:space="preserve">Notwithstanding the provisions of the </w:t>
      </w:r>
      <w:r>
        <w:rPr>
          <w:i/>
        </w:rPr>
        <w:t>Transfer of Land Act 1893</w:t>
      </w:r>
      <w:r>
        <w:t>, or any other written law — </w:t>
      </w:r>
    </w:p>
    <w:p w:rsidR="008C49FD" w:rsidRDefault="008808EF">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rsidR="008C49FD" w:rsidRDefault="008808EF">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rsidR="008C49FD" w:rsidRDefault="008808EF">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rsidR="008C49FD" w:rsidRDefault="008808EF">
      <w:pPr>
        <w:pStyle w:val="ySubsection"/>
      </w:pPr>
      <w:r>
        <w:tab/>
        <w:t>(5)</w:t>
      </w:r>
      <w:r>
        <w:tab/>
        <w:t xml:space="preserve">Duty under the </w:t>
      </w:r>
      <w:r>
        <w:rPr>
          <w:i/>
          <w:iCs/>
        </w:rPr>
        <w:t>Duties Act 2008</w:t>
      </w:r>
      <w:r>
        <w:t xml:space="preserve"> is not chargeable on the transfer or conveyance.</w:t>
      </w:r>
    </w:p>
    <w:p w:rsidR="008C49FD" w:rsidRDefault="008808EF">
      <w:pPr>
        <w:pStyle w:val="ySubsection"/>
      </w:pPr>
      <w:r>
        <w:tab/>
        <w:t>(6)</w:t>
      </w:r>
      <w:r>
        <w:tab/>
        <w:t>The procedure for the exercise of the powers referred to in sections 6.71, 6.74 and 6.75 is to be as prescribed.</w:t>
      </w:r>
    </w:p>
    <w:p w:rsidR="008C49FD" w:rsidRDefault="008808EF">
      <w:pPr>
        <w:pStyle w:val="yFootnotesection"/>
      </w:pPr>
      <w:r>
        <w:tab/>
        <w:t>[Clause 8 amended: No. 81 of 1996 s. 153(1); No. 49 of 2004 s. 64(2) and (3); No. 12 of 2008 Sch. 1 cl. 21</w:t>
      </w:r>
      <w:r>
        <w:rPr>
          <w:spacing w:val="-4"/>
        </w:rPr>
        <w:t>; No. 47 of 2011 s.</w:t>
      </w:r>
      <w:r>
        <w:t> 16.]</w:t>
      </w:r>
    </w:p>
    <w:p w:rsidR="008C49FD" w:rsidRDefault="008808EF">
      <w:pPr>
        <w:pStyle w:val="yScheduleHeading"/>
        <w:outlineLvl w:val="0"/>
      </w:pPr>
      <w:bookmarkStart w:id="2261" w:name="_Toc58424105"/>
      <w:bookmarkStart w:id="2262" w:name="_Toc58425051"/>
      <w:bookmarkStart w:id="2263" w:name="_Toc58498393"/>
      <w:bookmarkStart w:id="2264" w:name="_Toc55831638"/>
      <w:bookmarkStart w:id="2265" w:name="_Toc55832584"/>
      <w:bookmarkStart w:id="2266" w:name="_Toc55912759"/>
      <w:r>
        <w:rPr>
          <w:rStyle w:val="CharSchNo"/>
        </w:rPr>
        <w:t>Schedule 8.1</w:t>
      </w:r>
      <w:r>
        <w:t> — </w:t>
      </w:r>
      <w:r>
        <w:rPr>
          <w:rStyle w:val="CharSchText"/>
        </w:rPr>
        <w:t>Provisions about Inquiry Panels</w:t>
      </w:r>
      <w:bookmarkEnd w:id="2261"/>
      <w:bookmarkEnd w:id="2262"/>
      <w:bookmarkEnd w:id="2263"/>
      <w:bookmarkEnd w:id="2264"/>
      <w:bookmarkEnd w:id="2265"/>
      <w:bookmarkEnd w:id="2266"/>
    </w:p>
    <w:p w:rsidR="008C49FD" w:rsidRDefault="008808EF">
      <w:pPr>
        <w:pStyle w:val="yShoulderClause"/>
      </w:pPr>
      <w:r>
        <w:t>[Section 8.16(2)]</w:t>
      </w:r>
    </w:p>
    <w:p w:rsidR="008C49FD" w:rsidRDefault="008808EF">
      <w:pPr>
        <w:pStyle w:val="yHeading5"/>
        <w:outlineLvl w:val="0"/>
      </w:pPr>
      <w:bookmarkStart w:id="2267" w:name="_Toc58498394"/>
      <w:bookmarkStart w:id="2268" w:name="_Toc55912760"/>
      <w:r>
        <w:rPr>
          <w:rStyle w:val="CharSClsNo"/>
        </w:rPr>
        <w:t>1</w:t>
      </w:r>
      <w:r>
        <w:t>.</w:t>
      </w:r>
      <w:r>
        <w:tab/>
        <w:t>Constitution of Inquiry Panel</w:t>
      </w:r>
      <w:bookmarkEnd w:id="2267"/>
      <w:bookmarkEnd w:id="2268"/>
    </w:p>
    <w:p w:rsidR="008C49FD" w:rsidRDefault="008808EF">
      <w:pPr>
        <w:pStyle w:val="ySubsection"/>
        <w:spacing w:before="180"/>
      </w:pPr>
      <w:r>
        <w:tab/>
        <w:t>(1)</w:t>
      </w:r>
      <w:r>
        <w:tab/>
        <w:t>If an Inquiry Panel consists of 3 people then of the people appointed as members of the Panel —</w:t>
      </w:r>
    </w:p>
    <w:p w:rsidR="008C49FD" w:rsidRDefault="008808EF">
      <w:pPr>
        <w:pStyle w:val="yIndenta"/>
      </w:pPr>
      <w:r>
        <w:tab/>
        <w:t>(a)</w:t>
      </w:r>
      <w:r>
        <w:tab/>
        <w:t>one person is to be appointed to be a member of, and to preside at the meetings of, the Inquiry Panel; and</w:t>
      </w:r>
    </w:p>
    <w:p w:rsidR="008C49FD" w:rsidRDefault="008808EF">
      <w:pPr>
        <w:pStyle w:val="yIndenta"/>
      </w:pPr>
      <w:r>
        <w:tab/>
        <w:t>(b)</w:t>
      </w:r>
      <w:r>
        <w:tab/>
        <w:t>another person is to be a legal practitioner who the Minister and WALGA agree should be appointed; and</w:t>
      </w:r>
    </w:p>
    <w:p w:rsidR="008C49FD" w:rsidRDefault="008808EF">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rsidR="008C49FD" w:rsidRDefault="008808EF">
      <w:pPr>
        <w:pStyle w:val="ySubsection"/>
        <w:spacing w:before="180"/>
      </w:pPr>
      <w:r>
        <w:tab/>
        <w:t>(1a)</w:t>
      </w:r>
      <w:r>
        <w:tab/>
        <w:t>If an Inquiry Panel consists of one person, that person is to be a legal practitioner who the Minister and WALGA agree should be appointed.</w:t>
      </w:r>
    </w:p>
    <w:p w:rsidR="008C49FD" w:rsidRDefault="008808EF">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rsidR="008C49FD" w:rsidRDefault="008808EF">
      <w:pPr>
        <w:pStyle w:val="ySubsection"/>
        <w:spacing w:before="180"/>
      </w:pPr>
      <w:r>
        <w:tab/>
        <w:t>(3)</w:t>
      </w:r>
      <w:r>
        <w:tab/>
        <w:t>Before a person is appointed under subclause (1)(c), the Minister is to invite WALGA to submit a list of 3 persons eligible for appointment within 28 days of the invitation.</w:t>
      </w:r>
    </w:p>
    <w:p w:rsidR="008C49FD" w:rsidRDefault="008808EF">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rsidR="008C49FD" w:rsidRDefault="008808EF">
      <w:pPr>
        <w:pStyle w:val="yFootnotesection"/>
      </w:pPr>
      <w:r>
        <w:tab/>
        <w:t>[Clause 1 amended: No. 64 of 1998 s. 44(2)(a)</w:t>
      </w:r>
      <w:r>
        <w:noBreakHyphen/>
        <w:t>(c); No. 49 of 2004 s. 12.]</w:t>
      </w:r>
    </w:p>
    <w:p w:rsidR="008C49FD" w:rsidRDefault="008808EF">
      <w:pPr>
        <w:pStyle w:val="yHeading5"/>
        <w:outlineLvl w:val="0"/>
      </w:pPr>
      <w:bookmarkStart w:id="2269" w:name="_Toc58498395"/>
      <w:bookmarkStart w:id="2270" w:name="_Toc55912761"/>
      <w:r>
        <w:rPr>
          <w:rStyle w:val="CharSClsNo"/>
        </w:rPr>
        <w:t>2</w:t>
      </w:r>
      <w:r>
        <w:t>.</w:t>
      </w:r>
      <w:r>
        <w:tab/>
        <w:t>Term of appointment</w:t>
      </w:r>
      <w:bookmarkEnd w:id="2269"/>
      <w:bookmarkEnd w:id="2270"/>
    </w:p>
    <w:p w:rsidR="008C49FD" w:rsidRDefault="008808EF">
      <w:pPr>
        <w:pStyle w:val="ySubsection"/>
        <w:keepNext/>
        <w:keepLines/>
        <w:spacing w:before="100"/>
      </w:pPr>
      <w:r>
        <w:tab/>
        <w:t>(1)</w:t>
      </w:r>
      <w:r>
        <w:tab/>
        <w:t>A member of an Inquiry Panel holds office for the duration of the inquiry unless — </w:t>
      </w:r>
    </w:p>
    <w:p w:rsidR="008C49FD" w:rsidRDefault="008808EF">
      <w:pPr>
        <w:pStyle w:val="yIndenta"/>
      </w:pPr>
      <w:r>
        <w:tab/>
        <w:t>(a)</w:t>
      </w:r>
      <w:r>
        <w:tab/>
        <w:t>he or she dies; or</w:t>
      </w:r>
    </w:p>
    <w:p w:rsidR="008C49FD" w:rsidRDefault="008808EF">
      <w:pPr>
        <w:pStyle w:val="yIndenta"/>
      </w:pPr>
      <w:r>
        <w:tab/>
        <w:t>(b)</w:t>
      </w:r>
      <w:r>
        <w:tab/>
        <w:t>he or she resigns by written notice to the Minister; or</w:t>
      </w:r>
    </w:p>
    <w:p w:rsidR="008C49FD" w:rsidRDefault="008808EF">
      <w:pPr>
        <w:pStyle w:val="yIndenta"/>
      </w:pPr>
      <w:r>
        <w:tab/>
        <w:t>(c)</w:t>
      </w:r>
      <w:r>
        <w:tab/>
        <w:t>his or her appointment is terminated by the Minister by written notice,</w:t>
      </w:r>
    </w:p>
    <w:p w:rsidR="008C49FD" w:rsidRDefault="008808EF">
      <w:pPr>
        <w:pStyle w:val="ySubsection"/>
      </w:pPr>
      <w:r>
        <w:tab/>
      </w:r>
      <w:r>
        <w:tab/>
        <w:t>in which case the Minister may appoint a replacement member.</w:t>
      </w:r>
    </w:p>
    <w:p w:rsidR="008C49FD" w:rsidRDefault="008808EF">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rsidR="008C49FD" w:rsidRDefault="008808EF">
      <w:pPr>
        <w:pStyle w:val="yFootnotesection"/>
      </w:pPr>
      <w:r>
        <w:tab/>
        <w:t>[Clause 2 amended: No. 49 of 2004 s. 12.]</w:t>
      </w:r>
    </w:p>
    <w:p w:rsidR="008C49FD" w:rsidRDefault="008808EF">
      <w:pPr>
        <w:pStyle w:val="yHeading5"/>
        <w:outlineLvl w:val="0"/>
      </w:pPr>
      <w:bookmarkStart w:id="2271" w:name="_Toc58498396"/>
      <w:bookmarkStart w:id="2272" w:name="_Toc55912762"/>
      <w:r>
        <w:rPr>
          <w:rStyle w:val="CharSClsNo"/>
        </w:rPr>
        <w:t>3</w:t>
      </w:r>
      <w:r>
        <w:t>.</w:t>
      </w:r>
      <w:r>
        <w:tab/>
        <w:t>Procedures and remuneration</w:t>
      </w:r>
      <w:bookmarkEnd w:id="2271"/>
      <w:bookmarkEnd w:id="2272"/>
    </w:p>
    <w:p w:rsidR="008C49FD" w:rsidRDefault="008808EF">
      <w:pPr>
        <w:pStyle w:val="ySubsection"/>
      </w:pPr>
      <w:r>
        <w:tab/>
        <w:t>(1)</w:t>
      </w:r>
      <w:r>
        <w:tab/>
        <w:t>If an Inquiry Panel consists of 3 people, all 3 members are required to be present to constitute a quorum.</w:t>
      </w:r>
    </w:p>
    <w:p w:rsidR="008C49FD" w:rsidRDefault="008808EF">
      <w:pPr>
        <w:pStyle w:val="ySubsection"/>
      </w:pPr>
      <w:r>
        <w:tab/>
        <w:t>(2)</w:t>
      </w:r>
      <w:r>
        <w:tab/>
        <w:t>The members of an Inquiry Panel are entitled to such remuneration and allowances as the Minister from time to time determines.</w:t>
      </w:r>
    </w:p>
    <w:p w:rsidR="008C49FD" w:rsidRDefault="008808EF">
      <w:pPr>
        <w:pStyle w:val="ySubsection"/>
      </w:pPr>
      <w:r>
        <w:tab/>
        <w:t>(3)</w:t>
      </w:r>
      <w:r>
        <w:tab/>
        <w:t>Subclause (2) does not apply to a member who is an officer of the Public Service.</w:t>
      </w:r>
    </w:p>
    <w:p w:rsidR="008C49FD" w:rsidRDefault="008808EF">
      <w:pPr>
        <w:pStyle w:val="yFootnotesection"/>
      </w:pPr>
      <w:r>
        <w:tab/>
        <w:t>[Clause 3 amended: No. 64 of 1998 s. 44(2)(d).]</w:t>
      </w:r>
    </w:p>
    <w:p w:rsidR="008C49FD" w:rsidRDefault="008808EF">
      <w:pPr>
        <w:pStyle w:val="yScheduleHeading"/>
      </w:pPr>
      <w:bookmarkStart w:id="2273" w:name="_Toc58424109"/>
      <w:bookmarkStart w:id="2274" w:name="_Toc58425055"/>
      <w:bookmarkStart w:id="2275" w:name="_Toc58498397"/>
      <w:bookmarkStart w:id="2276" w:name="_Toc55831642"/>
      <w:bookmarkStart w:id="2277" w:name="_Toc55832588"/>
      <w:bookmarkStart w:id="2278" w:name="_Toc55912763"/>
      <w:r>
        <w:rPr>
          <w:rStyle w:val="CharSchNo"/>
        </w:rPr>
        <w:t>Schedule 9.1</w:t>
      </w:r>
      <w:r>
        <w:t> — </w:t>
      </w:r>
      <w:r>
        <w:rPr>
          <w:rStyle w:val="CharSchText"/>
        </w:rPr>
        <w:t>Certain matters for which Governor may make regulations</w:t>
      </w:r>
      <w:bookmarkEnd w:id="2273"/>
      <w:bookmarkEnd w:id="2274"/>
      <w:bookmarkEnd w:id="2275"/>
      <w:bookmarkEnd w:id="2276"/>
      <w:bookmarkEnd w:id="2277"/>
      <w:bookmarkEnd w:id="2278"/>
    </w:p>
    <w:p w:rsidR="008C49FD" w:rsidRDefault="008808EF">
      <w:pPr>
        <w:pStyle w:val="yShoulderClause"/>
      </w:pPr>
      <w:r>
        <w:t>[Section 9.60(2)]</w:t>
      </w:r>
    </w:p>
    <w:p w:rsidR="008C49FD" w:rsidRDefault="008808EF">
      <w:pPr>
        <w:pStyle w:val="yHeading5"/>
        <w:outlineLvl w:val="0"/>
      </w:pPr>
      <w:bookmarkStart w:id="2279" w:name="_Toc58498398"/>
      <w:bookmarkStart w:id="2280" w:name="_Toc55912764"/>
      <w:r>
        <w:rPr>
          <w:rStyle w:val="CharSClsNo"/>
        </w:rPr>
        <w:t>1</w:t>
      </w:r>
      <w:r>
        <w:t>.</w:t>
      </w:r>
      <w:r>
        <w:tab/>
        <w:t>Parking for disabled</w:t>
      </w:r>
      <w:bookmarkEnd w:id="2279"/>
      <w:bookmarkEnd w:id="2280"/>
    </w:p>
    <w:p w:rsidR="008C49FD" w:rsidRDefault="008808EF">
      <w:pPr>
        <w:pStyle w:val="ySubsection"/>
      </w:pPr>
      <w:r>
        <w:tab/>
        <w:t>(1)</w:t>
      </w:r>
      <w:r>
        <w:tab/>
        <w:t>In this clause — </w:t>
      </w:r>
    </w:p>
    <w:p w:rsidR="008C49FD" w:rsidRDefault="008808EF">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rsidR="008C49FD" w:rsidRDefault="008808EF">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rsidR="008C49FD" w:rsidRDefault="008808EF">
      <w:pPr>
        <w:pStyle w:val="yDefstart"/>
      </w:pPr>
      <w:r>
        <w:rPr>
          <w:b/>
        </w:rPr>
        <w:tab/>
      </w:r>
      <w:r>
        <w:rPr>
          <w:rStyle w:val="CharDefText"/>
        </w:rPr>
        <w:t>parking region</w:t>
      </w:r>
      <w:r>
        <w:t xml:space="preserve"> means a place where a local law to control parking applies;</w:t>
      </w:r>
    </w:p>
    <w:p w:rsidR="008C49FD" w:rsidRDefault="008808EF">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rsidR="008C49FD" w:rsidRDefault="008808EF">
      <w:pPr>
        <w:pStyle w:val="ySubsection"/>
      </w:pPr>
      <w:r>
        <w:tab/>
        <w:t>(2)</w:t>
      </w:r>
      <w:r>
        <w:tab/>
        <w:t>Regulations may — </w:t>
      </w:r>
    </w:p>
    <w:p w:rsidR="008C49FD" w:rsidRDefault="008808EF">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rsidR="008C49FD" w:rsidRDefault="008808EF">
      <w:pPr>
        <w:pStyle w:val="yIndenta"/>
      </w:pPr>
      <w:r>
        <w:tab/>
        <w:t>(b)</w:t>
      </w:r>
      <w:r>
        <w:tab/>
        <w:t>prescribe the authority by which and the means by which land may be identified for the purposes of paragraph (a);</w:t>
      </w:r>
    </w:p>
    <w:p w:rsidR="008C49FD" w:rsidRDefault="008808EF">
      <w:pPr>
        <w:pStyle w:val="yIndenta"/>
      </w:pPr>
      <w:r>
        <w:tab/>
        <w:t>(c)</w:t>
      </w:r>
      <w:r>
        <w:tab/>
        <w:t>prescribe the authority by which and the means by which the vehicle of a disabled person may be identified for the purposes of paragraph (a);</w:t>
      </w:r>
    </w:p>
    <w:p w:rsidR="008C49FD" w:rsidRDefault="008808EF">
      <w:pPr>
        <w:pStyle w:val="yIndenta"/>
      </w:pPr>
      <w:r>
        <w:tab/>
        <w:t>(d)</w:t>
      </w:r>
      <w:r>
        <w:tab/>
        <w:t>prohibit persons not authorised under paragraph (b) or (c) to identify land or vehicles for the purposes of paragraph (a), or to authorise such identification, from purporting to do those things.</w:t>
      </w:r>
    </w:p>
    <w:p w:rsidR="008C49FD" w:rsidRDefault="008808EF">
      <w:pPr>
        <w:pStyle w:val="yFootnotesection"/>
        <w:keepLines w:val="0"/>
      </w:pPr>
      <w:r>
        <w:tab/>
        <w:t>[Clause 1 amended: No. 16 of 1999 s. 7(3).]</w:t>
      </w:r>
    </w:p>
    <w:p w:rsidR="008C49FD" w:rsidRDefault="008808EF">
      <w:pPr>
        <w:pStyle w:val="yHeading5"/>
        <w:outlineLvl w:val="0"/>
      </w:pPr>
      <w:bookmarkStart w:id="2281" w:name="_Toc58498399"/>
      <w:bookmarkStart w:id="2282" w:name="_Toc55912765"/>
      <w:r>
        <w:rPr>
          <w:rStyle w:val="CharSClsNo"/>
        </w:rPr>
        <w:t>2</w:t>
      </w:r>
      <w:r>
        <w:t>.</w:t>
      </w:r>
      <w:r>
        <w:tab/>
        <w:t>Disturbing local government land or anything on it</w:t>
      </w:r>
      <w:bookmarkEnd w:id="2281"/>
      <w:bookmarkEnd w:id="2282"/>
    </w:p>
    <w:p w:rsidR="008C49FD" w:rsidRDefault="008808EF">
      <w:pPr>
        <w:pStyle w:val="ySubsection"/>
      </w:pPr>
      <w:r>
        <w:tab/>
      </w:r>
      <w:r>
        <w:tab/>
        <w:t>Regulations may prohibit or regulate — </w:t>
      </w:r>
    </w:p>
    <w:p w:rsidR="008C49FD" w:rsidRDefault="008808EF">
      <w:pPr>
        <w:pStyle w:val="yIndenta"/>
      </w:pPr>
      <w:r>
        <w:tab/>
        <w:t>(a)</w:t>
      </w:r>
      <w:r>
        <w:tab/>
        <w:t xml:space="preserve">interference with the soil of, or anything on, land that is local government property; or </w:t>
      </w:r>
    </w:p>
    <w:p w:rsidR="008C49FD" w:rsidRDefault="008808EF">
      <w:pPr>
        <w:pStyle w:val="yIndenta"/>
      </w:pPr>
      <w:r>
        <w:tab/>
        <w:t>(b)</w:t>
      </w:r>
      <w:r>
        <w:tab/>
        <w:t>the taking of anything from land that is local government property.</w:t>
      </w:r>
    </w:p>
    <w:p w:rsidR="008C49FD" w:rsidRDefault="008808EF">
      <w:pPr>
        <w:pStyle w:val="yHeading5"/>
        <w:outlineLvl w:val="0"/>
      </w:pPr>
      <w:bookmarkStart w:id="2283" w:name="_Toc58498400"/>
      <w:bookmarkStart w:id="2284" w:name="_Toc55912766"/>
      <w:r>
        <w:rPr>
          <w:rStyle w:val="CharSClsNo"/>
        </w:rPr>
        <w:t>3</w:t>
      </w:r>
      <w:r>
        <w:t>.</w:t>
      </w:r>
      <w:r>
        <w:tab/>
        <w:t>Obstructing or encroaching on public thoroughfare</w:t>
      </w:r>
      <w:bookmarkEnd w:id="2283"/>
      <w:bookmarkEnd w:id="2284"/>
    </w:p>
    <w:p w:rsidR="008C49FD" w:rsidRDefault="008808EF">
      <w:pPr>
        <w:pStyle w:val="ySubsection"/>
      </w:pPr>
      <w:r>
        <w:tab/>
        <w:t>(1)</w:t>
      </w:r>
      <w:r>
        <w:tab/>
        <w:t>Regulations may be made about the obstruction of public thoroughfares by things that — </w:t>
      </w:r>
    </w:p>
    <w:p w:rsidR="008C49FD" w:rsidRDefault="008808EF">
      <w:pPr>
        <w:pStyle w:val="yIndenta"/>
      </w:pPr>
      <w:r>
        <w:tab/>
        <w:t>(a)</w:t>
      </w:r>
      <w:r>
        <w:tab/>
        <w:t>have been placed on the thoroughfare; or</w:t>
      </w:r>
    </w:p>
    <w:p w:rsidR="008C49FD" w:rsidRDefault="008808EF">
      <w:pPr>
        <w:pStyle w:val="yIndenta"/>
      </w:pPr>
      <w:r>
        <w:tab/>
        <w:t>(b)</w:t>
      </w:r>
      <w:r>
        <w:tab/>
        <w:t>have fallen from land or fallen from anything on land.</w:t>
      </w:r>
    </w:p>
    <w:p w:rsidR="008C49FD" w:rsidRDefault="008808EF">
      <w:pPr>
        <w:pStyle w:val="ySubsection"/>
      </w:pPr>
      <w:r>
        <w:tab/>
        <w:t>(2)</w:t>
      </w:r>
      <w:r>
        <w:tab/>
        <w:t>Regulations may be made to ensure that structures and plants do not encroach on a public thoroughfare.</w:t>
      </w:r>
    </w:p>
    <w:p w:rsidR="008C49FD" w:rsidRDefault="008808EF">
      <w:pPr>
        <w:pStyle w:val="yHeading5"/>
        <w:outlineLvl w:val="0"/>
      </w:pPr>
      <w:bookmarkStart w:id="2285" w:name="_Toc58498401"/>
      <w:bookmarkStart w:id="2286" w:name="_Toc55912767"/>
      <w:r>
        <w:rPr>
          <w:rStyle w:val="CharSClsNo"/>
        </w:rPr>
        <w:t>4</w:t>
      </w:r>
      <w:r>
        <w:t>.</w:t>
      </w:r>
      <w:r>
        <w:tab/>
        <w:t>Separating land from public thoroughfare</w:t>
      </w:r>
      <w:bookmarkEnd w:id="2285"/>
      <w:bookmarkEnd w:id="2286"/>
    </w:p>
    <w:p w:rsidR="008C49FD" w:rsidRDefault="008808EF">
      <w:pPr>
        <w:pStyle w:val="ySubsection"/>
      </w:pPr>
      <w:r>
        <w:tab/>
      </w:r>
      <w:r>
        <w:tab/>
        <w:t>Regulations may require the owner or occupier of land to keep in good repair any fence or gate that separates the land from a public thoroughfare.</w:t>
      </w:r>
    </w:p>
    <w:p w:rsidR="008C49FD" w:rsidRDefault="008808EF">
      <w:pPr>
        <w:pStyle w:val="yHeading5"/>
        <w:outlineLvl w:val="0"/>
      </w:pPr>
      <w:bookmarkStart w:id="2287" w:name="_Toc58498402"/>
      <w:bookmarkStart w:id="2288" w:name="_Toc55912768"/>
      <w:r>
        <w:rPr>
          <w:rStyle w:val="CharSClsNo"/>
        </w:rPr>
        <w:t>5</w:t>
      </w:r>
      <w:r>
        <w:t>.</w:t>
      </w:r>
      <w:r>
        <w:tab/>
        <w:t>Gates across public thoroughfares</w:t>
      </w:r>
      <w:bookmarkEnd w:id="2287"/>
      <w:bookmarkEnd w:id="2288"/>
    </w:p>
    <w:p w:rsidR="008C49FD" w:rsidRDefault="008808EF">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rsidR="008C49FD" w:rsidRDefault="008808EF">
      <w:pPr>
        <w:pStyle w:val="ySubsection"/>
      </w:pPr>
      <w:r>
        <w:tab/>
        <w:t>(2)</w:t>
      </w:r>
      <w:r>
        <w:tab/>
        <w:t>Regulations may include provisions for ensuring that a gate that has been placed across a public thoroughfare with the authority of a local government is not left open.</w:t>
      </w:r>
    </w:p>
    <w:p w:rsidR="008C49FD" w:rsidRDefault="008808EF">
      <w:pPr>
        <w:pStyle w:val="yHeading5"/>
        <w:outlineLvl w:val="0"/>
      </w:pPr>
      <w:bookmarkStart w:id="2289" w:name="_Toc58498403"/>
      <w:bookmarkStart w:id="2290" w:name="_Toc55912769"/>
      <w:r>
        <w:rPr>
          <w:rStyle w:val="CharSClsNo"/>
        </w:rPr>
        <w:t>6</w:t>
      </w:r>
      <w:r>
        <w:t>.</w:t>
      </w:r>
      <w:r>
        <w:tab/>
        <w:t>Dangerous excavation in or near public thoroughfare</w:t>
      </w:r>
      <w:bookmarkEnd w:id="2289"/>
      <w:bookmarkEnd w:id="2290"/>
    </w:p>
    <w:p w:rsidR="008C49FD" w:rsidRDefault="008808EF">
      <w:pPr>
        <w:pStyle w:val="ySubsection"/>
      </w:pPr>
      <w:r>
        <w:tab/>
      </w:r>
      <w:r>
        <w:tab/>
        <w:t>Regulations may be made about dangerous excavations in public thoroughfares or land adjoining public thoroughfares.</w:t>
      </w:r>
    </w:p>
    <w:p w:rsidR="008C49FD" w:rsidRDefault="008808EF">
      <w:pPr>
        <w:pStyle w:val="yHeading5"/>
        <w:outlineLvl w:val="0"/>
      </w:pPr>
      <w:bookmarkStart w:id="2291" w:name="_Toc58498404"/>
      <w:bookmarkStart w:id="2292" w:name="_Toc55912770"/>
      <w:r>
        <w:rPr>
          <w:rStyle w:val="CharSClsNo"/>
        </w:rPr>
        <w:t>7</w:t>
      </w:r>
      <w:r>
        <w:t>.</w:t>
      </w:r>
      <w:r>
        <w:tab/>
        <w:t>Crossing from public thoroughfare to private land or private thoroughfare</w:t>
      </w:r>
      <w:bookmarkEnd w:id="2291"/>
      <w:bookmarkEnd w:id="2292"/>
    </w:p>
    <w:p w:rsidR="008C49FD" w:rsidRDefault="008808EF">
      <w:pPr>
        <w:pStyle w:val="ySubsection"/>
      </w:pPr>
      <w:r>
        <w:tab/>
        <w:t>(1)</w:t>
      </w:r>
      <w:r>
        <w:tab/>
        <w:t>In this clause — </w:t>
      </w:r>
    </w:p>
    <w:p w:rsidR="008C49FD" w:rsidRDefault="008808EF">
      <w:pPr>
        <w:pStyle w:val="yDefstart"/>
      </w:pPr>
      <w:r>
        <w:rPr>
          <w:b/>
        </w:rPr>
        <w:tab/>
      </w:r>
      <w:r>
        <w:rPr>
          <w:rStyle w:val="CharDefText"/>
        </w:rPr>
        <w:t>private land</w:t>
      </w:r>
      <w:r>
        <w:t xml:space="preserve"> means land that is neither vacant Crown land nor local government land;</w:t>
      </w:r>
    </w:p>
    <w:p w:rsidR="008C49FD" w:rsidRDefault="008808EF">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rsidR="008C49FD" w:rsidRDefault="008808EF">
      <w:pPr>
        <w:pStyle w:val="ySubsection"/>
      </w:pPr>
      <w:r>
        <w:tab/>
        <w:t>(2)</w:t>
      </w:r>
      <w:r>
        <w:tab/>
        <w:t>Regulations may be made about crossings from public thoroughfares to private land or to private thoroughfares.</w:t>
      </w:r>
    </w:p>
    <w:p w:rsidR="008C49FD" w:rsidRDefault="008808EF">
      <w:pPr>
        <w:pStyle w:val="ySubsection"/>
      </w:pPr>
      <w:r>
        <w:tab/>
        <w:t>(3)</w:t>
      </w:r>
      <w:r>
        <w:tab/>
        <w:t>Regulations may authorise a local government to require a person to make or repair a crossing from a public thoroughfare to — </w:t>
      </w:r>
    </w:p>
    <w:p w:rsidR="008C49FD" w:rsidRDefault="008808EF">
      <w:pPr>
        <w:pStyle w:val="yIndenta"/>
      </w:pPr>
      <w:r>
        <w:tab/>
        <w:t>(a)</w:t>
      </w:r>
      <w:r>
        <w:tab/>
        <w:t>private land that the person owns or occupies; or</w:t>
      </w:r>
    </w:p>
    <w:p w:rsidR="008C49FD" w:rsidRDefault="008808EF">
      <w:pPr>
        <w:pStyle w:val="yIndenta"/>
      </w:pPr>
      <w:r>
        <w:tab/>
        <w:t>(b)</w:t>
      </w:r>
      <w:r>
        <w:tab/>
        <w:t>a private thoroughfare serving private land that the person owns or occupies,</w:t>
      </w:r>
    </w:p>
    <w:p w:rsidR="008C49FD" w:rsidRDefault="008808EF">
      <w:pPr>
        <w:pStyle w:val="ySubsection"/>
      </w:pPr>
      <w:r>
        <w:tab/>
      </w:r>
      <w:r>
        <w:tab/>
        <w:t>and, if the person fails to do so, to do so itself and recover 50% of the cost as a debt due from the person.</w:t>
      </w:r>
    </w:p>
    <w:p w:rsidR="008C49FD" w:rsidRDefault="008808EF">
      <w:pPr>
        <w:pStyle w:val="ySubsection"/>
      </w:pPr>
      <w:r>
        <w:tab/>
        <w:t>(4)</w:t>
      </w:r>
      <w:r>
        <w:tab/>
        <w:t>Regulations may provide for the local government to bear some of the cost of making a crossing in certain circumstances.</w:t>
      </w:r>
    </w:p>
    <w:p w:rsidR="008C49FD" w:rsidRDefault="008808EF">
      <w:pPr>
        <w:pStyle w:val="ySubsection"/>
      </w:pPr>
      <w:r>
        <w:tab/>
        <w:t>(5)</w:t>
      </w:r>
      <w:r>
        <w:tab/>
        <w:t>Regulations may make provision about the proportion in which the cost is attributable to each of several parcels of land that are served by a private thoroughfare.</w:t>
      </w:r>
    </w:p>
    <w:p w:rsidR="008C49FD" w:rsidRDefault="008808EF">
      <w:pPr>
        <w:pStyle w:val="yHeading5"/>
        <w:outlineLvl w:val="0"/>
      </w:pPr>
      <w:bookmarkStart w:id="2293" w:name="_Toc58498405"/>
      <w:bookmarkStart w:id="2294" w:name="_Toc55912771"/>
      <w:r>
        <w:rPr>
          <w:rStyle w:val="CharSClsNo"/>
        </w:rPr>
        <w:t>8</w:t>
      </w:r>
      <w:r>
        <w:t>.</w:t>
      </w:r>
      <w:r>
        <w:tab/>
        <w:t>Private works on, over, or under public places</w:t>
      </w:r>
      <w:bookmarkEnd w:id="2293"/>
      <w:bookmarkEnd w:id="2294"/>
    </w:p>
    <w:p w:rsidR="008C49FD" w:rsidRDefault="008808EF">
      <w:pPr>
        <w:pStyle w:val="ySubsection"/>
      </w:pPr>
      <w:r>
        <w:tab/>
        <w:t>(1)</w:t>
      </w:r>
      <w:r>
        <w:tab/>
        <w:t>Regulations may be made to prohibit or control the construction of anything on, over, or under a public thoroughfare or other public place that is local government property.</w:t>
      </w:r>
    </w:p>
    <w:p w:rsidR="008C49FD" w:rsidRDefault="008808EF">
      <w:pPr>
        <w:pStyle w:val="ySubsection"/>
      </w:pPr>
      <w:r>
        <w:tab/>
        <w:t>(2)</w:t>
      </w:r>
      <w:r>
        <w:tab/>
        <w:t>Subclause (1) does not apply to the construction of things by or on behalf of the Crown or under the authority of an Act.</w:t>
      </w:r>
    </w:p>
    <w:p w:rsidR="008C49FD" w:rsidRDefault="008808EF">
      <w:pPr>
        <w:pStyle w:val="ySubsection"/>
      </w:pPr>
      <w:r>
        <w:tab/>
        <w:t>(3)</w:t>
      </w:r>
      <w:r>
        <w:tab/>
        <w:t>Regulations cannot authorise permanent or unreasonable obstruction of the ordinary and reasonable use of the public thoroughfare or other public place for the purpose to which it is dedicated.</w:t>
      </w:r>
    </w:p>
    <w:p w:rsidR="008C49FD" w:rsidRDefault="008808EF">
      <w:pPr>
        <w:pStyle w:val="ySubsection"/>
      </w:pPr>
      <w:r>
        <w:tab/>
        <w:t>(4)</w:t>
      </w:r>
      <w:r>
        <w:tab/>
        <w:t>Section 3.25 applies as if anything constructed as mentioned in this clause were land owned by the person who constructed it and occupied by the persons entitled to use it.</w:t>
      </w:r>
    </w:p>
    <w:p w:rsidR="008C49FD" w:rsidRDefault="008808EF">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rsidR="008C49FD" w:rsidRDefault="008808EF">
      <w:pPr>
        <w:pStyle w:val="yHeading5"/>
        <w:outlineLvl w:val="0"/>
      </w:pPr>
      <w:bookmarkStart w:id="2295" w:name="_Toc58498406"/>
      <w:bookmarkStart w:id="2296" w:name="_Toc55912772"/>
      <w:r>
        <w:rPr>
          <w:rStyle w:val="CharSClsNo"/>
        </w:rPr>
        <w:t>9</w:t>
      </w:r>
      <w:r>
        <w:t>.</w:t>
      </w:r>
      <w:r>
        <w:tab/>
        <w:t>Protection of watercourses, drains, tunnels and bridges</w:t>
      </w:r>
      <w:bookmarkEnd w:id="2295"/>
      <w:bookmarkEnd w:id="2296"/>
    </w:p>
    <w:p w:rsidR="008C49FD" w:rsidRDefault="008808EF">
      <w:pPr>
        <w:pStyle w:val="ySubsection"/>
      </w:pPr>
      <w:r>
        <w:tab/>
      </w:r>
      <w:r>
        <w:tab/>
        <w:t>Regulations may be made for regulating or preventing the alteration or obstruction of, or interference with, any watercourse, drain, tunnel, or bridge that is local government property.</w:t>
      </w:r>
    </w:p>
    <w:p w:rsidR="008C49FD" w:rsidRDefault="008808EF">
      <w:pPr>
        <w:pStyle w:val="yHeading5"/>
        <w:outlineLvl w:val="0"/>
      </w:pPr>
      <w:bookmarkStart w:id="2297" w:name="_Toc58498407"/>
      <w:bookmarkStart w:id="2298" w:name="_Toc55912773"/>
      <w:r>
        <w:rPr>
          <w:rStyle w:val="CharSClsNo"/>
        </w:rPr>
        <w:t>10</w:t>
      </w:r>
      <w:r>
        <w:t>.</w:t>
      </w:r>
      <w:r>
        <w:tab/>
        <w:t>Protection of thoroughfares from water damage</w:t>
      </w:r>
      <w:bookmarkEnd w:id="2297"/>
      <w:bookmarkEnd w:id="2298"/>
    </w:p>
    <w:p w:rsidR="008C49FD" w:rsidRDefault="008808EF">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rsidR="008C49FD" w:rsidRDefault="008808EF">
      <w:pPr>
        <w:pStyle w:val="yHeading5"/>
        <w:outlineLvl w:val="0"/>
      </w:pPr>
      <w:bookmarkStart w:id="2299" w:name="_Toc58498408"/>
      <w:bookmarkStart w:id="2300" w:name="_Toc55912774"/>
      <w:r>
        <w:rPr>
          <w:rStyle w:val="CharSClsNo"/>
        </w:rPr>
        <w:t>11</w:t>
      </w:r>
      <w:r>
        <w:t>.</w:t>
      </w:r>
      <w:r>
        <w:tab/>
        <w:t>Works required for supply of gas or water</w:t>
      </w:r>
      <w:bookmarkEnd w:id="2299"/>
      <w:bookmarkEnd w:id="2300"/>
    </w:p>
    <w:p w:rsidR="008C49FD" w:rsidRDefault="008808EF">
      <w:pPr>
        <w:pStyle w:val="ySubsection"/>
      </w:pPr>
      <w:r>
        <w:tab/>
        <w:t>(1)</w:t>
      </w:r>
      <w:r>
        <w:tab/>
        <w:t>Regulations may authorise a local government that is responsible for supplying water or gas to do certain works for the purposes of providing, maintaining, or modifying the supply system.</w:t>
      </w:r>
    </w:p>
    <w:p w:rsidR="008C49FD" w:rsidRDefault="008808EF">
      <w:pPr>
        <w:pStyle w:val="ySubsection"/>
      </w:pPr>
      <w:r>
        <w:tab/>
        <w:t>(2)</w:t>
      </w:r>
      <w:r>
        <w:tab/>
        <w:t>Regulations cannot authorise a local government to interfere with a supply system that is not local government property without the consent of a person who has authority to consent.</w:t>
      </w:r>
    </w:p>
    <w:p w:rsidR="008C49FD" w:rsidRDefault="008808EF">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rsidR="008C49FD" w:rsidRDefault="008808EF">
      <w:pPr>
        <w:pStyle w:val="yIndenta"/>
      </w:pPr>
      <w:r>
        <w:tab/>
        <w:t>(a)</w:t>
      </w:r>
      <w:r>
        <w:tab/>
        <w:t>is present while the work is being done; or</w:t>
      </w:r>
    </w:p>
    <w:p w:rsidR="008C49FD" w:rsidRDefault="008808EF">
      <w:pPr>
        <w:pStyle w:val="yIndenta"/>
      </w:pPr>
      <w:r>
        <w:tab/>
        <w:t>(b)</w:t>
      </w:r>
      <w:r>
        <w:tab/>
        <w:t>has notified the local government that the work may be done without the person, or the person’s representative, being present.</w:t>
      </w:r>
    </w:p>
    <w:p w:rsidR="008C49FD" w:rsidRDefault="008808EF">
      <w:pPr>
        <w:pStyle w:val="yFootnotesection"/>
        <w:keepLines w:val="0"/>
        <w:spacing w:before="80"/>
      </w:pPr>
      <w:r>
        <w:tab/>
        <w:t>[Clause 11 amended: No. 1 of 1998 s. 27.]</w:t>
      </w:r>
    </w:p>
    <w:p w:rsidR="008C49FD" w:rsidRDefault="008808EF">
      <w:pPr>
        <w:pStyle w:val="yHeading5"/>
        <w:outlineLvl w:val="0"/>
      </w:pPr>
      <w:bookmarkStart w:id="2301" w:name="_Toc58498409"/>
      <w:bookmarkStart w:id="2302" w:name="_Toc55912775"/>
      <w:r>
        <w:rPr>
          <w:rStyle w:val="CharSClsNo"/>
        </w:rPr>
        <w:t>12</w:t>
      </w:r>
      <w:r>
        <w:t>.</w:t>
      </w:r>
      <w:r>
        <w:tab/>
        <w:t>Wind erosion and sand drifts</w:t>
      </w:r>
      <w:bookmarkEnd w:id="2301"/>
      <w:bookmarkEnd w:id="2302"/>
    </w:p>
    <w:p w:rsidR="008C49FD" w:rsidRDefault="008808EF">
      <w:pPr>
        <w:pStyle w:val="ySubsection"/>
      </w:pPr>
      <w:r>
        <w:tab/>
        <w:t>(1)</w:t>
      </w:r>
      <w:r>
        <w:tab/>
        <w:t>Regulations may be made for preventing or minimizing sand drifts on land that are likely to adversely affect other land.</w:t>
      </w:r>
    </w:p>
    <w:p w:rsidR="008C49FD" w:rsidRDefault="008808EF">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rsidR="008C49FD" w:rsidRDefault="008808EF">
      <w:pPr>
        <w:pStyle w:val="ySubsection"/>
      </w:pPr>
      <w:r>
        <w:tab/>
        <w:t>(3)</w:t>
      </w:r>
      <w:r>
        <w:tab/>
        <w:t>Regulations under subclause (2) are to state that a person who is forbidden to clear land is an affected person for the purposes of Part 9 Division 1 and that Part 9 Division 1 applies to the notice.</w:t>
      </w:r>
    </w:p>
    <w:p w:rsidR="008C49FD" w:rsidRDefault="008808EF">
      <w:pPr>
        <w:pStyle w:val="yFootnotesection"/>
      </w:pPr>
      <w:r>
        <w:tab/>
        <w:t>[Clause 12 amended: No. 1 of 1998 s. 27; No. 55 of 2004 s. 708.]</w:t>
      </w:r>
    </w:p>
    <w:p w:rsidR="008C49FD" w:rsidRDefault="008808EF">
      <w:pPr>
        <w:pStyle w:val="yEdnoteschedule"/>
      </w:pPr>
      <w:r>
        <w:t>[Schedule 9.2, as amended: No. 11 of 2007 s. 13, omitted under the Reprints Act 1984 s. 7(4)(e).]</w:t>
      </w:r>
    </w:p>
    <w:p w:rsidR="008C49FD" w:rsidRDefault="008808EF">
      <w:pPr>
        <w:pStyle w:val="yScheduleHeading"/>
        <w:outlineLvl w:val="0"/>
      </w:pPr>
      <w:bookmarkStart w:id="2303" w:name="_Toc58424122"/>
      <w:bookmarkStart w:id="2304" w:name="_Toc58425068"/>
      <w:bookmarkStart w:id="2305" w:name="_Toc58498410"/>
      <w:bookmarkStart w:id="2306" w:name="_Toc55831655"/>
      <w:bookmarkStart w:id="2307" w:name="_Toc55832601"/>
      <w:bookmarkStart w:id="2308" w:name="_Toc55912776"/>
      <w:r>
        <w:rPr>
          <w:rStyle w:val="CharSchNo"/>
        </w:rPr>
        <w:t>Schedule 9.3</w:t>
      </w:r>
      <w:r>
        <w:t> </w:t>
      </w:r>
      <w:r>
        <w:rPr>
          <w:snapToGrid/>
          <w:sz w:val="24"/>
        </w:rPr>
        <w:t>— </w:t>
      </w:r>
      <w:r>
        <w:rPr>
          <w:rStyle w:val="CharSchText"/>
        </w:rPr>
        <w:t>Transitional provisions</w:t>
      </w:r>
      <w:bookmarkEnd w:id="2303"/>
      <w:bookmarkEnd w:id="2304"/>
      <w:bookmarkEnd w:id="2305"/>
      <w:bookmarkEnd w:id="2306"/>
      <w:bookmarkEnd w:id="2307"/>
      <w:bookmarkEnd w:id="2308"/>
    </w:p>
    <w:p w:rsidR="008C49FD" w:rsidRDefault="008808EF">
      <w:pPr>
        <w:pStyle w:val="yShoulderClause"/>
      </w:pPr>
      <w:r>
        <w:rPr>
          <w:szCs w:val="22"/>
        </w:rPr>
        <w:t>[Section 9.71]</w:t>
      </w:r>
    </w:p>
    <w:p w:rsidR="008C49FD" w:rsidRDefault="008808EF">
      <w:pPr>
        <w:pStyle w:val="yFootnoteheading"/>
        <w:spacing w:after="60"/>
      </w:pPr>
      <w:r>
        <w:tab/>
        <w:t>[Heading amended: No. 2 of 2012 s. 25.]</w:t>
      </w:r>
    </w:p>
    <w:p w:rsidR="008C49FD" w:rsidRDefault="008808EF">
      <w:pPr>
        <w:pStyle w:val="yHeading3"/>
        <w:outlineLvl w:val="0"/>
      </w:pPr>
      <w:bookmarkStart w:id="2309" w:name="_Toc58424123"/>
      <w:bookmarkStart w:id="2310" w:name="_Toc58425069"/>
      <w:bookmarkStart w:id="2311" w:name="_Toc58498411"/>
      <w:bookmarkStart w:id="2312" w:name="_Toc55831656"/>
      <w:bookmarkStart w:id="2313" w:name="_Toc55832602"/>
      <w:bookmarkStart w:id="2314" w:name="_Toc55912777"/>
      <w:r>
        <w:rPr>
          <w:rStyle w:val="CharSDivNo"/>
        </w:rPr>
        <w:t>Division 1</w:t>
      </w:r>
      <w:r>
        <w:t> — </w:t>
      </w:r>
      <w:r>
        <w:rPr>
          <w:rStyle w:val="CharSDivText"/>
        </w:rPr>
        <w:t>Provisions for</w:t>
      </w:r>
      <w:r>
        <w:rPr>
          <w:rStyle w:val="CharSDivText"/>
          <w:i/>
        </w:rPr>
        <w:t xml:space="preserve"> Local Government Act 1995</w:t>
      </w:r>
      <w:bookmarkEnd w:id="2309"/>
      <w:bookmarkEnd w:id="2310"/>
      <w:bookmarkEnd w:id="2311"/>
      <w:bookmarkEnd w:id="2312"/>
      <w:bookmarkEnd w:id="2313"/>
      <w:bookmarkEnd w:id="2314"/>
    </w:p>
    <w:p w:rsidR="008C49FD" w:rsidRDefault="008808EF">
      <w:pPr>
        <w:pStyle w:val="yFootnoteheading"/>
        <w:spacing w:after="60"/>
      </w:pPr>
      <w:r>
        <w:tab/>
        <w:t>[Heading inserted: No. 2 of 2012 s. 26.]</w:t>
      </w:r>
    </w:p>
    <w:p w:rsidR="008C49FD" w:rsidRDefault="008808EF">
      <w:pPr>
        <w:pStyle w:val="yHeading4"/>
      </w:pPr>
      <w:bookmarkStart w:id="2315" w:name="_Toc58424124"/>
      <w:bookmarkStart w:id="2316" w:name="_Toc58425070"/>
      <w:bookmarkStart w:id="2317" w:name="_Toc58498412"/>
      <w:bookmarkStart w:id="2318" w:name="_Toc55831657"/>
      <w:bookmarkStart w:id="2319" w:name="_Toc55832603"/>
      <w:bookmarkStart w:id="2320" w:name="_Toc55912778"/>
      <w:r>
        <w:t>Subdivision 1</w:t>
      </w:r>
      <w:r>
        <w:rPr>
          <w:b w:val="0"/>
        </w:rPr>
        <w:t> </w:t>
      </w:r>
      <w:r>
        <w:t>— Preliminary</w:t>
      </w:r>
      <w:bookmarkEnd w:id="2315"/>
      <w:bookmarkEnd w:id="2316"/>
      <w:bookmarkEnd w:id="2317"/>
      <w:bookmarkEnd w:id="2318"/>
      <w:bookmarkEnd w:id="2319"/>
      <w:bookmarkEnd w:id="2320"/>
    </w:p>
    <w:p w:rsidR="008C49FD" w:rsidRDefault="008808EF">
      <w:pPr>
        <w:pStyle w:val="yFootnoteheading"/>
        <w:spacing w:after="60"/>
      </w:pPr>
      <w:r>
        <w:tab/>
        <w:t>[Heading inserted: No. 2 of 2012 s. 26.]</w:t>
      </w:r>
    </w:p>
    <w:p w:rsidR="008C49FD" w:rsidRDefault="008808EF">
      <w:pPr>
        <w:pStyle w:val="yHeading5"/>
        <w:outlineLvl w:val="0"/>
      </w:pPr>
      <w:bookmarkStart w:id="2321" w:name="_Toc58498413"/>
      <w:bookmarkStart w:id="2322" w:name="_Toc55912779"/>
      <w:r>
        <w:rPr>
          <w:rStyle w:val="CharSClsNo"/>
        </w:rPr>
        <w:t>1</w:t>
      </w:r>
      <w:r>
        <w:t>.</w:t>
      </w:r>
      <w:r>
        <w:tab/>
        <w:t>Terms used</w:t>
      </w:r>
      <w:bookmarkEnd w:id="2321"/>
      <w:bookmarkEnd w:id="2322"/>
    </w:p>
    <w:p w:rsidR="008C49FD" w:rsidRDefault="008808EF">
      <w:pPr>
        <w:pStyle w:val="ySubsection"/>
      </w:pPr>
      <w:r>
        <w:tab/>
      </w:r>
      <w:r>
        <w:tab/>
        <w:t>In this Schedule unless the contrary intention appears — </w:t>
      </w:r>
    </w:p>
    <w:p w:rsidR="008C49FD" w:rsidRDefault="008808EF">
      <w:pPr>
        <w:pStyle w:val="yDefstart"/>
      </w:pPr>
      <w:r>
        <w:rPr>
          <w:b/>
        </w:rPr>
        <w:tab/>
      </w:r>
      <w:r>
        <w:rPr>
          <w:rStyle w:val="CharDefText"/>
        </w:rPr>
        <w:t>commencement day</w:t>
      </w:r>
      <w:r>
        <w:t xml:space="preserve"> means the day on which this Act comes into operation;</w:t>
      </w:r>
    </w:p>
    <w:p w:rsidR="008C49FD" w:rsidRDefault="008808EF">
      <w:pPr>
        <w:pStyle w:val="yDefstart"/>
      </w:pPr>
      <w:r>
        <w:rPr>
          <w:b/>
        </w:rPr>
        <w:tab/>
      </w:r>
      <w:r>
        <w:rPr>
          <w:rStyle w:val="CharDefText"/>
        </w:rPr>
        <w:t>continuing authority</w:t>
      </w:r>
      <w:r>
        <w:t xml:space="preserve"> means a former municipality that, on the commencement day, continues in existence as a local government;</w:t>
      </w:r>
    </w:p>
    <w:p w:rsidR="008C49FD" w:rsidRDefault="008808EF">
      <w:pPr>
        <w:pStyle w:val="yDefstart"/>
      </w:pPr>
      <w:r>
        <w:rPr>
          <w:b/>
        </w:rPr>
        <w:tab/>
      </w:r>
      <w:r>
        <w:rPr>
          <w:rStyle w:val="CharDefText"/>
        </w:rPr>
        <w:t>designated employee</w:t>
      </w:r>
      <w:r>
        <w:t xml:space="preserve"> has the meaning given by section 5.74;</w:t>
      </w:r>
    </w:p>
    <w:p w:rsidR="008C49FD" w:rsidRDefault="008808EF">
      <w:pPr>
        <w:pStyle w:val="yDefstart"/>
      </w:pPr>
      <w:r>
        <w:rPr>
          <w:b/>
        </w:rPr>
        <w:tab/>
      </w:r>
      <w:r>
        <w:rPr>
          <w:rStyle w:val="CharDefText"/>
        </w:rPr>
        <w:t>former district</w:t>
      </w:r>
      <w:r>
        <w:t xml:space="preserve"> means a district that existed under the former provisions immediately before the commencement day;</w:t>
      </w:r>
    </w:p>
    <w:p w:rsidR="008C49FD" w:rsidRDefault="008808EF">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rsidR="008C49FD" w:rsidRDefault="008808EF">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rsidR="008C49FD" w:rsidRDefault="008808EF">
      <w:pPr>
        <w:pStyle w:val="yFootnotesection"/>
      </w:pPr>
      <w:r>
        <w:tab/>
        <w:t>[Clause 1 amended: No. 16 of 2019 s. 74(1).]</w:t>
      </w:r>
    </w:p>
    <w:p w:rsidR="008C49FD" w:rsidRDefault="008808EF">
      <w:pPr>
        <w:pStyle w:val="yHeading5"/>
        <w:outlineLvl w:val="0"/>
      </w:pPr>
      <w:bookmarkStart w:id="2323" w:name="_Toc58498414"/>
      <w:bookmarkStart w:id="2324" w:name="_Toc55912780"/>
      <w:r>
        <w:rPr>
          <w:rStyle w:val="CharSClsNo"/>
        </w:rPr>
        <w:t>2</w:t>
      </w:r>
      <w:r>
        <w:t>.</w:t>
      </w:r>
      <w:r>
        <w:tab/>
      </w:r>
      <w:r>
        <w:rPr>
          <w:i/>
          <w:iCs/>
        </w:rPr>
        <w:t>Interpretation Act 1984</w:t>
      </w:r>
      <w:r>
        <w:t xml:space="preserve"> applies</w:t>
      </w:r>
      <w:bookmarkEnd w:id="2323"/>
      <w:bookmarkEnd w:id="2324"/>
    </w:p>
    <w:p w:rsidR="008C49FD" w:rsidRDefault="008808EF">
      <w:pPr>
        <w:pStyle w:val="ySubsection"/>
      </w:pPr>
      <w:r>
        <w:tab/>
      </w:r>
      <w:r>
        <w:tab/>
        <w:t xml:space="preserve">This Schedule does not limit the operation of the </w:t>
      </w:r>
      <w:r>
        <w:rPr>
          <w:i/>
        </w:rPr>
        <w:t>Interpretation Act 1984</w:t>
      </w:r>
      <w:r>
        <w:t>.</w:t>
      </w:r>
    </w:p>
    <w:p w:rsidR="008C49FD" w:rsidRDefault="008808EF">
      <w:pPr>
        <w:pStyle w:val="yHeading5"/>
        <w:outlineLvl w:val="0"/>
      </w:pPr>
      <w:bookmarkStart w:id="2325" w:name="_Toc58498415"/>
      <w:bookmarkStart w:id="2326" w:name="_Toc55912781"/>
      <w:r>
        <w:rPr>
          <w:rStyle w:val="CharSClsNo"/>
        </w:rPr>
        <w:t>3</w:t>
      </w:r>
      <w:r>
        <w:t>.</w:t>
      </w:r>
      <w:r>
        <w:tab/>
        <w:t>Construction of references in written laws</w:t>
      </w:r>
      <w:bookmarkEnd w:id="2325"/>
      <w:bookmarkEnd w:id="2326"/>
    </w:p>
    <w:p w:rsidR="008C49FD" w:rsidRDefault="008808EF">
      <w:pPr>
        <w:pStyle w:val="ySubsection"/>
      </w:pPr>
      <w:r>
        <w:tab/>
        <w:t>(1)</w:t>
      </w:r>
      <w:r>
        <w:tab/>
        <w:t>Unless the context otherwise requires, a reference in a written law to an enactment repealed by this Act includes a reference to the corresponding provision, if any, of this Act.</w:t>
      </w:r>
    </w:p>
    <w:p w:rsidR="008C49FD" w:rsidRDefault="008808EF">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rsidR="008C49FD" w:rsidRDefault="008808EF">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rsidR="008C49FD" w:rsidRDefault="008808EF">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rsidR="008C49FD" w:rsidRDefault="008808EF">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rsidR="008C49FD" w:rsidRDefault="008808EF">
      <w:pPr>
        <w:pStyle w:val="yHeading4"/>
      </w:pPr>
      <w:bookmarkStart w:id="2327" w:name="_Toc58424128"/>
      <w:bookmarkStart w:id="2328" w:name="_Toc58425074"/>
      <w:bookmarkStart w:id="2329" w:name="_Toc58498416"/>
      <w:bookmarkStart w:id="2330" w:name="_Toc55831661"/>
      <w:bookmarkStart w:id="2331" w:name="_Toc55832607"/>
      <w:bookmarkStart w:id="2332" w:name="_Toc55912782"/>
      <w:r>
        <w:t>Subdivision 2</w:t>
      </w:r>
      <w:r>
        <w:rPr>
          <w:b w:val="0"/>
        </w:rPr>
        <w:t> </w:t>
      </w:r>
      <w:r>
        <w:t>— Continuation of constitutional arrangements, membership and appointments</w:t>
      </w:r>
      <w:bookmarkEnd w:id="2327"/>
      <w:bookmarkEnd w:id="2328"/>
      <w:bookmarkEnd w:id="2329"/>
      <w:bookmarkEnd w:id="2330"/>
      <w:bookmarkEnd w:id="2331"/>
      <w:bookmarkEnd w:id="2332"/>
    </w:p>
    <w:p w:rsidR="008C49FD" w:rsidRDefault="008808EF">
      <w:pPr>
        <w:pStyle w:val="yFootnoteheading"/>
        <w:spacing w:after="60"/>
      </w:pPr>
      <w:r>
        <w:tab/>
        <w:t>[Heading inserted: No. 2 of 2012 s. 27.]</w:t>
      </w:r>
    </w:p>
    <w:p w:rsidR="008C49FD" w:rsidRDefault="008808EF">
      <w:pPr>
        <w:pStyle w:val="yHeading5"/>
        <w:outlineLvl w:val="0"/>
      </w:pPr>
      <w:bookmarkStart w:id="2333" w:name="_Toc58498417"/>
      <w:bookmarkStart w:id="2334" w:name="_Toc55912783"/>
      <w:r>
        <w:rPr>
          <w:rStyle w:val="CharSClsNo"/>
        </w:rPr>
        <w:t>4</w:t>
      </w:r>
      <w:r>
        <w:t>.</w:t>
      </w:r>
      <w:r>
        <w:tab/>
        <w:t>Former districts continue as districts</w:t>
      </w:r>
      <w:bookmarkEnd w:id="2333"/>
      <w:bookmarkEnd w:id="2334"/>
    </w:p>
    <w:p w:rsidR="008C49FD" w:rsidRDefault="008808EF">
      <w:pPr>
        <w:pStyle w:val="ySubsection"/>
      </w:pPr>
      <w:r>
        <w:tab/>
        <w:t>(1)</w:t>
      </w:r>
      <w:r>
        <w:tab/>
        <w:t>On the commencement day — </w:t>
      </w:r>
    </w:p>
    <w:p w:rsidR="008C49FD" w:rsidRDefault="008808EF">
      <w:pPr>
        <w:pStyle w:val="yIndenta"/>
      </w:pPr>
      <w:r>
        <w:tab/>
        <w:t>(a)</w:t>
      </w:r>
      <w:r>
        <w:tab/>
        <w:t>a former district becomes a district as if it had been declared to be a district under section 2.1; and</w:t>
      </w:r>
    </w:p>
    <w:p w:rsidR="008C49FD" w:rsidRDefault="008808EF">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rsidR="008C49FD" w:rsidRDefault="008808EF">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rsidR="008C49FD" w:rsidRDefault="008808EF">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rsidR="008C49FD" w:rsidRDefault="008808EF">
      <w:pPr>
        <w:pStyle w:val="yHeading5"/>
        <w:keepLines w:val="0"/>
        <w:spacing w:before="180"/>
        <w:outlineLvl w:val="0"/>
      </w:pPr>
      <w:bookmarkStart w:id="2335" w:name="_Toc58498418"/>
      <w:bookmarkStart w:id="2336" w:name="_Toc55912784"/>
      <w:r>
        <w:rPr>
          <w:rStyle w:val="CharSClsNo"/>
        </w:rPr>
        <w:t>5</w:t>
      </w:r>
      <w:r>
        <w:t>.</w:t>
      </w:r>
      <w:r>
        <w:tab/>
        <w:t>Former municipalities continue as local governments</w:t>
      </w:r>
      <w:bookmarkEnd w:id="2335"/>
      <w:bookmarkEnd w:id="2336"/>
    </w:p>
    <w:p w:rsidR="008C49FD" w:rsidRDefault="008808EF">
      <w:pPr>
        <w:pStyle w:val="ySubsection"/>
        <w:spacing w:before="120"/>
      </w:pPr>
      <w:r>
        <w:tab/>
      </w:r>
      <w:r>
        <w:tab/>
        <w:t>The local government of a former district that becomes a district under this Act is a continuation of, and the same legal entity as, the former municipality, and has the same name.</w:t>
      </w:r>
    </w:p>
    <w:p w:rsidR="008C49FD" w:rsidRDefault="008808EF">
      <w:pPr>
        <w:pStyle w:val="yHeading5"/>
        <w:spacing w:before="180"/>
        <w:outlineLvl w:val="0"/>
      </w:pPr>
      <w:bookmarkStart w:id="2337" w:name="_Toc58498419"/>
      <w:bookmarkStart w:id="2338" w:name="_Toc55912785"/>
      <w:r>
        <w:rPr>
          <w:rStyle w:val="CharSClsNo"/>
        </w:rPr>
        <w:t>6</w:t>
      </w:r>
      <w:r>
        <w:t>.</w:t>
      </w:r>
      <w:r>
        <w:tab/>
        <w:t>Former councils continue as previously constituted</w:t>
      </w:r>
      <w:bookmarkEnd w:id="2337"/>
      <w:bookmarkEnd w:id="2338"/>
    </w:p>
    <w:p w:rsidR="008C49FD" w:rsidRDefault="008808EF">
      <w:pPr>
        <w:pStyle w:val="ySubsection"/>
        <w:spacing w:before="120"/>
      </w:pPr>
      <w:r>
        <w:tab/>
        <w:t>(1)</w:t>
      </w:r>
      <w:r>
        <w:tab/>
        <w:t>On and after the commencement day, the council of a continuing authority continues as if it had been constituted, and its members had been elected, under this Act.</w:t>
      </w:r>
    </w:p>
    <w:p w:rsidR="008C49FD" w:rsidRDefault="008808EF">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rsidR="008C49FD" w:rsidRDefault="008808EF">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rsidR="008C49FD" w:rsidRDefault="008808EF">
      <w:pPr>
        <w:pStyle w:val="ySubsection"/>
        <w:spacing w:before="120"/>
      </w:pPr>
      <w:r>
        <w:tab/>
        <w:t>(4)</w:t>
      </w:r>
      <w:r>
        <w:tab/>
        <w:t>The Advisory Board can make a recommendation under subclause (3) whether or not the continuing authority has made a proposal to it under Schedule 2.2.</w:t>
      </w:r>
    </w:p>
    <w:p w:rsidR="008C49FD" w:rsidRDefault="008808EF">
      <w:pPr>
        <w:pStyle w:val="ySubsection"/>
        <w:spacing w:before="120"/>
      </w:pPr>
      <w:r>
        <w:tab/>
        <w:t>(5)</w:t>
      </w:r>
      <w:r>
        <w:tab/>
        <w:t>For the purposes of deciding on any recommendation it is to make under subclause (3), the Advisory Board may carry out any inquiry it thinks necessary.</w:t>
      </w:r>
    </w:p>
    <w:p w:rsidR="008C49FD" w:rsidRDefault="008808EF">
      <w:pPr>
        <w:pStyle w:val="ySubsection"/>
        <w:spacing w:before="120"/>
      </w:pPr>
      <w:r>
        <w:tab/>
        <w:t>(6)</w:t>
      </w:r>
      <w:r>
        <w:tab/>
        <w:t>The Advisory Board may recover the amount of the costs connected with an inquiry under subclause (5) from the continuing authority as if it were for a debt due.</w:t>
      </w:r>
    </w:p>
    <w:p w:rsidR="008C49FD" w:rsidRDefault="008808EF">
      <w:pPr>
        <w:pStyle w:val="yHeading5"/>
        <w:spacing w:before="180"/>
        <w:outlineLvl w:val="0"/>
      </w:pPr>
      <w:bookmarkStart w:id="2339" w:name="_Toc58498420"/>
      <w:bookmarkStart w:id="2340" w:name="_Toc55912786"/>
      <w:r>
        <w:rPr>
          <w:rStyle w:val="CharSClsNo"/>
        </w:rPr>
        <w:t>7</w:t>
      </w:r>
      <w:r>
        <w:t>.</w:t>
      </w:r>
      <w:r>
        <w:tab/>
        <w:t>Wards and representation</w:t>
      </w:r>
      <w:bookmarkEnd w:id="2339"/>
      <w:bookmarkEnd w:id="2340"/>
    </w:p>
    <w:p w:rsidR="008C49FD" w:rsidRDefault="008808EF">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rsidR="008C49FD" w:rsidRDefault="008808EF">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rsidR="008C49FD" w:rsidRDefault="008808EF">
      <w:pPr>
        <w:pStyle w:val="yHeading5"/>
        <w:spacing w:before="180"/>
        <w:outlineLvl w:val="0"/>
      </w:pPr>
      <w:bookmarkStart w:id="2341" w:name="_Toc58498421"/>
      <w:bookmarkStart w:id="2342" w:name="_Toc55912787"/>
      <w:r>
        <w:rPr>
          <w:rStyle w:val="CharSClsNo"/>
        </w:rPr>
        <w:t>8</w:t>
      </w:r>
      <w:r>
        <w:t>.</w:t>
      </w:r>
      <w:r>
        <w:tab/>
        <w:t>Former method of electing mayor or president continued</w:t>
      </w:r>
      <w:bookmarkEnd w:id="2341"/>
      <w:bookmarkEnd w:id="2342"/>
    </w:p>
    <w:p w:rsidR="008C49FD" w:rsidRDefault="008808EF">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rsidR="008C49FD" w:rsidRDefault="008808EF">
      <w:pPr>
        <w:pStyle w:val="yHeading5"/>
        <w:spacing w:before="180"/>
        <w:outlineLvl w:val="0"/>
      </w:pPr>
      <w:bookmarkStart w:id="2343" w:name="_Toc58498422"/>
      <w:bookmarkStart w:id="2344" w:name="_Toc55912788"/>
      <w:r>
        <w:rPr>
          <w:rStyle w:val="CharSClsNo"/>
        </w:rPr>
        <w:t>9</w:t>
      </w:r>
      <w:r>
        <w:t>.</w:t>
      </w:r>
      <w:r>
        <w:tab/>
        <w:t>Commissioners continued</w:t>
      </w:r>
      <w:bookmarkEnd w:id="2343"/>
      <w:bookmarkEnd w:id="2344"/>
    </w:p>
    <w:p w:rsidR="008C49FD" w:rsidRDefault="008808EF">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rsidR="008C49FD" w:rsidRDefault="008808EF">
      <w:pPr>
        <w:pStyle w:val="yHeading5"/>
        <w:spacing w:before="180"/>
        <w:outlineLvl w:val="0"/>
      </w:pPr>
      <w:bookmarkStart w:id="2345" w:name="_Toc58498423"/>
      <w:bookmarkStart w:id="2346" w:name="_Toc55912789"/>
      <w:r>
        <w:rPr>
          <w:rStyle w:val="CharSClsNo"/>
        </w:rPr>
        <w:t>10</w:t>
      </w:r>
      <w:r>
        <w:t>.</w:t>
      </w:r>
      <w:r>
        <w:tab/>
        <w:t>Regional councils continued</w:t>
      </w:r>
      <w:bookmarkEnd w:id="2345"/>
      <w:bookmarkEnd w:id="2346"/>
    </w:p>
    <w:p w:rsidR="008C49FD" w:rsidRDefault="008808EF">
      <w:pPr>
        <w:pStyle w:val="ySubsection"/>
      </w:pPr>
      <w:r>
        <w:tab/>
      </w:r>
      <w:r>
        <w:tab/>
        <w:t>A regional council constituted under the former provisions that was in existence immediately before the commencement day continues in existence as a regional local government on and after that day as if — </w:t>
      </w:r>
    </w:p>
    <w:p w:rsidR="008C49FD" w:rsidRDefault="008808EF">
      <w:pPr>
        <w:pStyle w:val="yIndenta"/>
      </w:pPr>
      <w:r>
        <w:tab/>
        <w:t>(a)</w:t>
      </w:r>
      <w:r>
        <w:tab/>
        <w:t>it had been constituted as a regional local government under this Act; and</w:t>
      </w:r>
    </w:p>
    <w:p w:rsidR="008C49FD" w:rsidRDefault="008808EF">
      <w:pPr>
        <w:pStyle w:val="yIndenta"/>
      </w:pPr>
      <w:r>
        <w:tab/>
        <w:t>(b)</w:t>
      </w:r>
      <w:r>
        <w:tab/>
        <w:t>the regional councillors had been appointed as members of the regional local government under this Act; and</w:t>
      </w:r>
    </w:p>
    <w:p w:rsidR="008C49FD" w:rsidRDefault="008808EF">
      <w:pPr>
        <w:pStyle w:val="yIndenta"/>
      </w:pPr>
      <w:r>
        <w:tab/>
        <w:t>(c)</w:t>
      </w:r>
      <w:r>
        <w:tab/>
        <w:t>the constitution agreement included the provisions of sections 699 to 702, 704 to 707 and 709 of the former provisions and had been approved by the Minister as an establishment agreement under this Act.</w:t>
      </w:r>
    </w:p>
    <w:p w:rsidR="008C49FD" w:rsidRDefault="008808EF">
      <w:pPr>
        <w:pStyle w:val="yHeading5"/>
        <w:keepNext w:val="0"/>
        <w:keepLines w:val="0"/>
        <w:spacing w:before="180"/>
        <w:outlineLvl w:val="0"/>
      </w:pPr>
      <w:bookmarkStart w:id="2347" w:name="_Toc58498424"/>
      <w:bookmarkStart w:id="2348" w:name="_Toc55912790"/>
      <w:r>
        <w:rPr>
          <w:rStyle w:val="CharSClsNo"/>
        </w:rPr>
        <w:t>11</w:t>
      </w:r>
      <w:r>
        <w:t>.</w:t>
      </w:r>
      <w:r>
        <w:tab/>
        <w:t>Local Government Associations continued</w:t>
      </w:r>
      <w:bookmarkEnd w:id="2347"/>
      <w:bookmarkEnd w:id="2348"/>
    </w:p>
    <w:p w:rsidR="008C49FD" w:rsidRDefault="008808EF">
      <w:pPr>
        <w:pStyle w:val="ySubsection"/>
        <w:spacing w:before="120"/>
      </w:pPr>
      <w:r>
        <w:tab/>
      </w:r>
      <w:r>
        <w:tab/>
        <w:t>The associations constituted by Part 9, Division 5, are the same legal entities as the associations that were constituted under Part XXX of the former provisions.</w:t>
      </w:r>
    </w:p>
    <w:p w:rsidR="008C49FD" w:rsidRDefault="008808EF">
      <w:pPr>
        <w:pStyle w:val="yHeading4"/>
      </w:pPr>
      <w:bookmarkStart w:id="2349" w:name="_Toc58424137"/>
      <w:bookmarkStart w:id="2350" w:name="_Toc58425083"/>
      <w:bookmarkStart w:id="2351" w:name="_Toc58498425"/>
      <w:bookmarkStart w:id="2352" w:name="_Toc55831670"/>
      <w:bookmarkStart w:id="2353" w:name="_Toc55832616"/>
      <w:bookmarkStart w:id="2354" w:name="_Toc55912791"/>
      <w:r>
        <w:t>Subdivision 3</w:t>
      </w:r>
      <w:r>
        <w:rPr>
          <w:b w:val="0"/>
        </w:rPr>
        <w:t> </w:t>
      </w:r>
      <w:r>
        <w:t>— Electoral matters</w:t>
      </w:r>
      <w:bookmarkEnd w:id="2349"/>
      <w:bookmarkEnd w:id="2350"/>
      <w:bookmarkEnd w:id="2351"/>
      <w:bookmarkEnd w:id="2352"/>
      <w:bookmarkEnd w:id="2353"/>
      <w:bookmarkEnd w:id="2354"/>
    </w:p>
    <w:p w:rsidR="008C49FD" w:rsidRDefault="008808EF">
      <w:pPr>
        <w:pStyle w:val="yFootnoteheading"/>
        <w:spacing w:after="60"/>
      </w:pPr>
      <w:r>
        <w:tab/>
        <w:t>[Heading inserted: No. 2 of 2012 s. 28.]</w:t>
      </w:r>
    </w:p>
    <w:p w:rsidR="008C49FD" w:rsidRDefault="008808EF">
      <w:pPr>
        <w:pStyle w:val="yHeading5"/>
        <w:outlineLvl w:val="0"/>
      </w:pPr>
      <w:bookmarkStart w:id="2355" w:name="_Toc58498426"/>
      <w:bookmarkStart w:id="2356" w:name="_Toc55912792"/>
      <w:r>
        <w:rPr>
          <w:rStyle w:val="CharSClsNo"/>
        </w:rPr>
        <w:t>12</w:t>
      </w:r>
      <w:r>
        <w:t>.</w:t>
      </w:r>
      <w:r>
        <w:tab/>
        <w:t>Enrolment of certain electors may continue</w:t>
      </w:r>
      <w:bookmarkEnd w:id="2355"/>
      <w:bookmarkEnd w:id="2356"/>
    </w:p>
    <w:p w:rsidR="008C49FD" w:rsidRDefault="008808EF">
      <w:pPr>
        <w:pStyle w:val="ySubsection"/>
        <w:keepNext/>
      </w:pPr>
      <w:r>
        <w:tab/>
        <w:t>(1)</w:t>
      </w:r>
      <w:r>
        <w:tab/>
        <w:t>In this clause — </w:t>
      </w:r>
    </w:p>
    <w:p w:rsidR="008C49FD" w:rsidRDefault="008808EF">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rsidR="008C49FD" w:rsidRDefault="008808EF">
      <w:pPr>
        <w:pStyle w:val="ySubsection"/>
      </w:pPr>
      <w:r>
        <w:tab/>
        <w:t>(2)</w:t>
      </w:r>
      <w:r>
        <w:tab/>
        <w:t>Despite section 4.30(1)(a) if a person who is not enrolled as an elector for the Legislative Assembly or the House of Representatives — </w:t>
      </w:r>
    </w:p>
    <w:p w:rsidR="008C49FD" w:rsidRDefault="008808EF">
      <w:pPr>
        <w:pStyle w:val="yIndenta"/>
      </w:pPr>
      <w:r>
        <w:tab/>
        <w:t>(a)</w:t>
      </w:r>
      <w:r>
        <w:tab/>
        <w:t>owns or occupies rateable property within a district or ward (the</w:t>
      </w:r>
      <w:r>
        <w:rPr>
          <w:b/>
          <w:i/>
        </w:rPr>
        <w:t xml:space="preserve"> </w:t>
      </w:r>
      <w:r>
        <w:rPr>
          <w:rStyle w:val="CharDefText"/>
        </w:rPr>
        <w:t>electorate</w:t>
      </w:r>
      <w:r>
        <w:t>); and</w:t>
      </w:r>
    </w:p>
    <w:p w:rsidR="008C49FD" w:rsidRDefault="008808EF">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rsidR="008C49FD" w:rsidRDefault="008808EF">
      <w:pPr>
        <w:pStyle w:val="yIndenta"/>
      </w:pPr>
      <w:r>
        <w:tab/>
        <w:t>(c)</w:t>
      </w:r>
      <w:r>
        <w:tab/>
        <w:t>has owned or occupied rateable property within the district continuously since that existing roll was prepared,</w:t>
      </w:r>
    </w:p>
    <w:p w:rsidR="008C49FD" w:rsidRDefault="008808EF">
      <w:pPr>
        <w:pStyle w:val="ySubsection"/>
      </w:pPr>
      <w:r>
        <w:tab/>
      </w:r>
      <w:r>
        <w:tab/>
        <w:t>the person is to be regarded for the purposes of this Act as being eligible under section 4.30(1)(a) and (b) to be enrolled to vote at elections for the electorate.</w:t>
      </w:r>
    </w:p>
    <w:p w:rsidR="008C49FD" w:rsidRDefault="008808EF">
      <w:pPr>
        <w:pStyle w:val="ySubsection"/>
      </w:pPr>
      <w:r>
        <w:tab/>
        <w:t>(3)</w:t>
      </w:r>
      <w:r>
        <w:tab/>
        <w:t>The CEO of a continuing authority is to ensure that copies of the existing roll or existing rolls relating to the former municipality are retained on a permanent basis after the commencement of this Act.</w:t>
      </w:r>
    </w:p>
    <w:p w:rsidR="008C49FD" w:rsidRDefault="008808EF">
      <w:pPr>
        <w:pStyle w:val="yHeading5"/>
        <w:outlineLvl w:val="0"/>
      </w:pPr>
      <w:bookmarkStart w:id="2357" w:name="_Toc58498427"/>
      <w:bookmarkStart w:id="2358" w:name="_Toc55912793"/>
      <w:r>
        <w:rPr>
          <w:rStyle w:val="CharSClsNo"/>
        </w:rPr>
        <w:t>13</w:t>
      </w:r>
      <w:r>
        <w:t>.</w:t>
      </w:r>
      <w:r>
        <w:tab/>
        <w:t>Existing provisions continue for elections before 1997 ordinary elections</w:t>
      </w:r>
      <w:bookmarkEnd w:id="2357"/>
      <w:bookmarkEnd w:id="2358"/>
    </w:p>
    <w:p w:rsidR="008C49FD" w:rsidRDefault="008808EF">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rsidR="008C49FD" w:rsidRDefault="008808EF">
      <w:pPr>
        <w:pStyle w:val="yHeading5"/>
        <w:outlineLvl w:val="0"/>
      </w:pPr>
      <w:bookmarkStart w:id="2359" w:name="_Toc58498428"/>
      <w:bookmarkStart w:id="2360" w:name="_Toc55912794"/>
      <w:r>
        <w:rPr>
          <w:rStyle w:val="CharSClsNo"/>
        </w:rPr>
        <w:t>14</w:t>
      </w:r>
      <w:r>
        <w:t>.</w:t>
      </w:r>
      <w:r>
        <w:tab/>
        <w:t>Transition from annual to biennial election system</w:t>
      </w:r>
      <w:bookmarkEnd w:id="2359"/>
      <w:bookmarkEnd w:id="2360"/>
    </w:p>
    <w:p w:rsidR="008C49FD" w:rsidRDefault="008808EF">
      <w:pPr>
        <w:pStyle w:val="ySubsection"/>
      </w:pPr>
      <w:r>
        <w:tab/>
        <w:t>(1)</w:t>
      </w:r>
      <w:r>
        <w:tab/>
        <w:t>This clause applies to a continuing authority if, immediately before the commencement day, it was under the annual election system under the former provisions.</w:t>
      </w:r>
    </w:p>
    <w:p w:rsidR="008C49FD" w:rsidRDefault="008808EF">
      <w:pPr>
        <w:pStyle w:val="ySubsection"/>
      </w:pPr>
      <w:r>
        <w:tab/>
        <w:t>(2)</w:t>
      </w:r>
      <w:r>
        <w:tab/>
        <w:t>A continuing authority to which this clause applies may decide — </w:t>
      </w:r>
    </w:p>
    <w:p w:rsidR="008C49FD" w:rsidRDefault="008808EF">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rsidR="008C49FD" w:rsidRDefault="008808EF">
      <w:pPr>
        <w:pStyle w:val="yIndenta"/>
      </w:pPr>
      <w:r>
        <w:tab/>
        <w:t>(b)</w:t>
      </w:r>
      <w:r>
        <w:tab/>
        <w:t>that the terms of office of each councillor, and the mayor or president where the mode of election is by the electors, will continue unaffected by this Act and, in that case — </w:t>
      </w:r>
    </w:p>
    <w:p w:rsidR="008C49FD" w:rsidRDefault="008808EF">
      <w:pPr>
        <w:pStyle w:val="yIndenti0"/>
      </w:pPr>
      <w:r>
        <w:tab/>
        <w:t>(i)</w:t>
      </w:r>
      <w:r>
        <w:tab/>
        <w:t>the term of office of a councillor, or mayor or president, where the mode of election is by the electors, elected to fill an office that becomes vacant on 3 May 1997, is 4 years; and</w:t>
      </w:r>
    </w:p>
    <w:p w:rsidR="008C49FD" w:rsidRDefault="008808EF">
      <w:pPr>
        <w:pStyle w:val="yIndenti0"/>
      </w:pPr>
      <w:r>
        <w:tab/>
        <w:t>(ii)</w:t>
      </w:r>
      <w:r>
        <w:tab/>
        <w:t>the term of office of a mayor or president, where the mode of election is by the electors, elected to fill an office that becomes vacant on 2 May 1998, is 3 years; and</w:t>
      </w:r>
    </w:p>
    <w:p w:rsidR="008C49FD" w:rsidRDefault="008808EF">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rsidR="008C49FD" w:rsidRDefault="008808EF">
      <w:pPr>
        <w:pStyle w:val="ySubsection"/>
      </w:pPr>
      <w:r>
        <w:tab/>
        <w:t>(3)</w:t>
      </w:r>
      <w:r>
        <w:tab/>
        <w:t>A decision made under subclause (2)(a) or (b) on or after 14 February 1997 has no effect.</w:t>
      </w:r>
    </w:p>
    <w:p w:rsidR="008C49FD" w:rsidRDefault="008808EF">
      <w:pPr>
        <w:pStyle w:val="ySubsection"/>
        <w:keepNext/>
      </w:pPr>
      <w:r>
        <w:tab/>
        <w:t>(4)</w:t>
      </w:r>
      <w:r>
        <w:tab/>
        <w:t>A decision made under subclause (2)(b) has no effect unless it is approved by the Minister.</w:t>
      </w:r>
    </w:p>
    <w:p w:rsidR="008C49FD" w:rsidRDefault="008808EF">
      <w:pPr>
        <w:pStyle w:val="ySubsection"/>
      </w:pPr>
      <w:r>
        <w:tab/>
        <w:t>(5)</w:t>
      </w:r>
      <w:r>
        <w:tab/>
        <w:t>If a continuing authority to which this clause applies does not make an effective decision under subclause (2)(a) or (b) — </w:t>
      </w:r>
    </w:p>
    <w:p w:rsidR="008C49FD" w:rsidRDefault="008808EF">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rsidR="008C49FD" w:rsidRDefault="008808EF">
      <w:pPr>
        <w:pStyle w:val="yIndenta"/>
      </w:pPr>
      <w:r>
        <w:tab/>
        <w:t>(b)</w:t>
      </w:r>
      <w:r>
        <w:tab/>
        <w:t>the term of office of a councillor, or the mayor or president where the mode of election is by the electors, that expires on 3 May 1997 or 1 May 1999 continues unaffected by this clause; and</w:t>
      </w:r>
    </w:p>
    <w:p w:rsidR="008C49FD" w:rsidRDefault="008808EF">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rsidR="008C49FD" w:rsidRDefault="008808EF">
      <w:pPr>
        <w:pStyle w:val="yFootnotesection"/>
        <w:keepLines w:val="0"/>
      </w:pPr>
      <w:r>
        <w:tab/>
        <w:t>[Clause 14 amended: No. 57 of 1997 s. 81(2) and (3).]</w:t>
      </w:r>
    </w:p>
    <w:p w:rsidR="008C49FD" w:rsidRDefault="008808EF">
      <w:pPr>
        <w:pStyle w:val="yHeading5"/>
        <w:outlineLvl w:val="0"/>
      </w:pPr>
      <w:bookmarkStart w:id="2361" w:name="_Toc58498429"/>
      <w:bookmarkStart w:id="2362" w:name="_Toc55912795"/>
      <w:r>
        <w:rPr>
          <w:rStyle w:val="CharSClsNo"/>
        </w:rPr>
        <w:t>14A</w:t>
      </w:r>
      <w:r>
        <w:t>.</w:t>
      </w:r>
      <w:r>
        <w:tab/>
        <w:t>Transition to October elections</w:t>
      </w:r>
      <w:bookmarkEnd w:id="2361"/>
      <w:bookmarkEnd w:id="2362"/>
    </w:p>
    <w:p w:rsidR="008C49FD" w:rsidRDefault="008808EF">
      <w:pPr>
        <w:pStyle w:val="ySubsection"/>
      </w:pPr>
      <w:r>
        <w:tab/>
        <w:t>(1)</w:t>
      </w:r>
      <w:r>
        <w:tab/>
        <w:t xml:space="preserve">In this clause — </w:t>
      </w:r>
    </w:p>
    <w:p w:rsidR="008C49FD" w:rsidRDefault="008808EF">
      <w:pPr>
        <w:pStyle w:val="yDefstart"/>
      </w:pPr>
      <w:r>
        <w:tab/>
      </w:r>
      <w:r>
        <w:rPr>
          <w:rStyle w:val="CharDefText"/>
        </w:rPr>
        <w:t>amending Act</w:t>
      </w:r>
      <w:r>
        <w:t xml:space="preserve"> means the </w:t>
      </w:r>
      <w:r>
        <w:rPr>
          <w:i/>
        </w:rPr>
        <w:t>Local Government Amendment Act 2006</w:t>
      </w:r>
      <w:r>
        <w:t>;</w:t>
      </w:r>
    </w:p>
    <w:p w:rsidR="008C49FD" w:rsidRDefault="008808EF">
      <w:pPr>
        <w:pStyle w:val="yDefstart"/>
      </w:pPr>
      <w:r>
        <w:tab/>
      </w:r>
      <w:r>
        <w:rPr>
          <w:rStyle w:val="CharDefText"/>
        </w:rPr>
        <w:t>new ordinary election day provisions</w:t>
      </w:r>
      <w:r>
        <w:t xml:space="preserve"> means section 4.7 as amended by section 6 of the amending Act.</w:t>
      </w:r>
    </w:p>
    <w:p w:rsidR="008C49FD" w:rsidRDefault="008808EF">
      <w:pPr>
        <w:pStyle w:val="ySubsection"/>
      </w:pPr>
      <w:r>
        <w:tab/>
        <w:t>(2)</w:t>
      </w:r>
      <w:r>
        <w:tab/>
        <w:t xml:space="preserve">If by operation of — </w:t>
      </w:r>
    </w:p>
    <w:p w:rsidR="008C49FD" w:rsidRDefault="008808EF">
      <w:pPr>
        <w:pStyle w:val="yIndenta"/>
      </w:pPr>
      <w:r>
        <w:tab/>
        <w:t>(a)</w:t>
      </w:r>
      <w:r>
        <w:tab/>
        <w:t>item 3, 8, 9 or 10 of the Table to section 2.28; and</w:t>
      </w:r>
    </w:p>
    <w:p w:rsidR="008C49FD" w:rsidRDefault="008808EF">
      <w:pPr>
        <w:pStyle w:val="yIndenta"/>
      </w:pPr>
      <w:r>
        <w:tab/>
        <w:t>(b)</w:t>
      </w:r>
      <w:r>
        <w:tab/>
        <w:t>a determination made by the returning officer under section 4.78 before the coming into operation of section 6 of the amending Act,</w:t>
      </w:r>
    </w:p>
    <w:p w:rsidR="008C49FD" w:rsidRDefault="008808EF">
      <w:pPr>
        <w:pStyle w:val="ySubsection"/>
      </w:pPr>
      <w:r>
        <w:tab/>
      </w:r>
      <w:r>
        <w:tab/>
        <w:t>the term of office of a councillor would end on the first Saturday in May in a year, that term of office is to end on the third Saturday in October in that year (but note section 2.30).</w:t>
      </w:r>
    </w:p>
    <w:p w:rsidR="008C49FD" w:rsidRDefault="008808EF">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rsidR="008C49FD" w:rsidRDefault="008808EF">
      <w:pPr>
        <w:pStyle w:val="yFootnotesection"/>
        <w:keepLines w:val="0"/>
      </w:pPr>
      <w:r>
        <w:tab/>
        <w:t>[Clause 14A inserted: No. 66 of 2006 s. 15.]</w:t>
      </w:r>
    </w:p>
    <w:p w:rsidR="008C49FD" w:rsidRDefault="008808EF">
      <w:pPr>
        <w:pStyle w:val="yHeading4"/>
        <w:pageBreakBefore/>
        <w:spacing w:before="0"/>
      </w:pPr>
      <w:bookmarkStart w:id="2363" w:name="_Toc58424142"/>
      <w:bookmarkStart w:id="2364" w:name="_Toc58425088"/>
      <w:bookmarkStart w:id="2365" w:name="_Toc58498430"/>
      <w:bookmarkStart w:id="2366" w:name="_Toc55831675"/>
      <w:bookmarkStart w:id="2367" w:name="_Toc55832621"/>
      <w:bookmarkStart w:id="2368" w:name="_Toc55912796"/>
      <w:r>
        <w:t>Subdivision 4</w:t>
      </w:r>
      <w:r>
        <w:rPr>
          <w:b w:val="0"/>
        </w:rPr>
        <w:t> </w:t>
      </w:r>
      <w:r>
        <w:t>— Administration</w:t>
      </w:r>
      <w:bookmarkEnd w:id="2363"/>
      <w:bookmarkEnd w:id="2364"/>
      <w:bookmarkEnd w:id="2365"/>
      <w:bookmarkEnd w:id="2366"/>
      <w:bookmarkEnd w:id="2367"/>
      <w:bookmarkEnd w:id="2368"/>
    </w:p>
    <w:p w:rsidR="008C49FD" w:rsidRDefault="008808EF">
      <w:pPr>
        <w:pStyle w:val="yFootnoteheading"/>
        <w:spacing w:after="60"/>
      </w:pPr>
      <w:r>
        <w:tab/>
        <w:t>[Heading inserted: No. 2 of 2012 s. 29.]</w:t>
      </w:r>
    </w:p>
    <w:p w:rsidR="008C49FD" w:rsidRDefault="008808EF">
      <w:pPr>
        <w:pStyle w:val="yHeading5"/>
        <w:spacing w:before="180"/>
        <w:outlineLvl w:val="0"/>
      </w:pPr>
      <w:bookmarkStart w:id="2369" w:name="_Toc58498431"/>
      <w:bookmarkStart w:id="2370" w:name="_Toc55912797"/>
      <w:r>
        <w:rPr>
          <w:rStyle w:val="CharSClsNo"/>
        </w:rPr>
        <w:t>15</w:t>
      </w:r>
      <w:r>
        <w:t>.</w:t>
      </w:r>
      <w:r>
        <w:tab/>
        <w:t>Employees</w:t>
      </w:r>
      <w:bookmarkEnd w:id="2369"/>
      <w:bookmarkEnd w:id="2370"/>
    </w:p>
    <w:p w:rsidR="008C49FD" w:rsidRDefault="008808EF">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rsidR="008C49FD" w:rsidRDefault="008808EF">
      <w:pPr>
        <w:pStyle w:val="ySubsection"/>
      </w:pPr>
      <w:r>
        <w:tab/>
        <w:t>(2)</w:t>
      </w:r>
      <w:r>
        <w:tab/>
        <w:t>Under subclause (1) the person who was formerly the clerk of the continuing authority becomes its CEO.</w:t>
      </w:r>
    </w:p>
    <w:p w:rsidR="008C49FD" w:rsidRDefault="008808EF">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rsidR="008C49FD" w:rsidRDefault="008808EF">
      <w:pPr>
        <w:pStyle w:val="yHeading5"/>
        <w:spacing w:before="180"/>
        <w:outlineLvl w:val="0"/>
      </w:pPr>
      <w:bookmarkStart w:id="2371" w:name="_Toc58498432"/>
      <w:bookmarkStart w:id="2372" w:name="_Toc55912798"/>
      <w:r>
        <w:rPr>
          <w:rStyle w:val="CharSClsNo"/>
        </w:rPr>
        <w:t>16</w:t>
      </w:r>
      <w:r>
        <w:t>.</w:t>
      </w:r>
      <w:r>
        <w:tab/>
        <w:t>Superannuation schemes: transitional and savings</w:t>
      </w:r>
      <w:bookmarkEnd w:id="2371"/>
      <w:bookmarkEnd w:id="2372"/>
    </w:p>
    <w:p w:rsidR="008C49FD" w:rsidRDefault="008808EF">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rsidR="008C49FD" w:rsidRDefault="008808EF">
      <w:pPr>
        <w:pStyle w:val="ySubsection"/>
      </w:pPr>
      <w:r>
        <w:tab/>
        <w:t>(2)</w:t>
      </w:r>
      <w:r>
        <w:tab/>
        <w:t>Regulations under this Act may amend the former provisions as continued by subclause (1).</w:t>
      </w:r>
    </w:p>
    <w:p w:rsidR="008C49FD" w:rsidRDefault="008808EF">
      <w:pPr>
        <w:pStyle w:val="yHeading5"/>
        <w:spacing w:before="180"/>
        <w:outlineLvl w:val="0"/>
      </w:pPr>
      <w:bookmarkStart w:id="2373" w:name="_Toc58498433"/>
      <w:bookmarkStart w:id="2374" w:name="_Toc55912799"/>
      <w:r>
        <w:rPr>
          <w:rStyle w:val="CharSClsNo"/>
        </w:rPr>
        <w:t>17</w:t>
      </w:r>
      <w:r>
        <w:t>.</w:t>
      </w:r>
      <w:r>
        <w:tab/>
        <w:t>Long service benefits:  transitional and savings</w:t>
      </w:r>
      <w:bookmarkEnd w:id="2373"/>
      <w:bookmarkEnd w:id="2374"/>
    </w:p>
    <w:p w:rsidR="008C49FD" w:rsidRDefault="008808EF">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rsidR="008C49FD" w:rsidRDefault="008808EF">
      <w:pPr>
        <w:pStyle w:val="ySubsection"/>
      </w:pPr>
      <w:r>
        <w:tab/>
        <w:t>(2)</w:t>
      </w:r>
      <w:r>
        <w:tab/>
        <w:t>Regulations under this Act may amend the provisions of section 161 of the former provisions, and regulations made under that section, as continued by subclause (1).</w:t>
      </w:r>
    </w:p>
    <w:p w:rsidR="008C49FD" w:rsidRDefault="008808EF">
      <w:pPr>
        <w:pStyle w:val="yHeading5"/>
        <w:outlineLvl w:val="0"/>
      </w:pPr>
      <w:bookmarkStart w:id="2375" w:name="_Toc58498434"/>
      <w:bookmarkStart w:id="2376" w:name="_Toc55912800"/>
      <w:r>
        <w:rPr>
          <w:rStyle w:val="CharSClsNo"/>
        </w:rPr>
        <w:t>18</w:t>
      </w:r>
      <w:r>
        <w:t>.</w:t>
      </w:r>
      <w:r>
        <w:tab/>
        <w:t>Committees continue until first ordinary elections</w:t>
      </w:r>
      <w:bookmarkEnd w:id="2375"/>
      <w:bookmarkEnd w:id="2376"/>
    </w:p>
    <w:p w:rsidR="008C49FD" w:rsidRDefault="008808EF">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rsidR="008C49FD" w:rsidRDefault="008808EF">
      <w:pPr>
        <w:pStyle w:val="ySubsection"/>
      </w:pPr>
      <w:r>
        <w:tab/>
        <w:t>(2)</w:t>
      </w:r>
      <w:r>
        <w:tab/>
        <w:t>A committee to which subclause (1) applies is dissolved on 3 May 1997.</w:t>
      </w:r>
    </w:p>
    <w:p w:rsidR="008C49FD" w:rsidRDefault="008808EF">
      <w:pPr>
        <w:pStyle w:val="ySubsection"/>
      </w:pPr>
      <w:r>
        <w:tab/>
        <w:t>(3)</w:t>
      </w:r>
      <w:r>
        <w:tab/>
        <w:t>A committee to which subclause (1) applies — </w:t>
      </w:r>
    </w:p>
    <w:p w:rsidR="008C49FD" w:rsidRDefault="008808EF">
      <w:pPr>
        <w:pStyle w:val="yIndenta"/>
      </w:pPr>
      <w:r>
        <w:tab/>
        <w:t>(a)</w:t>
      </w:r>
      <w:r>
        <w:tab/>
        <w:t>has, and can be delegated, the powers which it would have had, or could have been delegated, if it had been established under this Act;</w:t>
      </w:r>
    </w:p>
    <w:p w:rsidR="008C49FD" w:rsidRDefault="008808EF">
      <w:pPr>
        <w:pStyle w:val="yIndenta"/>
      </w:pPr>
      <w:r>
        <w:tab/>
        <w:t>(b)</w:t>
      </w:r>
      <w:r>
        <w:tab/>
        <w:t>does not have, and cannot be delegated, any powers other than those referred to in paragraph (a).</w:t>
      </w:r>
    </w:p>
    <w:p w:rsidR="008C49FD" w:rsidRDefault="008808EF">
      <w:pPr>
        <w:pStyle w:val="yHeading5"/>
        <w:spacing w:before="180"/>
        <w:outlineLvl w:val="0"/>
      </w:pPr>
      <w:bookmarkStart w:id="2377" w:name="_Toc58498435"/>
      <w:bookmarkStart w:id="2378" w:name="_Toc55912801"/>
      <w:r>
        <w:rPr>
          <w:rStyle w:val="CharSClsNo"/>
        </w:rPr>
        <w:t>19</w:t>
      </w:r>
      <w:r>
        <w:t>.</w:t>
      </w:r>
      <w:r>
        <w:tab/>
        <w:t>Delegations continue for up to a year</w:t>
      </w:r>
      <w:bookmarkEnd w:id="2377"/>
      <w:bookmarkEnd w:id="2378"/>
    </w:p>
    <w:p w:rsidR="008C49FD" w:rsidRDefault="008808EF">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rsidR="008C49FD" w:rsidRDefault="008808EF">
      <w:pPr>
        <w:pStyle w:val="ySubsection"/>
      </w:pPr>
      <w:r>
        <w:tab/>
        <w:t>(2)</w:t>
      </w:r>
      <w:r>
        <w:tab/>
        <w:t>A delegation to which subclause (1) applies continues to have effect until — </w:t>
      </w:r>
    </w:p>
    <w:p w:rsidR="008C49FD" w:rsidRDefault="008808EF">
      <w:pPr>
        <w:pStyle w:val="yIndenta"/>
      </w:pPr>
      <w:r>
        <w:tab/>
        <w:t>(a)</w:t>
      </w:r>
      <w:r>
        <w:tab/>
        <w:t>it is revoked in accordance with the terms of the relevant power under which the delegation took place; or</w:t>
      </w:r>
    </w:p>
    <w:p w:rsidR="008C49FD" w:rsidRDefault="008808EF">
      <w:pPr>
        <w:pStyle w:val="yIndenta"/>
        <w:keepNext/>
      </w:pPr>
      <w:r>
        <w:tab/>
        <w:t>(b)</w:t>
      </w:r>
      <w:r>
        <w:tab/>
        <w:t xml:space="preserve">the expiration of one year from the commencement day, </w:t>
      </w:r>
    </w:p>
    <w:p w:rsidR="008C49FD" w:rsidRDefault="008808EF">
      <w:pPr>
        <w:pStyle w:val="ySubsection"/>
        <w:spacing w:before="120"/>
      </w:pPr>
      <w:r>
        <w:tab/>
      </w:r>
      <w:r>
        <w:tab/>
        <w:t>whichever happens first.</w:t>
      </w:r>
    </w:p>
    <w:p w:rsidR="008C49FD" w:rsidRDefault="008808EF">
      <w:pPr>
        <w:pStyle w:val="yHeading5"/>
        <w:spacing w:before="200"/>
        <w:outlineLvl w:val="0"/>
      </w:pPr>
      <w:bookmarkStart w:id="2379" w:name="_Toc58498436"/>
      <w:bookmarkStart w:id="2380" w:name="_Toc55912802"/>
      <w:r>
        <w:rPr>
          <w:rStyle w:val="CharSClsNo"/>
        </w:rPr>
        <w:t>20</w:t>
      </w:r>
      <w:r>
        <w:t>.</w:t>
      </w:r>
      <w:r>
        <w:tab/>
        <w:t>First annual report</w:t>
      </w:r>
      <w:bookmarkEnd w:id="2379"/>
      <w:bookmarkEnd w:id="2380"/>
    </w:p>
    <w:p w:rsidR="008C49FD" w:rsidRDefault="008808EF">
      <w:pPr>
        <w:pStyle w:val="ySubsection"/>
        <w:spacing w:before="120"/>
      </w:pPr>
      <w:r>
        <w:tab/>
      </w:r>
      <w:r>
        <w:tab/>
        <w:t>A continuing authority is to prepare its first annual report under section 5.53 in relation to the financial year that ends on 30 June next following the commencement day.</w:t>
      </w:r>
    </w:p>
    <w:p w:rsidR="008C49FD" w:rsidRDefault="008808EF">
      <w:pPr>
        <w:pStyle w:val="yHeading5"/>
        <w:keepNext w:val="0"/>
        <w:keepLines w:val="0"/>
        <w:spacing w:before="200"/>
        <w:outlineLvl w:val="0"/>
      </w:pPr>
      <w:bookmarkStart w:id="2381" w:name="_Toc58498437"/>
      <w:bookmarkStart w:id="2382" w:name="_Toc55912803"/>
      <w:r>
        <w:rPr>
          <w:rStyle w:val="CharSClsNo"/>
        </w:rPr>
        <w:t>21</w:t>
      </w:r>
      <w:r>
        <w:t>.</w:t>
      </w:r>
      <w:r>
        <w:tab/>
        <w:t>First plan for principal activities</w:t>
      </w:r>
      <w:bookmarkEnd w:id="2381"/>
      <w:bookmarkEnd w:id="2382"/>
    </w:p>
    <w:p w:rsidR="008C49FD" w:rsidRDefault="008808EF">
      <w:pPr>
        <w:pStyle w:val="ySubsection"/>
        <w:spacing w:before="120"/>
      </w:pPr>
      <w:r>
        <w:tab/>
      </w:r>
      <w:r>
        <w:tab/>
        <w:t>A continuing authority is to prepare its first plan for principal activities under section 5.56 for the period that begins on 1 July next following the commencement day.</w:t>
      </w:r>
    </w:p>
    <w:p w:rsidR="008C49FD" w:rsidRDefault="008808EF">
      <w:pPr>
        <w:pStyle w:val="yHeading5"/>
        <w:spacing w:before="200"/>
        <w:outlineLvl w:val="0"/>
      </w:pPr>
      <w:bookmarkStart w:id="2383" w:name="_Toc58498438"/>
      <w:bookmarkStart w:id="2384" w:name="_Toc55912804"/>
      <w:r>
        <w:rPr>
          <w:rStyle w:val="CharSClsNo"/>
        </w:rPr>
        <w:t>22</w:t>
      </w:r>
      <w:r>
        <w:t>.</w:t>
      </w:r>
      <w:r>
        <w:tab/>
        <w:t>First code of conduct</w:t>
      </w:r>
      <w:bookmarkEnd w:id="2383"/>
      <w:bookmarkEnd w:id="2384"/>
    </w:p>
    <w:p w:rsidR="008C49FD" w:rsidRDefault="008808EF">
      <w:pPr>
        <w:pStyle w:val="ySubsection"/>
      </w:pPr>
      <w:r>
        <w:tab/>
      </w:r>
      <w:r>
        <w:tab/>
        <w:t>A continuing authority is to prepare or adopt its first code of conduct within one year of the commencement day.</w:t>
      </w:r>
    </w:p>
    <w:p w:rsidR="008C49FD" w:rsidRDefault="008808EF">
      <w:pPr>
        <w:pStyle w:val="yHeading5"/>
        <w:spacing w:before="180"/>
        <w:outlineLvl w:val="0"/>
      </w:pPr>
      <w:bookmarkStart w:id="2385" w:name="_Toc58498439"/>
      <w:bookmarkStart w:id="2386" w:name="_Toc55912805"/>
      <w:r>
        <w:rPr>
          <w:rStyle w:val="CharSClsNo"/>
        </w:rPr>
        <w:t>23</w:t>
      </w:r>
      <w:r>
        <w:t>.</w:t>
      </w:r>
      <w:r>
        <w:tab/>
        <w:t>First declaration by certain designated employees</w:t>
      </w:r>
      <w:bookmarkEnd w:id="2385"/>
      <w:bookmarkEnd w:id="2386"/>
    </w:p>
    <w:p w:rsidR="008C49FD" w:rsidRDefault="008808EF">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rsidR="008C49FD" w:rsidRDefault="008808EF">
      <w:pPr>
        <w:pStyle w:val="yHeading5"/>
        <w:spacing w:before="180"/>
        <w:outlineLvl w:val="0"/>
      </w:pPr>
      <w:bookmarkStart w:id="2387" w:name="_Toc58498440"/>
      <w:bookmarkStart w:id="2388" w:name="_Toc55912806"/>
      <w:r>
        <w:rPr>
          <w:rStyle w:val="CharSClsNo"/>
        </w:rPr>
        <w:t>24</w:t>
      </w:r>
      <w:r>
        <w:t>.</w:t>
      </w:r>
      <w:r>
        <w:tab/>
        <w:t>Previous records to be kept by continuing authorities</w:t>
      </w:r>
      <w:bookmarkEnd w:id="2387"/>
      <w:bookmarkEnd w:id="2388"/>
    </w:p>
    <w:p w:rsidR="008C49FD" w:rsidRDefault="008808EF">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rsidR="008C49FD" w:rsidRDefault="008808EF">
      <w:pPr>
        <w:pStyle w:val="yHeading4"/>
        <w:spacing w:before="220"/>
      </w:pPr>
      <w:bookmarkStart w:id="2389" w:name="_Toc58424153"/>
      <w:bookmarkStart w:id="2390" w:name="_Toc58425099"/>
      <w:bookmarkStart w:id="2391" w:name="_Toc58498441"/>
      <w:bookmarkStart w:id="2392" w:name="_Toc55831686"/>
      <w:bookmarkStart w:id="2393" w:name="_Toc55832632"/>
      <w:bookmarkStart w:id="2394" w:name="_Toc55912807"/>
      <w:r>
        <w:t>Subdivision 5</w:t>
      </w:r>
      <w:r>
        <w:rPr>
          <w:b w:val="0"/>
        </w:rPr>
        <w:t> </w:t>
      </w:r>
      <w:r>
        <w:t>— Financial management and audit</w:t>
      </w:r>
      <w:bookmarkEnd w:id="2389"/>
      <w:bookmarkEnd w:id="2390"/>
      <w:bookmarkEnd w:id="2391"/>
      <w:bookmarkEnd w:id="2392"/>
      <w:bookmarkEnd w:id="2393"/>
      <w:bookmarkEnd w:id="2394"/>
    </w:p>
    <w:p w:rsidR="008C49FD" w:rsidRDefault="008808EF">
      <w:pPr>
        <w:pStyle w:val="yFootnoteheading"/>
        <w:spacing w:before="100"/>
      </w:pPr>
      <w:r>
        <w:tab/>
        <w:t>[Heading inserted: No. 2 of 2012 s. 30.]</w:t>
      </w:r>
    </w:p>
    <w:p w:rsidR="008C49FD" w:rsidRDefault="008808EF">
      <w:pPr>
        <w:pStyle w:val="yHeading5"/>
        <w:spacing w:before="180"/>
        <w:outlineLvl w:val="0"/>
      </w:pPr>
      <w:bookmarkStart w:id="2395" w:name="_Toc58498442"/>
      <w:bookmarkStart w:id="2396" w:name="_Toc55912808"/>
      <w:r>
        <w:rPr>
          <w:rStyle w:val="CharSClsNo"/>
        </w:rPr>
        <w:t>25</w:t>
      </w:r>
      <w:r>
        <w:t>.</w:t>
      </w:r>
      <w:r>
        <w:tab/>
        <w:t>Rateable land exemptions</w:t>
      </w:r>
      <w:bookmarkEnd w:id="2395"/>
      <w:bookmarkEnd w:id="2396"/>
    </w:p>
    <w:p w:rsidR="008C49FD" w:rsidRDefault="008808EF">
      <w:pPr>
        <w:pStyle w:val="ySubsection"/>
        <w:spacing w:before="120"/>
      </w:pPr>
      <w:r>
        <w:tab/>
      </w:r>
      <w:r>
        <w:tab/>
        <w:t>If a notice published by a continuing authority under section 532(3d) of the former provisions is in force immediately before the commencement day — </w:t>
      </w:r>
    </w:p>
    <w:p w:rsidR="008C49FD" w:rsidRDefault="008808EF">
      <w:pPr>
        <w:pStyle w:val="yIndenta"/>
        <w:spacing w:before="60"/>
      </w:pPr>
      <w:r>
        <w:tab/>
        <w:t>(a)</w:t>
      </w:r>
      <w:r>
        <w:tab/>
        <w:t xml:space="preserve">that notice continues to have effect after the commencement day according to its terms; and </w:t>
      </w:r>
    </w:p>
    <w:p w:rsidR="008C49FD" w:rsidRDefault="008808EF">
      <w:pPr>
        <w:pStyle w:val="yIndenta"/>
      </w:pPr>
      <w:r>
        <w:tab/>
        <w:t>(b)</w:t>
      </w:r>
      <w:r>
        <w:tab/>
        <w:t>section 532(3e) and (3f) of the former provisions continue to apply to that notice while the notice is in effect as if the reference in section 532(3f)(a) to subsection (3)(c) were a reference to section 6.26(2)(g).</w:t>
      </w:r>
    </w:p>
    <w:p w:rsidR="008C49FD" w:rsidRDefault="008808EF">
      <w:pPr>
        <w:pStyle w:val="yHeading5"/>
        <w:outlineLvl w:val="0"/>
      </w:pPr>
      <w:bookmarkStart w:id="2397" w:name="_Toc58498443"/>
      <w:bookmarkStart w:id="2398" w:name="_Toc55912809"/>
      <w:r>
        <w:rPr>
          <w:rStyle w:val="CharSClsNo"/>
        </w:rPr>
        <w:t>26</w:t>
      </w:r>
      <w:r>
        <w:t>.</w:t>
      </w:r>
      <w:r>
        <w:tab/>
        <w:t>Land declared to be exempt from payment of rates</w:t>
      </w:r>
      <w:bookmarkEnd w:id="2397"/>
      <w:bookmarkEnd w:id="2398"/>
    </w:p>
    <w:p w:rsidR="008C49FD" w:rsidRDefault="008808EF">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rsidR="008C49FD" w:rsidRDefault="008808EF">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rsidR="008C49FD" w:rsidRDefault="008808EF">
      <w:pPr>
        <w:pStyle w:val="yHeading5"/>
        <w:outlineLvl w:val="0"/>
      </w:pPr>
      <w:bookmarkStart w:id="2399" w:name="_Toc58498444"/>
      <w:bookmarkStart w:id="2400" w:name="_Toc55912810"/>
      <w:r>
        <w:rPr>
          <w:rStyle w:val="CharSClsNo"/>
        </w:rPr>
        <w:t>27</w:t>
      </w:r>
      <w:r>
        <w:t>.</w:t>
      </w:r>
      <w:r>
        <w:tab/>
        <w:t>Basis of rates</w:t>
      </w:r>
      <w:bookmarkEnd w:id="2399"/>
      <w:bookmarkEnd w:id="2400"/>
    </w:p>
    <w:p w:rsidR="008C49FD" w:rsidRDefault="008808EF">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rsidR="008C49FD" w:rsidRDefault="008808EF">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rsidR="008C49FD" w:rsidRDefault="008808EF">
      <w:pPr>
        <w:pStyle w:val="yFootnotesection"/>
        <w:keepLines w:val="0"/>
      </w:pPr>
      <w:r>
        <w:tab/>
        <w:t>[Clause 27 amended: No. 57 of 1997 s. 81(4).]</w:t>
      </w:r>
    </w:p>
    <w:p w:rsidR="008C49FD" w:rsidRDefault="008808EF">
      <w:pPr>
        <w:pStyle w:val="yHeading5"/>
        <w:outlineLvl w:val="0"/>
      </w:pPr>
      <w:bookmarkStart w:id="2401" w:name="_Toc58498445"/>
      <w:bookmarkStart w:id="2402" w:name="_Toc55912811"/>
      <w:r>
        <w:rPr>
          <w:rStyle w:val="CharSClsNo"/>
        </w:rPr>
        <w:t>28</w:t>
      </w:r>
      <w:r>
        <w:t>.</w:t>
      </w:r>
      <w:r>
        <w:tab/>
        <w:t>Recovery of rates</w:t>
      </w:r>
      <w:bookmarkEnd w:id="2401"/>
      <w:bookmarkEnd w:id="2402"/>
    </w:p>
    <w:p w:rsidR="008C49FD" w:rsidRDefault="008808EF">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rsidR="008C49FD" w:rsidRDefault="008808EF">
      <w:pPr>
        <w:pStyle w:val="yHeading5"/>
        <w:outlineLvl w:val="0"/>
      </w:pPr>
      <w:bookmarkStart w:id="2403" w:name="_Toc58498446"/>
      <w:bookmarkStart w:id="2404" w:name="_Toc55912812"/>
      <w:r>
        <w:rPr>
          <w:rStyle w:val="CharSClsNo"/>
        </w:rPr>
        <w:t>29</w:t>
      </w:r>
      <w:r>
        <w:t>.</w:t>
      </w:r>
      <w:r>
        <w:tab/>
        <w:t>Continuation of debentures issued</w:t>
      </w:r>
      <w:bookmarkEnd w:id="2403"/>
      <w:bookmarkEnd w:id="2404"/>
    </w:p>
    <w:p w:rsidR="008C49FD" w:rsidRDefault="008808EF">
      <w:pPr>
        <w:pStyle w:val="ySubsection"/>
        <w:spacing w:before="120"/>
      </w:pPr>
      <w:r>
        <w:tab/>
      </w:r>
      <w:r>
        <w:tab/>
        <w:t>If a continuing authority has — </w:t>
      </w:r>
    </w:p>
    <w:p w:rsidR="008C49FD" w:rsidRDefault="008808EF">
      <w:pPr>
        <w:pStyle w:val="yIndenta"/>
      </w:pPr>
      <w:r>
        <w:tab/>
        <w:t>(a)</w:t>
      </w:r>
      <w:r>
        <w:tab/>
        <w:t>issued a debenture under Part XXVI of the former provisions; and</w:t>
      </w:r>
    </w:p>
    <w:p w:rsidR="008C49FD" w:rsidRDefault="008808EF">
      <w:pPr>
        <w:pStyle w:val="yIndenta"/>
        <w:keepNext/>
      </w:pPr>
      <w:r>
        <w:tab/>
        <w:t>(b)</w:t>
      </w:r>
      <w:r>
        <w:tab/>
        <w:t>established a sinking fund under section 615 of the former provisions,</w:t>
      </w:r>
    </w:p>
    <w:p w:rsidR="008C49FD" w:rsidRDefault="008808EF">
      <w:pPr>
        <w:pStyle w:val="ySubsection"/>
        <w:spacing w:before="120"/>
      </w:pPr>
      <w:r>
        <w:tab/>
      </w:r>
      <w:r>
        <w:tab/>
        <w:t>sections 615 to 624 of the former provisions continue to have effect in respect of that debenture until such time as the debenture reaches maturity.</w:t>
      </w:r>
    </w:p>
    <w:p w:rsidR="008C49FD" w:rsidRDefault="008808EF">
      <w:pPr>
        <w:pStyle w:val="yHeading5"/>
        <w:outlineLvl w:val="0"/>
      </w:pPr>
      <w:bookmarkStart w:id="2405" w:name="_Toc58498447"/>
      <w:bookmarkStart w:id="2406" w:name="_Toc55912813"/>
      <w:r>
        <w:rPr>
          <w:rStyle w:val="CharSClsNo"/>
        </w:rPr>
        <w:t>30</w:t>
      </w:r>
      <w:r>
        <w:t>.</w:t>
      </w:r>
      <w:r>
        <w:tab/>
        <w:t>Reserve accounts</w:t>
      </w:r>
      <w:bookmarkEnd w:id="2405"/>
      <w:bookmarkEnd w:id="2406"/>
    </w:p>
    <w:p w:rsidR="008C49FD" w:rsidRDefault="008808EF">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rsidR="008C49FD" w:rsidRDefault="008808EF">
      <w:pPr>
        <w:pStyle w:val="yIndenta"/>
      </w:pPr>
      <w:r>
        <w:tab/>
        <w:t>(a)</w:t>
      </w:r>
      <w:r>
        <w:tab/>
        <w:t>use the money for an authorised purpose; or</w:t>
      </w:r>
    </w:p>
    <w:p w:rsidR="008C49FD" w:rsidRDefault="008808EF">
      <w:pPr>
        <w:pStyle w:val="yIndenta"/>
      </w:pPr>
      <w:r>
        <w:tab/>
        <w:t>(b)</w:t>
      </w:r>
      <w:r>
        <w:tab/>
        <w:t>transfer the money to a reserve account maintained for a purpose in accordance with section 6.11.</w:t>
      </w:r>
    </w:p>
    <w:p w:rsidR="008C49FD" w:rsidRDefault="008808EF">
      <w:pPr>
        <w:pStyle w:val="ySubsection"/>
        <w:spacing w:before="120"/>
      </w:pPr>
      <w:r>
        <w:tab/>
        <w:t>(2)</w:t>
      </w:r>
      <w:r>
        <w:tab/>
        <w:t>The continuing authority is to — </w:t>
      </w:r>
    </w:p>
    <w:p w:rsidR="008C49FD" w:rsidRDefault="008808EF">
      <w:pPr>
        <w:pStyle w:val="yIndenta"/>
      </w:pPr>
      <w:r>
        <w:tab/>
        <w:t>(a)</w:t>
      </w:r>
      <w:r>
        <w:tab/>
        <w:t>disclose in its annual budget any action to be taken under subclause (1); or</w:t>
      </w:r>
    </w:p>
    <w:p w:rsidR="008C49FD" w:rsidRDefault="008808EF">
      <w:pPr>
        <w:pStyle w:val="yIndenta"/>
      </w:pPr>
      <w:r>
        <w:tab/>
        <w:t>(b)</w:t>
      </w:r>
      <w:r>
        <w:tab/>
        <w:t>where it is proposed to take any action under subclause (1) after the adoption of the annual budget, give one month’s local public notice of the proposal.</w:t>
      </w:r>
    </w:p>
    <w:p w:rsidR="008C49FD" w:rsidRDefault="008808EF">
      <w:pPr>
        <w:pStyle w:val="ySubsection"/>
        <w:spacing w:before="120"/>
      </w:pPr>
      <w:r>
        <w:tab/>
        <w:t>(3)</w:t>
      </w:r>
      <w:r>
        <w:tab/>
        <w:t>The continuing authority is to disclose action taken under subclause (1) in the annual financial report for the year in which the action is taken.</w:t>
      </w:r>
    </w:p>
    <w:p w:rsidR="008C49FD" w:rsidRDefault="008808EF">
      <w:pPr>
        <w:pStyle w:val="yHeading5"/>
        <w:outlineLvl w:val="0"/>
      </w:pPr>
      <w:bookmarkStart w:id="2407" w:name="_Toc58498448"/>
      <w:bookmarkStart w:id="2408" w:name="_Toc55912814"/>
      <w:r>
        <w:rPr>
          <w:rStyle w:val="CharSClsNo"/>
        </w:rPr>
        <w:t>31</w:t>
      </w:r>
      <w:r>
        <w:t>.</w:t>
      </w:r>
      <w:r>
        <w:tab/>
        <w:t>Borrowing: loan polls</w:t>
      </w:r>
      <w:bookmarkEnd w:id="2407"/>
      <w:bookmarkEnd w:id="2408"/>
    </w:p>
    <w:p w:rsidR="008C49FD" w:rsidRDefault="008808EF">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rsidR="008C49FD" w:rsidRDefault="008808EF">
      <w:pPr>
        <w:pStyle w:val="yIndenta"/>
      </w:pPr>
      <w:r>
        <w:tab/>
        <w:t>(a)</w:t>
      </w:r>
      <w:r>
        <w:tab/>
        <w:t>subject to paragraph (b), the former provisions continue to apply in relation to that proposed borrowing as if this Act had not commenced; but</w:t>
      </w:r>
    </w:p>
    <w:p w:rsidR="008C49FD" w:rsidRDefault="008808EF">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rsidR="008C49FD" w:rsidRDefault="008808EF">
      <w:pPr>
        <w:pStyle w:val="yEdnotesection"/>
        <w:rPr>
          <w:b/>
        </w:rPr>
      </w:pPr>
      <w:r>
        <w:t>[</w:t>
      </w:r>
      <w:r>
        <w:rPr>
          <w:b/>
        </w:rPr>
        <w:t>32.</w:t>
      </w:r>
      <w:r>
        <w:tab/>
        <w:t>Deleted: No. 5 of 2017 s. 21(1).]</w:t>
      </w:r>
    </w:p>
    <w:p w:rsidR="008C49FD" w:rsidRDefault="008808EF">
      <w:pPr>
        <w:pStyle w:val="yHeading4"/>
      </w:pPr>
      <w:bookmarkStart w:id="2409" w:name="_Toc58424161"/>
      <w:bookmarkStart w:id="2410" w:name="_Toc58425107"/>
      <w:bookmarkStart w:id="2411" w:name="_Toc58498449"/>
      <w:bookmarkStart w:id="2412" w:name="_Toc55831694"/>
      <w:bookmarkStart w:id="2413" w:name="_Toc55832640"/>
      <w:bookmarkStart w:id="2414" w:name="_Toc55912815"/>
      <w:r>
        <w:t>Subdivision 6</w:t>
      </w:r>
      <w:r>
        <w:rPr>
          <w:b w:val="0"/>
        </w:rPr>
        <w:t> </w:t>
      </w:r>
      <w:r>
        <w:t>— Former by-laws, uniform general by-laws and regulations</w:t>
      </w:r>
      <w:bookmarkEnd w:id="2409"/>
      <w:bookmarkEnd w:id="2410"/>
      <w:bookmarkEnd w:id="2411"/>
      <w:bookmarkEnd w:id="2412"/>
      <w:bookmarkEnd w:id="2413"/>
      <w:bookmarkEnd w:id="2414"/>
    </w:p>
    <w:p w:rsidR="008C49FD" w:rsidRDefault="008808EF">
      <w:pPr>
        <w:pStyle w:val="yFootnoteheading"/>
        <w:keepNext/>
        <w:spacing w:after="60"/>
      </w:pPr>
      <w:r>
        <w:tab/>
        <w:t>[Heading inserted: No. 2 of 2012 s. 31.]</w:t>
      </w:r>
    </w:p>
    <w:p w:rsidR="008C49FD" w:rsidRDefault="008808EF">
      <w:pPr>
        <w:pStyle w:val="yHeading5"/>
        <w:spacing w:before="180"/>
        <w:outlineLvl w:val="0"/>
      </w:pPr>
      <w:bookmarkStart w:id="2415" w:name="_Toc58498450"/>
      <w:bookmarkStart w:id="2416" w:name="_Toc55912816"/>
      <w:r>
        <w:rPr>
          <w:rStyle w:val="CharSClsNo"/>
        </w:rPr>
        <w:t>33</w:t>
      </w:r>
      <w:r>
        <w:t>.</w:t>
      </w:r>
      <w:r>
        <w:tab/>
        <w:t>Former by</w:t>
      </w:r>
      <w:r>
        <w:noBreakHyphen/>
        <w:t>laws continued</w:t>
      </w:r>
      <w:bookmarkEnd w:id="2415"/>
      <w:bookmarkEnd w:id="2416"/>
    </w:p>
    <w:p w:rsidR="008C49FD" w:rsidRDefault="008808EF">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rsidR="008C49FD" w:rsidRDefault="008808EF">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rsidR="008C49FD" w:rsidRDefault="008808EF">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rsidR="008C49FD" w:rsidRDefault="008808EF">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rsidR="008C49FD" w:rsidRDefault="008808EF">
      <w:pPr>
        <w:pStyle w:val="ySubsection"/>
        <w:spacing w:before="140"/>
      </w:pPr>
      <w:r>
        <w:tab/>
        <w:t>(4a)</w:t>
      </w:r>
      <w:r>
        <w:tab/>
        <w:t xml:space="preserve">An order made under section 190(8) of the former provisions continues to have effect in respect of the application to the relevant area of — </w:t>
      </w:r>
    </w:p>
    <w:p w:rsidR="008C49FD" w:rsidRDefault="008808EF">
      <w:pPr>
        <w:pStyle w:val="yIndenta"/>
      </w:pPr>
      <w:r>
        <w:tab/>
        <w:t>(a)</w:t>
      </w:r>
      <w:r>
        <w:tab/>
        <w:t>by</w:t>
      </w:r>
      <w:r>
        <w:noBreakHyphen/>
        <w:t>laws which applied to the area under the order immediately before the commencement day; and</w:t>
      </w:r>
    </w:p>
    <w:p w:rsidR="008C49FD" w:rsidRDefault="008808EF">
      <w:pPr>
        <w:pStyle w:val="yIndenta"/>
      </w:pPr>
      <w:r>
        <w:tab/>
        <w:t>(b)</w:t>
      </w:r>
      <w:r>
        <w:tab/>
        <w:t>local laws amending those by</w:t>
      </w:r>
      <w:r>
        <w:noBreakHyphen/>
        <w:t>laws.</w:t>
      </w:r>
    </w:p>
    <w:p w:rsidR="008C49FD" w:rsidRDefault="008808EF">
      <w:pPr>
        <w:pStyle w:val="ySubsection"/>
      </w:pPr>
      <w:r>
        <w:tab/>
        <w:t>(4b)</w:t>
      </w:r>
      <w:r>
        <w:tab/>
        <w:t>An order made under section 190(8) of the former provisions may be revoked under section 3.6(3) as if it was an approval given under section 3.6(1).</w:t>
      </w:r>
    </w:p>
    <w:p w:rsidR="008C49FD" w:rsidRDefault="008808EF">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rsidR="008C49FD" w:rsidRDefault="008808EF">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rsidR="008C49FD" w:rsidRDefault="008808EF">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rsidR="008C49FD" w:rsidRDefault="008808EF">
      <w:pPr>
        <w:pStyle w:val="yFootnotesection"/>
      </w:pPr>
      <w:r>
        <w:tab/>
        <w:t>[Clause 33 amended: No. 14 of 1996 s. 4; No. 49 of 2004 s. 73(2).]</w:t>
      </w:r>
    </w:p>
    <w:p w:rsidR="008C49FD" w:rsidRDefault="008808EF">
      <w:pPr>
        <w:pStyle w:val="yHeading5"/>
        <w:outlineLvl w:val="0"/>
      </w:pPr>
      <w:bookmarkStart w:id="2417" w:name="_Toc58498451"/>
      <w:bookmarkStart w:id="2418" w:name="_Toc55912817"/>
      <w:r>
        <w:rPr>
          <w:rStyle w:val="CharSClsNo"/>
        </w:rPr>
        <w:t>34</w:t>
      </w:r>
      <w:r>
        <w:t>.</w:t>
      </w:r>
      <w:r>
        <w:tab/>
        <w:t>First periodic review as a local law</w:t>
      </w:r>
      <w:bookmarkEnd w:id="2417"/>
      <w:bookmarkEnd w:id="2418"/>
    </w:p>
    <w:p w:rsidR="008C49FD" w:rsidRDefault="008808EF">
      <w:pPr>
        <w:pStyle w:val="ySubsection"/>
      </w:pPr>
      <w:r>
        <w:tab/>
      </w:r>
      <w:r>
        <w:tab/>
        <w:t>For the purposes of section 3.16(1) a written law that was already in force before being continued under this Act as a local law is to be regarded as having commenced when it became a local law.</w:t>
      </w:r>
    </w:p>
    <w:p w:rsidR="008C49FD" w:rsidRDefault="008808EF">
      <w:pPr>
        <w:pStyle w:val="yHeading5"/>
        <w:outlineLvl w:val="0"/>
      </w:pPr>
      <w:bookmarkStart w:id="2419" w:name="_Toc58498452"/>
      <w:bookmarkStart w:id="2420" w:name="_Toc55912818"/>
      <w:r>
        <w:rPr>
          <w:rStyle w:val="CharSClsNo"/>
        </w:rPr>
        <w:t>35</w:t>
      </w:r>
      <w:r>
        <w:t>.</w:t>
      </w:r>
      <w:r>
        <w:tab/>
        <w:t>Former uniform general by</w:t>
      </w:r>
      <w:r>
        <w:noBreakHyphen/>
        <w:t>laws continued</w:t>
      </w:r>
      <w:bookmarkEnd w:id="2419"/>
      <w:bookmarkEnd w:id="2420"/>
    </w:p>
    <w:p w:rsidR="008C49FD" w:rsidRDefault="008808EF">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rsidR="008C49FD" w:rsidRDefault="008808EF">
      <w:pPr>
        <w:pStyle w:val="ySubsection"/>
      </w:pPr>
      <w:r>
        <w:tab/>
        <w:t>(2)</w:t>
      </w:r>
      <w:r>
        <w:tab/>
        <w:t>Any provision relating to the exercise of the former power to make uniform general by</w:t>
      </w:r>
      <w:r>
        <w:noBreakHyphen/>
        <w:t>laws applies to the exercise of the power to make regulations.</w:t>
      </w:r>
    </w:p>
    <w:p w:rsidR="008C49FD" w:rsidRDefault="008808EF">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rsidR="008C49FD" w:rsidRDefault="008808EF">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rsidR="008C49FD" w:rsidRDefault="008808EF">
      <w:pPr>
        <w:pStyle w:val="ySubsection"/>
      </w:pPr>
      <w:r>
        <w:tab/>
        <w:t>(5)</w:t>
      </w:r>
      <w:r>
        <w:tab/>
        <w:t>In any other written law a reference to a uniform general by</w:t>
      </w:r>
      <w:r>
        <w:noBreakHyphen/>
        <w:t>law is to be read as if it had been amended to be a reference to a regulation.</w:t>
      </w:r>
    </w:p>
    <w:p w:rsidR="008C49FD" w:rsidRDefault="008808EF">
      <w:pPr>
        <w:pStyle w:val="yHeading5"/>
        <w:outlineLvl w:val="0"/>
      </w:pPr>
      <w:bookmarkStart w:id="2421" w:name="_Toc58498453"/>
      <w:bookmarkStart w:id="2422" w:name="_Toc55912819"/>
      <w:r>
        <w:rPr>
          <w:rStyle w:val="CharSClsNo"/>
        </w:rPr>
        <w:t>36</w:t>
      </w:r>
      <w:r>
        <w:t>.</w:t>
      </w:r>
      <w:r>
        <w:tab/>
        <w:t>Former regulations continued</w:t>
      </w:r>
      <w:bookmarkEnd w:id="2421"/>
      <w:bookmarkEnd w:id="2422"/>
    </w:p>
    <w:p w:rsidR="008C49FD" w:rsidRDefault="008808EF">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rsidR="008C49FD" w:rsidRDefault="008808EF">
      <w:pPr>
        <w:pStyle w:val="yHeading4"/>
      </w:pPr>
      <w:bookmarkStart w:id="2423" w:name="_Toc58424166"/>
      <w:bookmarkStart w:id="2424" w:name="_Toc58425112"/>
      <w:bookmarkStart w:id="2425" w:name="_Toc58498454"/>
      <w:bookmarkStart w:id="2426" w:name="_Toc55831699"/>
      <w:bookmarkStart w:id="2427" w:name="_Toc55832645"/>
      <w:bookmarkStart w:id="2428" w:name="_Toc55912820"/>
      <w:r>
        <w:t>Subdivision 7</w:t>
      </w:r>
      <w:r>
        <w:rPr>
          <w:b w:val="0"/>
        </w:rPr>
        <w:t> </w:t>
      </w:r>
      <w:r>
        <w:t>— Miscellaneous</w:t>
      </w:r>
      <w:bookmarkEnd w:id="2423"/>
      <w:bookmarkEnd w:id="2424"/>
      <w:bookmarkEnd w:id="2425"/>
      <w:bookmarkEnd w:id="2426"/>
      <w:bookmarkEnd w:id="2427"/>
      <w:bookmarkEnd w:id="2428"/>
    </w:p>
    <w:p w:rsidR="008C49FD" w:rsidRDefault="008808EF">
      <w:pPr>
        <w:pStyle w:val="yFootnoteheading"/>
        <w:spacing w:after="60"/>
      </w:pPr>
      <w:r>
        <w:tab/>
        <w:t>[Heading inserted: No. 2 of 2012 s. 32.]</w:t>
      </w:r>
    </w:p>
    <w:p w:rsidR="008C49FD" w:rsidRDefault="008808EF">
      <w:pPr>
        <w:pStyle w:val="yHeading5"/>
        <w:outlineLvl w:val="0"/>
      </w:pPr>
      <w:bookmarkStart w:id="2429" w:name="_Toc58498455"/>
      <w:bookmarkStart w:id="2430" w:name="_Toc55912821"/>
      <w:r>
        <w:rPr>
          <w:rStyle w:val="CharSClsNo"/>
        </w:rPr>
        <w:t>37</w:t>
      </w:r>
      <w:r>
        <w:t>.</w:t>
      </w:r>
      <w:r>
        <w:tab/>
        <w:t>Townsites</w:t>
      </w:r>
      <w:bookmarkEnd w:id="2429"/>
      <w:bookmarkEnd w:id="2430"/>
    </w:p>
    <w:p w:rsidR="008C49FD" w:rsidRDefault="008808EF">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rsidR="008C49FD" w:rsidRDefault="008808EF">
      <w:pPr>
        <w:pStyle w:val="yHeading5"/>
        <w:outlineLvl w:val="0"/>
      </w:pPr>
      <w:bookmarkStart w:id="2431" w:name="_Toc58498456"/>
      <w:bookmarkStart w:id="2432" w:name="_Toc55912822"/>
      <w:r>
        <w:rPr>
          <w:rStyle w:val="CharSClsNo"/>
        </w:rPr>
        <w:t>38</w:t>
      </w:r>
      <w:r>
        <w:t>.</w:t>
      </w:r>
      <w:r>
        <w:tab/>
        <w:t>Gates across thoroughfares in cities or towns</w:t>
      </w:r>
      <w:bookmarkEnd w:id="2431"/>
      <w:bookmarkEnd w:id="2432"/>
    </w:p>
    <w:p w:rsidR="008C49FD" w:rsidRDefault="008808EF">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rsidR="008C49FD" w:rsidRDefault="008808EF">
      <w:pPr>
        <w:pStyle w:val="ySubsection"/>
      </w:pPr>
      <w:r>
        <w:tab/>
        <w:t>(2)</w:t>
      </w:r>
      <w:r>
        <w:tab/>
        <w:t>Section 9.65(1) applies to an order under the former section cancelling the order under which the licence was granted.</w:t>
      </w:r>
    </w:p>
    <w:p w:rsidR="008C49FD" w:rsidRDefault="008808EF">
      <w:pPr>
        <w:pStyle w:val="yHeading5"/>
        <w:keepLines w:val="0"/>
        <w:outlineLvl w:val="0"/>
      </w:pPr>
      <w:bookmarkStart w:id="2433" w:name="_Toc58498457"/>
      <w:bookmarkStart w:id="2434" w:name="_Toc55912823"/>
      <w:r>
        <w:rPr>
          <w:rStyle w:val="CharSClsNo"/>
        </w:rPr>
        <w:t>39</w:t>
      </w:r>
      <w:r>
        <w:t>.</w:t>
      </w:r>
      <w:r>
        <w:tab/>
        <w:t xml:space="preserve">Deferments under </w:t>
      </w:r>
      <w:r>
        <w:rPr>
          <w:i/>
          <w:iCs/>
        </w:rPr>
        <w:t>Rates and Charges (Rebates and Deferments) Act 1992</w:t>
      </w:r>
      <w:bookmarkEnd w:id="2433"/>
      <w:bookmarkEnd w:id="2434"/>
    </w:p>
    <w:p w:rsidR="008C49FD" w:rsidRDefault="008808EF">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rsidR="008C49FD" w:rsidRDefault="008808EF">
      <w:pPr>
        <w:pStyle w:val="yHeading5"/>
        <w:outlineLvl w:val="0"/>
      </w:pPr>
      <w:bookmarkStart w:id="2435" w:name="_Toc58498458"/>
      <w:bookmarkStart w:id="2436" w:name="_Toc55912824"/>
      <w:r>
        <w:rPr>
          <w:rStyle w:val="CharSClsNo"/>
        </w:rPr>
        <w:t>40</w:t>
      </w:r>
      <w:r>
        <w:t>.</w:t>
      </w:r>
      <w:r>
        <w:tab/>
        <w:t>Commercial enterprises</w:t>
      </w:r>
      <w:bookmarkEnd w:id="2435"/>
      <w:bookmarkEnd w:id="2436"/>
    </w:p>
    <w:p w:rsidR="008C49FD" w:rsidRDefault="008808EF">
      <w:pPr>
        <w:pStyle w:val="ySubsection"/>
        <w:keepNext/>
      </w:pPr>
      <w:r>
        <w:tab/>
        <w:t>(1)</w:t>
      </w:r>
      <w:r>
        <w:tab/>
        <w:t>Section 3.59(8) does not apply in relation to an activity that — </w:t>
      </w:r>
    </w:p>
    <w:p w:rsidR="008C49FD" w:rsidRDefault="008808EF">
      <w:pPr>
        <w:pStyle w:val="yIndenta"/>
      </w:pPr>
      <w:r>
        <w:tab/>
        <w:t>(a)</w:t>
      </w:r>
      <w:r>
        <w:tab/>
        <w:t>was commenced before the commencement day; and</w:t>
      </w:r>
    </w:p>
    <w:p w:rsidR="008C49FD" w:rsidRDefault="008808EF">
      <w:pPr>
        <w:pStyle w:val="yIndenta"/>
        <w:keepNext/>
        <w:keepLines/>
      </w:pPr>
      <w:r>
        <w:tab/>
        <w:t>(b)</w:t>
      </w:r>
      <w:r>
        <w:tab/>
        <w:t>would have been a major trading undertaking before the commencement day if this Act had already been in operation,</w:t>
      </w:r>
    </w:p>
    <w:p w:rsidR="008C49FD" w:rsidRDefault="008808EF">
      <w:pPr>
        <w:pStyle w:val="ySubsection"/>
      </w:pPr>
      <w:r>
        <w:tab/>
      </w:r>
      <w:r>
        <w:tab/>
        <w:t>if it is not intended to carry the activity on beyond the period of 2 years after the commencement day.</w:t>
      </w:r>
    </w:p>
    <w:p w:rsidR="008C49FD" w:rsidRDefault="008808EF">
      <w:pPr>
        <w:pStyle w:val="ySubsection"/>
      </w:pPr>
      <w:r>
        <w:tab/>
        <w:t>(2)</w:t>
      </w:r>
      <w:r>
        <w:tab/>
        <w:t>If it is intended to carry the activity on beyond the period of 2 years after the commencement day, section 3.59(8) does not apply until one year after the commencement day.</w:t>
      </w:r>
    </w:p>
    <w:p w:rsidR="008C49FD" w:rsidRDefault="008808EF">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rsidR="008C49FD" w:rsidRDefault="008808EF">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rsidR="008C49FD" w:rsidRDefault="008808EF">
      <w:pPr>
        <w:pStyle w:val="yHeading5"/>
        <w:outlineLvl w:val="0"/>
      </w:pPr>
      <w:bookmarkStart w:id="2437" w:name="_Toc58498459"/>
      <w:bookmarkStart w:id="2438" w:name="_Toc55912825"/>
      <w:r>
        <w:rPr>
          <w:rStyle w:val="CharSClsNo"/>
        </w:rPr>
        <w:t>41</w:t>
      </w:r>
      <w:r>
        <w:t>.</w:t>
      </w:r>
      <w:r>
        <w:tab/>
        <w:t>Evidence in proceedings under former provisions</w:t>
      </w:r>
      <w:bookmarkEnd w:id="2437"/>
      <w:bookmarkEnd w:id="2438"/>
    </w:p>
    <w:p w:rsidR="008C49FD" w:rsidRDefault="008808EF">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rsidR="008C49FD" w:rsidRDefault="008808EF">
      <w:pPr>
        <w:pStyle w:val="yHeading3"/>
        <w:rPr>
          <w:i/>
        </w:rPr>
      </w:pPr>
      <w:bookmarkStart w:id="2439" w:name="_Toc58424172"/>
      <w:bookmarkStart w:id="2440" w:name="_Toc58425118"/>
      <w:bookmarkStart w:id="2441" w:name="_Toc58498460"/>
      <w:bookmarkStart w:id="2442" w:name="_Toc55831705"/>
      <w:bookmarkStart w:id="2443" w:name="_Toc55832651"/>
      <w:bookmarkStart w:id="2444" w:name="_Toc55912826"/>
      <w:r>
        <w:rPr>
          <w:rStyle w:val="CharSDivNo"/>
        </w:rPr>
        <w:t>Division 2</w:t>
      </w:r>
      <w:r>
        <w:rPr>
          <w:b w:val="0"/>
        </w:rPr>
        <w:t> — </w:t>
      </w:r>
      <w:r>
        <w:rPr>
          <w:rStyle w:val="CharSDivText"/>
        </w:rPr>
        <w:t xml:space="preserve">Provisions for the </w:t>
      </w:r>
      <w:r>
        <w:rPr>
          <w:rStyle w:val="CharSDivText"/>
          <w:i/>
        </w:rPr>
        <w:t>Local Government Amendment Act 2012</w:t>
      </w:r>
      <w:bookmarkEnd w:id="2439"/>
      <w:bookmarkEnd w:id="2440"/>
      <w:bookmarkEnd w:id="2441"/>
      <w:bookmarkEnd w:id="2442"/>
      <w:bookmarkEnd w:id="2443"/>
      <w:bookmarkEnd w:id="2444"/>
    </w:p>
    <w:p w:rsidR="008C49FD" w:rsidRDefault="008808EF">
      <w:pPr>
        <w:pStyle w:val="yFootnoteheading"/>
        <w:spacing w:after="60"/>
      </w:pPr>
      <w:r>
        <w:tab/>
        <w:t>[Heading inserted: No. 2 of 2012 s. 33.]</w:t>
      </w:r>
    </w:p>
    <w:p w:rsidR="008C49FD" w:rsidRDefault="008808EF">
      <w:pPr>
        <w:pStyle w:val="yHeading5"/>
      </w:pPr>
      <w:bookmarkStart w:id="2445" w:name="_Toc58498461"/>
      <w:bookmarkStart w:id="2446" w:name="_Toc55912827"/>
      <w:r>
        <w:rPr>
          <w:rStyle w:val="CharSClsNo"/>
        </w:rPr>
        <w:t>42</w:t>
      </w:r>
      <w:r>
        <w:t>.</w:t>
      </w:r>
      <w:r>
        <w:tab/>
        <w:t>Term used: amending Act</w:t>
      </w:r>
      <w:bookmarkEnd w:id="2445"/>
      <w:bookmarkEnd w:id="2446"/>
    </w:p>
    <w:p w:rsidR="008C49FD" w:rsidRDefault="008808EF">
      <w:pPr>
        <w:pStyle w:val="ySubsection"/>
      </w:pPr>
      <w:r>
        <w:tab/>
      </w:r>
      <w:r>
        <w:tab/>
        <w:t xml:space="preserve">In this Division — </w:t>
      </w:r>
    </w:p>
    <w:p w:rsidR="008C49FD" w:rsidRDefault="008808EF">
      <w:pPr>
        <w:pStyle w:val="yDefstart"/>
        <w:rPr>
          <w:b/>
        </w:rPr>
      </w:pPr>
      <w:r>
        <w:tab/>
      </w:r>
      <w:r>
        <w:rPr>
          <w:rStyle w:val="CharDefText"/>
        </w:rPr>
        <w:t>amending Act</w:t>
      </w:r>
      <w:r>
        <w:t xml:space="preserve"> means the </w:t>
      </w:r>
      <w:r>
        <w:rPr>
          <w:i/>
        </w:rPr>
        <w:t>Local Government Amendment Act 2012</w:t>
      </w:r>
      <w:r>
        <w:rPr>
          <w:b/>
        </w:rPr>
        <w:t>.</w:t>
      </w:r>
    </w:p>
    <w:p w:rsidR="008C49FD" w:rsidRDefault="008808EF">
      <w:pPr>
        <w:pStyle w:val="yFootnotesection"/>
      </w:pPr>
      <w:r>
        <w:tab/>
        <w:t>[Clause 42 inserted: No. 2 of 2012 s. 33.]</w:t>
      </w:r>
    </w:p>
    <w:p w:rsidR="008C49FD" w:rsidRDefault="008808EF">
      <w:pPr>
        <w:pStyle w:val="yHeading5"/>
      </w:pPr>
      <w:bookmarkStart w:id="2447" w:name="_Toc58498462"/>
      <w:bookmarkStart w:id="2448" w:name="_Toc55912828"/>
      <w:r>
        <w:rPr>
          <w:rStyle w:val="CharSClsNo"/>
        </w:rPr>
        <w:t>43</w:t>
      </w:r>
      <w:r>
        <w:t>.</w:t>
      </w:r>
      <w:r>
        <w:tab/>
        <w:t>Saving provisions for CEOs</w:t>
      </w:r>
      <w:bookmarkEnd w:id="2447"/>
      <w:bookmarkEnd w:id="2448"/>
    </w:p>
    <w:p w:rsidR="008C49FD" w:rsidRDefault="008808EF">
      <w:pPr>
        <w:pStyle w:val="ySubsection"/>
      </w:pPr>
      <w:r>
        <w:tab/>
        <w:t>(1)</w:t>
      </w:r>
      <w:r>
        <w:tab/>
        <w:t xml:space="preserve">In this clause — </w:t>
      </w:r>
    </w:p>
    <w:p w:rsidR="008C49FD" w:rsidRDefault="008808EF">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rsidR="008C49FD" w:rsidRDefault="008808EF">
      <w:pPr>
        <w:pStyle w:val="ySubsection"/>
      </w:pPr>
      <w:r>
        <w:tab/>
        <w:t>(2)</w:t>
      </w:r>
      <w:r>
        <w:tab/>
        <w:t xml:space="preserve">Section 5.39(7) does not apply in respect of — </w:t>
      </w:r>
    </w:p>
    <w:p w:rsidR="008C49FD" w:rsidRDefault="008808EF">
      <w:pPr>
        <w:pStyle w:val="yIndenta"/>
      </w:pPr>
      <w:r>
        <w:tab/>
        <w:t>(a)</w:t>
      </w:r>
      <w:r>
        <w:tab/>
        <w:t xml:space="preserve">a CEO for such time as that person is employed under a contract of employment — </w:t>
      </w:r>
    </w:p>
    <w:p w:rsidR="008C49FD" w:rsidRDefault="008808EF">
      <w:pPr>
        <w:pStyle w:val="yIndenti0"/>
      </w:pPr>
      <w:r>
        <w:tab/>
        <w:t>(i)</w:t>
      </w:r>
      <w:r>
        <w:tab/>
        <w:t>that was entered into or renewed before section 13 of the amending Act came into operation; or</w:t>
      </w:r>
    </w:p>
    <w:p w:rsidR="008C49FD" w:rsidRDefault="008808EF">
      <w:pPr>
        <w:pStyle w:val="yIndenti0"/>
      </w:pPr>
      <w:r>
        <w:tab/>
        <w:t>(ii)</w:t>
      </w:r>
      <w:r>
        <w:tab/>
        <w:t>for a position that was advertised before section 13 of the amending Act came into operation;</w:t>
      </w:r>
    </w:p>
    <w:p w:rsidR="008C49FD" w:rsidRDefault="008808EF">
      <w:pPr>
        <w:pStyle w:val="yIndenti0"/>
      </w:pPr>
      <w:r>
        <w:tab/>
        <w:t>or</w:t>
      </w:r>
    </w:p>
    <w:p w:rsidR="008C49FD" w:rsidRDefault="008808EF">
      <w:pPr>
        <w:pStyle w:val="yIndenta"/>
        <w:keepNext/>
      </w:pPr>
      <w:r>
        <w:tab/>
        <w:t>(b)</w:t>
      </w:r>
      <w:r>
        <w:tab/>
        <w:t xml:space="preserve">a preserved CEO of a local government if — </w:t>
      </w:r>
    </w:p>
    <w:p w:rsidR="008C49FD" w:rsidRDefault="008808EF">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rsidR="008C49FD" w:rsidRDefault="008808EF">
      <w:pPr>
        <w:pStyle w:val="yIndenti0"/>
      </w:pPr>
      <w:r>
        <w:tab/>
        <w:t>(ii)</w:t>
      </w:r>
      <w:r>
        <w:tab/>
        <w:t>the CEO continues to be employed as the CEO of that local government.</w:t>
      </w:r>
    </w:p>
    <w:p w:rsidR="008C49FD" w:rsidRDefault="008808EF">
      <w:pPr>
        <w:pStyle w:val="ySubsection"/>
      </w:pPr>
      <w:r>
        <w:tab/>
        <w:t>(3)</w:t>
      </w:r>
      <w:r>
        <w:tab/>
        <w:t>Section 5.39(8) does not apply to a local government that is renewing a contract of employment with its preserved CEO in the circumstances set out in subsection (2)(b).</w:t>
      </w:r>
    </w:p>
    <w:p w:rsidR="008C49FD" w:rsidRDefault="008808EF">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rsidR="008C49FD" w:rsidRDefault="008808EF">
      <w:pPr>
        <w:pStyle w:val="yFootnotesection"/>
      </w:pPr>
      <w:r>
        <w:tab/>
        <w:t>[Clause 43 inserted: No. 2 of 2012 s. 33.]</w:t>
      </w:r>
    </w:p>
    <w:p w:rsidR="008C49FD" w:rsidRDefault="008808EF">
      <w:pPr>
        <w:pStyle w:val="yHeading5"/>
      </w:pPr>
      <w:bookmarkStart w:id="2449" w:name="_Toc58498463"/>
      <w:bookmarkStart w:id="2450" w:name="_Toc55912829"/>
      <w:r>
        <w:rPr>
          <w:rStyle w:val="CharSClsNo"/>
        </w:rPr>
        <w:t>44</w:t>
      </w:r>
      <w:r>
        <w:t>.</w:t>
      </w:r>
      <w:r>
        <w:tab/>
        <w:t>Section 6.14(1) does not apply to existing investments</w:t>
      </w:r>
      <w:bookmarkEnd w:id="2449"/>
      <w:bookmarkEnd w:id="2450"/>
    </w:p>
    <w:p w:rsidR="008C49FD" w:rsidRDefault="008808EF">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rsidR="008C49FD" w:rsidRDefault="008808EF">
      <w:pPr>
        <w:pStyle w:val="yFootnotesection"/>
      </w:pPr>
      <w:r>
        <w:tab/>
        <w:t>[Clause 44 inserted: No. 2 of 2012 s. 33.]</w:t>
      </w:r>
    </w:p>
    <w:p w:rsidR="008C49FD" w:rsidRDefault="008808EF">
      <w:pPr>
        <w:pStyle w:val="yHeading3"/>
        <w:rPr>
          <w:i/>
        </w:rPr>
      </w:pPr>
      <w:bookmarkStart w:id="2451" w:name="_Toc58424176"/>
      <w:bookmarkStart w:id="2452" w:name="_Toc58425122"/>
      <w:bookmarkStart w:id="2453" w:name="_Toc58498464"/>
      <w:bookmarkStart w:id="2454" w:name="_Toc55831709"/>
      <w:bookmarkStart w:id="2455" w:name="_Toc55832655"/>
      <w:bookmarkStart w:id="2456" w:name="_Toc55912830"/>
      <w:r>
        <w:rPr>
          <w:rStyle w:val="CharSDivNo"/>
        </w:rPr>
        <w:t>Division 3</w:t>
      </w:r>
      <w:r>
        <w:rPr>
          <w:b w:val="0"/>
        </w:rPr>
        <w:t> — </w:t>
      </w:r>
      <w:r>
        <w:rPr>
          <w:rStyle w:val="CharSDivText"/>
        </w:rPr>
        <w:t xml:space="preserve">Provisions for </w:t>
      </w:r>
      <w:r>
        <w:rPr>
          <w:rStyle w:val="CharSDivText"/>
          <w:i/>
        </w:rPr>
        <w:t>Local Government Legislation Amendment Act 2016</w:t>
      </w:r>
      <w:bookmarkEnd w:id="2451"/>
      <w:bookmarkEnd w:id="2452"/>
      <w:bookmarkEnd w:id="2453"/>
      <w:bookmarkEnd w:id="2454"/>
      <w:bookmarkEnd w:id="2455"/>
      <w:bookmarkEnd w:id="2456"/>
    </w:p>
    <w:p w:rsidR="008C49FD" w:rsidRDefault="008808EF">
      <w:pPr>
        <w:pStyle w:val="yFootnoteheading"/>
      </w:pPr>
      <w:r>
        <w:tab/>
        <w:t>[Heading inserted: No. 26 of 2016 s. 25.]</w:t>
      </w:r>
    </w:p>
    <w:p w:rsidR="008C49FD" w:rsidRDefault="008808EF">
      <w:pPr>
        <w:pStyle w:val="yHeading5"/>
      </w:pPr>
      <w:bookmarkStart w:id="2457" w:name="_Toc58498465"/>
      <w:bookmarkStart w:id="2458" w:name="_Toc55912831"/>
      <w:r>
        <w:rPr>
          <w:rStyle w:val="CharSClsNo"/>
        </w:rPr>
        <w:t>45</w:t>
      </w:r>
      <w:r>
        <w:t>.</w:t>
      </w:r>
      <w:r>
        <w:tab/>
        <w:t>Term used: amending Act</w:t>
      </w:r>
      <w:bookmarkEnd w:id="2457"/>
      <w:bookmarkEnd w:id="2458"/>
    </w:p>
    <w:p w:rsidR="008C49FD" w:rsidRDefault="008808EF">
      <w:pPr>
        <w:pStyle w:val="ySubsection"/>
      </w:pPr>
      <w:r>
        <w:tab/>
      </w:r>
      <w:r>
        <w:tab/>
        <w:t xml:space="preserve">In this Division — </w:t>
      </w:r>
    </w:p>
    <w:p w:rsidR="008C49FD" w:rsidRDefault="008808EF">
      <w:pPr>
        <w:pStyle w:val="yDefstart"/>
      </w:pPr>
      <w:r>
        <w:tab/>
      </w:r>
      <w:r>
        <w:rPr>
          <w:rStyle w:val="CharDefText"/>
        </w:rPr>
        <w:t>amending Act</w:t>
      </w:r>
      <w:r>
        <w:t xml:space="preserve"> means the </w:t>
      </w:r>
      <w:r>
        <w:rPr>
          <w:i/>
        </w:rPr>
        <w:t>Local Government Legislation Amendment Act 2016</w:t>
      </w:r>
      <w:r>
        <w:t>.</w:t>
      </w:r>
    </w:p>
    <w:p w:rsidR="008C49FD" w:rsidRDefault="008808EF">
      <w:pPr>
        <w:pStyle w:val="yFootnotesection"/>
      </w:pPr>
      <w:r>
        <w:tab/>
        <w:t>[Clause 45 inserted: No. 26 of 2016 s. 25.]</w:t>
      </w:r>
    </w:p>
    <w:p w:rsidR="008C49FD" w:rsidRDefault="008808EF">
      <w:pPr>
        <w:pStyle w:val="yHeading5"/>
      </w:pPr>
      <w:bookmarkStart w:id="2459" w:name="_Toc58498466"/>
      <w:bookmarkStart w:id="2460" w:name="_Toc55912832"/>
      <w:r>
        <w:rPr>
          <w:rStyle w:val="CharSClsNo"/>
        </w:rPr>
        <w:t>46</w:t>
      </w:r>
      <w:r>
        <w:t>.</w:t>
      </w:r>
      <w:r>
        <w:tab/>
        <w:t>Part 5 Division 9: complaints</w:t>
      </w:r>
      <w:bookmarkEnd w:id="2459"/>
      <w:bookmarkEnd w:id="2460"/>
    </w:p>
    <w:p w:rsidR="008C49FD" w:rsidRDefault="008808EF">
      <w:pPr>
        <w:pStyle w:val="ySubsection"/>
      </w:pPr>
      <w:r>
        <w:tab/>
      </w:r>
      <w:r>
        <w:tab/>
        <w:t>Sections 5.110A and 5.110 (as amended by the amending Act) apply to and in relation to a complaint whether made before or after the amending Act section 15 comes into operation.</w:t>
      </w:r>
    </w:p>
    <w:p w:rsidR="008C49FD" w:rsidRDefault="008808EF">
      <w:pPr>
        <w:pStyle w:val="yFootnotesection"/>
      </w:pPr>
      <w:r>
        <w:tab/>
        <w:t>[Clause 46 inserted: No. 26 of 2016 s. 25.]</w:t>
      </w:r>
    </w:p>
    <w:p w:rsidR="008C49FD" w:rsidRDefault="008808EF">
      <w:pPr>
        <w:pStyle w:val="yHeading5"/>
      </w:pPr>
      <w:bookmarkStart w:id="2461" w:name="_Toc58498467"/>
      <w:bookmarkStart w:id="2462" w:name="_Toc55912833"/>
      <w:r>
        <w:rPr>
          <w:rStyle w:val="CharSClsNo"/>
        </w:rPr>
        <w:t>47</w:t>
      </w:r>
      <w:r>
        <w:t>.</w:t>
      </w:r>
      <w:r>
        <w:tab/>
        <w:t>Part 9 Division 2 Subdivision 2</w:t>
      </w:r>
      <w:bookmarkEnd w:id="2461"/>
      <w:bookmarkEnd w:id="2462"/>
    </w:p>
    <w:p w:rsidR="008C49FD" w:rsidRDefault="008808EF">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rsidR="008C49FD" w:rsidRDefault="008808EF">
      <w:pPr>
        <w:pStyle w:val="ySubsection"/>
      </w:pPr>
      <w:r>
        <w:tab/>
        <w:t>(2)</w:t>
      </w:r>
      <w:r>
        <w:tab/>
        <w:t>Any extension of time for payment given under section 9.19 before the amending Act section 20 comes into operation is to be taken to have been given by the CEO of the relevant local government.</w:t>
      </w:r>
    </w:p>
    <w:p w:rsidR="008C49FD" w:rsidRDefault="008808EF">
      <w:pPr>
        <w:pStyle w:val="ySubsection"/>
      </w:pPr>
      <w:r>
        <w:tab/>
        <w:t>(3)</w:t>
      </w:r>
      <w:r>
        <w:tab/>
        <w:t>Any withdrawal of an infringement notice before the amending Act section 21 comes into operation is to be taken to have been done by the CEO of the relevant local government.</w:t>
      </w:r>
    </w:p>
    <w:p w:rsidR="008C49FD" w:rsidRDefault="008808EF">
      <w:pPr>
        <w:pStyle w:val="yFootnotesection"/>
      </w:pPr>
      <w:r>
        <w:tab/>
        <w:t>[Clause 47 inserted: No. 26 of 2016 s. 25.]</w:t>
      </w:r>
    </w:p>
    <w:p w:rsidR="008C49FD" w:rsidRDefault="008808EF">
      <w:pPr>
        <w:pStyle w:val="yHeading5"/>
      </w:pPr>
      <w:bookmarkStart w:id="2463" w:name="_Toc58498468"/>
      <w:bookmarkStart w:id="2464" w:name="_Toc55912834"/>
      <w:r>
        <w:rPr>
          <w:rStyle w:val="CharSClsNo"/>
        </w:rPr>
        <w:t>48</w:t>
      </w:r>
      <w:r>
        <w:t>.</w:t>
      </w:r>
      <w:r>
        <w:tab/>
        <w:t>Schedule 2.1: transitional arrangements</w:t>
      </w:r>
      <w:bookmarkEnd w:id="2463"/>
      <w:bookmarkEnd w:id="2464"/>
    </w:p>
    <w:p w:rsidR="008C49FD" w:rsidRDefault="008808EF">
      <w:pPr>
        <w:pStyle w:val="ySubsection"/>
      </w:pPr>
      <w:r>
        <w:tab/>
      </w:r>
      <w:r>
        <w:tab/>
        <w:t>Schedule 2.1 clause 11(5A) and (5B) apply to and in relation to the termination or variation of a contract of employment whether entered into before or after the amending Act section 23 comes into operation.</w:t>
      </w:r>
    </w:p>
    <w:p w:rsidR="008C49FD" w:rsidRDefault="008808EF">
      <w:pPr>
        <w:pStyle w:val="yFootnotesection"/>
      </w:pPr>
      <w:r>
        <w:tab/>
        <w:t>[Clause 48 inserted: No. 26 of 2016 s. 25.]</w:t>
      </w:r>
    </w:p>
    <w:p w:rsidR="008C49FD" w:rsidRDefault="008808EF">
      <w:pPr>
        <w:pStyle w:val="yHeading3"/>
        <w:rPr>
          <w:i/>
        </w:rPr>
      </w:pPr>
      <w:bookmarkStart w:id="2465" w:name="_Toc58424181"/>
      <w:bookmarkStart w:id="2466" w:name="_Toc58425127"/>
      <w:bookmarkStart w:id="2467" w:name="_Toc58498469"/>
      <w:bookmarkStart w:id="2468" w:name="_Toc55831714"/>
      <w:bookmarkStart w:id="2469" w:name="_Toc55832660"/>
      <w:bookmarkStart w:id="2470" w:name="_Toc55912835"/>
      <w:r>
        <w:rPr>
          <w:rStyle w:val="CharSDivNo"/>
        </w:rPr>
        <w:t>Division 4</w:t>
      </w:r>
      <w:r>
        <w:rPr>
          <w:b w:val="0"/>
        </w:rPr>
        <w:t> — </w:t>
      </w:r>
      <w:r>
        <w:rPr>
          <w:rStyle w:val="CharSDivText"/>
        </w:rPr>
        <w:t xml:space="preserve">Provisions for the </w:t>
      </w:r>
      <w:r>
        <w:rPr>
          <w:rStyle w:val="CharSDivText"/>
          <w:i/>
        </w:rPr>
        <w:t>Local Government Amendment (Auditing) Act 2017</w:t>
      </w:r>
      <w:bookmarkEnd w:id="2465"/>
      <w:bookmarkEnd w:id="2466"/>
      <w:bookmarkEnd w:id="2467"/>
      <w:bookmarkEnd w:id="2468"/>
      <w:bookmarkEnd w:id="2469"/>
      <w:bookmarkEnd w:id="2470"/>
    </w:p>
    <w:p w:rsidR="008C49FD" w:rsidRDefault="008808EF">
      <w:pPr>
        <w:pStyle w:val="yFootnoteheading"/>
      </w:pPr>
      <w:r>
        <w:tab/>
        <w:t>[Heading inserted: No. 5 of 2017 s. 21(2).]</w:t>
      </w:r>
    </w:p>
    <w:p w:rsidR="008C49FD" w:rsidRDefault="008808EF">
      <w:pPr>
        <w:pStyle w:val="yHeading5"/>
      </w:pPr>
      <w:bookmarkStart w:id="2471" w:name="_Toc58498470"/>
      <w:bookmarkStart w:id="2472" w:name="_Toc55912836"/>
      <w:r>
        <w:rPr>
          <w:rStyle w:val="CharSClsNo"/>
        </w:rPr>
        <w:t>49</w:t>
      </w:r>
      <w:r>
        <w:t>.</w:t>
      </w:r>
      <w:r>
        <w:tab/>
        <w:t>Terms used</w:t>
      </w:r>
      <w:bookmarkEnd w:id="2471"/>
      <w:bookmarkEnd w:id="2472"/>
    </w:p>
    <w:p w:rsidR="008C49FD" w:rsidRDefault="008808EF">
      <w:pPr>
        <w:pStyle w:val="ySubsection"/>
      </w:pPr>
      <w:r>
        <w:tab/>
      </w:r>
      <w:r>
        <w:tab/>
        <w:t xml:space="preserve">In this Division — </w:t>
      </w:r>
    </w:p>
    <w:p w:rsidR="008C49FD" w:rsidRDefault="008808EF">
      <w:pPr>
        <w:pStyle w:val="yDefstart"/>
      </w:pPr>
      <w:r>
        <w:tab/>
      </w:r>
      <w:r>
        <w:rPr>
          <w:rStyle w:val="CharDefText"/>
        </w:rPr>
        <w:t>audit contract</w:t>
      </w:r>
      <w:r>
        <w:t xml:space="preserve"> has the meaning given in section 7.1;</w:t>
      </w:r>
    </w:p>
    <w:p w:rsidR="008C49FD" w:rsidRDefault="008808EF">
      <w:pPr>
        <w:pStyle w:val="yDefstart"/>
      </w:pPr>
      <w:r>
        <w:tab/>
      </w:r>
      <w:r>
        <w:rPr>
          <w:rStyle w:val="CharDefText"/>
        </w:rPr>
        <w:t>commencement day</w:t>
      </w:r>
      <w:r>
        <w:t xml:space="preserve"> has the meaning given in section 7.1.</w:t>
      </w:r>
    </w:p>
    <w:p w:rsidR="008C49FD" w:rsidRDefault="008808EF">
      <w:pPr>
        <w:pStyle w:val="yFootnotesection"/>
      </w:pPr>
      <w:r>
        <w:tab/>
        <w:t>[Clause 49 inserted: No. 5 of 2017 s. 21(2).]</w:t>
      </w:r>
    </w:p>
    <w:p w:rsidR="008C49FD" w:rsidRDefault="008808EF">
      <w:pPr>
        <w:pStyle w:val="yHeading5"/>
      </w:pPr>
      <w:bookmarkStart w:id="2473" w:name="_Toc58498471"/>
      <w:bookmarkStart w:id="2474" w:name="_Toc55912837"/>
      <w:r>
        <w:rPr>
          <w:rStyle w:val="CharSClsNo"/>
        </w:rPr>
        <w:t>50</w:t>
      </w:r>
      <w:r>
        <w:t>.</w:t>
      </w:r>
      <w:r>
        <w:tab/>
        <w:t>Minister to publish status of audit contracts</w:t>
      </w:r>
      <w:bookmarkEnd w:id="2473"/>
      <w:bookmarkEnd w:id="2474"/>
    </w:p>
    <w:p w:rsidR="008C49FD" w:rsidRDefault="008808EF">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rsidR="008C49FD" w:rsidRDefault="008808EF">
      <w:pPr>
        <w:pStyle w:val="yIndenta"/>
      </w:pPr>
      <w:r>
        <w:tab/>
        <w:t>(a)</w:t>
      </w:r>
      <w:r>
        <w:tab/>
        <w:t>local governments that have an audit contract that is in force; and</w:t>
      </w:r>
    </w:p>
    <w:p w:rsidR="008C49FD" w:rsidRDefault="008808EF">
      <w:pPr>
        <w:pStyle w:val="yIndenta"/>
      </w:pPr>
      <w:r>
        <w:tab/>
        <w:t>(b)</w:t>
      </w:r>
      <w:r>
        <w:tab/>
        <w:t>local governments that do not have an audit contract that is in force.</w:t>
      </w:r>
    </w:p>
    <w:p w:rsidR="008C49FD" w:rsidRDefault="008808EF">
      <w:pPr>
        <w:pStyle w:val="yFootnotesection"/>
      </w:pPr>
      <w:r>
        <w:tab/>
        <w:t>[Clause 50 inserted: No. 5 of 2017 s. 21(2).]</w:t>
      </w:r>
    </w:p>
    <w:p w:rsidR="008C49FD" w:rsidRDefault="008808EF">
      <w:pPr>
        <w:pStyle w:val="yHeading5"/>
      </w:pPr>
      <w:bookmarkStart w:id="2475" w:name="_Toc58498472"/>
      <w:bookmarkStart w:id="2476" w:name="_Toc55912838"/>
      <w:r>
        <w:rPr>
          <w:rStyle w:val="CharSClsNo"/>
        </w:rPr>
        <w:t>51</w:t>
      </w:r>
      <w:r>
        <w:t>.</w:t>
      </w:r>
      <w:r>
        <w:tab/>
        <w:t>Audit contracts may be terminated after completion of FY17/18 audit</w:t>
      </w:r>
      <w:bookmarkEnd w:id="2475"/>
      <w:bookmarkEnd w:id="2476"/>
    </w:p>
    <w:p w:rsidR="008C49FD" w:rsidRDefault="008808EF">
      <w:pPr>
        <w:pStyle w:val="ySubsection"/>
        <w:keepNext/>
      </w:pPr>
      <w:r>
        <w:tab/>
        <w:t>(1)</w:t>
      </w:r>
      <w:r>
        <w:tab/>
        <w:t xml:space="preserve">In this clause — </w:t>
      </w:r>
    </w:p>
    <w:p w:rsidR="008C49FD" w:rsidRDefault="008808EF">
      <w:pPr>
        <w:pStyle w:val="yDefstart"/>
      </w:pPr>
      <w:r>
        <w:tab/>
      </w:r>
      <w:r>
        <w:rPr>
          <w:rStyle w:val="CharDefText"/>
        </w:rPr>
        <w:t>FY17/18 audit</w:t>
      </w:r>
      <w:r>
        <w:t>, in relation to a local government, means an audit of the local government conducted under section 7.9(1) in respect of the financial year ending on 30 June 2018.</w:t>
      </w:r>
    </w:p>
    <w:p w:rsidR="008C49FD" w:rsidRDefault="008808EF">
      <w:pPr>
        <w:pStyle w:val="ySubsection"/>
      </w:pPr>
      <w:r>
        <w:tab/>
        <w:t>(2)</w:t>
      </w:r>
      <w:r>
        <w:tab/>
        <w:t>This clause applies in relation to a local government after the completion of the FY17/18 audit for the local government.</w:t>
      </w:r>
    </w:p>
    <w:p w:rsidR="008C49FD" w:rsidRDefault="008808EF">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rsidR="008C49FD" w:rsidRDefault="008808EF">
      <w:pPr>
        <w:pStyle w:val="ySubsection"/>
      </w:pPr>
      <w:r>
        <w:tab/>
        <w:t>(4)</w:t>
      </w:r>
      <w:r>
        <w:tab/>
        <w:t>An audit contract in relation to which a notice is given is terminated by force of this provision on the termination date.</w:t>
      </w:r>
    </w:p>
    <w:p w:rsidR="008C49FD" w:rsidRDefault="008808EF">
      <w:pPr>
        <w:pStyle w:val="ySubsection"/>
      </w:pPr>
      <w:r>
        <w:tab/>
        <w:t>(5)</w:t>
      </w:r>
      <w:r>
        <w:tab/>
        <w:t>The Departmental CEO may give a notice on the Departmental CEO’s own initiative.</w:t>
      </w:r>
    </w:p>
    <w:p w:rsidR="008C49FD" w:rsidRDefault="008808EF">
      <w:pPr>
        <w:pStyle w:val="ySubsection"/>
      </w:pPr>
      <w:r>
        <w:tab/>
        <w:t>(6)</w:t>
      </w:r>
      <w:r>
        <w:tab/>
        <w:t xml:space="preserve">The Minister may — </w:t>
      </w:r>
    </w:p>
    <w:p w:rsidR="008C49FD" w:rsidRDefault="008808EF">
      <w:pPr>
        <w:pStyle w:val="yIndenta"/>
      </w:pPr>
      <w:r>
        <w:tab/>
        <w:t>(a)</w:t>
      </w:r>
      <w:r>
        <w:tab/>
        <w:t>request the Departmental CEO to give a notice to a local government; and</w:t>
      </w:r>
    </w:p>
    <w:p w:rsidR="008C49FD" w:rsidRDefault="008808EF">
      <w:pPr>
        <w:pStyle w:val="yIndenta"/>
      </w:pPr>
      <w:r>
        <w:tab/>
        <w:t>(b)</w:t>
      </w:r>
      <w:r>
        <w:tab/>
        <w:t>nominate the termination date to be specified in the notice.</w:t>
      </w:r>
    </w:p>
    <w:p w:rsidR="008C49FD" w:rsidRDefault="008808EF">
      <w:pPr>
        <w:pStyle w:val="ySubsection"/>
      </w:pPr>
      <w:r>
        <w:tab/>
        <w:t>(7)</w:t>
      </w:r>
      <w:r>
        <w:tab/>
        <w:t>On request by the Minister, the Departmental CEO must give a notice to the local government specifying the termination date nominated by the Minister.</w:t>
      </w:r>
    </w:p>
    <w:p w:rsidR="008C49FD" w:rsidRDefault="008808EF">
      <w:pPr>
        <w:pStyle w:val="ySubsection"/>
      </w:pPr>
      <w:r>
        <w:tab/>
        <w:t>(8)</w:t>
      </w:r>
      <w:r>
        <w:tab/>
        <w:t>A notice given or request made under this clause must be in writing.</w:t>
      </w:r>
    </w:p>
    <w:p w:rsidR="008C49FD" w:rsidRDefault="008808EF">
      <w:pPr>
        <w:pStyle w:val="yFootnotesection"/>
      </w:pPr>
      <w:r>
        <w:tab/>
        <w:t>[Clause 51 inserted: No. 5 of 2017 s. 21(2).]</w:t>
      </w:r>
    </w:p>
    <w:p w:rsidR="008C49FD" w:rsidRDefault="008808EF">
      <w:pPr>
        <w:pStyle w:val="yHeading5"/>
      </w:pPr>
      <w:bookmarkStart w:id="2477" w:name="_Toc58498473"/>
      <w:bookmarkStart w:id="2478" w:name="_Toc55912839"/>
      <w:r>
        <w:rPr>
          <w:rStyle w:val="CharSClsNo"/>
        </w:rPr>
        <w:t>52</w:t>
      </w:r>
      <w:r>
        <w:t>.</w:t>
      </w:r>
      <w:r>
        <w:tab/>
        <w:t>Audit contracts are terminated after completion of FY19/20 audit</w:t>
      </w:r>
      <w:bookmarkEnd w:id="2477"/>
      <w:bookmarkEnd w:id="2478"/>
    </w:p>
    <w:p w:rsidR="008C49FD" w:rsidRDefault="008808EF">
      <w:pPr>
        <w:pStyle w:val="ySubsection"/>
      </w:pPr>
      <w:r>
        <w:tab/>
        <w:t>(1)</w:t>
      </w:r>
      <w:r>
        <w:tab/>
        <w:t xml:space="preserve">In this clause — </w:t>
      </w:r>
    </w:p>
    <w:p w:rsidR="008C49FD" w:rsidRDefault="008808EF">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rsidR="008C49FD" w:rsidRDefault="008808EF">
      <w:pPr>
        <w:pStyle w:val="ySubsection"/>
      </w:pPr>
      <w:r>
        <w:tab/>
        <w:t>(2)</w:t>
      </w:r>
      <w:r>
        <w:tab/>
        <w:t>An audit contract for a local government, unless earlier lawfully terminated, is terminated by force of this provision on completion of the FY19/20 audit for the local government.</w:t>
      </w:r>
    </w:p>
    <w:p w:rsidR="008C49FD" w:rsidRDefault="008808EF">
      <w:pPr>
        <w:pStyle w:val="yFootnotesection"/>
      </w:pPr>
      <w:r>
        <w:tab/>
        <w:t>[Clause 52 inserted: No. 5 of 2017 s. 21(2).]</w:t>
      </w:r>
    </w:p>
    <w:p w:rsidR="008C49FD" w:rsidRDefault="008808EF">
      <w:pPr>
        <w:pStyle w:val="yHeading5"/>
      </w:pPr>
      <w:bookmarkStart w:id="2479" w:name="_Toc58498474"/>
      <w:bookmarkStart w:id="2480" w:name="_Toc55912840"/>
      <w:r>
        <w:rPr>
          <w:rStyle w:val="CharSClsNo"/>
        </w:rPr>
        <w:t>53</w:t>
      </w:r>
      <w:r>
        <w:t>.</w:t>
      </w:r>
      <w:r>
        <w:tab/>
        <w:t>No breach of contract</w:t>
      </w:r>
      <w:bookmarkEnd w:id="2479"/>
      <w:bookmarkEnd w:id="2480"/>
    </w:p>
    <w:p w:rsidR="008C49FD" w:rsidRDefault="008808EF">
      <w:pPr>
        <w:pStyle w:val="ySubsection"/>
      </w:pPr>
      <w:r>
        <w:tab/>
      </w:r>
      <w:r>
        <w:tab/>
        <w:t>Anything that occurs by operation of this Division is not to be regarded as a breach of contract.</w:t>
      </w:r>
    </w:p>
    <w:p w:rsidR="008C49FD" w:rsidRDefault="008808EF">
      <w:pPr>
        <w:pStyle w:val="yFootnotesection"/>
      </w:pPr>
      <w:r>
        <w:tab/>
        <w:t>[Clause 53 inserted: No. 5 of 2017 s. 21(2).]</w:t>
      </w:r>
    </w:p>
    <w:p w:rsidR="008C49FD" w:rsidRDefault="008808EF">
      <w:pPr>
        <w:pStyle w:val="yHeading5"/>
      </w:pPr>
      <w:bookmarkStart w:id="2481" w:name="_Toc58498475"/>
      <w:bookmarkStart w:id="2482" w:name="_Toc55912841"/>
      <w:r>
        <w:rPr>
          <w:rStyle w:val="CharSClsNo"/>
        </w:rPr>
        <w:t>54</w:t>
      </w:r>
      <w:r>
        <w:t>.</w:t>
      </w:r>
      <w:r>
        <w:tab/>
        <w:t>Transitional regulations</w:t>
      </w:r>
      <w:bookmarkEnd w:id="2481"/>
      <w:bookmarkEnd w:id="2482"/>
    </w:p>
    <w:p w:rsidR="008C49FD" w:rsidRDefault="008808EF">
      <w:pPr>
        <w:pStyle w:val="ySubsection"/>
      </w:pPr>
      <w:r>
        <w:tab/>
        <w:t>(1)</w:t>
      </w:r>
      <w:r>
        <w:tab/>
        <w:t xml:space="preserve">In this clause — </w:t>
      </w:r>
    </w:p>
    <w:p w:rsidR="008C49FD" w:rsidRDefault="008808EF">
      <w:pPr>
        <w:pStyle w:val="yDefstart"/>
      </w:pPr>
      <w:r>
        <w:tab/>
      </w:r>
      <w:r>
        <w:rPr>
          <w:rStyle w:val="CharDefText"/>
        </w:rPr>
        <w:t>specified</w:t>
      </w:r>
      <w:r>
        <w:t xml:space="preserve"> means specified or described in the regulations;</w:t>
      </w:r>
    </w:p>
    <w:p w:rsidR="008C49FD" w:rsidRDefault="008808EF">
      <w:pPr>
        <w:pStyle w:val="yDefstart"/>
        <w:keepNext/>
      </w:pPr>
      <w:r>
        <w:tab/>
      </w:r>
      <w:r>
        <w:rPr>
          <w:rStyle w:val="CharDefText"/>
        </w:rPr>
        <w:t>transitional matter</w:t>
      </w:r>
      <w:r>
        <w:t xml:space="preserve"> — </w:t>
      </w:r>
    </w:p>
    <w:p w:rsidR="008C49FD" w:rsidRDefault="008808EF">
      <w:pPr>
        <w:pStyle w:val="yDefpara"/>
      </w:pPr>
      <w:r>
        <w:tab/>
        <w:t>(a)</w:t>
      </w:r>
      <w:r>
        <w:tab/>
        <w:t xml:space="preserve">means a matter or issue of a transitional nature that arises as a result of the enactment of the </w:t>
      </w:r>
      <w:r>
        <w:rPr>
          <w:i/>
        </w:rPr>
        <w:t>Local Government Amendment (Auditing) Act 2017</w:t>
      </w:r>
      <w:r>
        <w:t>; and</w:t>
      </w:r>
    </w:p>
    <w:p w:rsidR="008C49FD" w:rsidRDefault="008808EF">
      <w:pPr>
        <w:pStyle w:val="yDefpara"/>
      </w:pPr>
      <w:r>
        <w:tab/>
        <w:t>(b)</w:t>
      </w:r>
      <w:r>
        <w:tab/>
        <w:t>includes a saving or application matter.</w:t>
      </w:r>
    </w:p>
    <w:p w:rsidR="008C49FD" w:rsidRDefault="008808EF">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rsidR="008C49FD" w:rsidRDefault="008808EF">
      <w:pPr>
        <w:pStyle w:val="ySubsection"/>
      </w:pPr>
      <w:r>
        <w:tab/>
        <w:t>(3)</w:t>
      </w:r>
      <w:r>
        <w:tab/>
        <w:t xml:space="preserve">Regulations made under subclause (2) may provide that specified provisions of a written law — </w:t>
      </w:r>
    </w:p>
    <w:p w:rsidR="008C49FD" w:rsidRDefault="008808EF">
      <w:pPr>
        <w:pStyle w:val="yIndenta"/>
      </w:pPr>
      <w:r>
        <w:tab/>
        <w:t>(a)</w:t>
      </w:r>
      <w:r>
        <w:tab/>
        <w:t>do not apply to or in relation to any matter; or</w:t>
      </w:r>
    </w:p>
    <w:p w:rsidR="008C49FD" w:rsidRDefault="008808EF">
      <w:pPr>
        <w:pStyle w:val="yIndenta"/>
      </w:pPr>
      <w:r>
        <w:tab/>
        <w:t>(b)</w:t>
      </w:r>
      <w:r>
        <w:tab/>
        <w:t>apply with specified modifications to or in relation to any matter.</w:t>
      </w:r>
    </w:p>
    <w:p w:rsidR="008C49FD" w:rsidRDefault="008808EF">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rsidR="008C49FD" w:rsidRDefault="008808EF">
      <w:pPr>
        <w:pStyle w:val="ySubsection"/>
        <w:keepNext/>
      </w:pPr>
      <w:r>
        <w:tab/>
        <w:t>(5)</w:t>
      </w:r>
      <w:r>
        <w:tab/>
        <w:t xml:space="preserve">If regulations made under subclause (2) contain a provision referred to in subclause (4), the provision does not operate so as — </w:t>
      </w:r>
    </w:p>
    <w:p w:rsidR="008C49FD" w:rsidRDefault="008808EF">
      <w:pPr>
        <w:pStyle w:val="yIndenta"/>
      </w:pPr>
      <w:r>
        <w:tab/>
        <w:t>(a)</w:t>
      </w:r>
      <w:r>
        <w:tab/>
        <w:t>to affect in a manner prejudicial to any person (other than the State or an authority of the State) the rights of that person existing before the day of publication of those regulations; or</w:t>
      </w:r>
    </w:p>
    <w:p w:rsidR="008C49FD" w:rsidRDefault="008808EF">
      <w:pPr>
        <w:pStyle w:val="yIndenta"/>
      </w:pPr>
      <w:r>
        <w:tab/>
        <w:t>(b)</w:t>
      </w:r>
      <w:r>
        <w:tab/>
        <w:t>to impose liabilities on any person (other than the State or an authority of the State) in respect of anything done or omitted to be done before the day of publication of those regulations.</w:t>
      </w:r>
    </w:p>
    <w:p w:rsidR="008C49FD" w:rsidRDefault="008808EF">
      <w:pPr>
        <w:pStyle w:val="ySubsection"/>
      </w:pPr>
      <w:r>
        <w:tab/>
        <w:t>(6)</w:t>
      </w:r>
      <w:r>
        <w:tab/>
        <w:t>Regulations made under subclause (2) in relation to a matter referred to in subclause (3) must be made within whatever period is reasonably and practicably necessary to deal with a transitional matter.</w:t>
      </w:r>
    </w:p>
    <w:p w:rsidR="008C49FD" w:rsidRDefault="008808EF">
      <w:pPr>
        <w:pStyle w:val="yFootnotesection"/>
      </w:pPr>
      <w:r>
        <w:tab/>
        <w:t>[Clause 54 inserted: No. 5 of 2017 s. 21(2).]</w:t>
      </w:r>
    </w:p>
    <w:p w:rsidR="008C49FD" w:rsidRDefault="008808EF">
      <w:pPr>
        <w:pStyle w:val="yHeading3"/>
        <w:rPr>
          <w:i/>
        </w:rPr>
      </w:pPr>
      <w:bookmarkStart w:id="2483" w:name="_Toc58424188"/>
      <w:bookmarkStart w:id="2484" w:name="_Toc58425134"/>
      <w:bookmarkStart w:id="2485" w:name="_Toc58498476"/>
      <w:bookmarkStart w:id="2486" w:name="_Toc55831721"/>
      <w:bookmarkStart w:id="2487" w:name="_Toc55832667"/>
      <w:bookmarkStart w:id="2488" w:name="_Toc55912842"/>
      <w:r>
        <w:rPr>
          <w:rStyle w:val="CharSDivNo"/>
        </w:rPr>
        <w:t>Division 5</w:t>
      </w:r>
      <w:r>
        <w:t> — </w:t>
      </w:r>
      <w:r>
        <w:rPr>
          <w:rStyle w:val="CharSDivText"/>
        </w:rPr>
        <w:t xml:space="preserve">Provisions for the </w:t>
      </w:r>
      <w:r>
        <w:rPr>
          <w:rStyle w:val="CharSDivText"/>
          <w:i/>
        </w:rPr>
        <w:t>Local Government Legislation Amendment Act 2019</w:t>
      </w:r>
      <w:bookmarkEnd w:id="2483"/>
      <w:bookmarkEnd w:id="2484"/>
      <w:bookmarkEnd w:id="2485"/>
      <w:bookmarkEnd w:id="2486"/>
      <w:bookmarkEnd w:id="2487"/>
      <w:bookmarkEnd w:id="2488"/>
    </w:p>
    <w:p w:rsidR="008C49FD" w:rsidRDefault="008808EF">
      <w:pPr>
        <w:pStyle w:val="yFootnoteheading"/>
      </w:pPr>
      <w:r>
        <w:tab/>
        <w:t>[Heading inserted: No. 16 of 2019 s. 74(2).]</w:t>
      </w:r>
    </w:p>
    <w:p w:rsidR="008C49FD" w:rsidRDefault="008808EF">
      <w:pPr>
        <w:pStyle w:val="yHeading5"/>
      </w:pPr>
      <w:bookmarkStart w:id="2489" w:name="_Toc58498477"/>
      <w:bookmarkStart w:id="2490" w:name="_Toc55912843"/>
      <w:r>
        <w:rPr>
          <w:rStyle w:val="CharSClsNo"/>
        </w:rPr>
        <w:t>55</w:t>
      </w:r>
      <w:r>
        <w:t>.</w:t>
      </w:r>
      <w:r>
        <w:tab/>
        <w:t>Authorised persons</w:t>
      </w:r>
      <w:bookmarkEnd w:id="2489"/>
      <w:bookmarkEnd w:id="2490"/>
    </w:p>
    <w:p w:rsidR="008C49FD" w:rsidRDefault="008808EF">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rsidR="008C49FD" w:rsidRDefault="008808EF">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rsidR="008C49FD" w:rsidRDefault="008808EF">
      <w:pPr>
        <w:pStyle w:val="yFootnotesection"/>
      </w:pPr>
      <w:r>
        <w:tab/>
        <w:t>[Clause 55 inserted: No. 16 of 2019 s. 74(2).]</w:t>
      </w:r>
    </w:p>
    <w:p w:rsidR="008C49FD" w:rsidRDefault="008808EF">
      <w:pPr>
        <w:pStyle w:val="yHeading5"/>
      </w:pPr>
      <w:bookmarkStart w:id="2491" w:name="_Toc58498478"/>
      <w:bookmarkStart w:id="2492" w:name="_Toc55912844"/>
      <w:r>
        <w:rPr>
          <w:rStyle w:val="CharSClsNo"/>
        </w:rPr>
        <w:t>56</w:t>
      </w:r>
      <w:r>
        <w:t>.</w:t>
      </w:r>
      <w:r>
        <w:tab/>
        <w:t>Register of gifts</w:t>
      </w:r>
      <w:bookmarkEnd w:id="2491"/>
      <w:bookmarkEnd w:id="2492"/>
    </w:p>
    <w:p w:rsidR="008C49FD" w:rsidRDefault="008808EF">
      <w:pPr>
        <w:pStyle w:val="ySubsection"/>
      </w:pPr>
      <w:r>
        <w:tab/>
        <w:t>(1)</w:t>
      </w:r>
      <w:r>
        <w:tab/>
        <w:t xml:space="preserve">In this clause — </w:t>
      </w:r>
    </w:p>
    <w:p w:rsidR="008C49FD" w:rsidRDefault="008808EF">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rsidR="008C49FD" w:rsidRDefault="008808EF">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rsidR="008C49FD" w:rsidRDefault="008808EF">
      <w:pPr>
        <w:pStyle w:val="yDefstart"/>
      </w:pPr>
      <w:r>
        <w:tab/>
      </w:r>
      <w:r>
        <w:rPr>
          <w:rStyle w:val="CharDefText"/>
        </w:rPr>
        <w:t>former section 5.89A(7)</w:t>
      </w:r>
      <w:r>
        <w:t xml:space="preserve"> means section 5.89A(7) as in force immediately before commencement day.</w:t>
      </w:r>
    </w:p>
    <w:p w:rsidR="008C49FD" w:rsidRDefault="008808EF">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rsidR="008C49FD" w:rsidRDefault="008808EF">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rsidR="008C49FD" w:rsidRDefault="008808EF">
      <w:pPr>
        <w:pStyle w:val="yFootnotesection"/>
      </w:pPr>
      <w:r>
        <w:tab/>
        <w:t>[Clause 56 inserted: No. 16 of 2019 s. 74(3).]</w:t>
      </w:r>
    </w:p>
    <w:p w:rsidR="008C49FD" w:rsidRDefault="008808EF">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C49FD" w:rsidRDefault="008C49FD">
      <w:pPr>
        <w:spacing w:before="240"/>
        <w:sectPr w:rsidR="008C49FD">
          <w:headerReference w:type="even" r:id="rId28"/>
          <w:headerReference w:type="default" r:id="rId29"/>
          <w:pgSz w:w="11907" w:h="16840" w:code="9"/>
          <w:pgMar w:top="2376" w:right="2405" w:bottom="3542" w:left="2405" w:header="706" w:footer="3380" w:gutter="0"/>
          <w:cols w:space="720"/>
          <w:noEndnote/>
          <w:docGrid w:linePitch="326"/>
        </w:sectPr>
      </w:pPr>
    </w:p>
    <w:p w:rsidR="008C49FD" w:rsidRDefault="008808EF">
      <w:pPr>
        <w:pStyle w:val="nHeading2"/>
      </w:pPr>
      <w:bookmarkStart w:id="2493" w:name="_Toc58424191"/>
      <w:bookmarkStart w:id="2494" w:name="_Toc58425137"/>
      <w:bookmarkStart w:id="2495" w:name="_Toc58498479"/>
      <w:bookmarkStart w:id="2496" w:name="_Toc55831724"/>
      <w:bookmarkStart w:id="2497" w:name="_Toc55832670"/>
      <w:bookmarkStart w:id="2498" w:name="_Toc55912845"/>
      <w:r>
        <w:t>Notes</w:t>
      </w:r>
      <w:bookmarkEnd w:id="2493"/>
      <w:bookmarkEnd w:id="2494"/>
      <w:bookmarkEnd w:id="2495"/>
      <w:bookmarkEnd w:id="2496"/>
      <w:bookmarkEnd w:id="2497"/>
      <w:bookmarkEnd w:id="2498"/>
    </w:p>
    <w:p w:rsidR="008C49FD" w:rsidRDefault="008808EF">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rsidR="008C49FD" w:rsidRDefault="008808EF">
      <w:pPr>
        <w:pStyle w:val="nHeading3"/>
      </w:pPr>
      <w:bookmarkStart w:id="2499" w:name="_Toc58498480"/>
      <w:bookmarkStart w:id="2500" w:name="_Toc55912846"/>
      <w:r>
        <w:t>Compilation table</w:t>
      </w:r>
      <w:bookmarkEnd w:id="2499"/>
      <w:bookmarkEnd w:id="2500"/>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rsidR="008C49FD">
        <w:trPr>
          <w:gridAfter w:val="2"/>
          <w:wAfter w:w="29" w:type="dxa"/>
          <w:cantSplit/>
          <w:tblHeader/>
        </w:trPr>
        <w:tc>
          <w:tcPr>
            <w:tcW w:w="2268" w:type="dxa"/>
            <w:gridSpan w:val="3"/>
            <w:tcBorders>
              <w:top w:val="single" w:sz="8" w:space="0" w:color="auto"/>
              <w:bottom w:val="single" w:sz="8" w:space="0" w:color="auto"/>
            </w:tcBorders>
            <w:shd w:val="clear" w:color="auto" w:fill="auto"/>
          </w:tcPr>
          <w:p w:rsidR="008C49FD" w:rsidRDefault="008808EF">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rsidR="008C49FD" w:rsidRDefault="008808EF">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rsidR="008C49FD" w:rsidRDefault="008808EF">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rsidR="008C49FD" w:rsidRDefault="008808EF">
            <w:pPr>
              <w:pStyle w:val="nTable"/>
              <w:spacing w:after="40"/>
              <w:rPr>
                <w:b/>
              </w:rPr>
            </w:pPr>
            <w:r>
              <w:rPr>
                <w:b/>
              </w:rPr>
              <w:t>Commencement</w:t>
            </w:r>
          </w:p>
        </w:tc>
      </w:tr>
      <w:tr w:rsidR="008C49FD">
        <w:trPr>
          <w:gridAfter w:val="2"/>
          <w:wAfter w:w="29" w:type="dxa"/>
          <w:cantSplit/>
        </w:trPr>
        <w:tc>
          <w:tcPr>
            <w:tcW w:w="2268" w:type="dxa"/>
            <w:gridSpan w:val="3"/>
          </w:tcPr>
          <w:p w:rsidR="008C49FD" w:rsidRDefault="008808EF">
            <w:pPr>
              <w:pStyle w:val="nTable"/>
              <w:spacing w:after="40"/>
              <w:ind w:right="170"/>
            </w:pPr>
            <w:r>
              <w:rPr>
                <w:i/>
              </w:rPr>
              <w:t>Local Government Act 1995</w:t>
            </w:r>
          </w:p>
        </w:tc>
        <w:tc>
          <w:tcPr>
            <w:tcW w:w="1134" w:type="dxa"/>
            <w:gridSpan w:val="3"/>
          </w:tcPr>
          <w:p w:rsidR="008C49FD" w:rsidRDefault="008808EF">
            <w:pPr>
              <w:pStyle w:val="nTable"/>
              <w:spacing w:after="40"/>
            </w:pPr>
            <w:r>
              <w:t>74 of 1995</w:t>
            </w:r>
          </w:p>
        </w:tc>
        <w:tc>
          <w:tcPr>
            <w:tcW w:w="1134" w:type="dxa"/>
            <w:gridSpan w:val="3"/>
          </w:tcPr>
          <w:p w:rsidR="008C49FD" w:rsidRDefault="008808EF">
            <w:pPr>
              <w:pStyle w:val="nTable"/>
              <w:spacing w:after="40"/>
            </w:pPr>
            <w:r>
              <w:t>9 Jan 1996</w:t>
            </w:r>
          </w:p>
        </w:tc>
        <w:tc>
          <w:tcPr>
            <w:tcW w:w="2552" w:type="dxa"/>
            <w:gridSpan w:val="3"/>
          </w:tcPr>
          <w:p w:rsidR="008C49FD" w:rsidRDefault="008808EF">
            <w:pPr>
              <w:pStyle w:val="nTable"/>
              <w:spacing w:after="40"/>
            </w:pPr>
            <w:r>
              <w:t>1 Jul 1996 (see s. 1.2)</w:t>
            </w:r>
          </w:p>
        </w:tc>
      </w:tr>
      <w:tr w:rsidR="008C49FD">
        <w:trPr>
          <w:gridAfter w:val="2"/>
          <w:wAfter w:w="29" w:type="dxa"/>
          <w:cantSplit/>
        </w:trPr>
        <w:tc>
          <w:tcPr>
            <w:tcW w:w="4536" w:type="dxa"/>
            <w:gridSpan w:val="9"/>
          </w:tcPr>
          <w:p w:rsidR="008C49FD" w:rsidRDefault="008808EF">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rsidR="008C49FD" w:rsidRDefault="008808EF">
            <w:pPr>
              <w:pStyle w:val="nTable"/>
              <w:spacing w:after="40"/>
            </w:pPr>
            <w:r>
              <w:t>1 Jul 1996 (see r. 2) </w:t>
            </w:r>
          </w:p>
        </w:tc>
      </w:tr>
      <w:tr w:rsidR="008C49FD">
        <w:trPr>
          <w:gridAfter w:val="2"/>
          <w:wAfter w:w="29" w:type="dxa"/>
          <w:cantSplit/>
        </w:trPr>
        <w:tc>
          <w:tcPr>
            <w:tcW w:w="2268" w:type="dxa"/>
            <w:gridSpan w:val="3"/>
          </w:tcPr>
          <w:p w:rsidR="008C49FD" w:rsidRDefault="008808EF">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rsidR="008C49FD" w:rsidRDefault="008808EF">
            <w:pPr>
              <w:pStyle w:val="nTable"/>
              <w:spacing w:after="40"/>
            </w:pPr>
            <w:r>
              <w:t>14 of 1996</w:t>
            </w:r>
          </w:p>
        </w:tc>
        <w:tc>
          <w:tcPr>
            <w:tcW w:w="1134" w:type="dxa"/>
            <w:gridSpan w:val="3"/>
          </w:tcPr>
          <w:p w:rsidR="008C49FD" w:rsidRDefault="008808EF">
            <w:pPr>
              <w:pStyle w:val="nTable"/>
              <w:spacing w:after="40"/>
            </w:pPr>
            <w:r>
              <w:t>28 Jun 1996</w:t>
            </w:r>
          </w:p>
        </w:tc>
        <w:tc>
          <w:tcPr>
            <w:tcW w:w="2552" w:type="dxa"/>
            <w:gridSpan w:val="3"/>
          </w:tcPr>
          <w:p w:rsidR="008C49FD" w:rsidRDefault="008808EF">
            <w:pPr>
              <w:pStyle w:val="nTable"/>
              <w:spacing w:after="40"/>
            </w:pPr>
            <w:r>
              <w:t>1 Jul 1996 (see s. 2)</w:t>
            </w:r>
          </w:p>
        </w:tc>
      </w:tr>
      <w:tr w:rsidR="008C49FD">
        <w:trPr>
          <w:gridAfter w:val="2"/>
          <w:wAfter w:w="29" w:type="dxa"/>
          <w:cantSplit/>
        </w:trPr>
        <w:tc>
          <w:tcPr>
            <w:tcW w:w="4536" w:type="dxa"/>
            <w:gridSpan w:val="9"/>
          </w:tcPr>
          <w:p w:rsidR="008C49FD" w:rsidRDefault="008808EF">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rsidR="008C49FD" w:rsidRDefault="008808EF">
            <w:pPr>
              <w:pStyle w:val="nTable"/>
              <w:spacing w:after="40"/>
            </w:pPr>
            <w:r>
              <w:t>25 Oct 1996 </w:t>
            </w:r>
          </w:p>
        </w:tc>
      </w:tr>
      <w:tr w:rsidR="008C49FD">
        <w:trPr>
          <w:gridAfter w:val="2"/>
          <w:wAfter w:w="29" w:type="dxa"/>
          <w:cantSplit/>
        </w:trPr>
        <w:tc>
          <w:tcPr>
            <w:tcW w:w="2268" w:type="dxa"/>
            <w:gridSpan w:val="3"/>
          </w:tcPr>
          <w:p w:rsidR="008C49FD" w:rsidRDefault="008808EF">
            <w:pPr>
              <w:pStyle w:val="nTable"/>
              <w:spacing w:after="40"/>
              <w:ind w:right="170"/>
            </w:pPr>
            <w:r>
              <w:rPr>
                <w:i/>
              </w:rPr>
              <w:t xml:space="preserve">Transfer of Land Amendment Act 1996 </w:t>
            </w:r>
            <w:r>
              <w:t>s. 153(1)</w:t>
            </w:r>
          </w:p>
        </w:tc>
        <w:tc>
          <w:tcPr>
            <w:tcW w:w="1134" w:type="dxa"/>
            <w:gridSpan w:val="3"/>
          </w:tcPr>
          <w:p w:rsidR="008C49FD" w:rsidRDefault="008808EF">
            <w:pPr>
              <w:pStyle w:val="nTable"/>
              <w:spacing w:after="40"/>
            </w:pPr>
            <w:r>
              <w:t>81 of 1996</w:t>
            </w:r>
          </w:p>
        </w:tc>
        <w:tc>
          <w:tcPr>
            <w:tcW w:w="1134" w:type="dxa"/>
            <w:gridSpan w:val="3"/>
          </w:tcPr>
          <w:p w:rsidR="008C49FD" w:rsidRDefault="008808EF">
            <w:pPr>
              <w:pStyle w:val="nTable"/>
              <w:spacing w:after="40"/>
            </w:pPr>
            <w:r>
              <w:t>14 Nov 1996</w:t>
            </w:r>
          </w:p>
        </w:tc>
        <w:tc>
          <w:tcPr>
            <w:tcW w:w="2552" w:type="dxa"/>
            <w:gridSpan w:val="3"/>
          </w:tcPr>
          <w:p w:rsidR="008C49FD" w:rsidRDefault="008808EF">
            <w:pPr>
              <w:pStyle w:val="nTable"/>
              <w:spacing w:after="40"/>
            </w:pPr>
            <w:r>
              <w:t>14 Nov 1996 (see s. 2(1))</w:t>
            </w:r>
          </w:p>
        </w:tc>
      </w:tr>
      <w:tr w:rsidR="008C49FD">
        <w:trPr>
          <w:gridAfter w:val="2"/>
          <w:wAfter w:w="29" w:type="dxa"/>
          <w:cantSplit/>
        </w:trPr>
        <w:tc>
          <w:tcPr>
            <w:tcW w:w="4536" w:type="dxa"/>
            <w:gridSpan w:val="9"/>
          </w:tcPr>
          <w:p w:rsidR="008C49FD" w:rsidRDefault="008808EF">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rsidR="008C49FD" w:rsidRDefault="008808EF">
            <w:pPr>
              <w:pStyle w:val="nTable"/>
              <w:spacing w:after="40"/>
            </w:pPr>
            <w:r>
              <w:t>29 Apr 1997</w:t>
            </w:r>
          </w:p>
        </w:tc>
      </w:tr>
      <w:tr w:rsidR="008C49FD">
        <w:trPr>
          <w:gridAfter w:val="2"/>
          <w:wAfter w:w="29" w:type="dxa"/>
          <w:cantSplit/>
        </w:trPr>
        <w:tc>
          <w:tcPr>
            <w:tcW w:w="2268" w:type="dxa"/>
            <w:gridSpan w:val="3"/>
          </w:tcPr>
          <w:p w:rsidR="008C49FD" w:rsidRDefault="008808EF">
            <w:pPr>
              <w:pStyle w:val="nTable"/>
              <w:spacing w:after="40"/>
              <w:ind w:right="170"/>
            </w:pPr>
            <w:r>
              <w:rPr>
                <w:i/>
              </w:rPr>
              <w:t xml:space="preserve">Statutes (Repeals and Minor Amendments) Act 1997 </w:t>
            </w:r>
            <w:r>
              <w:t>s. 81</w:t>
            </w:r>
          </w:p>
        </w:tc>
        <w:tc>
          <w:tcPr>
            <w:tcW w:w="1134" w:type="dxa"/>
            <w:gridSpan w:val="3"/>
          </w:tcPr>
          <w:p w:rsidR="008C49FD" w:rsidRDefault="008808EF">
            <w:pPr>
              <w:pStyle w:val="nTable"/>
              <w:spacing w:after="40"/>
            </w:pPr>
            <w:r>
              <w:t>57 of 1997</w:t>
            </w:r>
          </w:p>
        </w:tc>
        <w:tc>
          <w:tcPr>
            <w:tcW w:w="1134" w:type="dxa"/>
            <w:gridSpan w:val="3"/>
          </w:tcPr>
          <w:p w:rsidR="008C49FD" w:rsidRDefault="008808EF">
            <w:pPr>
              <w:pStyle w:val="nTable"/>
              <w:spacing w:after="40"/>
            </w:pPr>
            <w:r>
              <w:t>15 Dec 1997</w:t>
            </w:r>
          </w:p>
        </w:tc>
        <w:tc>
          <w:tcPr>
            <w:tcW w:w="2552" w:type="dxa"/>
            <w:gridSpan w:val="3"/>
          </w:tcPr>
          <w:p w:rsidR="008C49FD" w:rsidRDefault="008808EF">
            <w:pPr>
              <w:pStyle w:val="nTable"/>
              <w:spacing w:after="40"/>
            </w:pPr>
            <w:r>
              <w:t>15 Dec 1997 (see s. 2(1))</w:t>
            </w:r>
          </w:p>
        </w:tc>
      </w:tr>
      <w:tr w:rsidR="008C49FD">
        <w:trPr>
          <w:gridAfter w:val="2"/>
          <w:wAfter w:w="29" w:type="dxa"/>
          <w:cantSplit/>
        </w:trPr>
        <w:tc>
          <w:tcPr>
            <w:tcW w:w="2268" w:type="dxa"/>
            <w:gridSpan w:val="3"/>
          </w:tcPr>
          <w:p w:rsidR="008C49FD" w:rsidRDefault="008808EF">
            <w:pPr>
              <w:pStyle w:val="nTable"/>
              <w:spacing w:after="40"/>
              <w:ind w:right="170"/>
            </w:pPr>
            <w:r>
              <w:rPr>
                <w:i/>
              </w:rPr>
              <w:t>Local Government Amendment Act 1998 </w:t>
            </w:r>
            <w:r>
              <w:rPr>
                <w:vertAlign w:val="superscript"/>
              </w:rPr>
              <w:t>12, 13</w:t>
            </w:r>
          </w:p>
        </w:tc>
        <w:tc>
          <w:tcPr>
            <w:tcW w:w="1134" w:type="dxa"/>
            <w:gridSpan w:val="3"/>
          </w:tcPr>
          <w:p w:rsidR="008C49FD" w:rsidRDefault="008808EF">
            <w:pPr>
              <w:pStyle w:val="nTable"/>
              <w:spacing w:after="40"/>
            </w:pPr>
            <w:r>
              <w:t>1 of 1998</w:t>
            </w:r>
          </w:p>
        </w:tc>
        <w:tc>
          <w:tcPr>
            <w:tcW w:w="1134" w:type="dxa"/>
            <w:gridSpan w:val="3"/>
          </w:tcPr>
          <w:p w:rsidR="008C49FD" w:rsidRDefault="008808EF">
            <w:pPr>
              <w:pStyle w:val="nTable"/>
              <w:spacing w:after="40"/>
            </w:pPr>
            <w:r>
              <w:t>26 Mar 1998</w:t>
            </w:r>
          </w:p>
        </w:tc>
        <w:tc>
          <w:tcPr>
            <w:tcW w:w="2552" w:type="dxa"/>
            <w:gridSpan w:val="3"/>
          </w:tcPr>
          <w:p w:rsidR="008C49FD" w:rsidRDefault="008808EF">
            <w:pPr>
              <w:pStyle w:val="nTable"/>
              <w:spacing w:after="40"/>
            </w:pPr>
            <w:r>
              <w:t xml:space="preserve">Act other than s. 21: 26 Mar 1998 (see s. 2(1)); </w:t>
            </w:r>
            <w:r>
              <w:br/>
              <w:t>s. 21: 1 Jul 1998 (see s. 2(2))</w:t>
            </w:r>
          </w:p>
        </w:tc>
      </w:tr>
      <w:tr w:rsidR="008C49FD">
        <w:trPr>
          <w:gridAfter w:val="2"/>
          <w:wAfter w:w="29" w:type="dxa"/>
          <w:cantSplit/>
        </w:trPr>
        <w:tc>
          <w:tcPr>
            <w:tcW w:w="2268" w:type="dxa"/>
            <w:gridSpan w:val="3"/>
          </w:tcPr>
          <w:p w:rsidR="008C49FD" w:rsidRDefault="008808EF">
            <w:pPr>
              <w:pStyle w:val="nTable"/>
              <w:spacing w:after="40"/>
              <w:ind w:right="170"/>
            </w:pPr>
            <w:r>
              <w:rPr>
                <w:i/>
              </w:rPr>
              <w:t>Local Government Amendment Act (No. 2) 1998</w:t>
            </w:r>
            <w:r>
              <w:t> </w:t>
            </w:r>
            <w:r>
              <w:rPr>
                <w:vertAlign w:val="superscript"/>
              </w:rPr>
              <w:t>14, 15</w:t>
            </w:r>
          </w:p>
        </w:tc>
        <w:tc>
          <w:tcPr>
            <w:tcW w:w="1134" w:type="dxa"/>
            <w:gridSpan w:val="3"/>
          </w:tcPr>
          <w:p w:rsidR="008C49FD" w:rsidRDefault="008808EF">
            <w:pPr>
              <w:pStyle w:val="nTable"/>
              <w:spacing w:after="40"/>
            </w:pPr>
            <w:r>
              <w:t>64 of 1998</w:t>
            </w:r>
          </w:p>
        </w:tc>
        <w:tc>
          <w:tcPr>
            <w:tcW w:w="1134" w:type="dxa"/>
            <w:gridSpan w:val="3"/>
          </w:tcPr>
          <w:p w:rsidR="008C49FD" w:rsidRDefault="008808EF">
            <w:pPr>
              <w:pStyle w:val="nTable"/>
              <w:spacing w:after="40"/>
            </w:pPr>
            <w:r>
              <w:t>12 Jan 1999</w:t>
            </w:r>
          </w:p>
        </w:tc>
        <w:tc>
          <w:tcPr>
            <w:tcW w:w="2552" w:type="dxa"/>
            <w:gridSpan w:val="3"/>
          </w:tcPr>
          <w:p w:rsidR="008C49FD" w:rsidRDefault="008808EF">
            <w:pPr>
              <w:pStyle w:val="nTable"/>
              <w:spacing w:after="40"/>
            </w:pPr>
            <w:r>
              <w:t>12 Jan 1999 (see s. 2)</w:t>
            </w:r>
          </w:p>
        </w:tc>
      </w:tr>
      <w:tr w:rsidR="008C49FD">
        <w:trPr>
          <w:gridAfter w:val="2"/>
          <w:wAfter w:w="29" w:type="dxa"/>
          <w:cantSplit/>
        </w:trPr>
        <w:tc>
          <w:tcPr>
            <w:tcW w:w="2268" w:type="dxa"/>
            <w:gridSpan w:val="3"/>
          </w:tcPr>
          <w:p w:rsidR="008C49FD" w:rsidRDefault="008808EF">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rsidR="008C49FD" w:rsidRDefault="008808EF">
            <w:pPr>
              <w:pStyle w:val="nTable"/>
              <w:spacing w:after="40"/>
            </w:pPr>
            <w:r>
              <w:t>16 of 1999</w:t>
            </w:r>
          </w:p>
        </w:tc>
        <w:tc>
          <w:tcPr>
            <w:tcW w:w="1134" w:type="dxa"/>
            <w:gridSpan w:val="3"/>
          </w:tcPr>
          <w:p w:rsidR="008C49FD" w:rsidRDefault="008808EF">
            <w:pPr>
              <w:pStyle w:val="nTable"/>
              <w:spacing w:after="40"/>
            </w:pPr>
            <w:r>
              <w:t>19 May 1999</w:t>
            </w:r>
          </w:p>
        </w:tc>
        <w:tc>
          <w:tcPr>
            <w:tcW w:w="2552" w:type="dxa"/>
            <w:gridSpan w:val="3"/>
          </w:tcPr>
          <w:p w:rsidR="008C49FD" w:rsidRDefault="008808EF">
            <w:pPr>
              <w:pStyle w:val="nTable"/>
              <w:spacing w:after="40"/>
            </w:pPr>
            <w:r>
              <w:t xml:space="preserve">7 Aug 1999 (see s. 2 and </w:t>
            </w:r>
            <w:r>
              <w:rPr>
                <w:i/>
              </w:rPr>
              <w:t>Gazette</w:t>
            </w:r>
            <w:r>
              <w:t xml:space="preserve"> 6 Aug 1999 p. 3727)</w:t>
            </w:r>
          </w:p>
        </w:tc>
      </w:tr>
      <w:tr w:rsidR="008C49FD">
        <w:trPr>
          <w:gridAfter w:val="2"/>
          <w:wAfter w:w="29" w:type="dxa"/>
          <w:cantSplit/>
        </w:trPr>
        <w:tc>
          <w:tcPr>
            <w:tcW w:w="2268" w:type="dxa"/>
            <w:gridSpan w:val="3"/>
          </w:tcPr>
          <w:p w:rsidR="008C49FD" w:rsidRDefault="008808EF">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rsidR="008C49FD" w:rsidRDefault="008808EF">
            <w:pPr>
              <w:pStyle w:val="nTable"/>
              <w:spacing w:after="40"/>
            </w:pPr>
            <w:r>
              <w:t>26 of 1999</w:t>
            </w:r>
          </w:p>
        </w:tc>
        <w:tc>
          <w:tcPr>
            <w:tcW w:w="1134" w:type="dxa"/>
            <w:gridSpan w:val="3"/>
          </w:tcPr>
          <w:p w:rsidR="008C49FD" w:rsidRDefault="008808EF">
            <w:pPr>
              <w:pStyle w:val="nTable"/>
              <w:spacing w:after="40"/>
            </w:pPr>
            <w:r>
              <w:t xml:space="preserve">29 Jun 1999 </w:t>
            </w:r>
          </w:p>
        </w:tc>
        <w:tc>
          <w:tcPr>
            <w:tcW w:w="2552" w:type="dxa"/>
            <w:gridSpan w:val="3"/>
          </w:tcPr>
          <w:p w:rsidR="008C49FD" w:rsidRDefault="008808EF">
            <w:pPr>
              <w:pStyle w:val="nTable"/>
              <w:spacing w:after="40"/>
            </w:pPr>
            <w:r>
              <w:t xml:space="preserve">1 Jul 1999 (see s. 2(1) and </w:t>
            </w:r>
            <w:r>
              <w:rPr>
                <w:i/>
              </w:rPr>
              <w:t xml:space="preserve">Gazette </w:t>
            </w:r>
            <w:r>
              <w:t>30 Jun 1999 p. 2905)</w:t>
            </w:r>
          </w:p>
        </w:tc>
      </w:tr>
      <w:tr w:rsidR="008C49FD">
        <w:trPr>
          <w:gridAfter w:val="2"/>
          <w:wAfter w:w="29" w:type="dxa"/>
          <w:cantSplit/>
        </w:trPr>
        <w:tc>
          <w:tcPr>
            <w:tcW w:w="2268" w:type="dxa"/>
            <w:gridSpan w:val="3"/>
          </w:tcPr>
          <w:p w:rsidR="008C49FD" w:rsidRDefault="008808EF">
            <w:pPr>
              <w:pStyle w:val="nTable"/>
              <w:spacing w:after="40"/>
              <w:ind w:right="170"/>
              <w:rPr>
                <w:i/>
              </w:rPr>
            </w:pPr>
            <w:r>
              <w:rPr>
                <w:i/>
              </w:rPr>
              <w:t xml:space="preserve">School Education Act 1999 </w:t>
            </w:r>
            <w:r>
              <w:t>s. 247</w:t>
            </w:r>
          </w:p>
        </w:tc>
        <w:tc>
          <w:tcPr>
            <w:tcW w:w="1134" w:type="dxa"/>
            <w:gridSpan w:val="3"/>
          </w:tcPr>
          <w:p w:rsidR="008C49FD" w:rsidRDefault="008808EF">
            <w:pPr>
              <w:pStyle w:val="nTable"/>
              <w:spacing w:after="40"/>
            </w:pPr>
            <w:r>
              <w:t>36 of 1999</w:t>
            </w:r>
          </w:p>
        </w:tc>
        <w:tc>
          <w:tcPr>
            <w:tcW w:w="1134" w:type="dxa"/>
            <w:gridSpan w:val="3"/>
          </w:tcPr>
          <w:p w:rsidR="008C49FD" w:rsidRDefault="008808EF">
            <w:pPr>
              <w:pStyle w:val="nTable"/>
              <w:spacing w:after="40"/>
            </w:pPr>
            <w:r>
              <w:t>2 Nov 1999</w:t>
            </w:r>
          </w:p>
        </w:tc>
        <w:tc>
          <w:tcPr>
            <w:tcW w:w="2552" w:type="dxa"/>
            <w:gridSpan w:val="3"/>
          </w:tcPr>
          <w:p w:rsidR="008C49FD" w:rsidRDefault="008808EF">
            <w:pPr>
              <w:pStyle w:val="nTable"/>
              <w:spacing w:after="40"/>
            </w:pPr>
            <w:r>
              <w:t xml:space="preserve">1 Jan 2001 (see s. 2 and </w:t>
            </w:r>
            <w:r>
              <w:rPr>
                <w:i/>
              </w:rPr>
              <w:t>Gazette</w:t>
            </w:r>
            <w:r>
              <w:t xml:space="preserve"> 29 Dec 2000 p. 7904)</w:t>
            </w:r>
          </w:p>
        </w:tc>
      </w:tr>
      <w:tr w:rsidR="008C49FD">
        <w:trPr>
          <w:gridAfter w:val="2"/>
          <w:wAfter w:w="29" w:type="dxa"/>
          <w:cantSplit/>
        </w:trPr>
        <w:tc>
          <w:tcPr>
            <w:tcW w:w="2268" w:type="dxa"/>
            <w:gridSpan w:val="3"/>
          </w:tcPr>
          <w:p w:rsidR="008C49FD" w:rsidRDefault="008808EF">
            <w:pPr>
              <w:pStyle w:val="nTable"/>
              <w:spacing w:after="40"/>
              <w:ind w:right="170"/>
            </w:pPr>
            <w:r>
              <w:rPr>
                <w:i/>
              </w:rPr>
              <w:t xml:space="preserve">Disability Services Amendment Act 1999 </w:t>
            </w:r>
            <w:r>
              <w:t>s. 28(3)</w:t>
            </w:r>
          </w:p>
        </w:tc>
        <w:tc>
          <w:tcPr>
            <w:tcW w:w="1134" w:type="dxa"/>
            <w:gridSpan w:val="3"/>
          </w:tcPr>
          <w:p w:rsidR="008C49FD" w:rsidRDefault="008808EF">
            <w:pPr>
              <w:pStyle w:val="nTable"/>
              <w:spacing w:after="40"/>
            </w:pPr>
            <w:r>
              <w:t>44 of 1999</w:t>
            </w:r>
          </w:p>
        </w:tc>
        <w:tc>
          <w:tcPr>
            <w:tcW w:w="1134" w:type="dxa"/>
            <w:gridSpan w:val="3"/>
          </w:tcPr>
          <w:p w:rsidR="008C49FD" w:rsidRDefault="008808EF">
            <w:pPr>
              <w:pStyle w:val="nTable"/>
              <w:spacing w:after="40"/>
            </w:pPr>
            <w:r>
              <w:t>25 Nov 1999</w:t>
            </w:r>
          </w:p>
        </w:tc>
        <w:tc>
          <w:tcPr>
            <w:tcW w:w="2552" w:type="dxa"/>
            <w:gridSpan w:val="3"/>
          </w:tcPr>
          <w:p w:rsidR="008C49FD" w:rsidRDefault="008808EF">
            <w:pPr>
              <w:pStyle w:val="nTable"/>
              <w:spacing w:after="40"/>
            </w:pPr>
            <w:r>
              <w:t>25 Nov 1999 (see s. 2)</w:t>
            </w:r>
          </w:p>
        </w:tc>
      </w:tr>
      <w:tr w:rsidR="008C49FD">
        <w:trPr>
          <w:gridAfter w:val="2"/>
          <w:wAfter w:w="29" w:type="dxa"/>
          <w:cantSplit/>
        </w:trPr>
        <w:tc>
          <w:tcPr>
            <w:tcW w:w="7088" w:type="dxa"/>
            <w:gridSpan w:val="12"/>
          </w:tcPr>
          <w:p w:rsidR="008C49FD" w:rsidRDefault="008808EF">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rsidR="008C49FD">
        <w:trPr>
          <w:gridAfter w:val="2"/>
          <w:wAfter w:w="29" w:type="dxa"/>
          <w:cantSplit/>
        </w:trPr>
        <w:tc>
          <w:tcPr>
            <w:tcW w:w="2268" w:type="dxa"/>
            <w:gridSpan w:val="3"/>
          </w:tcPr>
          <w:p w:rsidR="008C49FD" w:rsidRDefault="008808EF">
            <w:pPr>
              <w:pStyle w:val="nTable"/>
              <w:spacing w:after="40"/>
              <w:ind w:right="170"/>
            </w:pPr>
            <w:r>
              <w:rPr>
                <w:i/>
              </w:rPr>
              <w:t xml:space="preserve">Statutes (Repeals and Minor Amendments) Act 2000 </w:t>
            </w:r>
            <w:r>
              <w:t>s. 22</w:t>
            </w:r>
          </w:p>
        </w:tc>
        <w:tc>
          <w:tcPr>
            <w:tcW w:w="1134" w:type="dxa"/>
            <w:gridSpan w:val="3"/>
          </w:tcPr>
          <w:p w:rsidR="008C49FD" w:rsidRDefault="008808EF">
            <w:pPr>
              <w:pStyle w:val="nTable"/>
              <w:spacing w:after="40"/>
            </w:pPr>
            <w:r>
              <w:t>24 of 2000</w:t>
            </w:r>
          </w:p>
        </w:tc>
        <w:tc>
          <w:tcPr>
            <w:tcW w:w="1134" w:type="dxa"/>
            <w:gridSpan w:val="3"/>
          </w:tcPr>
          <w:p w:rsidR="008C49FD" w:rsidRDefault="008808EF">
            <w:pPr>
              <w:pStyle w:val="nTable"/>
              <w:spacing w:after="40"/>
            </w:pPr>
            <w:r>
              <w:t>4 Jul 2000</w:t>
            </w:r>
          </w:p>
        </w:tc>
        <w:tc>
          <w:tcPr>
            <w:tcW w:w="2552" w:type="dxa"/>
            <w:gridSpan w:val="3"/>
          </w:tcPr>
          <w:p w:rsidR="008C49FD" w:rsidRDefault="008808EF">
            <w:pPr>
              <w:pStyle w:val="nTable"/>
              <w:spacing w:after="40"/>
            </w:pPr>
            <w:r>
              <w:t>4 Jul 2000 (see s. 2)</w:t>
            </w:r>
          </w:p>
        </w:tc>
      </w:tr>
      <w:tr w:rsidR="008C49FD">
        <w:trPr>
          <w:gridAfter w:val="2"/>
          <w:wAfter w:w="29" w:type="dxa"/>
          <w:cantSplit/>
        </w:trPr>
        <w:tc>
          <w:tcPr>
            <w:tcW w:w="2268" w:type="dxa"/>
            <w:gridSpan w:val="3"/>
          </w:tcPr>
          <w:p w:rsidR="008C49FD" w:rsidRDefault="008808EF">
            <w:pPr>
              <w:pStyle w:val="nTable"/>
              <w:spacing w:after="40"/>
              <w:rPr>
                <w:i/>
              </w:rPr>
            </w:pPr>
            <w:r>
              <w:rPr>
                <w:i/>
              </w:rPr>
              <w:t xml:space="preserve">Corporations (Consequential Amendments) Act 2001 </w:t>
            </w:r>
            <w:r>
              <w:t>Pt. 36</w:t>
            </w:r>
          </w:p>
        </w:tc>
        <w:tc>
          <w:tcPr>
            <w:tcW w:w="1134" w:type="dxa"/>
            <w:gridSpan w:val="3"/>
          </w:tcPr>
          <w:p w:rsidR="008C49FD" w:rsidRDefault="008808EF">
            <w:pPr>
              <w:pStyle w:val="nTable"/>
              <w:spacing w:after="40"/>
            </w:pPr>
            <w:r>
              <w:t>10 of 2001</w:t>
            </w:r>
          </w:p>
        </w:tc>
        <w:tc>
          <w:tcPr>
            <w:tcW w:w="1134" w:type="dxa"/>
            <w:gridSpan w:val="3"/>
          </w:tcPr>
          <w:p w:rsidR="008C49FD" w:rsidRDefault="008808EF">
            <w:pPr>
              <w:pStyle w:val="nTable"/>
              <w:spacing w:after="40"/>
            </w:pPr>
            <w:r>
              <w:t>28 Jun 2001</w:t>
            </w:r>
          </w:p>
        </w:tc>
        <w:tc>
          <w:tcPr>
            <w:tcW w:w="2552" w:type="dxa"/>
            <w:gridSpan w:val="3"/>
          </w:tcPr>
          <w:p w:rsidR="008C49FD" w:rsidRDefault="008808EF">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8C49FD">
        <w:trPr>
          <w:gridAfter w:val="2"/>
          <w:wAfter w:w="29" w:type="dxa"/>
        </w:trPr>
        <w:tc>
          <w:tcPr>
            <w:tcW w:w="2268" w:type="dxa"/>
            <w:gridSpan w:val="3"/>
          </w:tcPr>
          <w:p w:rsidR="008C49FD" w:rsidRDefault="008808EF">
            <w:pPr>
              <w:pStyle w:val="nTable"/>
              <w:spacing w:after="40"/>
            </w:pPr>
            <w:r>
              <w:rPr>
                <w:i/>
              </w:rPr>
              <w:t>Road Traffic Amendment (Vehicle Licensing) Act 2001</w:t>
            </w:r>
            <w:r>
              <w:t xml:space="preserve"> Pt. 3 Div. 3</w:t>
            </w:r>
          </w:p>
        </w:tc>
        <w:tc>
          <w:tcPr>
            <w:tcW w:w="1134" w:type="dxa"/>
            <w:gridSpan w:val="3"/>
          </w:tcPr>
          <w:p w:rsidR="008C49FD" w:rsidRDefault="008808EF">
            <w:pPr>
              <w:pStyle w:val="nTable"/>
              <w:spacing w:after="40"/>
            </w:pPr>
            <w:r>
              <w:t>28 of 2001</w:t>
            </w:r>
          </w:p>
        </w:tc>
        <w:tc>
          <w:tcPr>
            <w:tcW w:w="1134" w:type="dxa"/>
            <w:gridSpan w:val="3"/>
          </w:tcPr>
          <w:p w:rsidR="008C49FD" w:rsidRDefault="008808EF">
            <w:pPr>
              <w:pStyle w:val="nTable"/>
              <w:spacing w:after="40"/>
            </w:pPr>
            <w:r>
              <w:t>21 Dec 2001</w:t>
            </w:r>
          </w:p>
        </w:tc>
        <w:tc>
          <w:tcPr>
            <w:tcW w:w="2552" w:type="dxa"/>
            <w:gridSpan w:val="3"/>
          </w:tcPr>
          <w:p w:rsidR="008C49FD" w:rsidRDefault="008808EF">
            <w:pPr>
              <w:pStyle w:val="nTable"/>
              <w:spacing w:after="40"/>
            </w:pPr>
            <w:r>
              <w:t xml:space="preserve">4 Dec 2006 (see s. 2 and </w:t>
            </w:r>
            <w:r>
              <w:rPr>
                <w:i/>
              </w:rPr>
              <w:t>Gazette</w:t>
            </w:r>
            <w:r>
              <w:t xml:space="preserve"> 28 Nov 2006 p. 4889)</w:t>
            </w:r>
          </w:p>
        </w:tc>
      </w:tr>
      <w:tr w:rsidR="008C49FD">
        <w:trPr>
          <w:gridAfter w:val="2"/>
          <w:wAfter w:w="29" w:type="dxa"/>
          <w:cantSplit/>
        </w:trPr>
        <w:tc>
          <w:tcPr>
            <w:tcW w:w="2268" w:type="dxa"/>
            <w:gridSpan w:val="3"/>
          </w:tcPr>
          <w:p w:rsidR="008C49FD" w:rsidRDefault="008808EF">
            <w:pPr>
              <w:pStyle w:val="nTable"/>
              <w:spacing w:after="40"/>
              <w:rPr>
                <w:i/>
              </w:rPr>
            </w:pPr>
            <w:r>
              <w:rPr>
                <w:i/>
              </w:rPr>
              <w:t>Corporations (Consequential Amendments) Act (No. 2) 2003</w:t>
            </w:r>
            <w:r>
              <w:t xml:space="preserve"> Pt. 14</w:t>
            </w:r>
          </w:p>
        </w:tc>
        <w:tc>
          <w:tcPr>
            <w:tcW w:w="1134" w:type="dxa"/>
            <w:gridSpan w:val="3"/>
          </w:tcPr>
          <w:p w:rsidR="008C49FD" w:rsidRDefault="008808EF">
            <w:pPr>
              <w:pStyle w:val="nTable"/>
              <w:spacing w:after="40"/>
            </w:pPr>
            <w:r>
              <w:t>20 of 2003</w:t>
            </w:r>
          </w:p>
        </w:tc>
        <w:tc>
          <w:tcPr>
            <w:tcW w:w="1134" w:type="dxa"/>
            <w:gridSpan w:val="3"/>
          </w:tcPr>
          <w:p w:rsidR="008C49FD" w:rsidRDefault="008808EF">
            <w:pPr>
              <w:pStyle w:val="nTable"/>
              <w:spacing w:after="40"/>
            </w:pPr>
            <w:r>
              <w:t>23 Apr 2003</w:t>
            </w:r>
          </w:p>
        </w:tc>
        <w:tc>
          <w:tcPr>
            <w:tcW w:w="2552" w:type="dxa"/>
            <w:gridSpan w:val="3"/>
          </w:tcPr>
          <w:p w:rsidR="008C49FD" w:rsidRDefault="008808EF">
            <w:pPr>
              <w:pStyle w:val="nTable"/>
              <w:spacing w:after="40"/>
            </w:pPr>
            <w:r>
              <w:t xml:space="preserve">15 Jul 2001 (see s. 2(1) and Cwlth </w:t>
            </w:r>
            <w:r>
              <w:rPr>
                <w:i/>
              </w:rPr>
              <w:t>Gazette</w:t>
            </w:r>
            <w:r>
              <w:t xml:space="preserve"> 13 Jul 2001 No. S285)</w:t>
            </w:r>
          </w:p>
        </w:tc>
      </w:tr>
      <w:tr w:rsidR="008C49FD">
        <w:trPr>
          <w:gridAfter w:val="2"/>
          <w:wAfter w:w="29" w:type="dxa"/>
          <w:cantSplit/>
        </w:trPr>
        <w:tc>
          <w:tcPr>
            <w:tcW w:w="2268" w:type="dxa"/>
            <w:gridSpan w:val="3"/>
          </w:tcPr>
          <w:p w:rsidR="008C49FD" w:rsidRDefault="008808EF">
            <w:pPr>
              <w:pStyle w:val="nTable"/>
              <w:spacing w:after="40"/>
            </w:pPr>
            <w:r>
              <w:rPr>
                <w:i/>
              </w:rPr>
              <w:t>Corporations (Consequential Amendments) Act (No. 3) 2003</w:t>
            </w:r>
            <w:r>
              <w:t xml:space="preserve"> Pt. 7</w:t>
            </w:r>
            <w:r>
              <w:rPr>
                <w:vertAlign w:val="superscript"/>
              </w:rPr>
              <w:t> 17</w:t>
            </w:r>
          </w:p>
        </w:tc>
        <w:tc>
          <w:tcPr>
            <w:tcW w:w="1134" w:type="dxa"/>
            <w:gridSpan w:val="3"/>
          </w:tcPr>
          <w:p w:rsidR="008C49FD" w:rsidRDefault="008808EF">
            <w:pPr>
              <w:pStyle w:val="nTable"/>
              <w:spacing w:after="40"/>
            </w:pPr>
            <w:r>
              <w:t>21 of 2003</w:t>
            </w:r>
          </w:p>
        </w:tc>
        <w:tc>
          <w:tcPr>
            <w:tcW w:w="1134" w:type="dxa"/>
            <w:gridSpan w:val="3"/>
          </w:tcPr>
          <w:p w:rsidR="008C49FD" w:rsidRDefault="008808EF">
            <w:pPr>
              <w:pStyle w:val="nTable"/>
              <w:spacing w:after="40"/>
            </w:pPr>
            <w:r>
              <w:t>23 Apr 2003</w:t>
            </w:r>
          </w:p>
        </w:tc>
        <w:tc>
          <w:tcPr>
            <w:tcW w:w="2552" w:type="dxa"/>
            <w:gridSpan w:val="3"/>
          </w:tcPr>
          <w:p w:rsidR="008C49FD" w:rsidRDefault="008808EF">
            <w:pPr>
              <w:pStyle w:val="nTable"/>
              <w:spacing w:after="40"/>
            </w:pPr>
            <w:r>
              <w:t xml:space="preserve">11 Mar 2002 (see s. 2 and Cwlth </w:t>
            </w:r>
            <w:r>
              <w:rPr>
                <w:i/>
              </w:rPr>
              <w:t>Gazette</w:t>
            </w:r>
            <w:r>
              <w:t xml:space="preserve"> 24 Oct 2001 No. GN42)</w:t>
            </w:r>
          </w:p>
        </w:tc>
      </w:tr>
      <w:tr w:rsidR="008C49FD">
        <w:trPr>
          <w:gridAfter w:val="2"/>
          <w:wAfter w:w="29" w:type="dxa"/>
          <w:cantSplit/>
        </w:trPr>
        <w:tc>
          <w:tcPr>
            <w:tcW w:w="2268" w:type="dxa"/>
            <w:gridSpan w:val="3"/>
          </w:tcPr>
          <w:p w:rsidR="008C49FD" w:rsidRDefault="008808EF">
            <w:pPr>
              <w:pStyle w:val="nTable"/>
              <w:spacing w:after="40"/>
            </w:pPr>
            <w:r>
              <w:rPr>
                <w:i/>
              </w:rPr>
              <w:t>Acts Amendment (Equality of Status) Act 2003</w:t>
            </w:r>
            <w:r>
              <w:t xml:space="preserve"> Pt. 38</w:t>
            </w:r>
          </w:p>
        </w:tc>
        <w:tc>
          <w:tcPr>
            <w:tcW w:w="1134" w:type="dxa"/>
            <w:gridSpan w:val="3"/>
          </w:tcPr>
          <w:p w:rsidR="008C49FD" w:rsidRDefault="008808EF">
            <w:pPr>
              <w:pStyle w:val="nTable"/>
              <w:spacing w:after="40"/>
            </w:pPr>
            <w:r>
              <w:t>28 of 2003</w:t>
            </w:r>
          </w:p>
        </w:tc>
        <w:tc>
          <w:tcPr>
            <w:tcW w:w="1134" w:type="dxa"/>
            <w:gridSpan w:val="3"/>
          </w:tcPr>
          <w:p w:rsidR="008C49FD" w:rsidRDefault="008808EF">
            <w:pPr>
              <w:pStyle w:val="nTable"/>
              <w:spacing w:after="40"/>
            </w:pPr>
            <w:r>
              <w:t>22 May 2003</w:t>
            </w:r>
          </w:p>
        </w:tc>
        <w:tc>
          <w:tcPr>
            <w:tcW w:w="2552" w:type="dxa"/>
            <w:gridSpan w:val="3"/>
          </w:tcPr>
          <w:p w:rsidR="008C49FD" w:rsidRDefault="008808EF">
            <w:pPr>
              <w:pStyle w:val="nTable"/>
              <w:spacing w:after="40"/>
            </w:pPr>
            <w:r>
              <w:t xml:space="preserve">1 Jul 2003 (see s. 2 and </w:t>
            </w:r>
            <w:r>
              <w:rPr>
                <w:i/>
              </w:rPr>
              <w:t xml:space="preserve">Gazette </w:t>
            </w:r>
            <w:r>
              <w:t>30 Jun 2003 p. 2579)</w:t>
            </w:r>
          </w:p>
        </w:tc>
      </w:tr>
      <w:tr w:rsidR="008C49FD">
        <w:trPr>
          <w:gridAfter w:val="2"/>
          <w:wAfter w:w="29" w:type="dxa"/>
          <w:cantSplit/>
        </w:trPr>
        <w:tc>
          <w:tcPr>
            <w:tcW w:w="2268" w:type="dxa"/>
            <w:gridSpan w:val="3"/>
          </w:tcPr>
          <w:p w:rsidR="008C49FD" w:rsidRDefault="008808EF">
            <w:pPr>
              <w:pStyle w:val="nTable"/>
              <w:spacing w:after="40"/>
            </w:pPr>
            <w:r>
              <w:rPr>
                <w:i/>
              </w:rPr>
              <w:t>Statutes (Repeals and Minor Amendments) Act 2003</w:t>
            </w:r>
            <w:r>
              <w:t xml:space="preserve"> s. 79</w:t>
            </w:r>
          </w:p>
        </w:tc>
        <w:tc>
          <w:tcPr>
            <w:tcW w:w="1134" w:type="dxa"/>
            <w:gridSpan w:val="3"/>
          </w:tcPr>
          <w:p w:rsidR="008C49FD" w:rsidRDefault="008808EF">
            <w:pPr>
              <w:pStyle w:val="nTable"/>
              <w:spacing w:after="40"/>
            </w:pPr>
            <w:r>
              <w:t>74 of 2003</w:t>
            </w:r>
          </w:p>
        </w:tc>
        <w:tc>
          <w:tcPr>
            <w:tcW w:w="1134" w:type="dxa"/>
            <w:gridSpan w:val="3"/>
          </w:tcPr>
          <w:p w:rsidR="008C49FD" w:rsidRDefault="008808EF">
            <w:pPr>
              <w:pStyle w:val="nTable"/>
              <w:spacing w:after="40"/>
            </w:pPr>
            <w:r>
              <w:t>15 Dec 2003</w:t>
            </w:r>
          </w:p>
        </w:tc>
        <w:tc>
          <w:tcPr>
            <w:tcW w:w="2552" w:type="dxa"/>
            <w:gridSpan w:val="3"/>
          </w:tcPr>
          <w:p w:rsidR="008C49FD" w:rsidRDefault="008808EF">
            <w:pPr>
              <w:pStyle w:val="nTable"/>
              <w:spacing w:after="40"/>
            </w:pPr>
            <w:r>
              <w:rPr>
                <w:spacing w:val="-2"/>
              </w:rPr>
              <w:t>15 Dec 2003 (see s. 2)</w:t>
            </w:r>
          </w:p>
        </w:tc>
      </w:tr>
      <w:tr w:rsidR="008C49FD">
        <w:trPr>
          <w:gridAfter w:val="2"/>
          <w:wAfter w:w="29" w:type="dxa"/>
          <w:cantSplit/>
        </w:trPr>
        <w:tc>
          <w:tcPr>
            <w:tcW w:w="7088" w:type="dxa"/>
            <w:gridSpan w:val="12"/>
          </w:tcPr>
          <w:p w:rsidR="008C49FD" w:rsidRDefault="008808EF">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rsidR="008C49FD">
        <w:trPr>
          <w:gridAfter w:val="2"/>
          <w:wAfter w:w="29" w:type="dxa"/>
          <w:cantSplit/>
        </w:trPr>
        <w:tc>
          <w:tcPr>
            <w:tcW w:w="2268" w:type="dxa"/>
            <w:gridSpan w:val="3"/>
          </w:tcPr>
          <w:p w:rsidR="008C49FD" w:rsidRDefault="008808EF">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rsidR="008C49FD" w:rsidRDefault="008808EF">
            <w:pPr>
              <w:pStyle w:val="nTable"/>
              <w:spacing w:after="40"/>
            </w:pPr>
            <w:r>
              <w:rPr>
                <w:snapToGrid w:val="0"/>
              </w:rPr>
              <w:t>42 of 2004</w:t>
            </w:r>
          </w:p>
        </w:tc>
        <w:tc>
          <w:tcPr>
            <w:tcW w:w="1134" w:type="dxa"/>
            <w:gridSpan w:val="3"/>
          </w:tcPr>
          <w:p w:rsidR="008C49FD" w:rsidRDefault="008808EF">
            <w:pPr>
              <w:pStyle w:val="nTable"/>
              <w:spacing w:after="40"/>
            </w:pPr>
            <w:r>
              <w:t>9 Nov 2004</w:t>
            </w:r>
          </w:p>
        </w:tc>
        <w:tc>
          <w:tcPr>
            <w:tcW w:w="2552" w:type="dxa"/>
            <w:gridSpan w:val="3"/>
          </w:tcPr>
          <w:p w:rsidR="008C49FD" w:rsidRDefault="008808EF">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rsidR="008C49FD">
        <w:trPr>
          <w:gridAfter w:val="2"/>
          <w:wAfter w:w="29" w:type="dxa"/>
          <w:cantSplit/>
        </w:trPr>
        <w:tc>
          <w:tcPr>
            <w:tcW w:w="2268" w:type="dxa"/>
            <w:gridSpan w:val="3"/>
          </w:tcPr>
          <w:p w:rsidR="008C49FD" w:rsidRDefault="008808EF">
            <w:pPr>
              <w:pStyle w:val="nTable"/>
              <w:spacing w:after="40"/>
              <w:ind w:right="24"/>
            </w:pPr>
            <w:r>
              <w:rPr>
                <w:i/>
                <w:snapToGrid w:val="0"/>
              </w:rPr>
              <w:t>Local Government Amendment Act 2004</w:t>
            </w:r>
            <w:r>
              <w:rPr>
                <w:snapToGrid w:val="0"/>
                <w:vertAlign w:val="superscript"/>
              </w:rPr>
              <w:t> 18-23</w:t>
            </w:r>
          </w:p>
        </w:tc>
        <w:tc>
          <w:tcPr>
            <w:tcW w:w="1134" w:type="dxa"/>
            <w:gridSpan w:val="3"/>
          </w:tcPr>
          <w:p w:rsidR="008C49FD" w:rsidRDefault="008808EF">
            <w:pPr>
              <w:pStyle w:val="nTable"/>
              <w:spacing w:after="40"/>
            </w:pPr>
            <w:r>
              <w:t>49 of 2004 (as amended by No. 8 of 2009 s. 88; No. 17 of 2009 s. 48)</w:t>
            </w:r>
          </w:p>
        </w:tc>
        <w:tc>
          <w:tcPr>
            <w:tcW w:w="1134" w:type="dxa"/>
            <w:gridSpan w:val="3"/>
          </w:tcPr>
          <w:p w:rsidR="008C49FD" w:rsidRDefault="008808EF">
            <w:pPr>
              <w:pStyle w:val="nTable"/>
              <w:spacing w:after="40"/>
            </w:pPr>
            <w:r>
              <w:t>12 Nov 2004</w:t>
            </w:r>
          </w:p>
        </w:tc>
        <w:tc>
          <w:tcPr>
            <w:tcW w:w="2552" w:type="dxa"/>
            <w:gridSpan w:val="3"/>
          </w:tcPr>
          <w:p w:rsidR="008C49FD" w:rsidRDefault="008808EF">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rsidR="008C49FD">
        <w:trPr>
          <w:gridAfter w:val="2"/>
          <w:wAfter w:w="29" w:type="dxa"/>
          <w:cantSplit/>
        </w:trPr>
        <w:tc>
          <w:tcPr>
            <w:tcW w:w="2268" w:type="dxa"/>
            <w:gridSpan w:val="3"/>
          </w:tcPr>
          <w:p w:rsidR="008C49FD" w:rsidRDefault="008808EF">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rsidR="008C49FD" w:rsidRDefault="008808EF">
            <w:pPr>
              <w:pStyle w:val="nTable"/>
              <w:spacing w:after="40"/>
            </w:pPr>
            <w:r>
              <w:rPr>
                <w:snapToGrid w:val="0"/>
              </w:rPr>
              <w:t>59 of 2004 (as amended by No. 2 of 2008 s. 77(13))</w:t>
            </w:r>
          </w:p>
        </w:tc>
        <w:tc>
          <w:tcPr>
            <w:tcW w:w="1134" w:type="dxa"/>
            <w:gridSpan w:val="3"/>
          </w:tcPr>
          <w:p w:rsidR="008C49FD" w:rsidRDefault="008808EF">
            <w:pPr>
              <w:pStyle w:val="nTable"/>
              <w:spacing w:after="40"/>
            </w:pPr>
            <w:r>
              <w:t>23 Nov 2004</w:t>
            </w:r>
          </w:p>
        </w:tc>
        <w:tc>
          <w:tcPr>
            <w:tcW w:w="2552" w:type="dxa"/>
            <w:gridSpan w:val="3"/>
          </w:tcPr>
          <w:p w:rsidR="008C49FD" w:rsidRDefault="008808EF">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rsidR="008C49FD">
        <w:trPr>
          <w:gridBefore w:val="2"/>
          <w:wBefore w:w="28" w:type="dxa"/>
          <w:cantSplit/>
        </w:trPr>
        <w:tc>
          <w:tcPr>
            <w:tcW w:w="2268" w:type="dxa"/>
            <w:gridSpan w:val="3"/>
          </w:tcPr>
          <w:p w:rsidR="008C49FD" w:rsidRDefault="008808EF">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rsidR="008C49FD" w:rsidRDefault="008808EF">
            <w:pPr>
              <w:pStyle w:val="nTable"/>
              <w:spacing w:after="40"/>
            </w:pPr>
            <w:r>
              <w:t>55 of 2004</w:t>
            </w:r>
          </w:p>
        </w:tc>
        <w:tc>
          <w:tcPr>
            <w:tcW w:w="1134" w:type="dxa"/>
            <w:gridSpan w:val="3"/>
          </w:tcPr>
          <w:p w:rsidR="008C49FD" w:rsidRDefault="008808EF">
            <w:pPr>
              <w:pStyle w:val="nTable"/>
              <w:spacing w:after="40"/>
            </w:pPr>
            <w:r>
              <w:t>24 Nov 2004</w:t>
            </w:r>
          </w:p>
        </w:tc>
        <w:tc>
          <w:tcPr>
            <w:tcW w:w="2553" w:type="dxa"/>
            <w:gridSpan w:val="3"/>
          </w:tcPr>
          <w:p w:rsidR="008C49FD" w:rsidRDefault="008808EF">
            <w:pPr>
              <w:pStyle w:val="nTable"/>
              <w:spacing w:after="40"/>
            </w:pPr>
            <w:r>
              <w:t xml:space="preserve">1 Jan 2005 (see s. 2 and </w:t>
            </w:r>
            <w:r>
              <w:rPr>
                <w:i/>
              </w:rPr>
              <w:t>Gazette</w:t>
            </w:r>
            <w:r>
              <w:t xml:space="preserve"> 31 Dec 2004 p. 7130)</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rsidR="008C49FD" w:rsidRDefault="008808EF">
            <w:pPr>
              <w:pStyle w:val="nTable"/>
              <w:spacing w:after="40"/>
            </w:pPr>
            <w:r>
              <w:rPr>
                <w:snapToGrid w:val="0"/>
              </w:rPr>
              <w:t>84 of 2004</w:t>
            </w:r>
          </w:p>
        </w:tc>
        <w:tc>
          <w:tcPr>
            <w:tcW w:w="1134" w:type="dxa"/>
            <w:gridSpan w:val="3"/>
          </w:tcPr>
          <w:p w:rsidR="008C49FD" w:rsidRDefault="008808EF">
            <w:pPr>
              <w:pStyle w:val="nTable"/>
              <w:spacing w:after="40"/>
            </w:pPr>
            <w:r>
              <w:t>16 Dec 2004</w:t>
            </w:r>
          </w:p>
        </w:tc>
        <w:tc>
          <w:tcPr>
            <w:tcW w:w="2553" w:type="dxa"/>
            <w:gridSpan w:val="3"/>
          </w:tcPr>
          <w:p w:rsidR="008C49FD" w:rsidRDefault="008808EF">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rsidR="008C49FD">
        <w:trPr>
          <w:gridBefore w:val="2"/>
          <w:wBefore w:w="28" w:type="dxa"/>
          <w:cantSplit/>
        </w:trPr>
        <w:tc>
          <w:tcPr>
            <w:tcW w:w="7089" w:type="dxa"/>
            <w:gridSpan w:val="12"/>
          </w:tcPr>
          <w:p w:rsidR="008C49FD" w:rsidRDefault="008808EF">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rsidR="008C49FD" w:rsidRDefault="008808EF">
            <w:pPr>
              <w:pStyle w:val="nTable"/>
              <w:spacing w:after="40"/>
            </w:pPr>
            <w:r>
              <w:t>24 of 2005</w:t>
            </w:r>
          </w:p>
        </w:tc>
        <w:tc>
          <w:tcPr>
            <w:tcW w:w="1134" w:type="dxa"/>
            <w:gridSpan w:val="3"/>
          </w:tcPr>
          <w:p w:rsidR="008C49FD" w:rsidRDefault="008808EF">
            <w:pPr>
              <w:pStyle w:val="nTable"/>
              <w:spacing w:after="40"/>
            </w:pPr>
            <w:r>
              <w:t>2 Dec 2005</w:t>
            </w:r>
          </w:p>
        </w:tc>
        <w:tc>
          <w:tcPr>
            <w:tcW w:w="2553" w:type="dxa"/>
            <w:gridSpan w:val="3"/>
          </w:tcPr>
          <w:p w:rsidR="008C49FD" w:rsidRDefault="008808EF">
            <w:pPr>
              <w:pStyle w:val="nTable"/>
              <w:spacing w:after="40"/>
            </w:pPr>
            <w:r>
              <w:t xml:space="preserve">1 Jan 2006 (see s. 2(1) and </w:t>
            </w:r>
            <w:r>
              <w:rPr>
                <w:i/>
              </w:rPr>
              <w:t>Gazette</w:t>
            </w:r>
            <w:r>
              <w:t xml:space="preserve"> 23 Dec 2005 p. 6244)</w:t>
            </w:r>
          </w:p>
        </w:tc>
      </w:tr>
      <w:tr w:rsidR="008C49FD">
        <w:trPr>
          <w:gridBefore w:val="2"/>
          <w:wBefore w:w="28" w:type="dxa"/>
          <w:cantSplit/>
        </w:trPr>
        <w:tc>
          <w:tcPr>
            <w:tcW w:w="2268" w:type="dxa"/>
            <w:gridSpan w:val="3"/>
          </w:tcPr>
          <w:p w:rsidR="008C49FD" w:rsidRDefault="008808EF">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rsidR="008C49FD" w:rsidRDefault="008808EF">
            <w:pPr>
              <w:pStyle w:val="nTable"/>
              <w:spacing w:after="40"/>
            </w:pPr>
            <w:r>
              <w:rPr>
                <w:snapToGrid w:val="0"/>
              </w:rPr>
              <w:t>38 of 2005</w:t>
            </w:r>
          </w:p>
        </w:tc>
        <w:tc>
          <w:tcPr>
            <w:tcW w:w="1134" w:type="dxa"/>
            <w:gridSpan w:val="3"/>
          </w:tcPr>
          <w:p w:rsidR="008C49FD" w:rsidRDefault="008808EF">
            <w:pPr>
              <w:pStyle w:val="nTable"/>
              <w:spacing w:after="40"/>
            </w:pPr>
            <w:r>
              <w:t>12 Dec 2005</w:t>
            </w:r>
          </w:p>
        </w:tc>
        <w:tc>
          <w:tcPr>
            <w:tcW w:w="2553" w:type="dxa"/>
            <w:gridSpan w:val="3"/>
          </w:tcPr>
          <w:p w:rsidR="008C49FD" w:rsidRDefault="008808EF">
            <w:pPr>
              <w:pStyle w:val="nTable"/>
              <w:spacing w:after="40"/>
            </w:pPr>
            <w:r>
              <w:t xml:space="preserve">9 Apr 2006 (see s. 2 and </w:t>
            </w:r>
            <w:r>
              <w:rPr>
                <w:i/>
              </w:rPr>
              <w:t>Gazette</w:t>
            </w:r>
            <w:r>
              <w:t xml:space="preserve"> 21 Mar 2006 p. 1078)</w:t>
            </w:r>
          </w:p>
        </w:tc>
      </w:tr>
      <w:tr w:rsidR="008C49FD">
        <w:trPr>
          <w:gridBefore w:val="2"/>
          <w:wBefore w:w="28" w:type="dxa"/>
          <w:cantSplit/>
        </w:trPr>
        <w:tc>
          <w:tcPr>
            <w:tcW w:w="2268" w:type="dxa"/>
            <w:gridSpan w:val="3"/>
          </w:tcPr>
          <w:p w:rsidR="008C49FD" w:rsidRDefault="008808EF">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rsidR="008C49FD" w:rsidRDefault="008808EF">
            <w:pPr>
              <w:pStyle w:val="nTable"/>
              <w:spacing w:after="40"/>
              <w:rPr>
                <w:snapToGrid w:val="0"/>
              </w:rPr>
            </w:pPr>
            <w:r>
              <w:rPr>
                <w:snapToGrid w:val="0"/>
              </w:rPr>
              <w:t>28 of 2006</w:t>
            </w:r>
          </w:p>
        </w:tc>
        <w:tc>
          <w:tcPr>
            <w:tcW w:w="1134" w:type="dxa"/>
            <w:gridSpan w:val="3"/>
          </w:tcPr>
          <w:p w:rsidR="008C49FD" w:rsidRDefault="008808EF">
            <w:pPr>
              <w:pStyle w:val="nTable"/>
              <w:spacing w:after="40"/>
            </w:pPr>
            <w:r>
              <w:t>26 Jun 2006</w:t>
            </w:r>
          </w:p>
        </w:tc>
        <w:tc>
          <w:tcPr>
            <w:tcW w:w="2553" w:type="dxa"/>
            <w:gridSpan w:val="3"/>
          </w:tcPr>
          <w:p w:rsidR="008C49FD" w:rsidRDefault="008808EF">
            <w:pPr>
              <w:pStyle w:val="nTable"/>
              <w:spacing w:after="40"/>
            </w:pPr>
            <w:r>
              <w:t xml:space="preserve">1 Jul 2006 (see s. 2 and </w:t>
            </w:r>
            <w:r>
              <w:rPr>
                <w:i/>
              </w:rPr>
              <w:t>Gazette</w:t>
            </w:r>
            <w:r>
              <w:t xml:space="preserve"> 27 Jun 2006 p. 2347)</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rsidR="008C49FD" w:rsidRDefault="008808EF">
            <w:pPr>
              <w:pStyle w:val="nTable"/>
              <w:spacing w:after="40"/>
              <w:rPr>
                <w:snapToGrid w:val="0"/>
              </w:rPr>
            </w:pPr>
            <w:r>
              <w:rPr>
                <w:snapToGrid w:val="0"/>
              </w:rPr>
              <w:t>60 of 2006</w:t>
            </w:r>
          </w:p>
        </w:tc>
        <w:tc>
          <w:tcPr>
            <w:tcW w:w="1134" w:type="dxa"/>
            <w:gridSpan w:val="3"/>
          </w:tcPr>
          <w:p w:rsidR="008C49FD" w:rsidRDefault="008808EF">
            <w:pPr>
              <w:pStyle w:val="nTable"/>
              <w:spacing w:after="40"/>
            </w:pPr>
            <w:r>
              <w:rPr>
                <w:snapToGrid w:val="0"/>
              </w:rPr>
              <w:t>16 Nov 2006</w:t>
            </w:r>
          </w:p>
        </w:tc>
        <w:tc>
          <w:tcPr>
            <w:tcW w:w="2553" w:type="dxa"/>
            <w:gridSpan w:val="3"/>
          </w:tcPr>
          <w:p w:rsidR="008C49FD" w:rsidRDefault="008808EF">
            <w:pPr>
              <w:pStyle w:val="nTable"/>
              <w:spacing w:after="40"/>
            </w:pPr>
            <w:r>
              <w:t xml:space="preserve">1 Jan 2007 (see s. 2(1) and </w:t>
            </w:r>
            <w:r>
              <w:rPr>
                <w:i/>
              </w:rPr>
              <w:t xml:space="preserve">Gazette </w:t>
            </w:r>
            <w:r>
              <w:t>8 Dec 2006 p. 5369)</w:t>
            </w:r>
          </w:p>
        </w:tc>
      </w:tr>
      <w:tr w:rsidR="008C49FD">
        <w:trPr>
          <w:gridBefore w:val="2"/>
          <w:wBefore w:w="28" w:type="dxa"/>
          <w:cantSplit/>
        </w:trPr>
        <w:tc>
          <w:tcPr>
            <w:tcW w:w="2268" w:type="dxa"/>
            <w:gridSpan w:val="3"/>
          </w:tcPr>
          <w:p w:rsidR="008C49FD" w:rsidRDefault="008808EF">
            <w:pPr>
              <w:pStyle w:val="nTable"/>
              <w:spacing w:after="40"/>
              <w:ind w:left="-28"/>
              <w:rPr>
                <w:snapToGrid w:val="0"/>
              </w:rPr>
            </w:pPr>
            <w:r>
              <w:rPr>
                <w:i/>
                <w:snapToGrid w:val="0"/>
              </w:rPr>
              <w:t>Local Government Amendment Act 2006</w:t>
            </w:r>
          </w:p>
        </w:tc>
        <w:tc>
          <w:tcPr>
            <w:tcW w:w="1134" w:type="dxa"/>
            <w:gridSpan w:val="3"/>
          </w:tcPr>
          <w:p w:rsidR="008C49FD" w:rsidRDefault="008808EF">
            <w:pPr>
              <w:pStyle w:val="nTable"/>
              <w:spacing w:after="40"/>
              <w:rPr>
                <w:snapToGrid w:val="0"/>
              </w:rPr>
            </w:pPr>
            <w:r>
              <w:rPr>
                <w:snapToGrid w:val="0"/>
              </w:rPr>
              <w:t>66 of 2006</w:t>
            </w:r>
          </w:p>
        </w:tc>
        <w:tc>
          <w:tcPr>
            <w:tcW w:w="1134" w:type="dxa"/>
            <w:gridSpan w:val="3"/>
          </w:tcPr>
          <w:p w:rsidR="008C49FD" w:rsidRDefault="008808EF">
            <w:pPr>
              <w:pStyle w:val="nTable"/>
              <w:spacing w:after="40"/>
            </w:pPr>
            <w:r>
              <w:t>8 Dec 2006</w:t>
            </w:r>
          </w:p>
        </w:tc>
        <w:tc>
          <w:tcPr>
            <w:tcW w:w="2553" w:type="dxa"/>
            <w:gridSpan w:val="3"/>
          </w:tcPr>
          <w:p w:rsidR="008C49FD" w:rsidRDefault="008808EF">
            <w:pPr>
              <w:pStyle w:val="nTable"/>
              <w:spacing w:after="40"/>
            </w:pPr>
            <w:r>
              <w:t>Act other than s. 14: 9 Dec 2006 (see s. 2(1));</w:t>
            </w:r>
            <w:r>
              <w:br/>
              <w:t xml:space="preserve">s. 14: 6 Sep 2007 (see s. 2(2) and </w:t>
            </w:r>
            <w:r>
              <w:rPr>
                <w:i/>
                <w:iCs/>
              </w:rPr>
              <w:t>Gazette</w:t>
            </w:r>
            <w:r>
              <w:t xml:space="preserve"> 21 Aug 2007 p. 4173)</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rsidR="008C49FD" w:rsidRDefault="008808EF">
            <w:pPr>
              <w:pStyle w:val="nTable"/>
              <w:spacing w:after="40"/>
              <w:rPr>
                <w:snapToGrid w:val="0"/>
              </w:rPr>
            </w:pPr>
            <w:r>
              <w:rPr>
                <w:snapToGrid w:val="0"/>
              </w:rPr>
              <w:t xml:space="preserve">77 of 2006 </w:t>
            </w:r>
          </w:p>
        </w:tc>
        <w:tc>
          <w:tcPr>
            <w:tcW w:w="1134" w:type="dxa"/>
            <w:gridSpan w:val="3"/>
          </w:tcPr>
          <w:p w:rsidR="008C49FD" w:rsidRDefault="008808EF">
            <w:pPr>
              <w:pStyle w:val="nTable"/>
              <w:spacing w:after="40"/>
            </w:pPr>
            <w:r>
              <w:rPr>
                <w:snapToGrid w:val="0"/>
              </w:rPr>
              <w:t>21 Dec 2006</w:t>
            </w:r>
          </w:p>
        </w:tc>
        <w:tc>
          <w:tcPr>
            <w:tcW w:w="2553" w:type="dxa"/>
            <w:gridSpan w:val="3"/>
          </w:tcPr>
          <w:p w:rsidR="008C49FD" w:rsidRDefault="008808EF">
            <w:pPr>
              <w:pStyle w:val="nTable"/>
              <w:spacing w:after="40"/>
            </w:pPr>
            <w:r>
              <w:rPr>
                <w:snapToGrid w:val="0"/>
              </w:rPr>
              <w:t xml:space="preserve">1 Feb 2007 (see s. 2(1) and </w:t>
            </w:r>
            <w:r>
              <w:rPr>
                <w:i/>
                <w:snapToGrid w:val="0"/>
              </w:rPr>
              <w:t>Gazette</w:t>
            </w:r>
            <w:r>
              <w:rPr>
                <w:snapToGrid w:val="0"/>
              </w:rPr>
              <w:t xml:space="preserve"> 19 Jan 2007 p. 137)</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snapToGrid w:val="0"/>
              </w:rPr>
              <w:t>Local Government (Official Conduct) Amendment Act 2007</w:t>
            </w:r>
          </w:p>
        </w:tc>
        <w:tc>
          <w:tcPr>
            <w:tcW w:w="1134" w:type="dxa"/>
            <w:gridSpan w:val="3"/>
          </w:tcPr>
          <w:p w:rsidR="008C49FD" w:rsidRDefault="008808EF">
            <w:pPr>
              <w:pStyle w:val="nTable"/>
              <w:spacing w:after="40"/>
              <w:rPr>
                <w:snapToGrid w:val="0"/>
              </w:rPr>
            </w:pPr>
            <w:r>
              <w:rPr>
                <w:snapToGrid w:val="0"/>
              </w:rPr>
              <w:t>1 of 2007</w:t>
            </w:r>
          </w:p>
        </w:tc>
        <w:tc>
          <w:tcPr>
            <w:tcW w:w="1134" w:type="dxa"/>
            <w:gridSpan w:val="3"/>
          </w:tcPr>
          <w:p w:rsidR="008C49FD" w:rsidRDefault="008808EF">
            <w:pPr>
              <w:pStyle w:val="nTable"/>
              <w:spacing w:after="40"/>
              <w:rPr>
                <w:snapToGrid w:val="0"/>
              </w:rPr>
            </w:pPr>
            <w:r>
              <w:rPr>
                <w:snapToGrid w:val="0"/>
              </w:rPr>
              <w:t>28 Mar 2007</w:t>
            </w:r>
          </w:p>
        </w:tc>
        <w:tc>
          <w:tcPr>
            <w:tcW w:w="2553" w:type="dxa"/>
            <w:gridSpan w:val="3"/>
          </w:tcPr>
          <w:p w:rsidR="008C49FD" w:rsidRDefault="008808EF">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rsidR="008C49FD">
        <w:trPr>
          <w:gridBefore w:val="2"/>
          <w:wBefore w:w="28" w:type="dxa"/>
          <w:cantSplit/>
        </w:trPr>
        <w:tc>
          <w:tcPr>
            <w:tcW w:w="2268" w:type="dxa"/>
            <w:gridSpan w:val="3"/>
          </w:tcPr>
          <w:p w:rsidR="008C49FD" w:rsidRDefault="008808EF">
            <w:pPr>
              <w:pStyle w:val="nTable"/>
              <w:spacing w:after="40"/>
              <w:ind w:left="-28"/>
              <w:rPr>
                <w:i/>
                <w:snapToGrid w:val="0"/>
              </w:rPr>
            </w:pPr>
            <w:r>
              <w:rPr>
                <w:i/>
                <w:snapToGrid w:val="0"/>
              </w:rPr>
              <w:t>Local Government Amendment Act 2007</w:t>
            </w:r>
          </w:p>
        </w:tc>
        <w:tc>
          <w:tcPr>
            <w:tcW w:w="1134" w:type="dxa"/>
            <w:gridSpan w:val="3"/>
          </w:tcPr>
          <w:p w:rsidR="008C49FD" w:rsidRDefault="008808EF">
            <w:pPr>
              <w:pStyle w:val="nTable"/>
              <w:spacing w:after="40"/>
              <w:rPr>
                <w:snapToGrid w:val="0"/>
              </w:rPr>
            </w:pPr>
            <w:r>
              <w:rPr>
                <w:snapToGrid w:val="0"/>
              </w:rPr>
              <w:t>9 of 2007</w:t>
            </w:r>
          </w:p>
        </w:tc>
        <w:tc>
          <w:tcPr>
            <w:tcW w:w="1134" w:type="dxa"/>
            <w:gridSpan w:val="3"/>
          </w:tcPr>
          <w:p w:rsidR="008C49FD" w:rsidRDefault="008808EF">
            <w:pPr>
              <w:pStyle w:val="nTable"/>
              <w:spacing w:after="40"/>
              <w:rPr>
                <w:snapToGrid w:val="0"/>
              </w:rPr>
            </w:pPr>
            <w:r>
              <w:rPr>
                <w:snapToGrid w:val="0"/>
              </w:rPr>
              <w:t>25 Jun 2007</w:t>
            </w:r>
          </w:p>
        </w:tc>
        <w:tc>
          <w:tcPr>
            <w:tcW w:w="2553" w:type="dxa"/>
            <w:gridSpan w:val="3"/>
          </w:tcPr>
          <w:p w:rsidR="008C49FD" w:rsidRDefault="008808EF">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rsidR="008C49FD">
        <w:trPr>
          <w:gridBefore w:val="2"/>
          <w:wBefore w:w="28" w:type="dxa"/>
          <w:cantSplit/>
        </w:trPr>
        <w:tc>
          <w:tcPr>
            <w:tcW w:w="2268" w:type="dxa"/>
            <w:gridSpan w:val="3"/>
          </w:tcPr>
          <w:p w:rsidR="008C49FD" w:rsidRDefault="008808EF">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rsidR="008C49FD" w:rsidRDefault="008808EF">
            <w:pPr>
              <w:pStyle w:val="nTable"/>
              <w:spacing w:after="40"/>
              <w:rPr>
                <w:snapToGrid w:val="0"/>
              </w:rPr>
            </w:pPr>
            <w:r>
              <w:rPr>
                <w:snapToGrid w:val="0"/>
              </w:rPr>
              <w:t>11 of 2007</w:t>
            </w:r>
          </w:p>
        </w:tc>
        <w:tc>
          <w:tcPr>
            <w:tcW w:w="1134" w:type="dxa"/>
            <w:gridSpan w:val="3"/>
          </w:tcPr>
          <w:p w:rsidR="008C49FD" w:rsidRDefault="008808EF">
            <w:pPr>
              <w:pStyle w:val="nTable"/>
              <w:spacing w:after="40"/>
              <w:rPr>
                <w:snapToGrid w:val="0"/>
              </w:rPr>
            </w:pPr>
            <w:r>
              <w:rPr>
                <w:snapToGrid w:val="0"/>
              </w:rPr>
              <w:t>29 Jun 2007</w:t>
            </w:r>
          </w:p>
        </w:tc>
        <w:tc>
          <w:tcPr>
            <w:tcW w:w="2553" w:type="dxa"/>
            <w:gridSpan w:val="3"/>
          </w:tcPr>
          <w:p w:rsidR="008C49FD" w:rsidRDefault="008808EF">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rsidR="008C49FD">
        <w:trPr>
          <w:gridBefore w:val="2"/>
          <w:wBefore w:w="28" w:type="dxa"/>
          <w:cantSplit/>
        </w:trPr>
        <w:tc>
          <w:tcPr>
            <w:tcW w:w="2268" w:type="dxa"/>
            <w:gridSpan w:val="3"/>
          </w:tcPr>
          <w:p w:rsidR="008C49FD" w:rsidRDefault="008808EF">
            <w:pPr>
              <w:pStyle w:val="nTable"/>
              <w:spacing w:after="40"/>
              <w:rPr>
                <w:i/>
              </w:rPr>
            </w:pPr>
            <w:r>
              <w:rPr>
                <w:i/>
              </w:rPr>
              <w:t>Petroleum Amendment Act 2007</w:t>
            </w:r>
            <w:r>
              <w:rPr>
                <w:iCs/>
              </w:rPr>
              <w:t xml:space="preserve"> s. 99</w:t>
            </w:r>
          </w:p>
        </w:tc>
        <w:tc>
          <w:tcPr>
            <w:tcW w:w="1134" w:type="dxa"/>
            <w:gridSpan w:val="3"/>
          </w:tcPr>
          <w:p w:rsidR="008C49FD" w:rsidRDefault="008808EF">
            <w:pPr>
              <w:pStyle w:val="nTable"/>
              <w:spacing w:after="40"/>
              <w:rPr>
                <w:snapToGrid w:val="0"/>
              </w:rPr>
            </w:pPr>
            <w:r>
              <w:rPr>
                <w:snapToGrid w:val="0"/>
              </w:rPr>
              <w:t>35 of 2007</w:t>
            </w:r>
          </w:p>
        </w:tc>
        <w:tc>
          <w:tcPr>
            <w:tcW w:w="1134" w:type="dxa"/>
            <w:gridSpan w:val="3"/>
          </w:tcPr>
          <w:p w:rsidR="008C49FD" w:rsidRDefault="008808EF">
            <w:pPr>
              <w:pStyle w:val="nTable"/>
              <w:spacing w:after="40"/>
              <w:rPr>
                <w:snapToGrid w:val="0"/>
              </w:rPr>
            </w:pPr>
            <w:r>
              <w:t>21 Dec 2007</w:t>
            </w:r>
          </w:p>
        </w:tc>
        <w:tc>
          <w:tcPr>
            <w:tcW w:w="2553" w:type="dxa"/>
            <w:gridSpan w:val="3"/>
          </w:tcPr>
          <w:p w:rsidR="008C49FD" w:rsidRDefault="008808EF">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rsidR="008C49FD">
        <w:trPr>
          <w:gridBefore w:val="2"/>
          <w:wBefore w:w="28" w:type="dxa"/>
          <w:cantSplit/>
        </w:trPr>
        <w:tc>
          <w:tcPr>
            <w:tcW w:w="7089" w:type="dxa"/>
            <w:gridSpan w:val="12"/>
          </w:tcPr>
          <w:p w:rsidR="008C49FD" w:rsidRDefault="008808EF">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rsidR="008C49FD">
        <w:trPr>
          <w:gridBefore w:val="2"/>
          <w:wBefore w:w="28" w:type="dxa"/>
          <w:cantSplit/>
        </w:trPr>
        <w:tc>
          <w:tcPr>
            <w:tcW w:w="2268" w:type="dxa"/>
            <w:gridSpan w:val="3"/>
          </w:tcPr>
          <w:p w:rsidR="008C49FD" w:rsidRDefault="008808EF">
            <w:pPr>
              <w:pStyle w:val="nTable"/>
              <w:spacing w:after="40"/>
              <w:rPr>
                <w:iCs/>
                <w:vertAlign w:val="superscript"/>
              </w:rPr>
            </w:pPr>
            <w:r>
              <w:rPr>
                <w:i/>
              </w:rPr>
              <w:t>Duties Legislation Amendment Act 2008</w:t>
            </w:r>
            <w:r>
              <w:rPr>
                <w:iCs/>
              </w:rPr>
              <w:t xml:space="preserve"> Sch. 1 cl. 21</w:t>
            </w:r>
          </w:p>
        </w:tc>
        <w:tc>
          <w:tcPr>
            <w:tcW w:w="1134" w:type="dxa"/>
            <w:gridSpan w:val="3"/>
          </w:tcPr>
          <w:p w:rsidR="008C49FD" w:rsidRDefault="008808EF">
            <w:pPr>
              <w:pStyle w:val="nTable"/>
              <w:spacing w:after="40"/>
            </w:pPr>
            <w:r>
              <w:t>12 of 2008</w:t>
            </w:r>
          </w:p>
        </w:tc>
        <w:tc>
          <w:tcPr>
            <w:tcW w:w="1134" w:type="dxa"/>
            <w:gridSpan w:val="3"/>
          </w:tcPr>
          <w:p w:rsidR="008C49FD" w:rsidRDefault="008808EF">
            <w:pPr>
              <w:pStyle w:val="nTable"/>
              <w:spacing w:after="40"/>
            </w:pPr>
            <w:r>
              <w:t>14 Apr 2008</w:t>
            </w:r>
          </w:p>
        </w:tc>
        <w:tc>
          <w:tcPr>
            <w:tcW w:w="2553" w:type="dxa"/>
            <w:gridSpan w:val="3"/>
          </w:tcPr>
          <w:p w:rsidR="008C49FD" w:rsidRDefault="008808EF">
            <w:pPr>
              <w:pStyle w:val="nTable"/>
              <w:spacing w:after="40"/>
            </w:pPr>
            <w:r>
              <w:t>1 Jul 2008 (see s. 2(d))</w:t>
            </w:r>
          </w:p>
        </w:tc>
      </w:tr>
      <w:tr w:rsidR="008C49FD">
        <w:trPr>
          <w:gridBefore w:val="1"/>
          <w:gridAfter w:val="1"/>
          <w:wBefore w:w="14" w:type="dxa"/>
          <w:wAfter w:w="16" w:type="dxa"/>
          <w:cantSplit/>
        </w:trPr>
        <w:tc>
          <w:tcPr>
            <w:tcW w:w="2268" w:type="dxa"/>
            <w:gridSpan w:val="3"/>
          </w:tcPr>
          <w:p w:rsidR="008C49FD" w:rsidRDefault="008808EF">
            <w:pPr>
              <w:pStyle w:val="nTable"/>
              <w:spacing w:after="40"/>
              <w:ind w:right="113"/>
              <w:rPr>
                <w:iCs/>
              </w:rPr>
            </w:pPr>
            <w:r>
              <w:rPr>
                <w:i/>
              </w:rPr>
              <w:t>Statutes (Repeals and Miscellaneous Amendments) Act 2009</w:t>
            </w:r>
            <w:r>
              <w:rPr>
                <w:iCs/>
              </w:rPr>
              <w:t xml:space="preserve"> s. 87</w:t>
            </w:r>
          </w:p>
        </w:tc>
        <w:tc>
          <w:tcPr>
            <w:tcW w:w="1134" w:type="dxa"/>
            <w:gridSpan w:val="3"/>
          </w:tcPr>
          <w:p w:rsidR="008C49FD" w:rsidRDefault="008808EF">
            <w:pPr>
              <w:pStyle w:val="nTable"/>
              <w:spacing w:after="40"/>
            </w:pPr>
            <w:r>
              <w:t xml:space="preserve">8 of 2009 </w:t>
            </w:r>
          </w:p>
        </w:tc>
        <w:tc>
          <w:tcPr>
            <w:tcW w:w="1134" w:type="dxa"/>
            <w:gridSpan w:val="3"/>
          </w:tcPr>
          <w:p w:rsidR="008C49FD" w:rsidRDefault="008808EF">
            <w:pPr>
              <w:pStyle w:val="nTable"/>
              <w:spacing w:after="40"/>
            </w:pPr>
            <w:r>
              <w:t>21 May 2009</w:t>
            </w:r>
          </w:p>
        </w:tc>
        <w:tc>
          <w:tcPr>
            <w:tcW w:w="2551" w:type="dxa"/>
            <w:gridSpan w:val="3"/>
          </w:tcPr>
          <w:p w:rsidR="008C49FD" w:rsidRDefault="008808EF">
            <w:pPr>
              <w:pStyle w:val="nTable"/>
              <w:spacing w:after="40"/>
            </w:pPr>
            <w:r>
              <w:t>22 May 2009 (see s. 2(b))</w:t>
            </w:r>
          </w:p>
        </w:tc>
      </w:tr>
      <w:tr w:rsidR="008C49FD">
        <w:trPr>
          <w:gridBefore w:val="1"/>
          <w:gridAfter w:val="1"/>
          <w:wBefore w:w="14" w:type="dxa"/>
          <w:wAfter w:w="16" w:type="dxa"/>
          <w:cantSplit/>
        </w:trPr>
        <w:tc>
          <w:tcPr>
            <w:tcW w:w="2268" w:type="dxa"/>
            <w:gridSpan w:val="3"/>
          </w:tcPr>
          <w:p w:rsidR="008C49FD" w:rsidRDefault="008808EF">
            <w:pPr>
              <w:pStyle w:val="nTable"/>
              <w:spacing w:after="40"/>
              <w:ind w:right="113"/>
              <w:rPr>
                <w:i/>
              </w:rPr>
            </w:pPr>
            <w:r>
              <w:rPr>
                <w:i/>
              </w:rPr>
              <w:t>Local Government Amendment (Elections) Act 2009</w:t>
            </w:r>
          </w:p>
        </w:tc>
        <w:tc>
          <w:tcPr>
            <w:tcW w:w="1134" w:type="dxa"/>
            <w:gridSpan w:val="3"/>
          </w:tcPr>
          <w:p w:rsidR="008C49FD" w:rsidRDefault="008808EF">
            <w:pPr>
              <w:pStyle w:val="nTable"/>
              <w:spacing w:after="40"/>
            </w:pPr>
            <w:r>
              <w:t>15 of 2009</w:t>
            </w:r>
          </w:p>
        </w:tc>
        <w:tc>
          <w:tcPr>
            <w:tcW w:w="1134" w:type="dxa"/>
            <w:gridSpan w:val="3"/>
          </w:tcPr>
          <w:p w:rsidR="008C49FD" w:rsidRDefault="008808EF">
            <w:pPr>
              <w:pStyle w:val="nTable"/>
              <w:spacing w:after="40"/>
            </w:pPr>
            <w:r>
              <w:t>17 Aug 2009</w:t>
            </w:r>
          </w:p>
        </w:tc>
        <w:tc>
          <w:tcPr>
            <w:tcW w:w="2551" w:type="dxa"/>
            <w:gridSpan w:val="3"/>
          </w:tcPr>
          <w:p w:rsidR="008C49FD" w:rsidRDefault="008808EF">
            <w:pPr>
              <w:pStyle w:val="nTable"/>
              <w:spacing w:after="40"/>
            </w:pPr>
            <w:r>
              <w:t>s. 1 and 2: 17 Aug 2009 (see s. 2(a));</w:t>
            </w:r>
            <w:r>
              <w:br/>
              <w:t xml:space="preserve">Act other than s. 1 and 2: 29 Aug 2009 (see s. 2(b) and </w:t>
            </w:r>
            <w:r>
              <w:rPr>
                <w:i/>
                <w:iCs/>
              </w:rPr>
              <w:t>Gazette</w:t>
            </w:r>
            <w:r>
              <w:t xml:space="preserve"> 28 Aug 2009 p. 3347)</w:t>
            </w:r>
          </w:p>
        </w:tc>
      </w:tr>
      <w:tr w:rsidR="008C49FD">
        <w:trPr>
          <w:gridBefore w:val="1"/>
          <w:gridAfter w:val="1"/>
          <w:wBefore w:w="14" w:type="dxa"/>
          <w:wAfter w:w="16" w:type="dxa"/>
          <w:cantSplit/>
        </w:trPr>
        <w:tc>
          <w:tcPr>
            <w:tcW w:w="2268" w:type="dxa"/>
            <w:gridSpan w:val="3"/>
          </w:tcPr>
          <w:p w:rsidR="008C49FD" w:rsidRDefault="008808EF">
            <w:pPr>
              <w:pStyle w:val="nTable"/>
              <w:spacing w:after="40"/>
              <w:ind w:right="113"/>
            </w:pPr>
            <w:r>
              <w:rPr>
                <w:i/>
              </w:rPr>
              <w:t>Local Government Amendment Act 2009</w:t>
            </w:r>
          </w:p>
        </w:tc>
        <w:tc>
          <w:tcPr>
            <w:tcW w:w="1134" w:type="dxa"/>
            <w:gridSpan w:val="3"/>
          </w:tcPr>
          <w:p w:rsidR="008C49FD" w:rsidRDefault="008808EF">
            <w:pPr>
              <w:pStyle w:val="nTable"/>
              <w:spacing w:after="40"/>
            </w:pPr>
            <w:r>
              <w:t>17 of 2009</w:t>
            </w:r>
          </w:p>
        </w:tc>
        <w:tc>
          <w:tcPr>
            <w:tcW w:w="1134" w:type="dxa"/>
            <w:gridSpan w:val="3"/>
          </w:tcPr>
          <w:p w:rsidR="008C49FD" w:rsidRDefault="008808EF">
            <w:pPr>
              <w:pStyle w:val="nTable"/>
              <w:spacing w:after="40"/>
            </w:pPr>
            <w:r>
              <w:t>16 Sep 2009</w:t>
            </w:r>
          </w:p>
        </w:tc>
        <w:tc>
          <w:tcPr>
            <w:tcW w:w="2551" w:type="dxa"/>
            <w:gridSpan w:val="3"/>
          </w:tcPr>
          <w:p w:rsidR="008C49FD" w:rsidRDefault="008808EF">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rsidR="008C49FD">
        <w:trPr>
          <w:gridBefore w:val="1"/>
          <w:gridAfter w:val="1"/>
          <w:wBefore w:w="14" w:type="dxa"/>
          <w:wAfter w:w="16" w:type="dxa"/>
          <w:cantSplit/>
        </w:trPr>
        <w:tc>
          <w:tcPr>
            <w:tcW w:w="2268" w:type="dxa"/>
            <w:gridSpan w:val="3"/>
          </w:tcPr>
          <w:p w:rsidR="008C49FD" w:rsidRDefault="008808EF">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rsidR="008C49FD" w:rsidRDefault="008808EF">
            <w:pPr>
              <w:pStyle w:val="nTable"/>
              <w:spacing w:after="40"/>
            </w:pPr>
            <w:r>
              <w:t>24 of 2009</w:t>
            </w:r>
          </w:p>
        </w:tc>
        <w:tc>
          <w:tcPr>
            <w:tcW w:w="1134" w:type="dxa"/>
            <w:gridSpan w:val="3"/>
          </w:tcPr>
          <w:p w:rsidR="008C49FD" w:rsidRDefault="008808EF">
            <w:pPr>
              <w:pStyle w:val="nTable"/>
              <w:spacing w:after="40"/>
            </w:pPr>
            <w:r>
              <w:t>22 Oct 2009</w:t>
            </w:r>
          </w:p>
        </w:tc>
        <w:tc>
          <w:tcPr>
            <w:tcW w:w="2551" w:type="dxa"/>
            <w:gridSpan w:val="3"/>
          </w:tcPr>
          <w:p w:rsidR="008C49FD" w:rsidRDefault="008808EF">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rsidR="008C49FD">
        <w:trPr>
          <w:gridBefore w:val="1"/>
          <w:gridAfter w:val="1"/>
          <w:wBefore w:w="14" w:type="dxa"/>
          <w:wAfter w:w="16" w:type="dxa"/>
          <w:cantSplit/>
        </w:trPr>
        <w:tc>
          <w:tcPr>
            <w:tcW w:w="7087" w:type="dxa"/>
            <w:gridSpan w:val="12"/>
          </w:tcPr>
          <w:p w:rsidR="008C49FD" w:rsidRDefault="008808EF">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rsidR="008C49FD">
        <w:trPr>
          <w:gridBefore w:val="1"/>
          <w:gridAfter w:val="1"/>
          <w:wBefore w:w="14" w:type="dxa"/>
          <w:wAfter w:w="16" w:type="dxa"/>
          <w:cantSplit/>
        </w:trPr>
        <w:tc>
          <w:tcPr>
            <w:tcW w:w="2268" w:type="dxa"/>
            <w:gridSpan w:val="3"/>
          </w:tcPr>
          <w:p w:rsidR="008C49FD" w:rsidRDefault="008808EF">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rsidR="008C49FD" w:rsidRDefault="008808EF">
            <w:pPr>
              <w:pStyle w:val="nTable"/>
              <w:spacing w:after="40"/>
            </w:pPr>
            <w:r>
              <w:rPr>
                <w:snapToGrid w:val="0"/>
              </w:rPr>
              <w:t>19 of 2010</w:t>
            </w:r>
          </w:p>
        </w:tc>
        <w:tc>
          <w:tcPr>
            <w:tcW w:w="1134" w:type="dxa"/>
            <w:gridSpan w:val="3"/>
          </w:tcPr>
          <w:p w:rsidR="008C49FD" w:rsidRDefault="008808EF">
            <w:pPr>
              <w:pStyle w:val="nTable"/>
              <w:spacing w:after="40"/>
            </w:pPr>
            <w:r>
              <w:rPr>
                <w:snapToGrid w:val="0"/>
              </w:rPr>
              <w:t>28 Jun 2010</w:t>
            </w:r>
          </w:p>
        </w:tc>
        <w:tc>
          <w:tcPr>
            <w:tcW w:w="2551" w:type="dxa"/>
            <w:gridSpan w:val="3"/>
          </w:tcPr>
          <w:p w:rsidR="008C49FD" w:rsidRDefault="008808EF">
            <w:pPr>
              <w:pStyle w:val="nTable"/>
              <w:spacing w:after="40"/>
            </w:pPr>
            <w:r>
              <w:rPr>
                <w:snapToGrid w:val="0"/>
              </w:rPr>
              <w:t xml:space="preserve">11 Sep 2010 (see s. 2(b) and </w:t>
            </w:r>
            <w:r>
              <w:rPr>
                <w:i/>
                <w:iCs/>
                <w:snapToGrid w:val="0"/>
              </w:rPr>
              <w:t>Gazette</w:t>
            </w:r>
            <w:r>
              <w:rPr>
                <w:snapToGrid w:val="0"/>
              </w:rPr>
              <w:t xml:space="preserve"> 10 Sep 2010 p. 4341)</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rsidR="008C49FD" w:rsidRDefault="008808EF">
            <w:pPr>
              <w:pStyle w:val="nTable"/>
              <w:spacing w:after="40"/>
              <w:rPr>
                <w:snapToGrid w:val="0"/>
              </w:rPr>
            </w:pPr>
            <w:r>
              <w:rPr>
                <w:snapToGrid w:val="0"/>
              </w:rPr>
              <w:t>28 of 2010</w:t>
            </w:r>
          </w:p>
        </w:tc>
        <w:tc>
          <w:tcPr>
            <w:tcW w:w="1134" w:type="dxa"/>
            <w:gridSpan w:val="3"/>
            <w:tcBorders>
              <w:top w:val="nil"/>
              <w:bottom w:val="nil"/>
            </w:tcBorders>
          </w:tcPr>
          <w:p w:rsidR="008C49FD" w:rsidRDefault="008808EF">
            <w:pPr>
              <w:pStyle w:val="nTable"/>
              <w:spacing w:after="40"/>
              <w:rPr>
                <w:snapToGrid w:val="0"/>
              </w:rPr>
            </w:pPr>
            <w:r>
              <w:rPr>
                <w:snapToGrid w:val="0"/>
              </w:rPr>
              <w:t>19 Aug 2010</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rsidR="008C49FD" w:rsidRDefault="008808EF">
            <w:pPr>
              <w:pStyle w:val="nTable"/>
              <w:spacing w:after="40"/>
              <w:rPr>
                <w:snapToGrid w:val="0"/>
              </w:rPr>
            </w:pPr>
            <w:r>
              <w:rPr>
                <w:snapToGrid w:val="0"/>
              </w:rPr>
              <w:t>39 of 2010</w:t>
            </w:r>
          </w:p>
        </w:tc>
        <w:tc>
          <w:tcPr>
            <w:tcW w:w="1134" w:type="dxa"/>
            <w:gridSpan w:val="3"/>
            <w:tcBorders>
              <w:top w:val="nil"/>
              <w:bottom w:val="nil"/>
            </w:tcBorders>
          </w:tcPr>
          <w:p w:rsidR="008C49FD" w:rsidRDefault="008808EF">
            <w:pPr>
              <w:pStyle w:val="nTable"/>
              <w:spacing w:after="40"/>
              <w:rPr>
                <w:snapToGrid w:val="0"/>
              </w:rPr>
            </w:pPr>
            <w:r>
              <w:rPr>
                <w:snapToGrid w:val="0"/>
              </w:rPr>
              <w:t>1 Oct 2010</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rsidR="008C49FD" w:rsidRDefault="008808EF">
            <w:pPr>
              <w:pStyle w:val="nTable"/>
              <w:spacing w:after="40"/>
              <w:rPr>
                <w:snapToGrid w:val="0"/>
              </w:rPr>
            </w:pPr>
            <w:r>
              <w:t>58 of 2010</w:t>
            </w:r>
          </w:p>
        </w:tc>
        <w:tc>
          <w:tcPr>
            <w:tcW w:w="1134" w:type="dxa"/>
            <w:gridSpan w:val="3"/>
            <w:tcBorders>
              <w:top w:val="nil"/>
              <w:bottom w:val="nil"/>
            </w:tcBorders>
          </w:tcPr>
          <w:p w:rsidR="008C49FD" w:rsidRDefault="008808EF">
            <w:pPr>
              <w:pStyle w:val="nTable"/>
              <w:spacing w:after="40"/>
              <w:rPr>
                <w:snapToGrid w:val="0"/>
              </w:rPr>
            </w:pPr>
            <w:r>
              <w:t>8 Dec 2010</w:t>
            </w:r>
          </w:p>
        </w:tc>
        <w:tc>
          <w:tcPr>
            <w:tcW w:w="2551" w:type="dxa"/>
            <w:gridSpan w:val="3"/>
            <w:tcBorders>
              <w:top w:val="nil"/>
              <w:bottom w:val="nil"/>
            </w:tcBorders>
          </w:tcPr>
          <w:p w:rsidR="008C49FD" w:rsidRDefault="008808EF">
            <w:pPr>
              <w:pStyle w:val="nTable"/>
              <w:spacing w:after="40"/>
              <w:rPr>
                <w:snapToGrid w:val="0"/>
              </w:rPr>
            </w:pPr>
            <w:r>
              <w:t xml:space="preserve">1 Jan 2011 (see s. 2(c) and </w:t>
            </w:r>
            <w:r>
              <w:rPr>
                <w:i/>
                <w:iCs/>
              </w:rPr>
              <w:t>Gazette</w:t>
            </w:r>
            <w:r>
              <w:t xml:space="preserve"> 24 Dec 2010 p. 6805)</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rsidR="008C49FD" w:rsidRDefault="008808EF">
            <w:pPr>
              <w:pStyle w:val="nTable"/>
              <w:spacing w:after="40"/>
            </w:pPr>
            <w:r>
              <w:rPr>
                <w:snapToGrid w:val="0"/>
              </w:rPr>
              <w:t>24 of 2011</w:t>
            </w:r>
          </w:p>
        </w:tc>
        <w:tc>
          <w:tcPr>
            <w:tcW w:w="1134" w:type="dxa"/>
            <w:gridSpan w:val="3"/>
            <w:tcBorders>
              <w:top w:val="nil"/>
              <w:bottom w:val="nil"/>
            </w:tcBorders>
          </w:tcPr>
          <w:p w:rsidR="008C49FD" w:rsidRDefault="008808EF">
            <w:pPr>
              <w:pStyle w:val="nTable"/>
              <w:spacing w:after="40"/>
            </w:pPr>
            <w:r>
              <w:rPr>
                <w:snapToGrid w:val="0"/>
              </w:rPr>
              <w:t>11 Jul 2011</w:t>
            </w:r>
          </w:p>
        </w:tc>
        <w:tc>
          <w:tcPr>
            <w:tcW w:w="2551" w:type="dxa"/>
            <w:gridSpan w:val="3"/>
            <w:tcBorders>
              <w:top w:val="nil"/>
              <w:bottom w:val="nil"/>
            </w:tcBorders>
          </w:tcPr>
          <w:p w:rsidR="008C49FD" w:rsidRDefault="008808EF">
            <w:pPr>
              <w:pStyle w:val="nTable"/>
              <w:spacing w:after="40"/>
            </w:pPr>
            <w:r>
              <w:rPr>
                <w:snapToGrid w:val="0"/>
              </w:rPr>
              <w:t xml:space="preserve">2 Apr 2012 (see s. 2(b) and </w:t>
            </w:r>
            <w:r>
              <w:rPr>
                <w:i/>
                <w:snapToGrid w:val="0"/>
              </w:rPr>
              <w:t>Gazette</w:t>
            </w:r>
            <w:r>
              <w:rPr>
                <w:snapToGrid w:val="0"/>
              </w:rPr>
              <w:t xml:space="preserve"> 13 Mar 2012 p. 1033)</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rsidR="008C49FD" w:rsidRDefault="008808EF">
            <w:pPr>
              <w:pStyle w:val="nTable"/>
              <w:spacing w:after="40"/>
            </w:pPr>
            <w:r>
              <w:rPr>
                <w:snapToGrid w:val="0"/>
              </w:rPr>
              <w:t>47 of 2011</w:t>
            </w:r>
          </w:p>
        </w:tc>
        <w:tc>
          <w:tcPr>
            <w:tcW w:w="1134" w:type="dxa"/>
            <w:gridSpan w:val="3"/>
            <w:tcBorders>
              <w:top w:val="nil"/>
              <w:bottom w:val="nil"/>
            </w:tcBorders>
          </w:tcPr>
          <w:p w:rsidR="008C49FD" w:rsidRDefault="008808EF">
            <w:pPr>
              <w:pStyle w:val="nTable"/>
              <w:spacing w:after="40"/>
            </w:pPr>
            <w:r>
              <w:rPr>
                <w:snapToGrid w:val="0"/>
              </w:rPr>
              <w:t>25 Oct 2011</w:t>
            </w:r>
          </w:p>
        </w:tc>
        <w:tc>
          <w:tcPr>
            <w:tcW w:w="2551" w:type="dxa"/>
            <w:gridSpan w:val="3"/>
            <w:tcBorders>
              <w:top w:val="nil"/>
              <w:bottom w:val="nil"/>
            </w:tcBorders>
          </w:tcPr>
          <w:p w:rsidR="008C49FD" w:rsidRDefault="008808EF">
            <w:pPr>
              <w:pStyle w:val="nTable"/>
              <w:spacing w:after="40"/>
            </w:pPr>
            <w:r>
              <w:rPr>
                <w:snapToGrid w:val="0"/>
              </w:rPr>
              <w:t>26 Oct 2011 (see s. 2(b))</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rsidR="008C49FD" w:rsidRDefault="008808EF">
            <w:pPr>
              <w:pStyle w:val="nTable"/>
              <w:spacing w:after="40"/>
              <w:rPr>
                <w:snapToGrid w:val="0"/>
              </w:rPr>
            </w:pPr>
            <w:r>
              <w:rPr>
                <w:snapToGrid w:val="0"/>
              </w:rPr>
              <w:t>2 of 2012</w:t>
            </w:r>
          </w:p>
        </w:tc>
        <w:tc>
          <w:tcPr>
            <w:tcW w:w="1134" w:type="dxa"/>
            <w:gridSpan w:val="3"/>
            <w:tcBorders>
              <w:top w:val="nil"/>
              <w:bottom w:val="nil"/>
            </w:tcBorders>
          </w:tcPr>
          <w:p w:rsidR="008C49FD" w:rsidRDefault="008808EF">
            <w:pPr>
              <w:pStyle w:val="nTable"/>
              <w:spacing w:after="40"/>
              <w:rPr>
                <w:snapToGrid w:val="0"/>
              </w:rPr>
            </w:pPr>
            <w:r>
              <w:rPr>
                <w:snapToGrid w:val="0"/>
              </w:rPr>
              <w:t>4 Apr 2012</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rsidR="008C49FD" w:rsidRDefault="008808EF">
            <w:pPr>
              <w:pStyle w:val="nTable"/>
              <w:spacing w:after="40"/>
              <w:rPr>
                <w:snapToGrid w:val="0"/>
              </w:rPr>
            </w:pPr>
            <w:r>
              <w:rPr>
                <w:snapToGrid w:val="0"/>
              </w:rPr>
              <w:t>8 of 2012</w:t>
            </w:r>
          </w:p>
        </w:tc>
        <w:tc>
          <w:tcPr>
            <w:tcW w:w="1134" w:type="dxa"/>
            <w:gridSpan w:val="3"/>
            <w:tcBorders>
              <w:top w:val="nil"/>
              <w:bottom w:val="nil"/>
            </w:tcBorders>
          </w:tcPr>
          <w:p w:rsidR="008C49FD" w:rsidRDefault="008808EF">
            <w:pPr>
              <w:pStyle w:val="nTable"/>
              <w:spacing w:after="40"/>
              <w:rPr>
                <w:snapToGrid w:val="0"/>
              </w:rPr>
            </w:pPr>
            <w:r>
              <w:t>21 May 2012</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rsidR="008C49FD" w:rsidRDefault="008808EF">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rsidR="008C49FD" w:rsidRDefault="008808EF">
            <w:pPr>
              <w:pStyle w:val="nTable"/>
              <w:spacing w:after="40"/>
              <w:rPr>
                <w:snapToGrid w:val="0"/>
              </w:rPr>
            </w:pPr>
            <w:r>
              <w:rPr>
                <w:snapToGrid w:val="0"/>
              </w:rPr>
              <w:t>23 of 2012</w:t>
            </w:r>
          </w:p>
        </w:tc>
        <w:tc>
          <w:tcPr>
            <w:tcW w:w="1134" w:type="dxa"/>
            <w:gridSpan w:val="3"/>
            <w:tcBorders>
              <w:top w:val="nil"/>
              <w:bottom w:val="nil"/>
            </w:tcBorders>
          </w:tcPr>
          <w:p w:rsidR="008C49FD" w:rsidRDefault="008808EF">
            <w:pPr>
              <w:pStyle w:val="nTable"/>
              <w:spacing w:after="40"/>
              <w:rPr>
                <w:snapToGrid w:val="0"/>
              </w:rPr>
            </w:pPr>
            <w:r>
              <w:rPr>
                <w:snapToGrid w:val="0"/>
              </w:rPr>
              <w:t>29 Aug 2012</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rsidR="008C49FD" w:rsidRDefault="008808EF">
            <w:pPr>
              <w:pStyle w:val="nTable"/>
              <w:spacing w:after="40"/>
              <w:rPr>
                <w:snapToGrid w:val="0"/>
              </w:rPr>
            </w:pPr>
            <w:r>
              <w:rPr>
                <w:snapToGrid w:val="0"/>
              </w:rPr>
              <w:t>35 of 2014</w:t>
            </w:r>
          </w:p>
        </w:tc>
        <w:tc>
          <w:tcPr>
            <w:tcW w:w="1134" w:type="dxa"/>
            <w:gridSpan w:val="3"/>
            <w:tcBorders>
              <w:top w:val="nil"/>
              <w:bottom w:val="nil"/>
            </w:tcBorders>
          </w:tcPr>
          <w:p w:rsidR="008C49FD" w:rsidRDefault="008808EF">
            <w:pPr>
              <w:pStyle w:val="nTable"/>
              <w:spacing w:after="40"/>
              <w:rPr>
                <w:snapToGrid w:val="0"/>
              </w:rPr>
            </w:pPr>
            <w:r>
              <w:t>9 Dec 2014</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rsidR="008C49FD" w:rsidRDefault="008808EF">
            <w:pPr>
              <w:pStyle w:val="nTable"/>
              <w:spacing w:after="40"/>
              <w:rPr>
                <w:snapToGrid w:val="0"/>
              </w:rPr>
            </w:pPr>
            <w:r>
              <w:t>30 of 2015</w:t>
            </w:r>
          </w:p>
        </w:tc>
        <w:tc>
          <w:tcPr>
            <w:tcW w:w="1134" w:type="dxa"/>
            <w:gridSpan w:val="3"/>
            <w:tcBorders>
              <w:top w:val="nil"/>
              <w:bottom w:val="nil"/>
            </w:tcBorders>
          </w:tcPr>
          <w:p w:rsidR="008C49FD" w:rsidRDefault="008808EF">
            <w:pPr>
              <w:pStyle w:val="nTable"/>
              <w:spacing w:after="40"/>
            </w:pPr>
            <w:r>
              <w:t>2 Nov 2015</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rsidR="008C49FD" w:rsidRDefault="008808EF">
            <w:pPr>
              <w:pStyle w:val="nTable"/>
              <w:spacing w:after="40"/>
              <w:rPr>
                <w:snapToGrid w:val="0"/>
              </w:rPr>
            </w:pPr>
            <w:r>
              <w:rPr>
                <w:snapToGrid w:val="0"/>
              </w:rPr>
              <w:t>2 of 2016</w:t>
            </w:r>
          </w:p>
        </w:tc>
        <w:tc>
          <w:tcPr>
            <w:tcW w:w="1134" w:type="dxa"/>
            <w:gridSpan w:val="3"/>
            <w:tcBorders>
              <w:top w:val="nil"/>
              <w:bottom w:val="nil"/>
            </w:tcBorders>
          </w:tcPr>
          <w:p w:rsidR="008C49FD" w:rsidRDefault="008808EF">
            <w:pPr>
              <w:pStyle w:val="nTable"/>
              <w:spacing w:after="40"/>
            </w:pPr>
            <w:r>
              <w:t>3 Mar 2016</w:t>
            </w:r>
          </w:p>
        </w:tc>
        <w:tc>
          <w:tcPr>
            <w:tcW w:w="2551" w:type="dxa"/>
            <w:gridSpan w:val="3"/>
            <w:tcBorders>
              <w:top w:val="nil"/>
              <w:bottom w:val="nil"/>
            </w:tcBorders>
          </w:tcPr>
          <w:p w:rsidR="008C49FD" w:rsidRDefault="008808EF">
            <w:pPr>
              <w:pStyle w:val="nTable"/>
              <w:spacing w:after="40"/>
              <w:rPr>
                <w:snapToGrid w:val="0"/>
              </w:rPr>
            </w:pPr>
            <w:r>
              <w:rPr>
                <w:snapToGrid w:val="0"/>
              </w:rPr>
              <w:t>4 Mar 2016 (see s. 2(b))</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rsidR="008C49FD" w:rsidRDefault="008808EF">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rsidR="008C49FD" w:rsidRDefault="008808EF">
            <w:pPr>
              <w:pStyle w:val="nTable"/>
              <w:spacing w:after="40"/>
              <w:rPr>
                <w:snapToGrid w:val="0"/>
              </w:rPr>
            </w:pPr>
            <w:r>
              <w:t>16 of 2016</w:t>
            </w:r>
          </w:p>
        </w:tc>
        <w:tc>
          <w:tcPr>
            <w:tcW w:w="1134" w:type="dxa"/>
            <w:gridSpan w:val="3"/>
            <w:tcBorders>
              <w:top w:val="nil"/>
              <w:bottom w:val="nil"/>
            </w:tcBorders>
          </w:tcPr>
          <w:p w:rsidR="008C49FD" w:rsidRDefault="008808EF">
            <w:pPr>
              <w:pStyle w:val="nTable"/>
              <w:spacing w:after="40"/>
            </w:pPr>
            <w:r>
              <w:t>11 Jul 2016</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8C49FD" w:rsidRDefault="008808EF">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rsidR="008C49FD" w:rsidRDefault="008808EF">
            <w:pPr>
              <w:pStyle w:val="nTable"/>
              <w:spacing w:after="40"/>
            </w:pPr>
            <w:r>
              <w:rPr>
                <w:snapToGrid w:val="0"/>
              </w:rPr>
              <w:t>19 of 2016</w:t>
            </w:r>
          </w:p>
        </w:tc>
        <w:tc>
          <w:tcPr>
            <w:tcW w:w="1134" w:type="dxa"/>
            <w:gridSpan w:val="3"/>
            <w:tcBorders>
              <w:top w:val="nil"/>
              <w:bottom w:val="nil"/>
            </w:tcBorders>
          </w:tcPr>
          <w:p w:rsidR="008C49FD" w:rsidRDefault="008808EF">
            <w:pPr>
              <w:pStyle w:val="nTable"/>
              <w:spacing w:after="40"/>
            </w:pPr>
            <w:r>
              <w:rPr>
                <w:snapToGrid w:val="0"/>
              </w:rPr>
              <w:t>25 Jul 2016</w:t>
            </w:r>
          </w:p>
        </w:tc>
        <w:tc>
          <w:tcPr>
            <w:tcW w:w="2551" w:type="dxa"/>
            <w:gridSpan w:val="3"/>
            <w:tcBorders>
              <w:top w:val="nil"/>
              <w:bottom w:val="nil"/>
            </w:tcBorders>
          </w:tcPr>
          <w:p w:rsidR="008C49FD" w:rsidRDefault="008808EF">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8C49FD" w:rsidRDefault="008808EF">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rsidR="008C49FD" w:rsidRDefault="008808EF">
            <w:pPr>
              <w:pStyle w:val="nTable"/>
              <w:spacing w:after="40"/>
            </w:pPr>
            <w:r>
              <w:rPr>
                <w:snapToGrid w:val="0"/>
              </w:rPr>
              <w:t>26 of 2016</w:t>
            </w:r>
          </w:p>
        </w:tc>
        <w:tc>
          <w:tcPr>
            <w:tcW w:w="1134" w:type="dxa"/>
            <w:gridSpan w:val="3"/>
            <w:tcBorders>
              <w:top w:val="nil"/>
              <w:bottom w:val="nil"/>
            </w:tcBorders>
            <w:shd w:val="clear" w:color="auto" w:fill="auto"/>
          </w:tcPr>
          <w:p w:rsidR="008C49FD" w:rsidRDefault="008808EF">
            <w:pPr>
              <w:pStyle w:val="nTable"/>
              <w:spacing w:after="40"/>
            </w:pPr>
            <w:r>
              <w:rPr>
                <w:snapToGrid w:val="0"/>
              </w:rPr>
              <w:t>21 Sep 2016</w:t>
            </w:r>
          </w:p>
        </w:tc>
        <w:tc>
          <w:tcPr>
            <w:tcW w:w="2551" w:type="dxa"/>
            <w:gridSpan w:val="3"/>
            <w:tcBorders>
              <w:top w:val="nil"/>
              <w:bottom w:val="nil"/>
            </w:tcBorders>
            <w:shd w:val="clear" w:color="auto" w:fill="auto"/>
          </w:tcPr>
          <w:p w:rsidR="008C49FD" w:rsidRDefault="008808EF">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8C49FD" w:rsidRDefault="008808EF">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rsidR="008C49FD" w:rsidRDefault="008808EF">
            <w:pPr>
              <w:pStyle w:val="nTable"/>
              <w:spacing w:after="40"/>
              <w:rPr>
                <w:snapToGrid w:val="0"/>
              </w:rPr>
            </w:pPr>
            <w:r>
              <w:t>5 of 2017</w:t>
            </w:r>
          </w:p>
        </w:tc>
        <w:tc>
          <w:tcPr>
            <w:tcW w:w="1134" w:type="dxa"/>
            <w:gridSpan w:val="3"/>
            <w:tcBorders>
              <w:top w:val="nil"/>
              <w:bottom w:val="nil"/>
            </w:tcBorders>
            <w:shd w:val="clear" w:color="auto" w:fill="auto"/>
          </w:tcPr>
          <w:p w:rsidR="008C49FD" w:rsidRDefault="008808EF">
            <w:pPr>
              <w:pStyle w:val="nTable"/>
              <w:spacing w:after="40"/>
              <w:rPr>
                <w:snapToGrid w:val="0"/>
              </w:rPr>
            </w:pPr>
            <w:r>
              <w:t>1 Sep 2017</w:t>
            </w:r>
          </w:p>
        </w:tc>
        <w:tc>
          <w:tcPr>
            <w:tcW w:w="2551" w:type="dxa"/>
            <w:gridSpan w:val="3"/>
            <w:tcBorders>
              <w:top w:val="nil"/>
              <w:bottom w:val="nil"/>
            </w:tcBorders>
            <w:shd w:val="clear" w:color="auto" w:fill="auto"/>
          </w:tcPr>
          <w:p w:rsidR="008C49FD" w:rsidRDefault="008808EF">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8C49FD" w:rsidRDefault="008808EF">
            <w:pPr>
              <w:pStyle w:val="nTable"/>
              <w:spacing w:after="40"/>
              <w:ind w:right="113"/>
              <w:rPr>
                <w:i/>
              </w:rPr>
            </w:pPr>
            <w:r>
              <w:rPr>
                <w:i/>
              </w:rPr>
              <w:t>Strata Titles Amendment Act 2018</w:t>
            </w:r>
            <w:r>
              <w:t xml:space="preserve"> Pt. 3 Div. 12</w:t>
            </w:r>
          </w:p>
        </w:tc>
        <w:tc>
          <w:tcPr>
            <w:tcW w:w="1134" w:type="dxa"/>
            <w:gridSpan w:val="3"/>
            <w:tcBorders>
              <w:top w:val="nil"/>
              <w:bottom w:val="nil"/>
            </w:tcBorders>
            <w:shd w:val="clear" w:color="auto" w:fill="auto"/>
          </w:tcPr>
          <w:p w:rsidR="008C49FD" w:rsidRDefault="008808EF">
            <w:pPr>
              <w:pStyle w:val="nTable"/>
              <w:spacing w:after="40"/>
            </w:pPr>
            <w:r>
              <w:t>30 of 2018</w:t>
            </w:r>
          </w:p>
        </w:tc>
        <w:tc>
          <w:tcPr>
            <w:tcW w:w="1134" w:type="dxa"/>
            <w:gridSpan w:val="3"/>
            <w:tcBorders>
              <w:top w:val="nil"/>
              <w:bottom w:val="nil"/>
            </w:tcBorders>
            <w:shd w:val="clear" w:color="auto" w:fill="auto"/>
          </w:tcPr>
          <w:p w:rsidR="008C49FD" w:rsidRDefault="008808EF">
            <w:pPr>
              <w:pStyle w:val="nTable"/>
              <w:spacing w:after="40"/>
            </w:pPr>
            <w:r>
              <w:t>19 Nov 2018</w:t>
            </w:r>
          </w:p>
        </w:tc>
        <w:tc>
          <w:tcPr>
            <w:tcW w:w="2551" w:type="dxa"/>
            <w:gridSpan w:val="3"/>
            <w:tcBorders>
              <w:top w:val="nil"/>
              <w:bottom w:val="nil"/>
            </w:tcBorders>
            <w:shd w:val="clear" w:color="auto" w:fill="auto"/>
          </w:tcPr>
          <w:p w:rsidR="008C49FD" w:rsidRDefault="008808EF">
            <w:pPr>
              <w:pStyle w:val="nTable"/>
              <w:spacing w:after="40"/>
            </w:pPr>
            <w:r>
              <w:rPr>
                <w:snapToGrid w:val="0"/>
              </w:rPr>
              <w:t>1 May 2020 (see s. 2(b) and SL 2020/39 cl. 2)</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8C49FD" w:rsidRDefault="008808EF">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rsidR="008C49FD" w:rsidRDefault="008808EF">
            <w:pPr>
              <w:pStyle w:val="nTable"/>
              <w:spacing w:after="40"/>
            </w:pPr>
            <w:r>
              <w:t>31 of 2018</w:t>
            </w:r>
          </w:p>
        </w:tc>
        <w:tc>
          <w:tcPr>
            <w:tcW w:w="1134" w:type="dxa"/>
            <w:gridSpan w:val="3"/>
            <w:tcBorders>
              <w:top w:val="nil"/>
              <w:bottom w:val="nil"/>
            </w:tcBorders>
            <w:shd w:val="clear" w:color="auto" w:fill="auto"/>
          </w:tcPr>
          <w:p w:rsidR="008C49FD" w:rsidRDefault="008808EF">
            <w:pPr>
              <w:pStyle w:val="nTable"/>
              <w:spacing w:after="40"/>
            </w:pPr>
            <w:r>
              <w:t>19 Nov 2018</w:t>
            </w:r>
          </w:p>
        </w:tc>
        <w:tc>
          <w:tcPr>
            <w:tcW w:w="2551" w:type="dxa"/>
            <w:gridSpan w:val="3"/>
            <w:tcBorders>
              <w:top w:val="nil"/>
              <w:bottom w:val="nil"/>
            </w:tcBorders>
            <w:shd w:val="clear" w:color="auto" w:fill="auto"/>
          </w:tcPr>
          <w:p w:rsidR="008C49FD" w:rsidRDefault="008808EF">
            <w:pPr>
              <w:pStyle w:val="nTable"/>
              <w:spacing w:after="40"/>
            </w:pPr>
            <w:r>
              <w:t>s. 1 and 2: 19 Nov 2018 (see s. 2(b));</w:t>
            </w:r>
            <w:r>
              <w:br/>
              <w:t>Act other than s. 1 and 2: 20 Nov 2018 (see s. 2(b))</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8C49FD" w:rsidRDefault="008808EF">
            <w:pPr>
              <w:pStyle w:val="nTable"/>
              <w:spacing w:after="40"/>
              <w:ind w:right="113"/>
            </w:pPr>
            <w:r>
              <w:rPr>
                <w:i/>
              </w:rPr>
              <w:t>Local Government Legislation Amendment Act 2019</w:t>
            </w:r>
            <w:r>
              <w:t xml:space="preserve"> Pt. 2 (other than s. 22, 25, 39(2) and 48</w:t>
            </w:r>
            <w:r>
              <w:noBreakHyphen/>
              <w:t>51)</w:t>
            </w:r>
          </w:p>
        </w:tc>
        <w:tc>
          <w:tcPr>
            <w:tcW w:w="1134" w:type="dxa"/>
            <w:gridSpan w:val="3"/>
            <w:tcBorders>
              <w:top w:val="nil"/>
              <w:bottom w:val="nil"/>
            </w:tcBorders>
            <w:shd w:val="clear" w:color="auto" w:fill="auto"/>
          </w:tcPr>
          <w:p w:rsidR="008C49FD" w:rsidRDefault="008808EF">
            <w:pPr>
              <w:pStyle w:val="nTable"/>
              <w:spacing w:after="40"/>
            </w:pPr>
            <w:r>
              <w:t>16 of 2019</w:t>
            </w:r>
          </w:p>
        </w:tc>
        <w:tc>
          <w:tcPr>
            <w:tcW w:w="1134" w:type="dxa"/>
            <w:gridSpan w:val="3"/>
            <w:tcBorders>
              <w:top w:val="nil"/>
              <w:bottom w:val="nil"/>
            </w:tcBorders>
            <w:shd w:val="clear" w:color="auto" w:fill="auto"/>
          </w:tcPr>
          <w:p w:rsidR="008C49FD" w:rsidRDefault="008808EF">
            <w:pPr>
              <w:pStyle w:val="nTable"/>
              <w:spacing w:after="40"/>
            </w:pPr>
            <w:r>
              <w:t>5 Jul 2019</w:t>
            </w:r>
          </w:p>
        </w:tc>
        <w:tc>
          <w:tcPr>
            <w:tcW w:w="2551" w:type="dxa"/>
            <w:gridSpan w:val="3"/>
            <w:tcBorders>
              <w:top w:val="nil"/>
              <w:bottom w:val="nil"/>
            </w:tcBorders>
            <w:shd w:val="clear" w:color="auto" w:fill="auto"/>
          </w:tcPr>
          <w:p w:rsidR="008C49FD" w:rsidRDefault="008808EF">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p>
        </w:tc>
      </w:tr>
      <w:tr w:rsidR="008C49FD">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rsidR="008C49FD" w:rsidRDefault="008808EF">
            <w:pPr>
              <w:pStyle w:val="nTable"/>
              <w:spacing w:after="40"/>
              <w:ind w:right="113"/>
            </w:pPr>
            <w:r>
              <w:rPr>
                <w:i/>
              </w:rPr>
              <w:t>Local Government Amendment (COVID</w:t>
            </w:r>
            <w:r>
              <w:rPr>
                <w:i/>
              </w:rPr>
              <w:noBreakHyphen/>
              <w:t xml:space="preserve">19 Response) Act 2020 </w:t>
            </w:r>
            <w:r>
              <w:t>(other than s. 5)</w:t>
            </w:r>
          </w:p>
        </w:tc>
        <w:tc>
          <w:tcPr>
            <w:tcW w:w="1134" w:type="dxa"/>
            <w:gridSpan w:val="3"/>
            <w:tcBorders>
              <w:top w:val="nil"/>
              <w:bottom w:val="single" w:sz="8" w:space="0" w:color="auto"/>
            </w:tcBorders>
            <w:shd w:val="clear" w:color="auto" w:fill="auto"/>
          </w:tcPr>
          <w:p w:rsidR="008C49FD" w:rsidRDefault="008808EF">
            <w:pPr>
              <w:pStyle w:val="nTable"/>
              <w:spacing w:after="40"/>
            </w:pPr>
            <w:r>
              <w:t>17 of 2020</w:t>
            </w:r>
          </w:p>
        </w:tc>
        <w:tc>
          <w:tcPr>
            <w:tcW w:w="1134" w:type="dxa"/>
            <w:gridSpan w:val="3"/>
            <w:tcBorders>
              <w:top w:val="nil"/>
              <w:bottom w:val="single" w:sz="8" w:space="0" w:color="auto"/>
            </w:tcBorders>
            <w:shd w:val="clear" w:color="auto" w:fill="auto"/>
          </w:tcPr>
          <w:p w:rsidR="008C49FD" w:rsidRDefault="008808EF">
            <w:pPr>
              <w:pStyle w:val="nTable"/>
              <w:spacing w:after="40"/>
            </w:pPr>
            <w:r>
              <w:t>20 Apr 2020</w:t>
            </w:r>
          </w:p>
        </w:tc>
        <w:tc>
          <w:tcPr>
            <w:tcW w:w="2551" w:type="dxa"/>
            <w:gridSpan w:val="3"/>
            <w:tcBorders>
              <w:top w:val="nil"/>
              <w:bottom w:val="single" w:sz="8" w:space="0" w:color="auto"/>
            </w:tcBorders>
            <w:shd w:val="clear" w:color="auto" w:fill="auto"/>
          </w:tcPr>
          <w:p w:rsidR="008C49FD" w:rsidRDefault="008808EF">
            <w:pPr>
              <w:pStyle w:val="nTable"/>
              <w:spacing w:after="40"/>
            </w:pPr>
            <w:r>
              <w:t>s. 1 and 2: 20 Apr 2020 (see s. 2(a));</w:t>
            </w:r>
            <w:r>
              <w:br/>
              <w:t>Act other than s. 1, 2 and 5: 21 Apr 2020 (see s. 2(c))</w:t>
            </w:r>
          </w:p>
        </w:tc>
      </w:tr>
    </w:tbl>
    <w:p w:rsidR="008C49FD" w:rsidRDefault="008808EF">
      <w:pPr>
        <w:pStyle w:val="nHeading3"/>
      </w:pPr>
      <w:bookmarkStart w:id="2501" w:name="_Toc58498481"/>
      <w:bookmarkStart w:id="2502" w:name="_Toc55912847"/>
      <w:r>
        <w:t>Uncommenced provisions table</w:t>
      </w:r>
      <w:bookmarkEnd w:id="2501"/>
      <w:bookmarkEnd w:id="2502"/>
    </w:p>
    <w:p w:rsidR="008C49FD" w:rsidRDefault="008808EF">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C49FD">
        <w:trPr>
          <w:tblHeader/>
        </w:trPr>
        <w:tc>
          <w:tcPr>
            <w:tcW w:w="2268" w:type="dxa"/>
          </w:tcPr>
          <w:p w:rsidR="008C49FD" w:rsidRDefault="008808EF">
            <w:pPr>
              <w:pStyle w:val="nTable"/>
              <w:spacing w:after="40"/>
              <w:rPr>
                <w:b/>
              </w:rPr>
            </w:pPr>
            <w:r>
              <w:rPr>
                <w:b/>
              </w:rPr>
              <w:t>Short title</w:t>
            </w:r>
          </w:p>
        </w:tc>
        <w:tc>
          <w:tcPr>
            <w:tcW w:w="1134" w:type="dxa"/>
          </w:tcPr>
          <w:p w:rsidR="008C49FD" w:rsidRDefault="008808EF">
            <w:pPr>
              <w:pStyle w:val="nTable"/>
              <w:spacing w:after="40"/>
              <w:rPr>
                <w:b/>
              </w:rPr>
            </w:pPr>
            <w:r>
              <w:rPr>
                <w:b/>
              </w:rPr>
              <w:t>Number and year</w:t>
            </w:r>
          </w:p>
        </w:tc>
        <w:tc>
          <w:tcPr>
            <w:tcW w:w="1134" w:type="dxa"/>
          </w:tcPr>
          <w:p w:rsidR="008C49FD" w:rsidRDefault="008808EF">
            <w:pPr>
              <w:pStyle w:val="nTable"/>
              <w:spacing w:after="40"/>
              <w:rPr>
                <w:b/>
              </w:rPr>
            </w:pPr>
            <w:r>
              <w:rPr>
                <w:b/>
              </w:rPr>
              <w:t>Assent</w:t>
            </w:r>
          </w:p>
        </w:tc>
        <w:tc>
          <w:tcPr>
            <w:tcW w:w="2552" w:type="dxa"/>
          </w:tcPr>
          <w:p w:rsidR="008C49FD" w:rsidRDefault="008808EF">
            <w:pPr>
              <w:pStyle w:val="nTable"/>
              <w:spacing w:after="40"/>
              <w:rPr>
                <w:b/>
              </w:rPr>
            </w:pPr>
            <w:r>
              <w:rPr>
                <w:b/>
              </w:rPr>
              <w:t>Commencement</w:t>
            </w:r>
          </w:p>
        </w:tc>
      </w:tr>
      <w:tr w:rsidR="008C49FD">
        <w:tc>
          <w:tcPr>
            <w:tcW w:w="2268" w:type="dxa"/>
            <w:tcBorders>
              <w:bottom w:val="nil"/>
            </w:tcBorders>
          </w:tcPr>
          <w:p w:rsidR="008C49FD" w:rsidRDefault="008808EF">
            <w:pPr>
              <w:pStyle w:val="nTable"/>
              <w:spacing w:after="40"/>
            </w:pPr>
            <w:r>
              <w:rPr>
                <w:i/>
              </w:rPr>
              <w:t>Local Government Amendment (Auditing) Act 2017</w:t>
            </w:r>
            <w:r>
              <w:t xml:space="preserve"> s. 4(2) and 7(2)</w:t>
            </w:r>
          </w:p>
        </w:tc>
        <w:tc>
          <w:tcPr>
            <w:tcW w:w="1134" w:type="dxa"/>
            <w:tcBorders>
              <w:bottom w:val="nil"/>
            </w:tcBorders>
          </w:tcPr>
          <w:p w:rsidR="008C49FD" w:rsidRDefault="008808EF">
            <w:pPr>
              <w:pStyle w:val="nTable"/>
              <w:spacing w:after="40"/>
            </w:pPr>
            <w:r>
              <w:t>5 of 2017</w:t>
            </w:r>
          </w:p>
        </w:tc>
        <w:tc>
          <w:tcPr>
            <w:tcW w:w="1134" w:type="dxa"/>
            <w:tcBorders>
              <w:bottom w:val="nil"/>
            </w:tcBorders>
          </w:tcPr>
          <w:p w:rsidR="008C49FD" w:rsidRDefault="008808EF">
            <w:pPr>
              <w:pStyle w:val="nTable"/>
              <w:spacing w:after="40"/>
            </w:pPr>
            <w:r>
              <w:t>1 Sep 2017</w:t>
            </w:r>
          </w:p>
        </w:tc>
        <w:tc>
          <w:tcPr>
            <w:tcW w:w="2552" w:type="dxa"/>
            <w:tcBorders>
              <w:bottom w:val="nil"/>
            </w:tcBorders>
          </w:tcPr>
          <w:p w:rsidR="008C49FD" w:rsidRDefault="008808EF">
            <w:pPr>
              <w:pStyle w:val="nTable"/>
              <w:spacing w:after="40"/>
            </w:pPr>
            <w:r>
              <w:t>To be proclaimed (see s. 2(c))</w:t>
            </w:r>
          </w:p>
        </w:tc>
      </w:tr>
      <w:tr w:rsidR="008C49FD">
        <w:tc>
          <w:tcPr>
            <w:tcW w:w="2268" w:type="dxa"/>
            <w:tcBorders>
              <w:top w:val="nil"/>
              <w:bottom w:val="nil"/>
            </w:tcBorders>
          </w:tcPr>
          <w:p w:rsidR="008C49FD" w:rsidRDefault="008808EF">
            <w:pPr>
              <w:pStyle w:val="nTable"/>
              <w:keepNext/>
              <w:spacing w:after="40"/>
              <w:rPr>
                <w:i/>
              </w:rPr>
            </w:pPr>
            <w:r>
              <w:rPr>
                <w:i/>
              </w:rPr>
              <w:t>Local Government Legislation Amendment Act 2019</w:t>
            </w:r>
            <w:r>
              <w:t xml:space="preserve"> Pt. 2 (s. 22, 25, 39(2) and 48</w:t>
            </w:r>
            <w:r>
              <w:noBreakHyphen/>
              <w:t>51)</w:t>
            </w:r>
          </w:p>
        </w:tc>
        <w:tc>
          <w:tcPr>
            <w:tcW w:w="1134" w:type="dxa"/>
            <w:tcBorders>
              <w:top w:val="nil"/>
              <w:bottom w:val="nil"/>
            </w:tcBorders>
          </w:tcPr>
          <w:p w:rsidR="008C49FD" w:rsidRDefault="008808EF">
            <w:pPr>
              <w:pStyle w:val="nTable"/>
              <w:keepNext/>
              <w:spacing w:after="40"/>
            </w:pPr>
            <w:r>
              <w:t>16 of 2019</w:t>
            </w:r>
          </w:p>
        </w:tc>
        <w:tc>
          <w:tcPr>
            <w:tcW w:w="1134" w:type="dxa"/>
            <w:tcBorders>
              <w:top w:val="nil"/>
              <w:bottom w:val="nil"/>
            </w:tcBorders>
          </w:tcPr>
          <w:p w:rsidR="008C49FD" w:rsidRDefault="008808EF">
            <w:pPr>
              <w:pStyle w:val="nTable"/>
              <w:keepNext/>
              <w:spacing w:after="40"/>
            </w:pPr>
            <w:r>
              <w:t>5 Jul 2019</w:t>
            </w:r>
          </w:p>
        </w:tc>
        <w:tc>
          <w:tcPr>
            <w:tcW w:w="2552" w:type="dxa"/>
            <w:tcBorders>
              <w:top w:val="nil"/>
              <w:bottom w:val="nil"/>
            </w:tcBorders>
          </w:tcPr>
          <w:p w:rsidR="008C49FD" w:rsidRDefault="008808EF">
            <w:pPr>
              <w:pStyle w:val="nTable"/>
              <w:keepNext/>
              <w:spacing w:after="40"/>
            </w:pPr>
            <w:r>
              <w:t>To be proclaimed (see s. 2(b))</w:t>
            </w:r>
          </w:p>
        </w:tc>
      </w:tr>
      <w:tr w:rsidR="008C49FD">
        <w:tc>
          <w:tcPr>
            <w:tcW w:w="2268" w:type="dxa"/>
            <w:tcBorders>
              <w:top w:val="nil"/>
              <w:bottom w:val="nil"/>
            </w:tcBorders>
          </w:tcPr>
          <w:p w:rsidR="008C49FD" w:rsidRDefault="008808EF">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rsidR="008C49FD" w:rsidRDefault="008808EF">
            <w:pPr>
              <w:pStyle w:val="nTable"/>
              <w:keepNext/>
              <w:spacing w:after="40"/>
            </w:pPr>
            <w:r>
              <w:t>17 of 2020</w:t>
            </w:r>
          </w:p>
        </w:tc>
        <w:tc>
          <w:tcPr>
            <w:tcW w:w="1134" w:type="dxa"/>
            <w:tcBorders>
              <w:top w:val="nil"/>
              <w:bottom w:val="nil"/>
            </w:tcBorders>
          </w:tcPr>
          <w:p w:rsidR="008C49FD" w:rsidRDefault="008808EF">
            <w:pPr>
              <w:pStyle w:val="nTable"/>
              <w:keepNext/>
              <w:spacing w:after="40"/>
            </w:pPr>
            <w:r>
              <w:t>20 Apr 2020</w:t>
            </w:r>
          </w:p>
        </w:tc>
        <w:tc>
          <w:tcPr>
            <w:tcW w:w="2552" w:type="dxa"/>
            <w:tcBorders>
              <w:top w:val="nil"/>
              <w:bottom w:val="nil"/>
            </w:tcBorders>
          </w:tcPr>
          <w:p w:rsidR="008C49FD" w:rsidRDefault="008808EF">
            <w:pPr>
              <w:pStyle w:val="nTable"/>
              <w:keepNext/>
              <w:spacing w:after="40"/>
            </w:pPr>
            <w:r>
              <w:t>To be proclaimed (see s. 2(b))</w:t>
            </w:r>
          </w:p>
        </w:tc>
      </w:tr>
      <w:tr w:rsidR="008C49FD">
        <w:tc>
          <w:tcPr>
            <w:tcW w:w="2268" w:type="dxa"/>
            <w:tcBorders>
              <w:top w:val="nil"/>
              <w:bottom w:val="nil"/>
            </w:tcBorders>
          </w:tcPr>
          <w:p w:rsidR="008C49FD" w:rsidRDefault="008808EF">
            <w:pPr>
              <w:pStyle w:val="nTable"/>
              <w:keepNext/>
              <w:spacing w:after="40"/>
            </w:pPr>
            <w:r>
              <w:rPr>
                <w:i/>
              </w:rPr>
              <w:t>Work Health and Safety Act 2020</w:t>
            </w:r>
            <w:r>
              <w:t xml:space="preserve"> Pt. 15 Div. 4 Subdiv. 6</w:t>
            </w:r>
          </w:p>
        </w:tc>
        <w:tc>
          <w:tcPr>
            <w:tcW w:w="1134" w:type="dxa"/>
            <w:tcBorders>
              <w:top w:val="nil"/>
              <w:bottom w:val="nil"/>
            </w:tcBorders>
          </w:tcPr>
          <w:p w:rsidR="008C49FD" w:rsidRDefault="008808EF">
            <w:pPr>
              <w:pStyle w:val="nTable"/>
              <w:keepNext/>
              <w:spacing w:after="40"/>
            </w:pPr>
            <w:r>
              <w:t>36 of 2020</w:t>
            </w:r>
          </w:p>
        </w:tc>
        <w:tc>
          <w:tcPr>
            <w:tcW w:w="1134" w:type="dxa"/>
            <w:tcBorders>
              <w:top w:val="nil"/>
              <w:bottom w:val="nil"/>
            </w:tcBorders>
          </w:tcPr>
          <w:p w:rsidR="008C49FD" w:rsidRDefault="008808EF">
            <w:pPr>
              <w:pStyle w:val="nTable"/>
              <w:keepNext/>
              <w:spacing w:after="40"/>
            </w:pPr>
            <w:r>
              <w:t>10 Nov 2020</w:t>
            </w:r>
          </w:p>
        </w:tc>
        <w:tc>
          <w:tcPr>
            <w:tcW w:w="2552" w:type="dxa"/>
            <w:tcBorders>
              <w:top w:val="nil"/>
              <w:bottom w:val="nil"/>
            </w:tcBorders>
          </w:tcPr>
          <w:p w:rsidR="008C49FD" w:rsidRDefault="008808EF">
            <w:pPr>
              <w:pStyle w:val="nTable"/>
              <w:keepNext/>
              <w:spacing w:after="40"/>
            </w:pPr>
            <w:r>
              <w:t>To be proclaimed (see s. 2(1)(c))</w:t>
            </w:r>
          </w:p>
        </w:tc>
      </w:tr>
      <w:tr w:rsidR="008C49FD">
        <w:trPr>
          <w:ins w:id="2503" w:author="Master Repository Process" w:date="2020-12-11T14:40:00Z"/>
        </w:trPr>
        <w:tc>
          <w:tcPr>
            <w:tcW w:w="2268" w:type="dxa"/>
            <w:tcBorders>
              <w:top w:val="nil"/>
            </w:tcBorders>
          </w:tcPr>
          <w:p w:rsidR="008C49FD" w:rsidRDefault="008808EF">
            <w:pPr>
              <w:pStyle w:val="nTable"/>
              <w:keepNext/>
              <w:spacing w:after="40"/>
              <w:rPr>
                <w:ins w:id="2504" w:author="Master Repository Process" w:date="2020-12-11T14:40:00Z"/>
                <w:i/>
              </w:rPr>
            </w:pPr>
            <w:ins w:id="2505" w:author="Master Repository Process" w:date="2020-12-11T14:40:00Z">
              <w:r>
                <w:rPr>
                  <w:i/>
                  <w:snapToGrid w:val="0"/>
                </w:rPr>
                <w:t>Swan Valley Planning Act 2020</w:t>
              </w:r>
              <w:r>
                <w:rPr>
                  <w:snapToGrid w:val="0"/>
                </w:rPr>
                <w:t xml:space="preserve"> Pt. 10 Div. 7</w:t>
              </w:r>
            </w:ins>
          </w:p>
        </w:tc>
        <w:tc>
          <w:tcPr>
            <w:tcW w:w="1134" w:type="dxa"/>
            <w:tcBorders>
              <w:top w:val="nil"/>
            </w:tcBorders>
          </w:tcPr>
          <w:p w:rsidR="008C49FD" w:rsidRDefault="008808EF">
            <w:pPr>
              <w:pStyle w:val="nTable"/>
              <w:keepNext/>
              <w:spacing w:after="40"/>
              <w:rPr>
                <w:ins w:id="2506" w:author="Master Repository Process" w:date="2020-12-11T14:40:00Z"/>
              </w:rPr>
            </w:pPr>
            <w:ins w:id="2507" w:author="Master Repository Process" w:date="2020-12-11T14:40:00Z">
              <w:r>
                <w:t>45 of 2020</w:t>
              </w:r>
            </w:ins>
          </w:p>
        </w:tc>
        <w:tc>
          <w:tcPr>
            <w:tcW w:w="1134" w:type="dxa"/>
            <w:tcBorders>
              <w:top w:val="nil"/>
            </w:tcBorders>
          </w:tcPr>
          <w:p w:rsidR="008C49FD" w:rsidRDefault="008808EF">
            <w:pPr>
              <w:pStyle w:val="nTable"/>
              <w:keepNext/>
              <w:spacing w:after="40"/>
              <w:rPr>
                <w:ins w:id="2508" w:author="Master Repository Process" w:date="2020-12-11T14:40:00Z"/>
              </w:rPr>
            </w:pPr>
            <w:ins w:id="2509" w:author="Master Repository Process" w:date="2020-12-11T14:40:00Z">
              <w:r>
                <w:t>9 Dec 2020</w:t>
              </w:r>
            </w:ins>
          </w:p>
        </w:tc>
        <w:tc>
          <w:tcPr>
            <w:tcW w:w="2552" w:type="dxa"/>
            <w:tcBorders>
              <w:top w:val="nil"/>
            </w:tcBorders>
          </w:tcPr>
          <w:p w:rsidR="008C49FD" w:rsidRDefault="008808EF">
            <w:pPr>
              <w:pStyle w:val="nTable"/>
              <w:keepNext/>
              <w:spacing w:after="40"/>
              <w:rPr>
                <w:ins w:id="2510" w:author="Master Repository Process" w:date="2020-12-11T14:40:00Z"/>
              </w:rPr>
            </w:pPr>
            <w:ins w:id="2511" w:author="Master Repository Process" w:date="2020-12-11T14:40:00Z">
              <w:r>
                <w:rPr>
                  <w:snapToGrid w:val="0"/>
                </w:rPr>
                <w:t>To be proclaimed (see s. 2(1)(e))</w:t>
              </w:r>
            </w:ins>
          </w:p>
        </w:tc>
      </w:tr>
    </w:tbl>
    <w:p w:rsidR="008C49FD" w:rsidRDefault="008808EF">
      <w:pPr>
        <w:pStyle w:val="nHeading3"/>
      </w:pPr>
      <w:bookmarkStart w:id="2512" w:name="_Toc58498482"/>
      <w:bookmarkStart w:id="2513" w:name="_Toc55912848"/>
      <w:r>
        <w:t>Other notes</w:t>
      </w:r>
      <w:bookmarkEnd w:id="2512"/>
      <w:bookmarkEnd w:id="2513"/>
    </w:p>
    <w:p w:rsidR="008C49FD" w:rsidRDefault="008808EF">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rsidR="008C49FD" w:rsidRDefault="008808EF">
      <w:pPr>
        <w:pStyle w:val="nNote"/>
      </w:pPr>
      <w:r>
        <w:rPr>
          <w:vertAlign w:val="superscript"/>
        </w:rPr>
        <w:t>1</w:t>
      </w:r>
      <w:r>
        <w:tab/>
        <w:t>Footnote no longer applicable.</w:t>
      </w:r>
    </w:p>
    <w:p w:rsidR="008C49FD" w:rsidRDefault="008808EF">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rsidR="008C49FD" w:rsidRDefault="008808EF">
      <w:pPr>
        <w:pStyle w:val="nNote"/>
      </w:pPr>
      <w:r>
        <w:rPr>
          <w:vertAlign w:val="superscript"/>
        </w:rPr>
        <w:t>3</w:t>
      </w:r>
      <w:r>
        <w:tab/>
        <w:t>Repealed by the</w:t>
      </w:r>
      <w:r>
        <w:rPr>
          <w:i/>
        </w:rPr>
        <w:t xml:space="preserve"> Mining Act 1978.</w:t>
      </w:r>
    </w:p>
    <w:p w:rsidR="008C49FD" w:rsidRDefault="008808EF">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rsidR="008C49FD" w:rsidRDefault="008808EF">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rsidR="008C49FD" w:rsidRDefault="008808EF">
      <w:pPr>
        <w:pStyle w:val="nNote"/>
        <w:rPr>
          <w:snapToGrid w:val="0"/>
        </w:rPr>
      </w:pPr>
      <w:r>
        <w:rPr>
          <w:snapToGrid w:val="0"/>
          <w:vertAlign w:val="superscript"/>
        </w:rPr>
        <w:t>6</w:t>
      </w:r>
      <w:r>
        <w:rPr>
          <w:snapToGrid w:val="0"/>
        </w:rPr>
        <w:tab/>
        <w:t>Footnote no longer applicable.</w:t>
      </w:r>
    </w:p>
    <w:p w:rsidR="008C49FD" w:rsidRDefault="008808EF">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rsidR="008C49FD" w:rsidRDefault="008808EF">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rsidR="008C49FD" w:rsidRDefault="008C49FD">
      <w:pPr>
        <w:pStyle w:val="BlankOpen"/>
        <w:rPr>
          <w:snapToGrid w:val="0"/>
          <w:sz w:val="20"/>
          <w:szCs w:val="20"/>
        </w:rPr>
      </w:pPr>
    </w:p>
    <w:p w:rsidR="008C49FD" w:rsidRDefault="008808EF">
      <w:pPr>
        <w:pStyle w:val="nzHeading2"/>
      </w:pPr>
      <w:r>
        <w:t>Part VIA — Employee Superannuation</w:t>
      </w:r>
    </w:p>
    <w:p w:rsidR="008C49FD" w:rsidRDefault="008808EF">
      <w:pPr>
        <w:pStyle w:val="nzHeading5"/>
        <w:rPr>
          <w:snapToGrid w:val="0"/>
        </w:rPr>
      </w:pPr>
      <w:r>
        <w:rPr>
          <w:snapToGrid w:val="0"/>
        </w:rPr>
        <w:t>170A.</w:t>
      </w:r>
      <w:r>
        <w:rPr>
          <w:snapToGrid w:val="0"/>
        </w:rPr>
        <w:tab/>
        <w:t>Interpretation</w:t>
      </w:r>
    </w:p>
    <w:p w:rsidR="008C49FD" w:rsidRDefault="008808EF">
      <w:pPr>
        <w:pStyle w:val="nzSubsection"/>
        <w:rPr>
          <w:snapToGrid w:val="0"/>
        </w:rPr>
      </w:pPr>
      <w:r>
        <w:rPr>
          <w:snapToGrid w:val="0"/>
        </w:rPr>
        <w:tab/>
        <w:t>(1)</w:t>
      </w:r>
      <w:r>
        <w:rPr>
          <w:snapToGrid w:val="0"/>
        </w:rPr>
        <w:tab/>
        <w:t xml:space="preserve">In this Part — </w:t>
      </w:r>
    </w:p>
    <w:p w:rsidR="008C49FD" w:rsidRDefault="008808EF">
      <w:pPr>
        <w:pStyle w:val="nzDefstart"/>
      </w:pPr>
      <w:r>
        <w:tab/>
      </w:r>
      <w:r>
        <w:rPr>
          <w:rStyle w:val="CharDefText"/>
        </w:rPr>
        <w:t>City of Perth scheme</w:t>
      </w:r>
      <w:r>
        <w:t xml:space="preserve"> means the superannuation scheme established under section 170C;</w:t>
      </w:r>
    </w:p>
    <w:p w:rsidR="008C49FD" w:rsidRDefault="008808EF">
      <w:pPr>
        <w:pStyle w:val="nzDefstart"/>
      </w:pPr>
      <w:r>
        <w:tab/>
      </w:r>
      <w:r>
        <w:rPr>
          <w:rStyle w:val="CharDefText"/>
        </w:rPr>
        <w:t>dependant</w:t>
      </w:r>
      <w:r>
        <w:t xml:space="preserve"> has the same definition as in section 10 of the SIS Act;</w:t>
      </w:r>
    </w:p>
    <w:p w:rsidR="008C49FD" w:rsidRDefault="008808EF">
      <w:pPr>
        <w:pStyle w:val="nzDefstart"/>
      </w:pPr>
      <w:r>
        <w:tab/>
      </w:r>
      <w:r>
        <w:rPr>
          <w:rStyle w:val="CharDefText"/>
        </w:rPr>
        <w:t>employee</w:t>
      </w:r>
      <w:r>
        <w:t xml:space="preserve"> and </w:t>
      </w:r>
      <w:r>
        <w:rPr>
          <w:rStyle w:val="CharDefText"/>
        </w:rPr>
        <w:t>employer</w:t>
      </w:r>
      <w:r>
        <w:t xml:space="preserve"> have the same definitions as in section 10 of the SIS Act;</w:t>
      </w:r>
    </w:p>
    <w:p w:rsidR="008C49FD" w:rsidRDefault="008808EF">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rsidR="008C49FD" w:rsidRDefault="008808EF">
      <w:pPr>
        <w:pStyle w:val="nzDefstart"/>
      </w:pPr>
      <w:r>
        <w:tab/>
      </w:r>
      <w:r>
        <w:rPr>
          <w:rStyle w:val="CharDefText"/>
        </w:rPr>
        <w:t>municipality</w:t>
      </w:r>
      <w:r>
        <w:t xml:space="preserve"> includes a regional council;</w:t>
      </w:r>
    </w:p>
    <w:p w:rsidR="008C49FD" w:rsidRDefault="008808EF">
      <w:pPr>
        <w:pStyle w:val="nzDefstart"/>
      </w:pPr>
      <w:r>
        <w:tab/>
      </w:r>
      <w:r>
        <w:rPr>
          <w:rStyle w:val="CharDefText"/>
        </w:rPr>
        <w:t>SIS Act</w:t>
      </w:r>
      <w:r>
        <w:t xml:space="preserve"> means the </w:t>
      </w:r>
      <w:r>
        <w:rPr>
          <w:i/>
        </w:rPr>
        <w:t>Superannuation Industry (Supervision) Act 1993</w:t>
      </w:r>
      <w:r>
        <w:t xml:space="preserve"> (Cwlth) as amended from time to time.</w:t>
      </w:r>
    </w:p>
    <w:p w:rsidR="008C49FD" w:rsidRDefault="008808EF">
      <w:pPr>
        <w:pStyle w:val="nzSubsection"/>
        <w:rPr>
          <w:snapToGrid w:val="0"/>
        </w:rPr>
      </w:pPr>
      <w:r>
        <w:rPr>
          <w:snapToGrid w:val="0"/>
        </w:rPr>
        <w:tab/>
        <w:t>(2)</w:t>
      </w:r>
      <w:r>
        <w:rPr>
          <w:snapToGrid w:val="0"/>
        </w:rPr>
        <w:tab/>
        <w:t>A reference in this Part to the City of Perth scheme is a reference to the scheme as it is amended from time to time.</w:t>
      </w:r>
    </w:p>
    <w:p w:rsidR="008C49FD" w:rsidRDefault="008808EF">
      <w:pPr>
        <w:pStyle w:val="nzSubsection"/>
        <w:rPr>
          <w:snapToGrid w:val="0"/>
        </w:rPr>
      </w:pPr>
      <w:r>
        <w:rPr>
          <w:snapToGrid w:val="0"/>
        </w:rPr>
        <w:tab/>
        <w:t>(3)</w:t>
      </w:r>
      <w:r>
        <w:rPr>
          <w:snapToGrid w:val="0"/>
        </w:rPr>
        <w:tab/>
        <w:t>A reference in this Part to the industry scheme is a reference to the scheme as it is amended from time to time.</w:t>
      </w:r>
    </w:p>
    <w:p w:rsidR="008C49FD" w:rsidRDefault="008808EF">
      <w:pPr>
        <w:pStyle w:val="nzEdnotesection"/>
        <w:keepNext w:val="0"/>
        <w:keepLines w:val="0"/>
        <w:ind w:left="1440" w:hanging="1440"/>
      </w:pPr>
      <w:r>
        <w:rPr>
          <w:snapToGrid w:val="0"/>
        </w:rPr>
        <w:tab/>
      </w:r>
      <w:r>
        <w:t>[Section 170A amended: Gazette 26 May 2006 p. 1877.]</w:t>
      </w:r>
    </w:p>
    <w:p w:rsidR="008C49FD" w:rsidRDefault="008808EF">
      <w:pPr>
        <w:pStyle w:val="nzHeading5"/>
        <w:rPr>
          <w:snapToGrid w:val="0"/>
        </w:rPr>
      </w:pPr>
      <w:r>
        <w:rPr>
          <w:snapToGrid w:val="0"/>
        </w:rPr>
        <w:t>170B.</w:t>
      </w:r>
      <w:r>
        <w:rPr>
          <w:snapToGrid w:val="0"/>
        </w:rPr>
        <w:tab/>
        <w:t xml:space="preserve">Municipalities to use industry scheme </w:t>
      </w:r>
    </w:p>
    <w:p w:rsidR="008C49FD" w:rsidRDefault="008808EF">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rsidR="008C49FD" w:rsidRDefault="008808EF">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rsidR="008C49FD" w:rsidRDefault="008808EF">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rsidR="008C49FD" w:rsidRDefault="008808EF">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rsidR="008C49FD" w:rsidRDefault="008808EF">
      <w:pPr>
        <w:pStyle w:val="nzSubsection"/>
      </w:pPr>
      <w:r>
        <w:tab/>
        <w:t>(5)</w:t>
      </w:r>
      <w:r>
        <w:tab/>
        <w:t xml:space="preserve">If, in respect of an employee for any period — </w:t>
      </w:r>
    </w:p>
    <w:p w:rsidR="008C49FD" w:rsidRDefault="008808EF">
      <w:pPr>
        <w:pStyle w:val="nzIndenta"/>
      </w:pPr>
      <w:r>
        <w:tab/>
        <w:t>(a)</w:t>
      </w:r>
      <w:r>
        <w:tab/>
        <w:t>there is a chosen fund for the employee throughout the period; and</w:t>
      </w:r>
    </w:p>
    <w:p w:rsidR="008C49FD" w:rsidRDefault="008808EF">
      <w:pPr>
        <w:pStyle w:val="nzIndenta"/>
      </w:pPr>
      <w:r>
        <w:tab/>
        <w:t>(b)</w:t>
      </w:r>
      <w:r>
        <w:tab/>
        <w:t>the chosen fund is not the industry scheme; and</w:t>
      </w:r>
    </w:p>
    <w:p w:rsidR="008C49FD" w:rsidRDefault="008808EF">
      <w:pPr>
        <w:pStyle w:val="nzIndenta"/>
      </w:pPr>
      <w:r>
        <w:tab/>
        <w:t>(c)</w:t>
      </w:r>
      <w:r>
        <w:tab/>
        <w:t>the municipality makes the minimum SG contributions for the employee for that period to the chosen fund,</w:t>
      </w:r>
    </w:p>
    <w:p w:rsidR="008C49FD" w:rsidRDefault="008808EF">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rsidR="008C49FD" w:rsidRDefault="008808EF">
      <w:pPr>
        <w:pStyle w:val="nzSubsection"/>
      </w:pPr>
      <w:r>
        <w:tab/>
        <w:t>(6)</w:t>
      </w:r>
      <w:r>
        <w:tab/>
        <w:t xml:space="preserve">In subsection (5) — </w:t>
      </w:r>
    </w:p>
    <w:p w:rsidR="008C49FD" w:rsidRDefault="008808EF">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rsidR="008C49FD" w:rsidRDefault="008808EF">
      <w:pPr>
        <w:pStyle w:val="nzIndenti"/>
      </w:pPr>
      <w:r>
        <w:tab/>
        <w:t>(i)</w:t>
      </w:r>
      <w:r>
        <w:tab/>
        <w:t xml:space="preserve">chosen fund for the employer; </w:t>
      </w:r>
    </w:p>
    <w:p w:rsidR="008C49FD" w:rsidRDefault="008808EF">
      <w:pPr>
        <w:pStyle w:val="nzIndenti"/>
      </w:pPr>
      <w:r>
        <w:tab/>
        <w:t>(ii)</w:t>
      </w:r>
      <w:r>
        <w:tab/>
        <w:t>individual superannuation guarantee shortfall;</w:t>
      </w:r>
    </w:p>
    <w:p w:rsidR="008C49FD" w:rsidRDefault="008808EF">
      <w:pPr>
        <w:pStyle w:val="nzIndenta"/>
      </w:pPr>
      <w:r>
        <w:tab/>
      </w:r>
      <w:r>
        <w:tab/>
        <w:t>and</w:t>
      </w:r>
    </w:p>
    <w:p w:rsidR="008C49FD" w:rsidRDefault="008808EF">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rsidR="008C49FD" w:rsidRDefault="008808EF">
      <w:pPr>
        <w:pStyle w:val="nzEdnotesection"/>
        <w:keepNext w:val="0"/>
        <w:keepLines w:val="0"/>
        <w:tabs>
          <w:tab w:val="clear" w:pos="1446"/>
          <w:tab w:val="left" w:pos="1440"/>
        </w:tabs>
        <w:ind w:left="1440" w:hanging="1440"/>
      </w:pPr>
      <w:r>
        <w:tab/>
        <w:t>[Section 170B amended: Gazette 26 May 2006 p. 1878; No. 2 of 2016 s. 31.]</w:t>
      </w:r>
    </w:p>
    <w:p w:rsidR="008C49FD" w:rsidRDefault="008808EF">
      <w:pPr>
        <w:pStyle w:val="nzHeading5"/>
        <w:rPr>
          <w:snapToGrid w:val="0"/>
        </w:rPr>
      </w:pPr>
      <w:r>
        <w:rPr>
          <w:snapToGrid w:val="0"/>
        </w:rPr>
        <w:t>170C.</w:t>
      </w:r>
      <w:r>
        <w:rPr>
          <w:snapToGrid w:val="0"/>
        </w:rPr>
        <w:tab/>
        <w:t>City of Perth scheme</w:t>
      </w:r>
    </w:p>
    <w:p w:rsidR="008C49FD" w:rsidRDefault="008808EF">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rsidR="008C49FD" w:rsidRDefault="008808EF">
      <w:pPr>
        <w:pStyle w:val="nzSubsection"/>
        <w:rPr>
          <w:snapToGrid w:val="0"/>
        </w:rPr>
      </w:pPr>
      <w:r>
        <w:rPr>
          <w:snapToGrid w:val="0"/>
        </w:rPr>
        <w:tab/>
        <w:t>(2)</w:t>
      </w:r>
      <w:r>
        <w:rPr>
          <w:snapToGrid w:val="0"/>
        </w:rPr>
        <w:tab/>
        <w:t>The City of Perth shall participate in and comply with the City of Perth scheme.</w:t>
      </w:r>
    </w:p>
    <w:p w:rsidR="008C49FD" w:rsidRDefault="008808EF">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rsidR="008C49FD" w:rsidRDefault="008808EF">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rsidR="008C49FD" w:rsidRDefault="008808EF">
      <w:pPr>
        <w:pStyle w:val="nzEdnotesection"/>
        <w:tabs>
          <w:tab w:val="clear" w:pos="1446"/>
          <w:tab w:val="left" w:pos="1440"/>
        </w:tabs>
        <w:ind w:left="1440" w:hanging="1440"/>
      </w:pPr>
      <w:r>
        <w:tab/>
        <w:t>[Section 170C amended: No. 2 of 2016 s. 32.]</w:t>
      </w:r>
    </w:p>
    <w:p w:rsidR="008C49FD" w:rsidRDefault="008808EF">
      <w:pPr>
        <w:pStyle w:val="nzHeading5"/>
        <w:rPr>
          <w:snapToGrid w:val="0"/>
        </w:rPr>
      </w:pPr>
      <w:r>
        <w:rPr>
          <w:snapToGrid w:val="0"/>
        </w:rPr>
        <w:t>170D.</w:t>
      </w:r>
      <w:r>
        <w:rPr>
          <w:snapToGrid w:val="0"/>
        </w:rPr>
        <w:tab/>
        <w:t xml:space="preserve">City of Perth scheme members who become employed by a regional council </w:t>
      </w:r>
    </w:p>
    <w:p w:rsidR="008C49FD" w:rsidRDefault="008808EF">
      <w:pPr>
        <w:pStyle w:val="nzSubsection"/>
        <w:rPr>
          <w:snapToGrid w:val="0"/>
        </w:rPr>
      </w:pPr>
      <w:r>
        <w:rPr>
          <w:snapToGrid w:val="0"/>
        </w:rPr>
        <w:tab/>
        <w:t>(1)</w:t>
      </w:r>
      <w:r>
        <w:rPr>
          <w:snapToGrid w:val="0"/>
        </w:rPr>
        <w:tab/>
        <w:t xml:space="preserve">If a person — </w:t>
      </w:r>
    </w:p>
    <w:p w:rsidR="008C49FD" w:rsidRDefault="008808EF">
      <w:pPr>
        <w:pStyle w:val="nzIndenta"/>
        <w:rPr>
          <w:snapToGrid w:val="0"/>
        </w:rPr>
      </w:pPr>
      <w:r>
        <w:rPr>
          <w:snapToGrid w:val="0"/>
        </w:rPr>
        <w:tab/>
        <w:t>(a)</w:t>
      </w:r>
      <w:r>
        <w:rPr>
          <w:snapToGrid w:val="0"/>
        </w:rPr>
        <w:tab/>
        <w:t>is a member of the City of Perth scheme; and</w:t>
      </w:r>
    </w:p>
    <w:p w:rsidR="008C49FD" w:rsidRDefault="008808EF">
      <w:pPr>
        <w:pStyle w:val="nzIndenta"/>
        <w:rPr>
          <w:snapToGrid w:val="0"/>
        </w:rPr>
      </w:pPr>
      <w:r>
        <w:rPr>
          <w:snapToGrid w:val="0"/>
        </w:rPr>
        <w:tab/>
        <w:t>(b)</w:t>
      </w:r>
      <w:r>
        <w:rPr>
          <w:snapToGrid w:val="0"/>
        </w:rPr>
        <w:tab/>
        <w:t>becomes an employee of a regional council of which the City of Perth is a constituent municipality,</w:t>
      </w:r>
    </w:p>
    <w:p w:rsidR="008C49FD" w:rsidRDefault="008808EF">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rsidR="008C49FD" w:rsidRDefault="008808EF">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rsidR="008C49FD" w:rsidRDefault="008808EF">
      <w:pPr>
        <w:pStyle w:val="nzHeading5"/>
        <w:rPr>
          <w:snapToGrid w:val="0"/>
        </w:rPr>
      </w:pPr>
      <w:r>
        <w:rPr>
          <w:snapToGrid w:val="0"/>
        </w:rPr>
        <w:t>170E.</w:t>
      </w:r>
      <w:r>
        <w:rPr>
          <w:snapToGrid w:val="0"/>
        </w:rPr>
        <w:tab/>
        <w:t xml:space="preserve">Other superannuation schemes </w:t>
      </w:r>
    </w:p>
    <w:p w:rsidR="008C49FD" w:rsidRDefault="008808EF">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rsidR="008C49FD" w:rsidRDefault="008C49FD">
      <w:pPr>
        <w:pStyle w:val="BlankClose"/>
        <w:rPr>
          <w:snapToGrid w:val="0"/>
        </w:rPr>
      </w:pPr>
    </w:p>
    <w:p w:rsidR="008C49FD" w:rsidRDefault="008808EF">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rsidR="008C49FD" w:rsidRDefault="008C49FD">
      <w:pPr>
        <w:pStyle w:val="BlankOpen"/>
        <w:rPr>
          <w:snapToGrid w:val="0"/>
        </w:rPr>
      </w:pPr>
    </w:p>
    <w:p w:rsidR="008C49FD" w:rsidRDefault="008808EF">
      <w:pPr>
        <w:pStyle w:val="nzHeading5"/>
        <w:tabs>
          <w:tab w:val="left" w:pos="1418"/>
        </w:tabs>
        <w:ind w:left="1418" w:hanging="851"/>
      </w:pPr>
      <w:r>
        <w:t>36.</w:t>
      </w:r>
      <w:r>
        <w:tab/>
        <w:t xml:space="preserve">Payment in place of local government rates </w:t>
      </w:r>
    </w:p>
    <w:p w:rsidR="008C49FD" w:rsidRDefault="008808EF">
      <w:pPr>
        <w:pStyle w:val="nzSubsection"/>
        <w:rPr>
          <w:snapToGrid w:val="0"/>
        </w:rPr>
      </w:pPr>
      <w:r>
        <w:rPr>
          <w:snapToGrid w:val="0"/>
        </w:rPr>
        <w:tab/>
        <w:t>(1)</w:t>
      </w:r>
      <w:r>
        <w:rPr>
          <w:snapToGrid w:val="0"/>
        </w:rPr>
        <w:tab/>
        <w:t>The DBNGP Land Access Minister is not liable to pay rates in respect of land in the DBNGP corridor.</w:t>
      </w:r>
    </w:p>
    <w:p w:rsidR="008C49FD" w:rsidRDefault="008808EF">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rsidR="008C49FD" w:rsidRDefault="008808EF">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rsidR="008C49FD" w:rsidRDefault="008808EF">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rsidR="008C49FD" w:rsidRDefault="008808EF">
      <w:pPr>
        <w:pStyle w:val="nzSubsection"/>
        <w:rPr>
          <w:snapToGrid w:val="0"/>
        </w:rPr>
      </w:pPr>
      <w:r>
        <w:rPr>
          <w:snapToGrid w:val="0"/>
        </w:rPr>
        <w:tab/>
        <w:t>(5)</w:t>
      </w:r>
      <w:r>
        <w:rPr>
          <w:snapToGrid w:val="0"/>
        </w:rPr>
        <w:tab/>
        <w:t>In this clause — </w:t>
      </w:r>
    </w:p>
    <w:p w:rsidR="008C49FD" w:rsidRDefault="008808EF">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rsidR="008C49FD" w:rsidRDefault="008808EF">
      <w:pPr>
        <w:pStyle w:val="nzDefstart"/>
      </w:pPr>
      <w:r>
        <w:rPr>
          <w:b/>
        </w:rPr>
        <w:tab/>
      </w:r>
      <w:r>
        <w:rPr>
          <w:rStyle w:val="CharDefText"/>
        </w:rPr>
        <w:t>rates</w:t>
      </w:r>
      <w:r>
        <w:t xml:space="preserve"> means rates under the </w:t>
      </w:r>
      <w:r>
        <w:rPr>
          <w:i/>
        </w:rPr>
        <w:t>Local Government Act 1995</w:t>
      </w:r>
      <w:r>
        <w:t>;</w:t>
      </w:r>
    </w:p>
    <w:p w:rsidR="008C49FD" w:rsidRDefault="008808EF">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rsidR="008C49FD" w:rsidRDefault="008C49FD">
      <w:pPr>
        <w:pStyle w:val="BlankClose"/>
        <w:rPr>
          <w:sz w:val="20"/>
          <w:szCs w:val="20"/>
        </w:rPr>
      </w:pPr>
    </w:p>
    <w:p w:rsidR="008C49FD" w:rsidRDefault="008808EF">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rsidR="008C49FD" w:rsidRDefault="008C49FD">
      <w:pPr>
        <w:pStyle w:val="BlankOpen"/>
        <w:rPr>
          <w:sz w:val="20"/>
          <w:szCs w:val="20"/>
        </w:rPr>
      </w:pPr>
    </w:p>
    <w:p w:rsidR="008C49FD" w:rsidRDefault="008808EF">
      <w:pPr>
        <w:pStyle w:val="nzHeading5"/>
        <w:spacing w:before="80"/>
      </w:pPr>
      <w:r>
        <w:t>67.</w:t>
      </w:r>
      <w:r>
        <w:tab/>
        <w:t>Presence of pipeline does not constitute occupation of land</w:t>
      </w:r>
    </w:p>
    <w:p w:rsidR="008C49FD" w:rsidRDefault="008808EF">
      <w:pPr>
        <w:pStyle w:val="nzSubsection"/>
      </w:pPr>
      <w:r>
        <w:tab/>
      </w:r>
      <w:r>
        <w:tab/>
        <w:t xml:space="preserve">Despite anything to the contrary in the </w:t>
      </w:r>
      <w:r>
        <w:rPr>
          <w:i/>
        </w:rPr>
        <w:t>Local Government Act 1995</w:t>
      </w:r>
      <w:r>
        <w:t>, land is not to be regarded as being occupied for the purposes of that Act merely because —</w:t>
      </w:r>
    </w:p>
    <w:p w:rsidR="008C49FD" w:rsidRDefault="008808EF">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rsidR="008C49FD" w:rsidRDefault="008808EF">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rsidR="008C49FD" w:rsidRDefault="008C49FD">
      <w:pPr>
        <w:pStyle w:val="BlankClose"/>
        <w:rPr>
          <w:sz w:val="16"/>
          <w:szCs w:val="16"/>
        </w:rPr>
      </w:pPr>
    </w:p>
    <w:p w:rsidR="008C49FD" w:rsidRDefault="008808EF">
      <w:pPr>
        <w:pStyle w:val="nNote"/>
      </w:pPr>
      <w:r>
        <w:rPr>
          <w:vertAlign w:val="superscript"/>
        </w:rPr>
        <w:t>11</w:t>
      </w:r>
      <w:r>
        <w:tab/>
        <w:t xml:space="preserve">The </w:t>
      </w:r>
      <w:r>
        <w:rPr>
          <w:i/>
        </w:rPr>
        <w:t>Local Government (Consequential Amendments) Act 1996</w:t>
      </w:r>
      <w:r>
        <w:t xml:space="preserve"> s. 7 and 8 read as follows:</w:t>
      </w:r>
    </w:p>
    <w:p w:rsidR="008C49FD" w:rsidRDefault="008C49FD">
      <w:pPr>
        <w:pStyle w:val="BlankOpen"/>
        <w:keepNext w:val="0"/>
        <w:keepLines w:val="0"/>
        <w:rPr>
          <w:sz w:val="16"/>
          <w:szCs w:val="16"/>
        </w:rPr>
      </w:pPr>
    </w:p>
    <w:p w:rsidR="008C49FD" w:rsidRDefault="008808EF">
      <w:pPr>
        <w:pStyle w:val="nzHeading5"/>
        <w:keepNext w:val="0"/>
        <w:keepLines w:val="0"/>
        <w:spacing w:before="80"/>
      </w:pPr>
      <w:r>
        <w:t>7.</w:t>
      </w:r>
      <w:r>
        <w:tab/>
        <w:t>Transitional matters relating to by</w:t>
      </w:r>
      <w:r>
        <w:noBreakHyphen/>
        <w:t>laws</w:t>
      </w:r>
    </w:p>
    <w:p w:rsidR="008C49FD" w:rsidRDefault="008808EF">
      <w:pPr>
        <w:pStyle w:val="nzSubsection"/>
      </w:pPr>
      <w:r>
        <w:tab/>
        <w:t>(1)</w:t>
      </w:r>
      <w:r>
        <w:tab/>
        <w:t xml:space="preserve">If, when this Act comes into operation — </w:t>
      </w:r>
    </w:p>
    <w:p w:rsidR="008C49FD" w:rsidRDefault="008808EF">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rsidR="008C49FD" w:rsidRDefault="008808EF">
      <w:pPr>
        <w:pStyle w:val="nzIndenta"/>
        <w:keepNext/>
      </w:pPr>
      <w:r>
        <w:tab/>
        <w:t>(b)</w:t>
      </w:r>
      <w:r>
        <w:tab/>
        <w:t>the by</w:t>
      </w:r>
      <w:r>
        <w:noBreakHyphen/>
        <w:t xml:space="preserve">law has not been published in the </w:t>
      </w:r>
      <w:r>
        <w:rPr>
          <w:i/>
        </w:rPr>
        <w:t>Gazette</w:t>
      </w:r>
      <w:r>
        <w:t>,</w:t>
      </w:r>
    </w:p>
    <w:p w:rsidR="008C49FD" w:rsidRDefault="008808EF">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rsidR="008C49FD" w:rsidRDefault="008808EF">
      <w:pPr>
        <w:pStyle w:val="nzSubsection"/>
      </w:pPr>
      <w:r>
        <w:tab/>
        <w:t>(2)</w:t>
      </w:r>
      <w:r>
        <w:tab/>
        <w:t xml:space="preserve">If, when this Act comes into operation — </w:t>
      </w:r>
    </w:p>
    <w:p w:rsidR="008C49FD" w:rsidRDefault="008808EF">
      <w:pPr>
        <w:pStyle w:val="nzIndenta"/>
      </w:pPr>
      <w:r>
        <w:tab/>
        <w:t>(a)</w:t>
      </w:r>
      <w:r>
        <w:tab/>
        <w:t xml:space="preserve">a local government has — </w:t>
      </w:r>
    </w:p>
    <w:p w:rsidR="008C49FD" w:rsidRDefault="008808EF">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rsidR="008C49FD" w:rsidRDefault="008808EF">
      <w:pPr>
        <w:pStyle w:val="nzIndenti"/>
      </w:pPr>
      <w:r>
        <w:tab/>
        <w:t>(ii)</w:t>
      </w:r>
      <w:r>
        <w:tab/>
        <w:t>caused a notice of intention to submit the by</w:t>
      </w:r>
      <w:r>
        <w:noBreakHyphen/>
        <w:t>law for confirmation or approval by the Governor to be published;</w:t>
      </w:r>
    </w:p>
    <w:p w:rsidR="008C49FD" w:rsidRDefault="008808EF">
      <w:pPr>
        <w:pStyle w:val="nzIndenta"/>
      </w:pPr>
      <w:r>
        <w:tab/>
      </w:r>
      <w:r>
        <w:tab/>
        <w:t>but</w:t>
      </w:r>
    </w:p>
    <w:p w:rsidR="008C49FD" w:rsidRDefault="008808EF">
      <w:pPr>
        <w:pStyle w:val="nzIndenta"/>
      </w:pPr>
      <w:r>
        <w:tab/>
        <w:t>(b)</w:t>
      </w:r>
      <w:r>
        <w:tab/>
        <w:t>the by</w:t>
      </w:r>
      <w:r>
        <w:noBreakHyphen/>
        <w:t xml:space="preserve">law has not been published in the </w:t>
      </w:r>
      <w:r>
        <w:rPr>
          <w:i/>
        </w:rPr>
        <w:t>Gazette</w:t>
      </w:r>
      <w:r>
        <w:t>,</w:t>
      </w:r>
    </w:p>
    <w:p w:rsidR="008C49FD" w:rsidRDefault="008808EF">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rsidR="008C49FD" w:rsidRDefault="008808EF">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rsidR="008C49FD" w:rsidRDefault="008808EF">
      <w:pPr>
        <w:pStyle w:val="nzSubsection"/>
        <w:keepNext/>
        <w:keepLines/>
        <w:spacing w:before="60"/>
      </w:pPr>
      <w:r>
        <w:tab/>
        <w:t>(4)</w:t>
      </w:r>
      <w:r>
        <w:tab/>
        <w:t xml:space="preserve">If, when this Act comes into operation — </w:t>
      </w:r>
    </w:p>
    <w:p w:rsidR="008C49FD" w:rsidRDefault="008808EF">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rsidR="008C49FD" w:rsidRDefault="008808EF">
      <w:pPr>
        <w:pStyle w:val="nzIndenta"/>
      </w:pPr>
      <w:r>
        <w:tab/>
        <w:t>(b)</w:t>
      </w:r>
      <w:r>
        <w:tab/>
        <w:t>a notice of intention to submit the by</w:t>
      </w:r>
      <w:r>
        <w:noBreakHyphen/>
        <w:t>law for confirmation or approval by the Governor has not been published,</w:t>
      </w:r>
    </w:p>
    <w:p w:rsidR="008C49FD" w:rsidRDefault="008808EF">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rsidR="008C49FD" w:rsidRDefault="008808EF">
      <w:pPr>
        <w:pStyle w:val="nzSubsection"/>
      </w:pPr>
      <w:r>
        <w:tab/>
        <w:t>(5)</w:t>
      </w:r>
      <w:r>
        <w:tab/>
        <w:t>This section ceases to operate on the day 6 months after this Act comes into operation.</w:t>
      </w:r>
    </w:p>
    <w:p w:rsidR="008C49FD" w:rsidRDefault="008808EF">
      <w:pPr>
        <w:pStyle w:val="nzHeading5"/>
      </w:pPr>
      <w:r>
        <w:t>8.</w:t>
      </w:r>
      <w:r>
        <w:tab/>
        <w:t>Transitional regulations</w:t>
      </w:r>
    </w:p>
    <w:p w:rsidR="008C49FD" w:rsidRDefault="008808EF">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rsidR="008C49FD" w:rsidRDefault="008808EF">
      <w:pPr>
        <w:pStyle w:val="nzSubsection"/>
      </w:pPr>
      <w:r>
        <w:tab/>
        <w:t>(2)</w:t>
      </w:r>
      <w:r>
        <w:tab/>
        <w:t xml:space="preserve">Regulations made under subsection (1) may have effect before the day on which they are published in the </w:t>
      </w:r>
      <w:r>
        <w:rPr>
          <w:i/>
        </w:rPr>
        <w:t>Gazette</w:t>
      </w:r>
      <w:r>
        <w:t>.</w:t>
      </w:r>
    </w:p>
    <w:p w:rsidR="008C49FD" w:rsidRDefault="008808EF">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rsidR="008C49FD" w:rsidRDefault="008808EF">
      <w:pPr>
        <w:pStyle w:val="nzIndenta"/>
      </w:pPr>
      <w:r>
        <w:tab/>
        <w:t>(a)</w:t>
      </w:r>
      <w:r>
        <w:tab/>
        <w:t>affect in a manner prejudicial to any person (other than the State or a local government), the rights of that person existing before the day of its publication; or</w:t>
      </w:r>
    </w:p>
    <w:p w:rsidR="008C49FD" w:rsidRDefault="008808EF">
      <w:pPr>
        <w:pStyle w:val="nzIndenta"/>
      </w:pPr>
      <w:r>
        <w:tab/>
        <w:t>(b)</w:t>
      </w:r>
      <w:r>
        <w:tab/>
        <w:t>impose liabilities on any person (other than the State or a local government) in respect of anything done or omitted to be done before the day of its publication.</w:t>
      </w:r>
    </w:p>
    <w:p w:rsidR="008C49FD" w:rsidRDefault="008808EF">
      <w:pPr>
        <w:pStyle w:val="nzSubsection"/>
      </w:pPr>
      <w:r>
        <w:tab/>
        <w:t>(4)</w:t>
      </w:r>
      <w:r>
        <w:tab/>
        <w:t xml:space="preserve">In subsection (1) — </w:t>
      </w:r>
    </w:p>
    <w:p w:rsidR="008C49FD" w:rsidRDefault="008808EF">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8C49FD" w:rsidRDefault="008C49FD">
      <w:pPr>
        <w:pStyle w:val="BlankClose"/>
      </w:pPr>
    </w:p>
    <w:p w:rsidR="008C49FD" w:rsidRDefault="008808EF">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rsidR="008C49FD" w:rsidRDefault="008808EF">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rsidR="008C49FD" w:rsidRDefault="008808EF">
      <w:pPr>
        <w:pStyle w:val="nNote"/>
        <w:keepNext/>
        <w:keepLines/>
      </w:pPr>
      <w:r>
        <w:rPr>
          <w:vertAlign w:val="superscript"/>
        </w:rPr>
        <w:t>14</w:t>
      </w:r>
      <w:r>
        <w:tab/>
        <w:t xml:space="preserve">The </w:t>
      </w:r>
      <w:r>
        <w:rPr>
          <w:i/>
        </w:rPr>
        <w:t xml:space="preserve">Local Government Amendment Act (No. 2) 1998 </w:t>
      </w:r>
      <w:r>
        <w:t>s. 14(3) reads as follows:</w:t>
      </w:r>
    </w:p>
    <w:p w:rsidR="008C49FD" w:rsidRDefault="008C49FD">
      <w:pPr>
        <w:pStyle w:val="BlankOpen"/>
      </w:pPr>
    </w:p>
    <w:p w:rsidR="008C49FD" w:rsidRDefault="008808EF">
      <w:pPr>
        <w:pStyle w:val="nzSubsection"/>
      </w:pPr>
      <w:r>
        <w:tab/>
        <w:t>(3)</w:t>
      </w:r>
      <w:r>
        <w:tab/>
        <w:t>The amendments made by this section have no effect in relation to a notice given under section 3.49 before the commencement of this section or anything done in consequence of such a notice.</w:t>
      </w:r>
    </w:p>
    <w:p w:rsidR="008C49FD" w:rsidRDefault="008C49FD">
      <w:pPr>
        <w:pStyle w:val="BlankClose"/>
      </w:pPr>
    </w:p>
    <w:p w:rsidR="008C49FD" w:rsidRDefault="008808EF">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rsidR="008C49FD" w:rsidRDefault="008808EF">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rsidR="008C49FD" w:rsidRDefault="008808EF">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rsidR="008C49FD" w:rsidRDefault="008C49FD">
      <w:pPr>
        <w:pStyle w:val="BlankOpen"/>
      </w:pPr>
    </w:p>
    <w:p w:rsidR="008C49FD" w:rsidRDefault="008808EF">
      <w:pPr>
        <w:pStyle w:val="nzHeading5"/>
        <w:rPr>
          <w:snapToGrid w:val="0"/>
        </w:rPr>
      </w:pPr>
      <w:r>
        <w:rPr>
          <w:rStyle w:val="CharSectno"/>
        </w:rPr>
        <w:t>2</w:t>
      </w:r>
      <w:r>
        <w:rPr>
          <w:snapToGrid w:val="0"/>
        </w:rPr>
        <w:t>.</w:t>
      </w:r>
      <w:r>
        <w:rPr>
          <w:snapToGrid w:val="0"/>
        </w:rPr>
        <w:tab/>
        <w:t>Commencement</w:t>
      </w:r>
    </w:p>
    <w:p w:rsidR="008C49FD" w:rsidRDefault="008808EF">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rsidR="008C49FD" w:rsidRDefault="008808EF">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rsidR="008C49FD" w:rsidRDefault="008808EF">
      <w:pPr>
        <w:pStyle w:val="nzHeading5"/>
        <w:rPr>
          <w:rStyle w:val="CharSectno"/>
        </w:rPr>
      </w:pPr>
      <w:r>
        <w:rPr>
          <w:rStyle w:val="CharSectno"/>
        </w:rPr>
        <w:t>3.</w:t>
      </w:r>
      <w:r>
        <w:rPr>
          <w:rStyle w:val="CharSectno"/>
        </w:rPr>
        <w:tab/>
        <w:t>Interpretation</w:t>
      </w:r>
    </w:p>
    <w:p w:rsidR="008C49FD" w:rsidRDefault="008808EF">
      <w:pPr>
        <w:pStyle w:val="nzSubsection"/>
        <w:rPr>
          <w:snapToGrid w:val="0"/>
        </w:rPr>
      </w:pPr>
      <w:r>
        <w:rPr>
          <w:snapToGrid w:val="0"/>
        </w:rPr>
        <w:tab/>
      </w:r>
      <w:r>
        <w:rPr>
          <w:snapToGrid w:val="0"/>
        </w:rPr>
        <w:tab/>
        <w:t xml:space="preserve">In this Part — </w:t>
      </w:r>
    </w:p>
    <w:p w:rsidR="008C49FD" w:rsidRDefault="008808EF">
      <w:pPr>
        <w:pStyle w:val="nzDefstart"/>
      </w:pPr>
      <w:r>
        <w:tab/>
      </w:r>
      <w:r>
        <w:rPr>
          <w:rStyle w:val="CharDefText"/>
        </w:rPr>
        <w:t>Financial Services Reform Act</w:t>
      </w:r>
      <w:r>
        <w:t xml:space="preserve"> means the </w:t>
      </w:r>
      <w:r>
        <w:rPr>
          <w:i/>
        </w:rPr>
        <w:t>Financial Services Reform Act 2001</w:t>
      </w:r>
      <w:r>
        <w:t xml:space="preserve"> of the Commonwealth;</w:t>
      </w:r>
    </w:p>
    <w:p w:rsidR="008C49FD" w:rsidRDefault="008808EF">
      <w:pPr>
        <w:pStyle w:val="nzDefstart"/>
      </w:pPr>
      <w:r>
        <w:tab/>
      </w:r>
      <w:r>
        <w:rPr>
          <w:rStyle w:val="CharDefText"/>
        </w:rPr>
        <w:t>FSR commencement time</w:t>
      </w:r>
      <w:r>
        <w:t xml:space="preserve"> means the time when Schedule 1 to the Financial Services Reform Act comes into operation;</w:t>
      </w:r>
    </w:p>
    <w:p w:rsidR="008C49FD" w:rsidRDefault="008808EF">
      <w:pPr>
        <w:pStyle w:val="nzDefstart"/>
      </w:pPr>
      <w:r>
        <w:tab/>
      </w:r>
      <w:r>
        <w:rPr>
          <w:rStyle w:val="CharDefText"/>
        </w:rPr>
        <w:t>statutory rule</w:t>
      </w:r>
      <w:r>
        <w:t xml:space="preserve"> means a regulation, rule or by</w:t>
      </w:r>
      <w:r>
        <w:noBreakHyphen/>
        <w:t>law.</w:t>
      </w:r>
    </w:p>
    <w:p w:rsidR="008C49FD" w:rsidRDefault="008808EF">
      <w:pPr>
        <w:pStyle w:val="nzHeading5"/>
      </w:pPr>
      <w:r>
        <w:rPr>
          <w:rStyle w:val="CharSectno"/>
        </w:rPr>
        <w:t>4</w:t>
      </w:r>
      <w:r>
        <w:t>.</w:t>
      </w:r>
      <w:r>
        <w:tab/>
        <w:t>Validation</w:t>
      </w:r>
    </w:p>
    <w:p w:rsidR="008C49FD" w:rsidRDefault="008808EF">
      <w:pPr>
        <w:pStyle w:val="nzSubsection"/>
        <w:rPr>
          <w:snapToGrid w:val="0"/>
        </w:rPr>
      </w:pPr>
      <w:r>
        <w:rPr>
          <w:snapToGrid w:val="0"/>
        </w:rPr>
        <w:tab/>
        <w:t>(1)</w:t>
      </w:r>
      <w:r>
        <w:rPr>
          <w:snapToGrid w:val="0"/>
        </w:rPr>
        <w:tab/>
        <w:t>This section applies if this Act comes into operation under section 2(2).</w:t>
      </w:r>
    </w:p>
    <w:p w:rsidR="008C49FD" w:rsidRDefault="008808EF">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8C49FD" w:rsidRDefault="008808EF">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8C49FD" w:rsidRDefault="008808EF">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rsidR="008C49FD" w:rsidRDefault="008808EF">
      <w:pPr>
        <w:pStyle w:val="nzIndenta"/>
      </w:pPr>
      <w:r>
        <w:rPr>
          <w:snapToGrid w:val="0"/>
        </w:rPr>
        <w:tab/>
        <w:t>(a)</w:t>
      </w:r>
      <w:r>
        <w:rPr>
          <w:snapToGrid w:val="0"/>
        </w:rPr>
        <w:tab/>
        <w:t>that could only have been validly and lawfully done or omitted because this Act received the Royal Assent after the FSR commencement time; and</w:t>
      </w:r>
    </w:p>
    <w:p w:rsidR="008C49FD" w:rsidRDefault="008808EF">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rsidR="008C49FD" w:rsidRDefault="008808EF">
      <w:pPr>
        <w:pStyle w:val="nzSubsection"/>
        <w:rPr>
          <w:snapToGrid w:val="0"/>
        </w:rPr>
      </w:pPr>
      <w:r>
        <w:rPr>
          <w:snapToGrid w:val="0"/>
        </w:rPr>
        <w:tab/>
      </w:r>
      <w:r>
        <w:rPr>
          <w:snapToGrid w:val="0"/>
        </w:rPr>
        <w:tab/>
        <w:t>is taken not to be valid, and to never have been valid.</w:t>
      </w:r>
    </w:p>
    <w:p w:rsidR="008C49FD" w:rsidRDefault="008C49FD">
      <w:pPr>
        <w:pStyle w:val="BlankClose"/>
        <w:rPr>
          <w:snapToGrid w:val="0"/>
          <w:sz w:val="20"/>
          <w:szCs w:val="20"/>
        </w:rPr>
      </w:pPr>
    </w:p>
    <w:p w:rsidR="008C49FD" w:rsidRDefault="008808EF">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rsidR="008C49FD" w:rsidRDefault="008C49FD">
      <w:pPr>
        <w:pStyle w:val="BlankOpen"/>
        <w:rPr>
          <w:snapToGrid w:val="0"/>
        </w:rPr>
      </w:pPr>
    </w:p>
    <w:p w:rsidR="008C49FD" w:rsidRDefault="008808EF">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rsidR="008C49FD" w:rsidRDefault="008C49FD">
      <w:pPr>
        <w:pStyle w:val="BlankClose"/>
        <w:rPr>
          <w:snapToGrid w:val="0"/>
          <w:sz w:val="20"/>
          <w:szCs w:val="20"/>
        </w:rPr>
      </w:pPr>
    </w:p>
    <w:p w:rsidR="008C49FD" w:rsidRDefault="008808EF">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rsidR="008C49FD" w:rsidRDefault="008C49FD">
      <w:pPr>
        <w:pStyle w:val="BlankOpen"/>
        <w:rPr>
          <w:sz w:val="20"/>
          <w:szCs w:val="20"/>
        </w:rPr>
      </w:pPr>
    </w:p>
    <w:p w:rsidR="008C49FD" w:rsidRDefault="008808EF">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rsidR="008C49FD" w:rsidRDefault="008808EF">
      <w:pPr>
        <w:pStyle w:val="BlankClose"/>
        <w:rPr>
          <w:sz w:val="20"/>
          <w:szCs w:val="20"/>
        </w:rPr>
      </w:pPr>
      <w:r>
        <w:t xml:space="preserve">    </w:t>
      </w:r>
    </w:p>
    <w:p w:rsidR="008C49FD" w:rsidRDefault="008808EF">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rsidR="008C49FD" w:rsidRDefault="008C49FD">
      <w:pPr>
        <w:pStyle w:val="BlankOpen"/>
        <w:rPr>
          <w:rStyle w:val="CharSchNo"/>
          <w:sz w:val="20"/>
          <w:szCs w:val="20"/>
        </w:rPr>
      </w:pPr>
    </w:p>
    <w:p w:rsidR="008C49FD" w:rsidRDefault="008808EF">
      <w:pPr>
        <w:pStyle w:val="nzHeading5"/>
        <w:spacing w:before="0"/>
      </w:pPr>
      <w:r>
        <w:rPr>
          <w:rStyle w:val="CharSectno"/>
        </w:rPr>
        <w:t>14</w:t>
      </w:r>
      <w:r>
        <w:t>.</w:t>
      </w:r>
      <w:r>
        <w:tab/>
        <w:t>Transitional and validation provisions — Schedule 2</w:t>
      </w:r>
    </w:p>
    <w:p w:rsidR="008C49FD" w:rsidRDefault="008808EF">
      <w:pPr>
        <w:pStyle w:val="nzSubsection"/>
      </w:pPr>
      <w:r>
        <w:tab/>
      </w:r>
      <w:r>
        <w:tab/>
        <w:t>Schedule 2 has effect.</w:t>
      </w:r>
    </w:p>
    <w:p w:rsidR="008C49FD" w:rsidRDefault="008C49FD">
      <w:pPr>
        <w:pStyle w:val="BlankClose"/>
        <w:rPr>
          <w:rStyle w:val="CharSchNo"/>
          <w:sz w:val="20"/>
          <w:szCs w:val="20"/>
        </w:rPr>
      </w:pPr>
    </w:p>
    <w:p w:rsidR="008C49FD" w:rsidRDefault="008808EF">
      <w:pPr>
        <w:pStyle w:val="nzSubsection"/>
        <w:keepNext/>
        <w:keepLines/>
        <w:rPr>
          <w:rStyle w:val="CharSchNo"/>
        </w:rPr>
      </w:pPr>
      <w:r>
        <w:rPr>
          <w:rStyle w:val="CharSchNo"/>
        </w:rPr>
        <w:t>Schedule 2 reads as follows:</w:t>
      </w:r>
    </w:p>
    <w:p w:rsidR="008C49FD" w:rsidRDefault="008C49FD">
      <w:pPr>
        <w:pStyle w:val="BlankOpen"/>
        <w:rPr>
          <w:rStyle w:val="CharSchNo"/>
          <w:sz w:val="20"/>
          <w:szCs w:val="20"/>
        </w:rPr>
      </w:pPr>
    </w:p>
    <w:p w:rsidR="008C49FD" w:rsidRDefault="008808EF">
      <w:pPr>
        <w:pStyle w:val="nzHeading2"/>
        <w:keepLines/>
        <w:spacing w:before="0"/>
        <w:ind w:left="1077" w:right="856"/>
      </w:pPr>
      <w:r>
        <w:rPr>
          <w:rStyle w:val="CharSchNo"/>
        </w:rPr>
        <w:t>Schedule 2</w:t>
      </w:r>
      <w:r>
        <w:t> — </w:t>
      </w:r>
      <w:r>
        <w:rPr>
          <w:rStyle w:val="CharSchText"/>
        </w:rPr>
        <w:t>Transitional and validation provisions — WALGA</w:t>
      </w:r>
    </w:p>
    <w:p w:rsidR="008C49FD" w:rsidRDefault="008808EF">
      <w:pPr>
        <w:pStyle w:val="nzMiscellaneousBody"/>
        <w:keepNext/>
        <w:keepLines/>
        <w:jc w:val="right"/>
      </w:pPr>
      <w:r>
        <w:t>[s. 14]</w:t>
      </w:r>
    </w:p>
    <w:p w:rsidR="008C49FD" w:rsidRDefault="008808EF">
      <w:pPr>
        <w:pStyle w:val="nzHeading5"/>
        <w:spacing w:before="0"/>
      </w:pPr>
      <w:r>
        <w:t>1.</w:t>
      </w:r>
      <w:r>
        <w:tab/>
        <w:t>Interpretation</w:t>
      </w:r>
    </w:p>
    <w:p w:rsidR="008C49FD" w:rsidRDefault="008808EF">
      <w:pPr>
        <w:pStyle w:val="nzSubsection"/>
        <w:spacing w:before="60"/>
      </w:pPr>
      <w:r>
        <w:tab/>
      </w:r>
      <w:r>
        <w:tab/>
        <w:t xml:space="preserve">In this Schedule — </w:t>
      </w:r>
    </w:p>
    <w:p w:rsidR="008C49FD" w:rsidRDefault="008808EF">
      <w:pPr>
        <w:pStyle w:val="nzDefstart"/>
      </w:pPr>
      <w:r>
        <w:rPr>
          <w:b/>
        </w:rPr>
        <w:tab/>
      </w:r>
      <w:r>
        <w:rPr>
          <w:rStyle w:val="CharDefText"/>
        </w:rPr>
        <w:t>anything done</w:t>
      </w:r>
      <w:r>
        <w:t xml:space="preserve"> means anything done, or omitted, or purported to be done or omitted;</w:t>
      </w:r>
    </w:p>
    <w:p w:rsidR="008C49FD" w:rsidRDefault="008808EF">
      <w:pPr>
        <w:pStyle w:val="nzDefstart"/>
      </w:pPr>
      <w:r>
        <w:rPr>
          <w:b/>
        </w:rPr>
        <w:tab/>
      </w:r>
      <w:r>
        <w:rPr>
          <w:rStyle w:val="CharDefText"/>
        </w:rPr>
        <w:t>commencement</w:t>
      </w:r>
      <w:r>
        <w:t xml:space="preserve"> means the commencement of section 10;</w:t>
      </w:r>
    </w:p>
    <w:p w:rsidR="008C49FD" w:rsidRDefault="008808EF">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rsidR="008C49FD" w:rsidRDefault="008808EF">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rsidR="008C49FD" w:rsidRDefault="008808EF">
      <w:pPr>
        <w:pStyle w:val="nzHeading5"/>
      </w:pPr>
      <w:r>
        <w:t>2.</w:t>
      </w:r>
      <w:r>
        <w:tab/>
        <w:t>WALGA successor in law to bodies previously constituted under section 9.58</w:t>
      </w:r>
    </w:p>
    <w:p w:rsidR="008C49FD" w:rsidRDefault="008808EF">
      <w:pPr>
        <w:pStyle w:val="nzSubsection"/>
        <w:spacing w:before="60"/>
      </w:pPr>
      <w:r>
        <w:tab/>
        <w:t>(1)</w:t>
      </w:r>
      <w:r>
        <w:tab/>
        <w:t>On the commencement, WALGA becomes the successor in law of each body previously constituted under section 9.58.</w:t>
      </w:r>
    </w:p>
    <w:p w:rsidR="008C49FD" w:rsidRDefault="008808EF">
      <w:pPr>
        <w:pStyle w:val="nzSubsection"/>
        <w:spacing w:before="60"/>
      </w:pPr>
      <w:r>
        <w:tab/>
        <w:t>(2)</w:t>
      </w:r>
      <w:r>
        <w:tab/>
        <w:t xml:space="preserve">In particular — </w:t>
      </w:r>
    </w:p>
    <w:p w:rsidR="008C49FD" w:rsidRDefault="008808EF">
      <w:pPr>
        <w:pStyle w:val="nzIndenta"/>
      </w:pPr>
      <w:r>
        <w:tab/>
        <w:t>(a)</w:t>
      </w:r>
      <w:r>
        <w:tab/>
        <w:t>each body previously constituted under section 9.58 is dissolved;</w:t>
      </w:r>
    </w:p>
    <w:p w:rsidR="008C49FD" w:rsidRDefault="008808EF">
      <w:pPr>
        <w:pStyle w:val="nzIndenta"/>
      </w:pPr>
      <w:r>
        <w:tab/>
        <w:t>(b)</w:t>
      </w:r>
      <w:r>
        <w:tab/>
        <w:t>the property of each body previously constituted under section 9.58 becomes the property of WALGA;</w:t>
      </w:r>
    </w:p>
    <w:p w:rsidR="008C49FD" w:rsidRDefault="008808EF">
      <w:pPr>
        <w:pStyle w:val="nzIndenta"/>
      </w:pPr>
      <w:r>
        <w:tab/>
        <w:t>(c)</w:t>
      </w:r>
      <w:r>
        <w:tab/>
        <w:t>all assets, liabilities, rights and duties of the body previously constituted under section 9.58 becomes the assets, liabilities, rights and duties of WALGA;</w:t>
      </w:r>
    </w:p>
    <w:p w:rsidR="008C49FD" w:rsidRDefault="008808EF">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rsidR="008C49FD" w:rsidRDefault="008808EF">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rsidR="008C49FD" w:rsidRDefault="008808EF">
      <w:pPr>
        <w:pStyle w:val="nzHeading5"/>
      </w:pPr>
      <w:r>
        <w:t>3.</w:t>
      </w:r>
      <w:r>
        <w:tab/>
        <w:t>Agreements and instruments</w:t>
      </w:r>
    </w:p>
    <w:p w:rsidR="008C49FD" w:rsidRDefault="008808EF">
      <w:pPr>
        <w:pStyle w:val="nzSubsection"/>
      </w:pPr>
      <w:r>
        <w:tab/>
      </w:r>
      <w:r>
        <w:tab/>
        <w:t xml:space="preserve">Any agreement or instrument subsisting immediately before the commencement — </w:t>
      </w:r>
    </w:p>
    <w:p w:rsidR="008C49FD" w:rsidRDefault="008808EF">
      <w:pPr>
        <w:pStyle w:val="nzIndenta"/>
      </w:pPr>
      <w:r>
        <w:tab/>
        <w:t>(a)</w:t>
      </w:r>
      <w:r>
        <w:tab/>
        <w:t>to which a body previously constituted under section 9.58 was a party; or</w:t>
      </w:r>
    </w:p>
    <w:p w:rsidR="008C49FD" w:rsidRDefault="008808EF">
      <w:pPr>
        <w:pStyle w:val="nzIndenta"/>
      </w:pPr>
      <w:r>
        <w:tab/>
        <w:t>(b)</w:t>
      </w:r>
      <w:r>
        <w:tab/>
        <w:t>which contains a reference to a body previously constituted under section 9.58,</w:t>
      </w:r>
    </w:p>
    <w:p w:rsidR="008C49FD" w:rsidRDefault="008808EF">
      <w:pPr>
        <w:pStyle w:val="nzSubsection"/>
        <w:keepNext/>
      </w:pPr>
      <w:r>
        <w:tab/>
      </w:r>
      <w:r>
        <w:tab/>
        <w:t xml:space="preserve">has effect after the commencement as if — </w:t>
      </w:r>
    </w:p>
    <w:p w:rsidR="008C49FD" w:rsidRDefault="008808EF">
      <w:pPr>
        <w:pStyle w:val="nzIndenta"/>
      </w:pPr>
      <w:r>
        <w:tab/>
        <w:t>(c)</w:t>
      </w:r>
      <w:r>
        <w:tab/>
        <w:t>WALGA were substituted for the body previously constituted under section 9.58 as a party to the agreement or instrument; and</w:t>
      </w:r>
    </w:p>
    <w:p w:rsidR="008C49FD" w:rsidRDefault="008808EF">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rsidR="008C49FD" w:rsidRDefault="008808EF">
      <w:pPr>
        <w:pStyle w:val="nzHeading5"/>
      </w:pPr>
      <w:r>
        <w:t>4.</w:t>
      </w:r>
      <w:r>
        <w:tab/>
        <w:t>Validation</w:t>
      </w:r>
    </w:p>
    <w:p w:rsidR="008C49FD" w:rsidRDefault="008808EF">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rsidR="008C49FD" w:rsidRDefault="008808EF">
      <w:pPr>
        <w:pStyle w:val="nzHeading5"/>
      </w:pPr>
      <w:r>
        <w:t>5.</w:t>
      </w:r>
      <w:r>
        <w:tab/>
      </w:r>
      <w:r>
        <w:rPr>
          <w:i/>
        </w:rPr>
        <w:t xml:space="preserve">Interpretation Act 1984 </w:t>
      </w:r>
      <w:r>
        <w:t>not affected</w:t>
      </w:r>
    </w:p>
    <w:p w:rsidR="008C49FD" w:rsidRDefault="008808EF">
      <w:pPr>
        <w:pStyle w:val="nzSubsection"/>
      </w:pPr>
      <w:r>
        <w:tab/>
      </w:r>
      <w:r>
        <w:tab/>
        <w:t xml:space="preserve">Nothing in this Schedule is to be construed so as to limit the operation of the </w:t>
      </w:r>
      <w:r>
        <w:rPr>
          <w:i/>
        </w:rPr>
        <w:t>Interpretation Act 1984</w:t>
      </w:r>
      <w:r>
        <w:t>.</w:t>
      </w:r>
    </w:p>
    <w:p w:rsidR="008C49FD" w:rsidRDefault="008C49FD">
      <w:pPr>
        <w:pStyle w:val="BlankClose"/>
        <w:rPr>
          <w:snapToGrid w:val="0"/>
        </w:rPr>
      </w:pPr>
    </w:p>
    <w:p w:rsidR="008C49FD" w:rsidRDefault="008808EF">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rsidR="008C49FD" w:rsidRDefault="008C49FD">
      <w:pPr>
        <w:pStyle w:val="BlankOpen"/>
        <w:rPr>
          <w:snapToGrid w:val="0"/>
        </w:rPr>
      </w:pPr>
    </w:p>
    <w:p w:rsidR="008C49FD" w:rsidRDefault="008808EF">
      <w:pPr>
        <w:pStyle w:val="nzHeading5"/>
        <w:spacing w:before="0"/>
      </w:pPr>
      <w:r>
        <w:rPr>
          <w:rStyle w:val="CharSectno"/>
        </w:rPr>
        <w:t>73</w:t>
      </w:r>
      <w:r>
        <w:t>.</w:t>
      </w:r>
      <w:r>
        <w:tab/>
        <w:t>Schedule 9.3 amended and validation</w:t>
      </w:r>
    </w:p>
    <w:p w:rsidR="008C49FD" w:rsidRDefault="008808EF">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rsidR="008C49FD" w:rsidRDefault="008808EF">
      <w:pPr>
        <w:pStyle w:val="nzIndenta"/>
      </w:pPr>
      <w:r>
        <w:tab/>
        <w:t>(a)</w:t>
      </w:r>
      <w:r>
        <w:tab/>
        <w:t>subclause (4a)(a) of that amendment are to be taken to have applied from that day; and</w:t>
      </w:r>
    </w:p>
    <w:p w:rsidR="008C49FD" w:rsidRDefault="008808EF">
      <w:pPr>
        <w:pStyle w:val="nzIndenta"/>
      </w:pPr>
      <w:r>
        <w:tab/>
        <w:t>(b)</w:t>
      </w:r>
      <w:r>
        <w:tab/>
        <w:t>subclause (4a)(b) of that amendment are to be taken to have applied from the day on which the local law commenced.</w:t>
      </w:r>
    </w:p>
    <w:p w:rsidR="008C49FD" w:rsidRDefault="008C49FD">
      <w:pPr>
        <w:pStyle w:val="BlankClose"/>
        <w:rPr>
          <w:snapToGrid w:val="0"/>
          <w:sz w:val="16"/>
          <w:szCs w:val="16"/>
        </w:rPr>
      </w:pPr>
    </w:p>
    <w:p w:rsidR="008C49FD" w:rsidRDefault="008808EF">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rsidR="008C49FD" w:rsidRDefault="008808EF">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rsidR="008C49FD" w:rsidRDefault="008808EF">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rsidR="008C49FD" w:rsidRDefault="008808EF">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8C49FD" w:rsidRDefault="008808EF">
      <w:pPr>
        <w:pStyle w:val="nNote"/>
        <w:keepNext/>
        <w:keepLines/>
      </w:pPr>
      <w:r>
        <w:rPr>
          <w:vertAlign w:val="superscript"/>
        </w:rPr>
        <w:t>26</w:t>
      </w:r>
      <w:r>
        <w:tab/>
        <w:t xml:space="preserve">The </w:t>
      </w:r>
      <w:r>
        <w:rPr>
          <w:i/>
        </w:rPr>
        <w:t>State Administrative Tribunal Regulations 2004</w:t>
      </w:r>
      <w:r>
        <w:t xml:space="preserve"> r. 56 reads as follows:</w:t>
      </w:r>
    </w:p>
    <w:p w:rsidR="008C49FD" w:rsidRDefault="008C49FD">
      <w:pPr>
        <w:pStyle w:val="BlankOpen"/>
        <w:rPr>
          <w:sz w:val="16"/>
          <w:szCs w:val="16"/>
        </w:rPr>
      </w:pPr>
    </w:p>
    <w:p w:rsidR="008C49FD" w:rsidRDefault="008808EF">
      <w:pPr>
        <w:pStyle w:val="nzHeading5"/>
        <w:spacing w:before="80"/>
      </w:pPr>
      <w:r>
        <w:rPr>
          <w:rStyle w:val="CharSectno"/>
        </w:rPr>
        <w:t>56</w:t>
      </w:r>
      <w:r>
        <w:t>.</w:t>
      </w:r>
      <w:r>
        <w:tab/>
      </w:r>
      <w:r>
        <w:rPr>
          <w:i/>
        </w:rPr>
        <w:t>Local Government Act 1995</w:t>
      </w:r>
    </w:p>
    <w:p w:rsidR="008C49FD" w:rsidRDefault="008808EF">
      <w:pPr>
        <w:pStyle w:val="nzSubsection"/>
      </w:pPr>
      <w:r>
        <w:tab/>
        <w:t>(1)</w:t>
      </w:r>
      <w:r>
        <w:tab/>
        <w:t xml:space="preserve">In this regulation — </w:t>
      </w:r>
    </w:p>
    <w:p w:rsidR="008C49FD" w:rsidRDefault="008808EF">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rsidR="008C49FD" w:rsidRDefault="008808EF">
      <w:pPr>
        <w:pStyle w:val="nzDefstart"/>
      </w:pPr>
      <w:r>
        <w:rPr>
          <w:b/>
        </w:rPr>
        <w:tab/>
      </w:r>
      <w:r>
        <w:rPr>
          <w:rStyle w:val="CharDefText"/>
        </w:rPr>
        <w:t>the LG Act</w:t>
      </w:r>
      <w:r>
        <w:t xml:space="preserve"> means the </w:t>
      </w:r>
      <w:r>
        <w:rPr>
          <w:i/>
        </w:rPr>
        <w:t>Local Government Act 1995</w:t>
      </w:r>
      <w:r>
        <w:t>.</w:t>
      </w:r>
    </w:p>
    <w:p w:rsidR="008C49FD" w:rsidRDefault="008808EF">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rsidR="008C49FD" w:rsidRDefault="008808EF">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rsidR="008C49FD" w:rsidRDefault="008808EF">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rsidR="008C49FD" w:rsidRDefault="008808EF">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rsidR="008C49FD" w:rsidRDefault="008C49FD">
      <w:pPr>
        <w:pStyle w:val="BlankOpen"/>
      </w:pPr>
    </w:p>
    <w:p w:rsidR="008C49FD" w:rsidRDefault="008808EF">
      <w:pPr>
        <w:pStyle w:val="nzHeading5"/>
      </w:pPr>
      <w:r>
        <w:rPr>
          <w:rStyle w:val="CharSectno"/>
        </w:rPr>
        <w:t>22</w:t>
      </w:r>
      <w:r>
        <w:t>.</w:t>
      </w:r>
      <w:r>
        <w:tab/>
        <w:t>Superseded provisions to be deleted</w:t>
      </w:r>
    </w:p>
    <w:p w:rsidR="008C49FD" w:rsidRDefault="008808EF">
      <w:pPr>
        <w:pStyle w:val="nzSubsection"/>
      </w:pPr>
      <w:r>
        <w:tab/>
        <w:t>(1)</w:t>
      </w:r>
      <w:r>
        <w:tab/>
        <w:t xml:space="preserve">In this section — </w:t>
      </w:r>
    </w:p>
    <w:p w:rsidR="008C49FD" w:rsidRDefault="008808EF">
      <w:pPr>
        <w:pStyle w:val="nzDefstart"/>
      </w:pPr>
      <w:r>
        <w:tab/>
      </w:r>
      <w:r>
        <w:rPr>
          <w:rStyle w:val="CharDefText"/>
        </w:rPr>
        <w:t>superseded provisions</w:t>
      </w:r>
      <w:r>
        <w:t xml:space="preserve"> means the following provisions of the </w:t>
      </w:r>
      <w:r>
        <w:rPr>
          <w:i/>
        </w:rPr>
        <w:t>Local Government Act 1995</w:t>
      </w:r>
      <w:r>
        <w:t xml:space="preserve"> — </w:t>
      </w:r>
    </w:p>
    <w:p w:rsidR="008C49FD" w:rsidRDefault="008808EF">
      <w:pPr>
        <w:pStyle w:val="nzDefpara"/>
      </w:pPr>
      <w:r>
        <w:tab/>
        <w:t>(a)</w:t>
      </w:r>
      <w:r>
        <w:tab/>
        <w:t>section 5.43(c);</w:t>
      </w:r>
    </w:p>
    <w:p w:rsidR="008C49FD" w:rsidRDefault="008808EF">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rsidR="008C49FD" w:rsidRDefault="008808EF">
      <w:pPr>
        <w:pStyle w:val="nzDefpara"/>
      </w:pPr>
      <w:r>
        <w:tab/>
        <w:t>(c)</w:t>
      </w:r>
      <w:r>
        <w:tab/>
        <w:t>Part 7 Division 2;</w:t>
      </w:r>
    </w:p>
    <w:p w:rsidR="008C49FD" w:rsidRDefault="008808EF">
      <w:pPr>
        <w:pStyle w:val="nzDefpara"/>
      </w:pPr>
      <w:r>
        <w:tab/>
        <w:t>(d)</w:t>
      </w:r>
      <w:r>
        <w:tab/>
        <w:t>Part 7 Division 3;</w:t>
      </w:r>
    </w:p>
    <w:p w:rsidR="008C49FD" w:rsidRDefault="008808EF">
      <w:pPr>
        <w:pStyle w:val="nzDefpara"/>
      </w:pPr>
      <w:r>
        <w:tab/>
        <w:t>(e)</w:t>
      </w:r>
      <w:r>
        <w:tab/>
        <w:t>section 7.12AA;</w:t>
      </w:r>
    </w:p>
    <w:p w:rsidR="008C49FD" w:rsidRDefault="008808EF">
      <w:pPr>
        <w:pStyle w:val="nzDefpara"/>
      </w:pPr>
      <w:r>
        <w:tab/>
        <w:t>(f)</w:t>
      </w:r>
      <w:r>
        <w:tab/>
        <w:t>section 7.12AF;</w:t>
      </w:r>
    </w:p>
    <w:p w:rsidR="008C49FD" w:rsidRDefault="008808EF">
      <w:pPr>
        <w:pStyle w:val="nzDefpara"/>
      </w:pPr>
      <w:r>
        <w:tab/>
        <w:t>(g)</w:t>
      </w:r>
      <w:r>
        <w:tab/>
        <w:t>section 7.13(1)(ab)(i), (ac), (a)</w:t>
      </w:r>
      <w:r>
        <w:noBreakHyphen/>
        <w:t>(e), (g) and (h).</w:t>
      </w:r>
    </w:p>
    <w:p w:rsidR="008C49FD" w:rsidRDefault="008808EF">
      <w:pPr>
        <w:pStyle w:val="nzSubsection"/>
        <w:keepNext/>
      </w:pPr>
      <w:r>
        <w:tab/>
        <w:t>(2)</w:t>
      </w:r>
      <w:r>
        <w:tab/>
        <w:t>The superseded provisions are deleted on a day fixed by proclamation.</w:t>
      </w:r>
    </w:p>
    <w:p w:rsidR="008C49FD" w:rsidRDefault="008808EF">
      <w:pPr>
        <w:pStyle w:val="nzSubsection"/>
      </w:pPr>
      <w:r>
        <w:tab/>
        <w:t>(3)</w:t>
      </w:r>
      <w:r>
        <w:tab/>
        <w:t>A proclamation cannot be made under subsection (2) unless the Minister is satisfied that there is no reason for the superseded provisions to remain in operation.</w:t>
      </w:r>
    </w:p>
    <w:p w:rsidR="008C49FD" w:rsidRDefault="008808EF">
      <w:pPr>
        <w:pStyle w:val="nzSubsection"/>
      </w:pPr>
      <w:r>
        <w:tab/>
        <w:t>(4)</w:t>
      </w:r>
      <w:r>
        <w:tab/>
        <w:t>This section is deleted immediately after the superseded provisions are deleted.</w:t>
      </w:r>
    </w:p>
    <w:p w:rsidR="008C49FD" w:rsidRDefault="008808EF">
      <w:pPr>
        <w:pStyle w:val="nzPermNoteHeading"/>
      </w:pPr>
      <w:r>
        <w:tab/>
        <w:t>Note for Part 7:</w:t>
      </w:r>
    </w:p>
    <w:p w:rsidR="008C49FD" w:rsidRDefault="008808EF">
      <w:pPr>
        <w:pStyle w:val="nzPermNoteText"/>
      </w:pPr>
      <w:r>
        <w:tab/>
      </w:r>
      <w:r>
        <w:tab/>
        <w:t>The description at the beginning of Part 7 is to be altered by:</w:t>
      </w:r>
    </w:p>
    <w:p w:rsidR="008C49FD" w:rsidRDefault="008808EF">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rsidR="008C49FD" w:rsidRDefault="008808EF">
      <w:pPr>
        <w:pStyle w:val="nzPermNotePara"/>
      </w:pPr>
      <w:r>
        <w:tab/>
        <w:t>(b)</w:t>
      </w:r>
      <w:r>
        <w:tab/>
        <w:t>deleting paragraph (a) and inserting:</w:t>
      </w:r>
    </w:p>
    <w:p w:rsidR="008C49FD" w:rsidRDefault="008808EF">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rsidR="008C49FD" w:rsidRDefault="008C49FD">
      <w:pPr>
        <w:pStyle w:val="BlankClose"/>
        <w:rPr>
          <w:snapToGrid w:val="0"/>
        </w:rPr>
      </w:pPr>
    </w:p>
    <w:p w:rsidR="008C49FD" w:rsidRDefault="008C49FD"/>
    <w:p w:rsidR="008C49FD" w:rsidRDefault="008C49FD">
      <w:pPr>
        <w:sectPr w:rsidR="008C49FD">
          <w:headerReference w:type="even" r:id="rId30"/>
          <w:headerReference w:type="default" r:id="rId31"/>
          <w:pgSz w:w="11907" w:h="16840" w:code="9"/>
          <w:pgMar w:top="2376" w:right="2405" w:bottom="3542" w:left="2405" w:header="706" w:footer="3380" w:gutter="0"/>
          <w:cols w:space="720"/>
          <w:noEndnote/>
          <w:docGrid w:linePitch="326"/>
        </w:sectPr>
      </w:pPr>
    </w:p>
    <w:p w:rsidR="008C49FD" w:rsidRDefault="008C49FD">
      <w:pPr>
        <w:rPr>
          <w:snapToGrid w:val="0"/>
        </w:rPr>
      </w:pPr>
    </w:p>
    <w:sectPr w:rsidR="008C49FD">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43" w:rsidRDefault="00BB7043">
      <w:r>
        <w:separator/>
      </w:r>
    </w:p>
  </w:endnote>
  <w:endnote w:type="continuationSeparator" w:id="0">
    <w:p w:rsidR="00BB7043" w:rsidRDefault="00BB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Pr="009D1569" w:rsidRDefault="008C49FD" w:rsidP="009D1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Pr="009D1569" w:rsidRDefault="008C49FD" w:rsidP="009D15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Pr="009D1569" w:rsidRDefault="008C49FD" w:rsidP="009D15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69" w:rsidRDefault="009D1569">
    <w:pPr>
      <w:pStyle w:val="Footer"/>
      <w:pBdr>
        <w:bottom w:val="single" w:sz="4" w:space="1" w:color="auto"/>
      </w:pBdr>
      <w:rPr>
        <w:sz w:val="20"/>
      </w:rPr>
    </w:pPr>
  </w:p>
  <w:p w:rsidR="009D1569" w:rsidRDefault="009D1569">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07-u0-00</w:t>
    </w:r>
    <w:r>
      <w:rPr>
        <w:sz w:val="20"/>
      </w:rPr>
      <w:fldChar w:fldCharType="end"/>
    </w:r>
    <w:r>
      <w:rPr>
        <w:sz w:val="20"/>
      </w:rPr>
      <w:t>]</w:t>
    </w:r>
  </w:p>
  <w:p w:rsidR="009D1569" w:rsidRDefault="009D1569">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69" w:rsidRDefault="009D1569">
    <w:pPr>
      <w:pStyle w:val="Footer"/>
      <w:pBdr>
        <w:bottom w:val="single" w:sz="4" w:space="1" w:color="auto"/>
      </w:pBdr>
      <w:rPr>
        <w:sz w:val="20"/>
      </w:rPr>
    </w:pPr>
  </w:p>
  <w:p w:rsidR="009D1569" w:rsidRDefault="009D156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D1569" w:rsidRDefault="009D1569">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69" w:rsidRDefault="009D1569">
    <w:pPr>
      <w:pStyle w:val="Footer"/>
      <w:pBdr>
        <w:bottom w:val="single" w:sz="4" w:space="1" w:color="auto"/>
      </w:pBdr>
      <w:rPr>
        <w:sz w:val="20"/>
      </w:rPr>
    </w:pPr>
  </w:p>
  <w:p w:rsidR="009D1569" w:rsidRDefault="009D1569">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D1569" w:rsidRDefault="009D1569">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43" w:rsidRDefault="00BB7043">
      <w:r>
        <w:separator/>
      </w:r>
    </w:p>
  </w:footnote>
  <w:footnote w:type="continuationSeparator" w:id="0">
    <w:p w:rsidR="00BB7043" w:rsidRDefault="00BB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69" w:rsidRDefault="009D15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9FD">
      <w:trPr>
        <w:cantSplit/>
      </w:trPr>
      <w:tc>
        <w:tcPr>
          <w:tcW w:w="7263" w:type="dxa"/>
          <w:gridSpan w:val="2"/>
        </w:tcPr>
        <w:p w:rsidR="008C49FD" w:rsidRDefault="008808EF">
          <w:pPr>
            <w:pStyle w:val="Header"/>
          </w:pPr>
          <w:r>
            <w:rPr>
              <w:b/>
              <w:i/>
            </w:rPr>
            <w:fldChar w:fldCharType="begin"/>
          </w:r>
          <w:r>
            <w:rPr>
              <w:b/>
              <w:i/>
            </w:rPr>
            <w:instrText>STYLEREF "Name of Act/Reg"</w:instrText>
          </w:r>
          <w:r>
            <w:rPr>
              <w:b/>
              <w:i/>
            </w:rPr>
            <w:fldChar w:fldCharType="separate"/>
          </w:r>
          <w:r w:rsidR="009D1569">
            <w:rPr>
              <w:b/>
              <w:i/>
            </w:rPr>
            <w:t>Local Government Act 1995</w:t>
          </w:r>
          <w:r>
            <w:rPr>
              <w:b/>
              <w:i/>
            </w:rPr>
            <w:fldChar w:fldCharType="end"/>
          </w:r>
        </w:p>
      </w:tc>
    </w:tr>
    <w:tr w:rsidR="008C49FD">
      <w:tc>
        <w:tcPr>
          <w:tcW w:w="1548" w:type="dxa"/>
        </w:tcPr>
        <w:p w:rsidR="008C49FD" w:rsidRDefault="008808EF">
          <w:pPr>
            <w:pStyle w:val="Header"/>
            <w:spacing w:before="40"/>
          </w:pPr>
          <w:r>
            <w:rPr>
              <w:b/>
            </w:rPr>
            <w:fldChar w:fldCharType="begin"/>
          </w:r>
          <w:r>
            <w:rPr>
              <w:b/>
            </w:rPr>
            <w:instrText>styleref CharSchno</w:instrText>
          </w:r>
          <w:r>
            <w:rPr>
              <w:b/>
            </w:rPr>
            <w:fldChar w:fldCharType="separate"/>
          </w:r>
          <w:r w:rsidR="009D1569">
            <w:rPr>
              <w:b/>
            </w:rPr>
            <w:t>Schedule 2.5</w:t>
          </w:r>
          <w:r>
            <w:rPr>
              <w:b/>
            </w:rPr>
            <w:fldChar w:fldCharType="end"/>
          </w:r>
        </w:p>
      </w:tc>
      <w:tc>
        <w:tcPr>
          <w:tcW w:w="5715" w:type="dxa"/>
          <w:vAlign w:val="bottom"/>
        </w:tcPr>
        <w:p w:rsidR="008C49FD" w:rsidRDefault="008808EF">
          <w:pPr>
            <w:pStyle w:val="Header"/>
            <w:spacing w:before="40"/>
          </w:pPr>
          <w:r>
            <w:fldChar w:fldCharType="begin"/>
          </w:r>
          <w:r>
            <w:instrText>styleref CharSchText</w:instrText>
          </w:r>
          <w:r>
            <w:fldChar w:fldCharType="separate"/>
          </w:r>
          <w:r w:rsidR="009D1569">
            <w:t>Provisions about the Local Government Advisory Board</w:t>
          </w:r>
          <w:r>
            <w:fldChar w:fldCharType="end"/>
          </w:r>
        </w:p>
      </w:tc>
    </w:tr>
    <w:tr w:rsidR="008C49FD">
      <w:tc>
        <w:tcPr>
          <w:tcW w:w="1548" w:type="dxa"/>
        </w:tcPr>
        <w:p w:rsidR="008C49FD" w:rsidRDefault="008808EF">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8C49FD" w:rsidRDefault="008808EF">
          <w:pPr>
            <w:pStyle w:val="Header"/>
            <w:spacing w:before="40"/>
          </w:pPr>
          <w:r>
            <w:fldChar w:fldCharType="begin"/>
          </w:r>
          <w:r>
            <w:instrText xml:space="preserve"> styleref CharSDivText </w:instrText>
          </w:r>
          <w:r>
            <w:fldChar w:fldCharType="end"/>
          </w:r>
        </w:p>
      </w:tc>
    </w:tr>
    <w:tr w:rsidR="008C49FD">
      <w:tc>
        <w:tcPr>
          <w:tcW w:w="1548" w:type="dxa"/>
        </w:tcPr>
        <w:p w:rsidR="008C49FD" w:rsidRDefault="008C49FD">
          <w:pPr>
            <w:pStyle w:val="Header"/>
            <w:spacing w:before="40"/>
          </w:pPr>
        </w:p>
      </w:tc>
      <w:tc>
        <w:tcPr>
          <w:tcW w:w="5715" w:type="dxa"/>
        </w:tcPr>
        <w:p w:rsidR="008C49FD" w:rsidRDefault="008C49FD">
          <w:pPr>
            <w:pStyle w:val="Header"/>
            <w:spacing w:before="40"/>
          </w:pPr>
        </w:p>
      </w:tc>
    </w:tr>
  </w:tbl>
  <w:p w:rsidR="008C49FD" w:rsidRDefault="008C49F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8C49FD">
      <w:trPr>
        <w:cantSplit/>
      </w:trPr>
      <w:tc>
        <w:tcPr>
          <w:tcW w:w="7160" w:type="dxa"/>
          <w:gridSpan w:val="2"/>
        </w:tcPr>
        <w:p w:rsidR="008C49FD" w:rsidRDefault="008808EF">
          <w:pPr>
            <w:pStyle w:val="Header"/>
            <w:ind w:right="17"/>
            <w:jc w:val="right"/>
          </w:pPr>
          <w:r>
            <w:rPr>
              <w:b/>
              <w:i/>
            </w:rPr>
            <w:fldChar w:fldCharType="begin"/>
          </w:r>
          <w:r>
            <w:rPr>
              <w:b/>
              <w:i/>
            </w:rPr>
            <w:instrText>STYLEREF "Name of Act/Reg"</w:instrText>
          </w:r>
          <w:r>
            <w:rPr>
              <w:b/>
              <w:i/>
            </w:rPr>
            <w:fldChar w:fldCharType="separate"/>
          </w:r>
          <w:r w:rsidR="009D1569">
            <w:rPr>
              <w:b/>
              <w:i/>
            </w:rPr>
            <w:t>Local Government Act 1995</w:t>
          </w:r>
          <w:r>
            <w:rPr>
              <w:b/>
              <w:i/>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CharSchText</w:instrText>
          </w:r>
          <w:r>
            <w:fldChar w:fldCharType="separate"/>
          </w:r>
          <w:r w:rsidR="009D1569">
            <w:t>Provisions about the Local Government Advisory Board</w:t>
          </w:r>
          <w:r>
            <w:fldChar w:fldCharType="end"/>
          </w:r>
        </w:p>
      </w:tc>
      <w:tc>
        <w:tcPr>
          <w:tcW w:w="1445" w:type="dxa"/>
        </w:tcPr>
        <w:p w:rsidR="008C49FD" w:rsidRDefault="008808EF">
          <w:pPr>
            <w:pStyle w:val="Header"/>
            <w:spacing w:before="40"/>
            <w:ind w:right="17"/>
            <w:jc w:val="right"/>
          </w:pPr>
          <w:r>
            <w:rPr>
              <w:b/>
            </w:rPr>
            <w:fldChar w:fldCharType="begin"/>
          </w:r>
          <w:r>
            <w:rPr>
              <w:b/>
            </w:rPr>
            <w:instrText>styleref CharSchno</w:instrText>
          </w:r>
          <w:r>
            <w:rPr>
              <w:b/>
            </w:rPr>
            <w:fldChar w:fldCharType="separate"/>
          </w:r>
          <w:r w:rsidR="009D1569">
            <w:rPr>
              <w:b/>
            </w:rPr>
            <w:t>Schedule 2.5</w:t>
          </w:r>
          <w:r>
            <w:rPr>
              <w:b/>
            </w:rPr>
            <w:fldChar w:fldCharType="end"/>
          </w:r>
        </w:p>
      </w:tc>
    </w:tr>
    <w:tr w:rsidR="008C49FD">
      <w:tc>
        <w:tcPr>
          <w:tcW w:w="5715" w:type="dxa"/>
          <w:vAlign w:val="bottom"/>
        </w:tcPr>
        <w:p w:rsidR="008C49FD" w:rsidRDefault="008808EF">
          <w:pPr>
            <w:pStyle w:val="Header"/>
            <w:spacing w:before="40"/>
            <w:jc w:val="right"/>
          </w:pPr>
          <w:r>
            <w:fldChar w:fldCharType="begin"/>
          </w:r>
          <w:r>
            <w:instrText xml:space="preserve"> styleref CharSDivText </w:instrText>
          </w:r>
          <w:r>
            <w:fldChar w:fldCharType="end"/>
          </w:r>
        </w:p>
      </w:tc>
      <w:tc>
        <w:tcPr>
          <w:tcW w:w="1445" w:type="dxa"/>
        </w:tcPr>
        <w:p w:rsidR="008C49FD" w:rsidRDefault="008808E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8C49FD">
      <w:tc>
        <w:tcPr>
          <w:tcW w:w="5715" w:type="dxa"/>
        </w:tcPr>
        <w:p w:rsidR="008C49FD" w:rsidRDefault="008C49FD">
          <w:pPr>
            <w:pStyle w:val="Header"/>
            <w:spacing w:before="40"/>
            <w:jc w:val="right"/>
          </w:pPr>
        </w:p>
      </w:tc>
      <w:tc>
        <w:tcPr>
          <w:tcW w:w="1445" w:type="dxa"/>
        </w:tcPr>
        <w:p w:rsidR="008C49FD" w:rsidRDefault="008C49FD">
          <w:pPr>
            <w:pStyle w:val="Header"/>
            <w:spacing w:before="40"/>
            <w:ind w:right="17"/>
            <w:jc w:val="right"/>
          </w:pPr>
        </w:p>
      </w:tc>
    </w:tr>
  </w:tbl>
  <w:p w:rsidR="008C49FD" w:rsidRDefault="008C49F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9FD">
      <w:trPr>
        <w:cantSplit/>
      </w:trPr>
      <w:tc>
        <w:tcPr>
          <w:tcW w:w="7263" w:type="dxa"/>
          <w:gridSpan w:val="2"/>
        </w:tcPr>
        <w:p w:rsidR="008C49FD" w:rsidRDefault="008808EF">
          <w:pPr>
            <w:pStyle w:val="Header"/>
          </w:pPr>
          <w:r>
            <w:rPr>
              <w:b/>
              <w:i/>
            </w:rPr>
            <w:fldChar w:fldCharType="begin"/>
          </w:r>
          <w:r>
            <w:rPr>
              <w:b/>
              <w:i/>
            </w:rPr>
            <w:instrText>STYLEREF "Name of Act/Reg"</w:instrText>
          </w:r>
          <w:r>
            <w:rPr>
              <w:b/>
              <w:i/>
            </w:rPr>
            <w:fldChar w:fldCharType="separate"/>
          </w:r>
          <w:r w:rsidR="009D1569">
            <w:rPr>
              <w:b/>
              <w:i/>
            </w:rPr>
            <w:t>Local Government Act 1995</w:t>
          </w:r>
          <w:r>
            <w:rPr>
              <w:b/>
              <w:i/>
            </w:rPr>
            <w:fldChar w:fldCharType="end"/>
          </w:r>
        </w:p>
      </w:tc>
    </w:tr>
    <w:tr w:rsidR="008C49FD">
      <w:tc>
        <w:tcPr>
          <w:tcW w:w="1548" w:type="dxa"/>
        </w:tcPr>
        <w:p w:rsidR="008C49FD" w:rsidRDefault="008808EF">
          <w:pPr>
            <w:pStyle w:val="Header"/>
            <w:spacing w:before="40"/>
          </w:pPr>
          <w:r>
            <w:rPr>
              <w:b/>
            </w:rPr>
            <w:fldChar w:fldCharType="begin"/>
          </w:r>
          <w:r>
            <w:rPr>
              <w:b/>
            </w:rPr>
            <w:instrText>styleref CharSchno</w:instrText>
          </w:r>
          <w:r>
            <w:rPr>
              <w:b/>
            </w:rPr>
            <w:fldChar w:fldCharType="separate"/>
          </w:r>
          <w:r w:rsidR="009D1569">
            <w:rPr>
              <w:b/>
            </w:rPr>
            <w:t>Schedule 4.2</w:t>
          </w:r>
          <w:r>
            <w:rPr>
              <w:b/>
            </w:rPr>
            <w:fldChar w:fldCharType="end"/>
          </w:r>
        </w:p>
      </w:tc>
      <w:tc>
        <w:tcPr>
          <w:tcW w:w="5715" w:type="dxa"/>
          <w:vAlign w:val="bottom"/>
        </w:tcPr>
        <w:p w:rsidR="008C49FD" w:rsidRDefault="008808EF">
          <w:pPr>
            <w:pStyle w:val="Header"/>
            <w:spacing w:before="40"/>
          </w:pPr>
          <w:r>
            <w:fldChar w:fldCharType="begin"/>
          </w:r>
          <w:r>
            <w:instrText>styleref CharSchText</w:instrText>
          </w:r>
          <w:r>
            <w:fldChar w:fldCharType="separate"/>
          </w:r>
          <w:r w:rsidR="009D1569">
            <w:t>Order of retirement from office of councillors</w:t>
          </w:r>
          <w:r>
            <w:fldChar w:fldCharType="end"/>
          </w:r>
        </w:p>
      </w:tc>
    </w:tr>
    <w:tr w:rsidR="008C49FD">
      <w:tc>
        <w:tcPr>
          <w:tcW w:w="1548" w:type="dxa"/>
        </w:tcPr>
        <w:p w:rsidR="008C49FD" w:rsidRDefault="008808EF">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8C49FD" w:rsidRDefault="008808EF">
          <w:pPr>
            <w:pStyle w:val="Header"/>
            <w:spacing w:before="40"/>
          </w:pPr>
          <w:r>
            <w:fldChar w:fldCharType="begin"/>
          </w:r>
          <w:r>
            <w:instrText>styleref CharSDivText</w:instrText>
          </w:r>
          <w:r>
            <w:fldChar w:fldCharType="end"/>
          </w:r>
        </w:p>
      </w:tc>
    </w:tr>
    <w:tr w:rsidR="008C49FD">
      <w:tc>
        <w:tcPr>
          <w:tcW w:w="1548" w:type="dxa"/>
        </w:tcPr>
        <w:p w:rsidR="008C49FD" w:rsidRDefault="008808EF">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D1569">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D1569">
            <w:rPr>
              <w:b/>
            </w:rPr>
            <w:instrText>15</w:instrText>
          </w:r>
          <w:r>
            <w:rPr>
              <w:b/>
            </w:rPr>
            <w:fldChar w:fldCharType="end"/>
          </w:r>
          <w:r>
            <w:rPr>
              <w:b/>
            </w:rPr>
            <w:instrText xml:space="preserve"> </w:instrText>
          </w:r>
          <w:r>
            <w:rPr>
              <w:b/>
            </w:rPr>
            <w:fldChar w:fldCharType="separate"/>
          </w:r>
          <w:r w:rsidR="009D1569">
            <w:rPr>
              <w:b/>
            </w:rPr>
            <w:t>15</w:t>
          </w:r>
          <w:r>
            <w:rPr>
              <w:b/>
            </w:rPr>
            <w:fldChar w:fldCharType="end"/>
          </w:r>
        </w:p>
      </w:tc>
      <w:tc>
        <w:tcPr>
          <w:tcW w:w="5715" w:type="dxa"/>
        </w:tcPr>
        <w:p w:rsidR="008C49FD" w:rsidRDefault="008C49FD">
          <w:pPr>
            <w:pStyle w:val="Header"/>
            <w:spacing w:before="40"/>
          </w:pPr>
        </w:p>
      </w:tc>
    </w:tr>
  </w:tbl>
  <w:p w:rsidR="008C49FD" w:rsidRDefault="008C49F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8C49FD">
      <w:trPr>
        <w:cantSplit/>
      </w:trPr>
      <w:tc>
        <w:tcPr>
          <w:tcW w:w="7160" w:type="dxa"/>
          <w:gridSpan w:val="2"/>
        </w:tcPr>
        <w:p w:rsidR="008C49FD" w:rsidRDefault="008808EF">
          <w:pPr>
            <w:pStyle w:val="Header"/>
            <w:ind w:right="17"/>
            <w:jc w:val="right"/>
          </w:pPr>
          <w:r>
            <w:rPr>
              <w:b/>
              <w:i/>
            </w:rPr>
            <w:fldChar w:fldCharType="begin"/>
          </w:r>
          <w:r>
            <w:rPr>
              <w:b/>
              <w:i/>
            </w:rPr>
            <w:instrText>STYLEREF "Name of Act/Reg"</w:instrText>
          </w:r>
          <w:r>
            <w:rPr>
              <w:b/>
              <w:i/>
            </w:rPr>
            <w:fldChar w:fldCharType="separate"/>
          </w:r>
          <w:r w:rsidR="009D1569">
            <w:rPr>
              <w:b/>
              <w:i/>
            </w:rPr>
            <w:t>Local Government Act 1995</w:t>
          </w:r>
          <w:r>
            <w:rPr>
              <w:b/>
              <w:i/>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CharSchText</w:instrText>
          </w:r>
          <w:r>
            <w:fldChar w:fldCharType="separate"/>
          </w:r>
          <w:r w:rsidR="009D1569">
            <w:t>Order of retirement from office of councillors</w:t>
          </w:r>
          <w:r>
            <w:fldChar w:fldCharType="end"/>
          </w:r>
        </w:p>
      </w:tc>
      <w:tc>
        <w:tcPr>
          <w:tcW w:w="1445" w:type="dxa"/>
        </w:tcPr>
        <w:p w:rsidR="008C49FD" w:rsidRDefault="008808EF">
          <w:pPr>
            <w:pStyle w:val="Header"/>
            <w:spacing w:before="40"/>
            <w:ind w:right="17"/>
            <w:jc w:val="right"/>
          </w:pPr>
          <w:r>
            <w:rPr>
              <w:b/>
            </w:rPr>
            <w:fldChar w:fldCharType="begin"/>
          </w:r>
          <w:r>
            <w:rPr>
              <w:b/>
            </w:rPr>
            <w:instrText>styleref CharSchno</w:instrText>
          </w:r>
          <w:r>
            <w:rPr>
              <w:b/>
            </w:rPr>
            <w:fldChar w:fldCharType="separate"/>
          </w:r>
          <w:r w:rsidR="009D1569">
            <w:rPr>
              <w:b/>
            </w:rPr>
            <w:t>Schedule 4.2</w:t>
          </w:r>
          <w:r>
            <w:rPr>
              <w:b/>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CharSDivText</w:instrText>
          </w:r>
          <w:r>
            <w:fldChar w:fldCharType="end"/>
          </w:r>
        </w:p>
      </w:tc>
      <w:tc>
        <w:tcPr>
          <w:tcW w:w="1445" w:type="dxa"/>
        </w:tcPr>
        <w:p w:rsidR="008C49FD" w:rsidRDefault="008808E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8C49FD">
      <w:tc>
        <w:tcPr>
          <w:tcW w:w="5715" w:type="dxa"/>
        </w:tcPr>
        <w:p w:rsidR="008C49FD" w:rsidRDefault="008C49FD">
          <w:pPr>
            <w:pStyle w:val="Header"/>
            <w:spacing w:before="40"/>
            <w:jc w:val="right"/>
          </w:pPr>
        </w:p>
      </w:tc>
      <w:tc>
        <w:tcPr>
          <w:tcW w:w="1445" w:type="dxa"/>
        </w:tcPr>
        <w:p w:rsidR="008C49FD" w:rsidRDefault="008808E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D1569">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D1569">
            <w:rPr>
              <w:b/>
            </w:rPr>
            <w:instrText>15</w:instrText>
          </w:r>
          <w:r>
            <w:rPr>
              <w:b/>
            </w:rPr>
            <w:fldChar w:fldCharType="end"/>
          </w:r>
          <w:r>
            <w:rPr>
              <w:b/>
            </w:rPr>
            <w:instrText xml:space="preserve"> </w:instrText>
          </w:r>
          <w:r>
            <w:rPr>
              <w:b/>
            </w:rPr>
            <w:fldChar w:fldCharType="separate"/>
          </w:r>
          <w:r w:rsidR="009D1569">
            <w:rPr>
              <w:b/>
            </w:rPr>
            <w:t>15</w:t>
          </w:r>
          <w:r>
            <w:rPr>
              <w:b/>
            </w:rPr>
            <w:fldChar w:fldCharType="end"/>
          </w:r>
        </w:p>
      </w:tc>
    </w:tr>
  </w:tbl>
  <w:p w:rsidR="008C49FD" w:rsidRDefault="008C49F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C49FD">
      <w:trPr>
        <w:cantSplit/>
      </w:trPr>
      <w:tc>
        <w:tcPr>
          <w:tcW w:w="7312" w:type="dxa"/>
          <w:gridSpan w:val="2"/>
        </w:tcPr>
        <w:p w:rsidR="008C49FD" w:rsidRDefault="008808EF">
          <w:pPr>
            <w:pStyle w:val="Header"/>
          </w:pPr>
          <w:r>
            <w:rPr>
              <w:b/>
              <w:i/>
            </w:rPr>
            <w:fldChar w:fldCharType="begin"/>
          </w:r>
          <w:r>
            <w:rPr>
              <w:b/>
              <w:i/>
            </w:rPr>
            <w:instrText xml:space="preserve"> STYLEREF "Name of Act/Reg" </w:instrText>
          </w:r>
          <w:r>
            <w:rPr>
              <w:b/>
              <w:i/>
            </w:rPr>
            <w:fldChar w:fldCharType="separate"/>
          </w:r>
          <w:r w:rsidR="009D1569">
            <w:rPr>
              <w:b/>
              <w:i/>
            </w:rPr>
            <w:t>Local Government Act 1995</w:t>
          </w:r>
          <w:r>
            <w:rPr>
              <w:b/>
              <w:i/>
            </w:rPr>
            <w:fldChar w:fldCharType="end"/>
          </w:r>
        </w:p>
      </w:tc>
    </w:tr>
    <w:tr w:rsidR="008C49FD">
      <w:tc>
        <w:tcPr>
          <w:tcW w:w="1548" w:type="dxa"/>
        </w:tcPr>
        <w:p w:rsidR="008C49FD" w:rsidRDefault="008808EF">
          <w:pPr>
            <w:pStyle w:val="Header"/>
            <w:spacing w:before="40"/>
          </w:pPr>
          <w:r>
            <w:rPr>
              <w:b/>
            </w:rPr>
            <w:fldChar w:fldCharType="begin"/>
          </w:r>
          <w:r>
            <w:rPr>
              <w:b/>
            </w:rPr>
            <w:instrText xml:space="preserve"> STYLEREF "nHeading 2" </w:instrText>
          </w:r>
          <w:r>
            <w:rPr>
              <w:b/>
            </w:rPr>
            <w:fldChar w:fldCharType="separate"/>
          </w:r>
          <w:r w:rsidR="009D1569">
            <w:rPr>
              <w:b/>
            </w:rPr>
            <w:t>Notes</w:t>
          </w:r>
          <w:r>
            <w:rPr>
              <w:b/>
            </w:rPr>
            <w:fldChar w:fldCharType="end"/>
          </w:r>
        </w:p>
      </w:tc>
      <w:tc>
        <w:tcPr>
          <w:tcW w:w="5764" w:type="dxa"/>
        </w:tcPr>
        <w:p w:rsidR="008C49FD" w:rsidRDefault="008808EF">
          <w:pPr>
            <w:pStyle w:val="Header"/>
            <w:spacing w:before="40"/>
          </w:pPr>
          <w:r>
            <w:fldChar w:fldCharType="begin"/>
          </w:r>
          <w:r>
            <w:instrText xml:space="preserve"> STYLEREF "nHeading 3" </w:instrText>
          </w:r>
          <w:r>
            <w:fldChar w:fldCharType="separate"/>
          </w:r>
          <w:r w:rsidR="009D1569">
            <w:t>Compilation table</w:t>
          </w:r>
          <w:r>
            <w:fldChar w:fldCharType="end"/>
          </w:r>
        </w:p>
      </w:tc>
    </w:tr>
    <w:tr w:rsidR="008C49FD">
      <w:tc>
        <w:tcPr>
          <w:tcW w:w="1548" w:type="dxa"/>
        </w:tcPr>
        <w:p w:rsidR="008C49FD" w:rsidRDefault="008C49FD">
          <w:pPr>
            <w:pStyle w:val="Header"/>
            <w:spacing w:before="40"/>
          </w:pPr>
        </w:p>
      </w:tc>
      <w:tc>
        <w:tcPr>
          <w:tcW w:w="5764" w:type="dxa"/>
        </w:tcPr>
        <w:p w:rsidR="008C49FD" w:rsidRDefault="008C49FD">
          <w:pPr>
            <w:pStyle w:val="Header"/>
            <w:spacing w:before="40"/>
          </w:pPr>
        </w:p>
      </w:tc>
    </w:tr>
    <w:tr w:rsidR="008C49FD">
      <w:trPr>
        <w:cantSplit/>
      </w:trPr>
      <w:tc>
        <w:tcPr>
          <w:tcW w:w="7312" w:type="dxa"/>
          <w:gridSpan w:val="2"/>
        </w:tcPr>
        <w:p w:rsidR="008C49FD" w:rsidRDefault="008C49FD">
          <w:pPr>
            <w:pStyle w:val="Header"/>
            <w:spacing w:before="40"/>
          </w:pPr>
        </w:p>
      </w:tc>
    </w:tr>
  </w:tbl>
  <w:p w:rsidR="008C49FD" w:rsidRDefault="008C49F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C49FD">
      <w:trPr>
        <w:cantSplit/>
      </w:trPr>
      <w:tc>
        <w:tcPr>
          <w:tcW w:w="7312" w:type="dxa"/>
          <w:gridSpan w:val="2"/>
        </w:tcPr>
        <w:p w:rsidR="008C49FD" w:rsidRDefault="008808EF">
          <w:pPr>
            <w:pStyle w:val="Header"/>
            <w:ind w:right="17"/>
            <w:jc w:val="right"/>
          </w:pPr>
          <w:r>
            <w:rPr>
              <w:b/>
              <w:i/>
            </w:rPr>
            <w:fldChar w:fldCharType="begin"/>
          </w:r>
          <w:r>
            <w:rPr>
              <w:b/>
              <w:i/>
            </w:rPr>
            <w:instrText xml:space="preserve"> STYLEREF "Name of Act/Reg" </w:instrText>
          </w:r>
          <w:r>
            <w:rPr>
              <w:b/>
              <w:i/>
            </w:rPr>
            <w:fldChar w:fldCharType="separate"/>
          </w:r>
          <w:r w:rsidR="009D1569">
            <w:rPr>
              <w:b/>
              <w:i/>
            </w:rPr>
            <w:t>Local Government Act 1995</w:t>
          </w:r>
          <w:r>
            <w:rPr>
              <w:b/>
              <w:i/>
            </w:rPr>
            <w:fldChar w:fldCharType="end"/>
          </w:r>
        </w:p>
      </w:tc>
    </w:tr>
    <w:tr w:rsidR="008C49FD">
      <w:tc>
        <w:tcPr>
          <w:tcW w:w="5760" w:type="dxa"/>
        </w:tcPr>
        <w:p w:rsidR="008C49FD" w:rsidRDefault="008808EF">
          <w:pPr>
            <w:pStyle w:val="Header"/>
            <w:spacing w:before="40"/>
            <w:jc w:val="right"/>
          </w:pPr>
          <w:r>
            <w:fldChar w:fldCharType="begin"/>
          </w:r>
          <w:r>
            <w:instrText xml:space="preserve"> STYLEREF "nHeading 3" </w:instrText>
          </w:r>
          <w:r>
            <w:fldChar w:fldCharType="separate"/>
          </w:r>
          <w:r w:rsidR="009D1569">
            <w:t>Compilation table</w:t>
          </w:r>
          <w:r>
            <w:fldChar w:fldCharType="end"/>
          </w:r>
        </w:p>
      </w:tc>
      <w:tc>
        <w:tcPr>
          <w:tcW w:w="1552" w:type="dxa"/>
        </w:tcPr>
        <w:p w:rsidR="008C49FD" w:rsidRDefault="008808EF">
          <w:pPr>
            <w:pStyle w:val="Header"/>
            <w:spacing w:before="40"/>
            <w:ind w:right="17"/>
            <w:jc w:val="right"/>
          </w:pPr>
          <w:r>
            <w:rPr>
              <w:b/>
            </w:rPr>
            <w:fldChar w:fldCharType="begin"/>
          </w:r>
          <w:r>
            <w:rPr>
              <w:b/>
            </w:rPr>
            <w:instrText xml:space="preserve"> STYLEREF "nHeading 2" </w:instrText>
          </w:r>
          <w:r>
            <w:rPr>
              <w:b/>
            </w:rPr>
            <w:fldChar w:fldCharType="separate"/>
          </w:r>
          <w:r w:rsidR="009D1569">
            <w:rPr>
              <w:b/>
            </w:rPr>
            <w:t>Notes</w:t>
          </w:r>
          <w:r>
            <w:rPr>
              <w:b/>
            </w:rPr>
            <w:fldChar w:fldCharType="end"/>
          </w:r>
        </w:p>
      </w:tc>
    </w:tr>
    <w:tr w:rsidR="008C49FD">
      <w:tc>
        <w:tcPr>
          <w:tcW w:w="5760" w:type="dxa"/>
        </w:tcPr>
        <w:p w:rsidR="008C49FD" w:rsidRDefault="008C49FD">
          <w:pPr>
            <w:pStyle w:val="Header"/>
            <w:spacing w:before="40"/>
            <w:jc w:val="right"/>
          </w:pPr>
        </w:p>
      </w:tc>
      <w:tc>
        <w:tcPr>
          <w:tcW w:w="1552" w:type="dxa"/>
        </w:tcPr>
        <w:p w:rsidR="008C49FD" w:rsidRDefault="008C49FD">
          <w:pPr>
            <w:pStyle w:val="Header"/>
            <w:spacing w:before="40"/>
            <w:ind w:right="17"/>
            <w:jc w:val="right"/>
          </w:pPr>
        </w:p>
      </w:tc>
    </w:tr>
    <w:tr w:rsidR="008C49FD">
      <w:trPr>
        <w:cantSplit/>
      </w:trPr>
      <w:tc>
        <w:tcPr>
          <w:tcW w:w="7312" w:type="dxa"/>
          <w:gridSpan w:val="2"/>
        </w:tcPr>
        <w:p w:rsidR="008C49FD" w:rsidRDefault="008C49FD">
          <w:pPr>
            <w:pStyle w:val="Header"/>
            <w:spacing w:before="40"/>
            <w:ind w:right="17"/>
            <w:jc w:val="right"/>
          </w:pPr>
        </w:p>
      </w:tc>
    </w:tr>
  </w:tbl>
  <w:p w:rsidR="008C49FD" w:rsidRDefault="008C49FD">
    <w:pPr>
      <w:pStyle w:val="Header"/>
      <w:pBdr>
        <w:top w:val="single" w:sz="4" w:space="1" w:color="auto"/>
      </w:pBdr>
    </w:pPr>
    <w:bookmarkStart w:id="2514" w:name="Compilation"/>
    <w:bookmarkEnd w:id="251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bookmarkStart w:id="2515" w:name="Coversheet"/>
    <w:bookmarkEnd w:id="25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69" w:rsidRDefault="009D1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9FD">
      <w:trPr>
        <w:cantSplit/>
      </w:trPr>
      <w:tc>
        <w:tcPr>
          <w:tcW w:w="7263" w:type="dxa"/>
          <w:gridSpan w:val="2"/>
        </w:tcPr>
        <w:p w:rsidR="008C49FD" w:rsidRDefault="008808EF">
          <w:pPr>
            <w:pStyle w:val="Header"/>
          </w:pPr>
          <w:r>
            <w:rPr>
              <w:b/>
              <w:i/>
            </w:rPr>
            <w:fldChar w:fldCharType="begin"/>
          </w:r>
          <w:r>
            <w:rPr>
              <w:b/>
              <w:i/>
            </w:rPr>
            <w:instrText>Styleref "Name of Act/Reg"</w:instrText>
          </w:r>
          <w:r>
            <w:rPr>
              <w:b/>
              <w:i/>
            </w:rPr>
            <w:fldChar w:fldCharType="separate"/>
          </w:r>
          <w:r w:rsidR="009D1569">
            <w:rPr>
              <w:b/>
              <w:i/>
            </w:rPr>
            <w:t>Local Government Act 1995</w:t>
          </w:r>
          <w:r>
            <w:rPr>
              <w:b/>
              <w:i/>
            </w:rPr>
            <w:fldChar w:fldCharType="end"/>
          </w:r>
        </w:p>
      </w:tc>
    </w:tr>
    <w:tr w:rsidR="008C49FD">
      <w:tc>
        <w:tcPr>
          <w:tcW w:w="1548" w:type="dxa"/>
        </w:tcPr>
        <w:p w:rsidR="008C49FD" w:rsidRDefault="008808EF">
          <w:pPr>
            <w:pStyle w:val="Header"/>
            <w:spacing w:before="40"/>
          </w:pPr>
          <w:r>
            <w:rPr>
              <w:b/>
            </w:rPr>
            <w:fldChar w:fldCharType="begin"/>
          </w:r>
          <w:r>
            <w:rPr>
              <w:b/>
            </w:rPr>
            <w:instrText>styleref CharPartNo</w:instrText>
          </w:r>
          <w:r>
            <w:rPr>
              <w:b/>
            </w:rPr>
            <w:fldChar w:fldCharType="end"/>
          </w:r>
        </w:p>
      </w:tc>
      <w:tc>
        <w:tcPr>
          <w:tcW w:w="5715" w:type="dxa"/>
          <w:vAlign w:val="bottom"/>
        </w:tcPr>
        <w:p w:rsidR="008C49FD" w:rsidRDefault="008808EF">
          <w:pPr>
            <w:pStyle w:val="Header"/>
            <w:spacing w:before="40"/>
          </w:pPr>
          <w:r>
            <w:fldChar w:fldCharType="begin"/>
          </w:r>
          <w:r>
            <w:instrText>styleref CharPartText</w:instrText>
          </w:r>
          <w:r>
            <w:fldChar w:fldCharType="end"/>
          </w:r>
        </w:p>
      </w:tc>
    </w:tr>
    <w:tr w:rsidR="008C49FD">
      <w:tc>
        <w:tcPr>
          <w:tcW w:w="1548" w:type="dxa"/>
        </w:tcPr>
        <w:p w:rsidR="008C49FD" w:rsidRDefault="008808EF">
          <w:pPr>
            <w:pStyle w:val="Header"/>
            <w:spacing w:before="40"/>
          </w:pPr>
          <w:r>
            <w:rPr>
              <w:b/>
            </w:rPr>
            <w:fldChar w:fldCharType="begin"/>
          </w:r>
          <w:r>
            <w:rPr>
              <w:b/>
            </w:rPr>
            <w:instrText>styleref CharDivNo</w:instrText>
          </w:r>
          <w:r>
            <w:rPr>
              <w:b/>
            </w:rPr>
            <w:fldChar w:fldCharType="end"/>
          </w:r>
        </w:p>
      </w:tc>
      <w:tc>
        <w:tcPr>
          <w:tcW w:w="5715" w:type="dxa"/>
          <w:vAlign w:val="bottom"/>
        </w:tcPr>
        <w:p w:rsidR="008C49FD" w:rsidRDefault="008808EF">
          <w:pPr>
            <w:pStyle w:val="Header"/>
            <w:spacing w:before="40"/>
          </w:pPr>
          <w:r>
            <w:fldChar w:fldCharType="begin"/>
          </w:r>
          <w:r>
            <w:instrText>styleref CharDivText</w:instrText>
          </w:r>
          <w:r>
            <w:fldChar w:fldCharType="end"/>
          </w:r>
        </w:p>
      </w:tc>
    </w:tr>
    <w:tr w:rsidR="008C49FD">
      <w:trPr>
        <w:cantSplit/>
      </w:trPr>
      <w:tc>
        <w:tcPr>
          <w:tcW w:w="7263" w:type="dxa"/>
          <w:gridSpan w:val="2"/>
        </w:tcPr>
        <w:p w:rsidR="008C49FD" w:rsidRDefault="008808EF">
          <w:pPr>
            <w:pStyle w:val="Header"/>
            <w:spacing w:before="40"/>
          </w:pPr>
          <w:r>
            <w:rPr>
              <w:b/>
            </w:rPr>
            <w:t xml:space="preserve">s. </w:t>
          </w:r>
          <w:r>
            <w:rPr>
              <w:b/>
            </w:rPr>
            <w:fldChar w:fldCharType="begin"/>
          </w:r>
          <w:r>
            <w:rPr>
              <w:b/>
            </w:rPr>
            <w:instrText>styleref CharSectno</w:instrText>
          </w:r>
          <w:r>
            <w:rPr>
              <w:b/>
            </w:rPr>
            <w:fldChar w:fldCharType="separate"/>
          </w:r>
          <w:r w:rsidR="009D1569">
            <w:rPr>
              <w:b/>
            </w:rPr>
            <w:t>1.1</w:t>
          </w:r>
          <w:r>
            <w:rPr>
              <w:b/>
            </w:rPr>
            <w:fldChar w:fldCharType="end"/>
          </w:r>
        </w:p>
      </w:tc>
    </w:tr>
  </w:tbl>
  <w:p w:rsidR="008C49FD" w:rsidRDefault="008C49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49FD">
      <w:trPr>
        <w:cantSplit/>
      </w:trPr>
      <w:tc>
        <w:tcPr>
          <w:tcW w:w="7263" w:type="dxa"/>
          <w:gridSpan w:val="2"/>
        </w:tcPr>
        <w:p w:rsidR="008C49FD" w:rsidRDefault="008808EF">
          <w:pPr>
            <w:pStyle w:val="Header"/>
            <w:ind w:right="17"/>
            <w:jc w:val="right"/>
          </w:pPr>
          <w:r>
            <w:rPr>
              <w:b/>
              <w:i/>
            </w:rPr>
            <w:fldChar w:fldCharType="begin"/>
          </w:r>
          <w:r>
            <w:rPr>
              <w:b/>
              <w:i/>
            </w:rPr>
            <w:instrText>Styleref "Name of Act/Reg"</w:instrText>
          </w:r>
          <w:r>
            <w:rPr>
              <w:b/>
              <w:i/>
            </w:rPr>
            <w:fldChar w:fldCharType="separate"/>
          </w:r>
          <w:r w:rsidR="009D1569">
            <w:rPr>
              <w:b/>
              <w:i/>
            </w:rPr>
            <w:t>Local Government Act 1995</w:t>
          </w:r>
          <w:r>
            <w:rPr>
              <w:b/>
              <w:i/>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CharPartText</w:instrText>
          </w:r>
          <w:r>
            <w:fldChar w:fldCharType="end"/>
          </w:r>
        </w:p>
      </w:tc>
      <w:tc>
        <w:tcPr>
          <w:tcW w:w="1548" w:type="dxa"/>
        </w:tcPr>
        <w:p w:rsidR="008C49FD" w:rsidRDefault="008808EF">
          <w:pPr>
            <w:pStyle w:val="Header"/>
            <w:spacing w:before="40"/>
            <w:ind w:right="17"/>
            <w:jc w:val="right"/>
          </w:pPr>
          <w:r>
            <w:rPr>
              <w:b/>
            </w:rPr>
            <w:fldChar w:fldCharType="begin"/>
          </w:r>
          <w:r>
            <w:rPr>
              <w:b/>
            </w:rPr>
            <w:instrText>styleref CharPartNo</w:instrText>
          </w:r>
          <w:r>
            <w:rPr>
              <w:b/>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CharDivText</w:instrText>
          </w:r>
          <w:r>
            <w:fldChar w:fldCharType="end"/>
          </w:r>
        </w:p>
      </w:tc>
      <w:tc>
        <w:tcPr>
          <w:tcW w:w="1548" w:type="dxa"/>
        </w:tcPr>
        <w:p w:rsidR="008C49FD" w:rsidRDefault="008808EF">
          <w:pPr>
            <w:pStyle w:val="Header"/>
            <w:spacing w:before="40"/>
            <w:ind w:right="17"/>
            <w:jc w:val="right"/>
          </w:pPr>
          <w:r>
            <w:rPr>
              <w:b/>
            </w:rPr>
            <w:fldChar w:fldCharType="begin"/>
          </w:r>
          <w:r>
            <w:rPr>
              <w:b/>
            </w:rPr>
            <w:instrText>styleref CharDivNo</w:instrText>
          </w:r>
          <w:r>
            <w:rPr>
              <w:b/>
            </w:rPr>
            <w:fldChar w:fldCharType="end"/>
          </w:r>
        </w:p>
      </w:tc>
    </w:tr>
    <w:tr w:rsidR="008C49FD">
      <w:trPr>
        <w:cantSplit/>
      </w:trPr>
      <w:tc>
        <w:tcPr>
          <w:tcW w:w="7263" w:type="dxa"/>
          <w:gridSpan w:val="2"/>
        </w:tcPr>
        <w:p w:rsidR="008C49FD" w:rsidRDefault="008808EF">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D1569">
            <w:rPr>
              <w:b/>
            </w:rPr>
            <w:t>1.1</w:t>
          </w:r>
          <w:r>
            <w:rPr>
              <w:b/>
            </w:rPr>
            <w:fldChar w:fldCharType="end"/>
          </w:r>
        </w:p>
      </w:tc>
    </w:tr>
  </w:tbl>
  <w:p w:rsidR="008C49FD" w:rsidRDefault="008C49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49FD">
      <w:trPr>
        <w:cantSplit/>
      </w:trPr>
      <w:tc>
        <w:tcPr>
          <w:tcW w:w="7263" w:type="dxa"/>
          <w:gridSpan w:val="2"/>
        </w:tcPr>
        <w:p w:rsidR="008C49FD" w:rsidRDefault="008808EF">
          <w:pPr>
            <w:pStyle w:val="Header"/>
          </w:pPr>
          <w:r>
            <w:rPr>
              <w:b/>
              <w:i/>
            </w:rPr>
            <w:fldChar w:fldCharType="begin"/>
          </w:r>
          <w:r>
            <w:rPr>
              <w:b/>
              <w:i/>
            </w:rPr>
            <w:instrText>STYLEREF "Name of Act/Reg"</w:instrText>
          </w:r>
          <w:r>
            <w:rPr>
              <w:b/>
              <w:i/>
            </w:rPr>
            <w:fldChar w:fldCharType="separate"/>
          </w:r>
          <w:r w:rsidR="009D1569">
            <w:rPr>
              <w:b/>
              <w:i/>
            </w:rPr>
            <w:t>Local Government Act 1995</w:t>
          </w:r>
          <w:r>
            <w:rPr>
              <w:b/>
              <w:i/>
            </w:rPr>
            <w:fldChar w:fldCharType="end"/>
          </w:r>
        </w:p>
      </w:tc>
    </w:tr>
    <w:tr w:rsidR="008C49FD">
      <w:tc>
        <w:tcPr>
          <w:tcW w:w="1548" w:type="dxa"/>
        </w:tcPr>
        <w:p w:rsidR="008C49FD" w:rsidRDefault="008808EF">
          <w:pPr>
            <w:pStyle w:val="Header"/>
            <w:spacing w:before="40"/>
          </w:pPr>
          <w:r>
            <w:rPr>
              <w:b/>
            </w:rPr>
            <w:fldChar w:fldCharType="begin"/>
          </w:r>
          <w:r>
            <w:rPr>
              <w:b/>
            </w:rPr>
            <w:instrText>styleref CharSchno</w:instrText>
          </w:r>
          <w:r>
            <w:rPr>
              <w:b/>
            </w:rPr>
            <w:fldChar w:fldCharType="end"/>
          </w:r>
        </w:p>
      </w:tc>
      <w:tc>
        <w:tcPr>
          <w:tcW w:w="5715" w:type="dxa"/>
          <w:vAlign w:val="bottom"/>
        </w:tcPr>
        <w:p w:rsidR="008C49FD" w:rsidRDefault="008808EF">
          <w:pPr>
            <w:pStyle w:val="Header"/>
            <w:spacing w:before="40"/>
          </w:pPr>
          <w:r>
            <w:fldChar w:fldCharType="begin"/>
          </w:r>
          <w:r>
            <w:instrText>styleref CharSchText</w:instrText>
          </w:r>
          <w:r>
            <w:fldChar w:fldCharType="end"/>
          </w:r>
        </w:p>
      </w:tc>
    </w:tr>
    <w:tr w:rsidR="008C49FD">
      <w:tc>
        <w:tcPr>
          <w:tcW w:w="1548" w:type="dxa"/>
        </w:tcPr>
        <w:p w:rsidR="008C49FD" w:rsidRDefault="008808EF">
          <w:pPr>
            <w:pStyle w:val="Header"/>
            <w:spacing w:before="40"/>
          </w:pPr>
          <w:r>
            <w:rPr>
              <w:b/>
            </w:rPr>
            <w:fldChar w:fldCharType="begin"/>
          </w:r>
          <w:r>
            <w:rPr>
              <w:b/>
            </w:rPr>
            <w:instrText xml:space="preserve"> STYLEREF CharSDivNo \* charformat</w:instrText>
          </w:r>
          <w:r>
            <w:rPr>
              <w:b/>
            </w:rPr>
            <w:fldChar w:fldCharType="separate"/>
          </w:r>
          <w:r w:rsidR="009D1569">
            <w:rPr>
              <w:b/>
            </w:rPr>
            <w:t>Subdivision 4</w:t>
          </w:r>
          <w:r>
            <w:rPr>
              <w:b/>
            </w:rPr>
            <w:fldChar w:fldCharType="end"/>
          </w:r>
        </w:p>
      </w:tc>
      <w:tc>
        <w:tcPr>
          <w:tcW w:w="5715" w:type="dxa"/>
          <w:vAlign w:val="bottom"/>
        </w:tcPr>
        <w:p w:rsidR="008C49FD" w:rsidRDefault="008808EF">
          <w:pPr>
            <w:pStyle w:val="Header"/>
            <w:spacing w:before="40"/>
          </w:pPr>
          <w:r>
            <w:fldChar w:fldCharType="begin"/>
          </w:r>
          <w:r>
            <w:instrText xml:space="preserve"> styleref CharSDivText </w:instrText>
          </w:r>
          <w:r>
            <w:fldChar w:fldCharType="separate"/>
          </w:r>
          <w:r w:rsidR="009D1569">
            <w:t>Provisions about dismissal of council members</w:t>
          </w:r>
          <w:r>
            <w:fldChar w:fldCharType="end"/>
          </w:r>
        </w:p>
      </w:tc>
    </w:tr>
    <w:tr w:rsidR="008C49FD">
      <w:tc>
        <w:tcPr>
          <w:tcW w:w="1548" w:type="dxa"/>
        </w:tcPr>
        <w:p w:rsidR="008C49FD" w:rsidRDefault="008808EF">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D156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D1569">
            <w:rPr>
              <w:b/>
            </w:rPr>
            <w:instrText>1</w:instrText>
          </w:r>
          <w:r>
            <w:rPr>
              <w:b/>
            </w:rPr>
            <w:fldChar w:fldCharType="end"/>
          </w:r>
          <w:r>
            <w:rPr>
              <w:b/>
            </w:rPr>
            <w:instrText xml:space="preserve"> </w:instrText>
          </w:r>
          <w:r>
            <w:rPr>
              <w:b/>
            </w:rPr>
            <w:fldChar w:fldCharType="separate"/>
          </w:r>
          <w:r w:rsidR="009D1569">
            <w:rPr>
              <w:b/>
            </w:rPr>
            <w:t>1</w:t>
          </w:r>
          <w:r>
            <w:rPr>
              <w:b/>
            </w:rPr>
            <w:fldChar w:fldCharType="end"/>
          </w:r>
        </w:p>
      </w:tc>
      <w:tc>
        <w:tcPr>
          <w:tcW w:w="5715" w:type="dxa"/>
        </w:tcPr>
        <w:p w:rsidR="008C49FD" w:rsidRDefault="008C49FD">
          <w:pPr>
            <w:pStyle w:val="Header"/>
            <w:spacing w:before="40"/>
          </w:pPr>
        </w:p>
      </w:tc>
    </w:tr>
  </w:tbl>
  <w:p w:rsidR="008C49FD" w:rsidRDefault="008C49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8C49FD">
      <w:trPr>
        <w:cantSplit/>
      </w:trPr>
      <w:tc>
        <w:tcPr>
          <w:tcW w:w="7160" w:type="dxa"/>
          <w:gridSpan w:val="2"/>
        </w:tcPr>
        <w:p w:rsidR="008C49FD" w:rsidRDefault="008808EF">
          <w:pPr>
            <w:pStyle w:val="Header"/>
            <w:ind w:right="17"/>
            <w:jc w:val="right"/>
          </w:pPr>
          <w:r>
            <w:rPr>
              <w:b/>
              <w:i/>
            </w:rPr>
            <w:fldChar w:fldCharType="begin"/>
          </w:r>
          <w:r>
            <w:rPr>
              <w:b/>
              <w:i/>
            </w:rPr>
            <w:instrText>STYLEREF "Name of Act/Reg"</w:instrText>
          </w:r>
          <w:r>
            <w:rPr>
              <w:b/>
              <w:i/>
            </w:rPr>
            <w:fldChar w:fldCharType="separate"/>
          </w:r>
          <w:r w:rsidR="009D1569">
            <w:rPr>
              <w:b/>
              <w:i/>
            </w:rPr>
            <w:t>Local Government Act 1995</w:t>
          </w:r>
          <w:r>
            <w:rPr>
              <w:b/>
              <w:i/>
            </w:rPr>
            <w:fldChar w:fldCharType="end"/>
          </w:r>
        </w:p>
      </w:tc>
    </w:tr>
    <w:tr w:rsidR="008C49FD">
      <w:tc>
        <w:tcPr>
          <w:tcW w:w="5715" w:type="dxa"/>
          <w:vAlign w:val="bottom"/>
        </w:tcPr>
        <w:p w:rsidR="008C49FD" w:rsidRDefault="008808EF">
          <w:pPr>
            <w:pStyle w:val="Header"/>
            <w:spacing w:before="40"/>
            <w:jc w:val="right"/>
          </w:pPr>
          <w:r>
            <w:fldChar w:fldCharType="begin"/>
          </w:r>
          <w:r>
            <w:instrText>styleref CharSchText</w:instrText>
          </w:r>
          <w:r>
            <w:fldChar w:fldCharType="end"/>
          </w:r>
        </w:p>
      </w:tc>
      <w:tc>
        <w:tcPr>
          <w:tcW w:w="1445" w:type="dxa"/>
        </w:tcPr>
        <w:p w:rsidR="008C49FD" w:rsidRDefault="008808EF">
          <w:pPr>
            <w:pStyle w:val="Header"/>
            <w:spacing w:before="40"/>
            <w:ind w:right="17"/>
            <w:jc w:val="right"/>
          </w:pPr>
          <w:r>
            <w:rPr>
              <w:b/>
            </w:rPr>
            <w:fldChar w:fldCharType="begin"/>
          </w:r>
          <w:r>
            <w:rPr>
              <w:b/>
            </w:rPr>
            <w:instrText>styleref CharSchno</w:instrText>
          </w:r>
          <w:r>
            <w:rPr>
              <w:b/>
            </w:rPr>
            <w:fldChar w:fldCharType="end"/>
          </w:r>
        </w:p>
      </w:tc>
    </w:tr>
    <w:tr w:rsidR="008C49FD">
      <w:tc>
        <w:tcPr>
          <w:tcW w:w="5715" w:type="dxa"/>
          <w:vAlign w:val="bottom"/>
        </w:tcPr>
        <w:p w:rsidR="008C49FD" w:rsidRDefault="008808EF">
          <w:pPr>
            <w:pStyle w:val="Header"/>
            <w:spacing w:before="40"/>
            <w:jc w:val="right"/>
          </w:pPr>
          <w:r>
            <w:fldChar w:fldCharType="begin"/>
          </w:r>
          <w:r>
            <w:instrText xml:space="preserve"> styleref CharSDivText </w:instrText>
          </w:r>
          <w:r>
            <w:fldChar w:fldCharType="separate"/>
          </w:r>
          <w:r w:rsidR="009D1569">
            <w:t>Provisions about dismissal of council members</w:t>
          </w:r>
          <w:r>
            <w:fldChar w:fldCharType="end"/>
          </w:r>
        </w:p>
      </w:tc>
      <w:tc>
        <w:tcPr>
          <w:tcW w:w="1445" w:type="dxa"/>
        </w:tcPr>
        <w:p w:rsidR="008C49FD" w:rsidRDefault="008808EF">
          <w:pPr>
            <w:pStyle w:val="Header"/>
            <w:spacing w:before="40"/>
            <w:ind w:right="17"/>
            <w:jc w:val="right"/>
          </w:pPr>
          <w:r>
            <w:rPr>
              <w:b/>
            </w:rPr>
            <w:fldChar w:fldCharType="begin"/>
          </w:r>
          <w:r>
            <w:rPr>
              <w:b/>
            </w:rPr>
            <w:instrText xml:space="preserve"> STYLEREF CharSDivNo \* charformat</w:instrText>
          </w:r>
          <w:r>
            <w:rPr>
              <w:b/>
            </w:rPr>
            <w:fldChar w:fldCharType="separate"/>
          </w:r>
          <w:r w:rsidR="009D1569">
            <w:rPr>
              <w:b/>
            </w:rPr>
            <w:t>Subdivision 4</w:t>
          </w:r>
          <w:r>
            <w:rPr>
              <w:b/>
            </w:rPr>
            <w:fldChar w:fldCharType="end"/>
          </w:r>
        </w:p>
      </w:tc>
    </w:tr>
    <w:tr w:rsidR="008C49FD">
      <w:tc>
        <w:tcPr>
          <w:tcW w:w="5715" w:type="dxa"/>
        </w:tcPr>
        <w:p w:rsidR="008C49FD" w:rsidRDefault="008C49FD">
          <w:pPr>
            <w:pStyle w:val="Header"/>
            <w:spacing w:before="40"/>
            <w:jc w:val="right"/>
          </w:pPr>
        </w:p>
      </w:tc>
      <w:tc>
        <w:tcPr>
          <w:tcW w:w="1445" w:type="dxa"/>
        </w:tcPr>
        <w:p w:rsidR="008C49FD" w:rsidRDefault="008808E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D156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D1569">
            <w:rPr>
              <w:b/>
            </w:rPr>
            <w:instrText>1</w:instrText>
          </w:r>
          <w:r>
            <w:rPr>
              <w:b/>
            </w:rPr>
            <w:fldChar w:fldCharType="end"/>
          </w:r>
          <w:r>
            <w:rPr>
              <w:b/>
            </w:rPr>
            <w:instrText xml:space="preserve"> </w:instrText>
          </w:r>
          <w:r>
            <w:rPr>
              <w:b/>
            </w:rPr>
            <w:fldChar w:fldCharType="separate"/>
          </w:r>
          <w:r w:rsidR="009D1569">
            <w:rPr>
              <w:b/>
            </w:rPr>
            <w:t>1</w:t>
          </w:r>
          <w:r>
            <w:rPr>
              <w:b/>
            </w:rPr>
            <w:fldChar w:fldCharType="end"/>
          </w:r>
        </w:p>
      </w:tc>
    </w:tr>
  </w:tbl>
  <w:p w:rsidR="008C49FD" w:rsidRDefault="008C49FD">
    <w:pPr>
      <w:pStyle w:val="Header"/>
      <w:pBdr>
        <w:top w:val="single" w:sz="4" w:space="1" w:color="auto"/>
      </w:pBdr>
    </w:pPr>
    <w:bookmarkStart w:id="2154" w:name="Schedule"/>
    <w:bookmarkEnd w:id="21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FD" w:rsidRDefault="008C4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0916193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s>
  <w:rsids>
    <w:rsidRoot w:val="008C49FD"/>
    <w:rsid w:val="0000246E"/>
    <w:rsid w:val="000D7326"/>
    <w:rsid w:val="000E0B06"/>
    <w:rsid w:val="005773C9"/>
    <w:rsid w:val="006410C4"/>
    <w:rsid w:val="007E1E0C"/>
    <w:rsid w:val="008808EF"/>
    <w:rsid w:val="0089304D"/>
    <w:rsid w:val="008C26BE"/>
    <w:rsid w:val="008C49FD"/>
    <w:rsid w:val="009D1569"/>
    <w:rsid w:val="009D62D8"/>
    <w:rsid w:val="00A44077"/>
    <w:rsid w:val="00B840F0"/>
    <w:rsid w:val="00BB7043"/>
    <w:rsid w:val="00BD7FE5"/>
    <w:rsid w:val="00C70FD5"/>
    <w:rsid w:val="00CB3A04"/>
    <w:rsid w:val="00D64EDC"/>
    <w:rsid w:val="00E4595D"/>
    <w:rsid w:val="00F32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BB7043"/>
    <w:rPr>
      <w:sz w:val="24"/>
    </w:rPr>
  </w:style>
  <w:style w:type="character" w:customStyle="1" w:styleId="FooterChar">
    <w:name w:val="Footer Char"/>
    <w:basedOn w:val="DefaultParagraphFont"/>
    <w:link w:val="Footer"/>
    <w:rsid w:val="009D156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BB7043"/>
    <w:rPr>
      <w:sz w:val="24"/>
    </w:rPr>
  </w:style>
  <w:style w:type="character" w:customStyle="1" w:styleId="FooterChar">
    <w:name w:val="Footer Char"/>
    <w:basedOn w:val="DefaultParagraphFont"/>
    <w:link w:val="Footer"/>
    <w:rsid w:val="009D156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A83D-3E6E-40DB-B9CB-37B9ECBC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124982</Words>
  <Characters>584917</Characters>
  <Application>Microsoft Office Word</Application>
  <DocSecurity>0</DocSecurity>
  <Lines>15392</Lines>
  <Paragraphs>8451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701448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07-t0-00 - 07-u0-00</dc:title>
  <dc:subject/>
  <dc:creator/>
  <cp:keywords/>
  <dc:description/>
  <cp:lastModifiedBy>Master Repository Process</cp:lastModifiedBy>
  <cp:revision>2</cp:revision>
  <cp:lastPrinted>2019-10-18T04:04:00Z</cp:lastPrinted>
  <dcterms:created xsi:type="dcterms:W3CDTF">2020-12-11T06:39:00Z</dcterms:created>
  <dcterms:modified xsi:type="dcterms:W3CDTF">2020-12-11T06:40:00Z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20201209</vt:lpwstr>
  </property>
  <property fmtid="{D5CDD505-2E9C-101B-9397-08002B2CF9AE}" pid="8" name="FromSuffix">
    <vt:lpwstr>07-t0-00</vt:lpwstr>
  </property>
  <property fmtid="{D5CDD505-2E9C-101B-9397-08002B2CF9AE}" pid="9" name="FromAsAtDate">
    <vt:lpwstr>10 Nov 2020</vt:lpwstr>
  </property>
  <property fmtid="{D5CDD505-2E9C-101B-9397-08002B2CF9AE}" pid="10" name="ToSuffix">
    <vt:lpwstr>07-u0-00</vt:lpwstr>
  </property>
  <property fmtid="{D5CDD505-2E9C-101B-9397-08002B2CF9AE}" pid="11" name="ToAsAtDate">
    <vt:lpwstr>09 Dec 2020</vt:lpwstr>
  </property>
</Properties>
</file>